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672CC746" w:rsidR="00956014" w:rsidRPr="00CD39A7" w:rsidRDefault="00956014" w:rsidP="00CD39A7">
      <w:pPr>
        <w:pStyle w:val="Titre"/>
        <w:spacing w:before="0"/>
        <w:jc w:val="center"/>
        <w:rPr>
          <w:sz w:val="28"/>
        </w:rPr>
      </w:pPr>
      <w:bookmarkStart w:id="0" w:name="_Hlk42515855"/>
      <w:bookmarkEnd w:id="0"/>
      <w:r w:rsidRPr="00CD39A7">
        <w:rPr>
          <w:sz w:val="28"/>
        </w:rPr>
        <w:t>GROUPE DE TRAVAIL « </w:t>
      </w:r>
      <w:r w:rsidR="00EC6A7F" w:rsidRPr="00CD39A7">
        <w:rPr>
          <w:sz w:val="28"/>
        </w:rPr>
        <w:t>Supply Chain Agricole</w:t>
      </w:r>
      <w:r w:rsidR="00DF52BA" w:rsidRPr="00CD39A7">
        <w:rPr>
          <w:sz w:val="28"/>
        </w:rPr>
        <w:t>»</w:t>
      </w:r>
    </w:p>
    <w:p w14:paraId="3031F759" w14:textId="3E4407AA" w:rsidR="00A20DC2" w:rsidRPr="00944A59" w:rsidRDefault="007679A9" w:rsidP="00CD39A7">
      <w:pPr>
        <w:pStyle w:val="Titre"/>
        <w:spacing w:before="0"/>
        <w:jc w:val="center"/>
        <w:rPr>
          <w:sz w:val="24"/>
          <w:szCs w:val="48"/>
        </w:rPr>
      </w:pPr>
      <w:r>
        <w:rPr>
          <w:sz w:val="24"/>
          <w:szCs w:val="48"/>
        </w:rPr>
        <w:t xml:space="preserve">MARDI </w:t>
      </w:r>
      <w:r w:rsidR="00BA6287">
        <w:rPr>
          <w:sz w:val="24"/>
          <w:szCs w:val="48"/>
        </w:rPr>
        <w:t>15 Avril</w:t>
      </w:r>
      <w:r w:rsidR="0080348E">
        <w:rPr>
          <w:sz w:val="24"/>
          <w:szCs w:val="48"/>
        </w:rPr>
        <w:t xml:space="preserve"> </w:t>
      </w:r>
      <w:r w:rsidR="006B570E" w:rsidRPr="00944A59">
        <w:rPr>
          <w:sz w:val="24"/>
          <w:szCs w:val="48"/>
        </w:rPr>
        <w:t>–</w:t>
      </w:r>
      <w:r w:rsidR="002730E5" w:rsidRPr="00944A59">
        <w:rPr>
          <w:sz w:val="24"/>
          <w:szCs w:val="48"/>
        </w:rPr>
        <w:t>– Visio conference TeAMS</w:t>
      </w:r>
      <w:r w:rsidR="00167768">
        <w:rPr>
          <w:sz w:val="24"/>
          <w:szCs w:val="48"/>
        </w:rPr>
        <w:t xml:space="preserve">- </w:t>
      </w:r>
      <w:r w:rsidR="00DD4CE4">
        <w:rPr>
          <w:sz w:val="24"/>
          <w:szCs w:val="48"/>
        </w:rPr>
        <w:t>1</w:t>
      </w:r>
      <w:r w:rsidR="00BA6287">
        <w:rPr>
          <w:sz w:val="24"/>
          <w:szCs w:val="48"/>
        </w:rPr>
        <w:t>5</w:t>
      </w:r>
      <w:r>
        <w:rPr>
          <w:sz w:val="24"/>
          <w:szCs w:val="48"/>
        </w:rPr>
        <w:t>H</w:t>
      </w:r>
      <w:r w:rsidR="00167768">
        <w:rPr>
          <w:sz w:val="24"/>
          <w:szCs w:val="48"/>
        </w:rPr>
        <w:t xml:space="preserve">/ </w:t>
      </w:r>
      <w:r w:rsidR="00DD4CE4">
        <w:rPr>
          <w:sz w:val="24"/>
          <w:szCs w:val="48"/>
        </w:rPr>
        <w:t>1</w:t>
      </w:r>
      <w:r>
        <w:rPr>
          <w:sz w:val="24"/>
          <w:szCs w:val="48"/>
        </w:rPr>
        <w:t>6</w:t>
      </w:r>
      <w:r w:rsidR="00DD4CE4">
        <w:rPr>
          <w:sz w:val="24"/>
          <w:szCs w:val="48"/>
        </w:rPr>
        <w:t>H</w:t>
      </w:r>
    </w:p>
    <w:p w14:paraId="52E4CEC0" w14:textId="60B846C7" w:rsidR="00517FD5" w:rsidRDefault="00BA6287" w:rsidP="00CD39A7">
      <w:pPr>
        <w:pStyle w:val="Titre"/>
        <w:spacing w:before="0"/>
        <w:jc w:val="center"/>
        <w:rPr>
          <w:sz w:val="28"/>
        </w:rPr>
      </w:pPr>
      <w:r>
        <w:rPr>
          <w:sz w:val="28"/>
        </w:rPr>
        <w:t>COMPTE RENDU DES DISCUSSIONS</w:t>
      </w:r>
    </w:p>
    <w:p w14:paraId="5C27818D" w14:textId="77777777" w:rsidR="00956014" w:rsidRPr="00A7205D" w:rsidRDefault="00956014" w:rsidP="00C142F5">
      <w:pPr>
        <w:pStyle w:val="Titre1"/>
        <w:numPr>
          <w:ilvl w:val="0"/>
          <w:numId w:val="0"/>
        </w:numPr>
        <w:ind w:left="432"/>
        <w:rPr>
          <w:b w:val="0"/>
          <w:bCs w:val="0"/>
          <w:snapToGrid w:val="0"/>
        </w:rPr>
      </w:pPr>
      <w:r w:rsidRPr="00A7205D">
        <w:rPr>
          <w:b w:val="0"/>
          <w:bCs w:val="0"/>
          <w:snapToGrid w:val="0"/>
        </w:rPr>
        <w:t>Participants :</w:t>
      </w:r>
    </w:p>
    <w:p w14:paraId="2CBA1C1F" w14:textId="5C38A0D8" w:rsidR="007D0FD8" w:rsidRDefault="007D0FD8" w:rsidP="007D0FD8">
      <w:r>
        <w:t>Karine MIGNOTTE</w:t>
      </w:r>
      <w:r>
        <w:tab/>
      </w:r>
      <w:r>
        <w:tab/>
        <w:t>BAYER</w:t>
      </w:r>
    </w:p>
    <w:p w14:paraId="7AD59EF6" w14:textId="4BD26DAD" w:rsidR="007D0FD8" w:rsidRDefault="007D0FD8" w:rsidP="007D0FD8">
      <w:r>
        <w:t>Marie BEURET</w:t>
      </w:r>
      <w:r>
        <w:tab/>
      </w:r>
      <w:r>
        <w:tab/>
      </w:r>
      <w:r>
        <w:tab/>
        <w:t>AGRO EDI EUROPE</w:t>
      </w:r>
    </w:p>
    <w:p w14:paraId="68C11400" w14:textId="777CF8D6" w:rsidR="007D0FD8" w:rsidRDefault="007D0FD8" w:rsidP="007D0FD8">
      <w:r>
        <w:t>Nelly MELLE</w:t>
      </w:r>
      <w:r>
        <w:tab/>
      </w:r>
      <w:r>
        <w:tab/>
      </w:r>
      <w:r>
        <w:tab/>
        <w:t>KWS</w:t>
      </w:r>
    </w:p>
    <w:p w14:paraId="52292255" w14:textId="47D6F474" w:rsidR="007D0FD8" w:rsidRDefault="007D0FD8" w:rsidP="007D0FD8">
      <w:r>
        <w:t>Olivier JACOD</w:t>
      </w:r>
      <w:r>
        <w:tab/>
      </w:r>
      <w:r>
        <w:tab/>
      </w:r>
      <w:r>
        <w:tab/>
        <w:t>IN VIVO</w:t>
      </w:r>
    </w:p>
    <w:p w14:paraId="4B17F5CD" w14:textId="150978B9" w:rsidR="007D0FD8" w:rsidRDefault="007D0FD8" w:rsidP="007D0FD8">
      <w:r>
        <w:t>Vanessa MANETTI</w:t>
      </w:r>
      <w:r>
        <w:tab/>
      </w:r>
      <w:r>
        <w:tab/>
        <w:t>KWS</w:t>
      </w:r>
    </w:p>
    <w:p w14:paraId="512FC002" w14:textId="122D871A" w:rsidR="00736DE6" w:rsidRDefault="00EC3357" w:rsidP="007257EA">
      <w:r>
        <w:t>Jerôme CHABANNE</w:t>
      </w:r>
      <w:r>
        <w:tab/>
      </w:r>
      <w:r>
        <w:tab/>
        <w:t>BASF</w:t>
      </w:r>
    </w:p>
    <w:p w14:paraId="77A4B214" w14:textId="2798DFE2" w:rsidR="00EC3357" w:rsidRDefault="001416CB" w:rsidP="007257EA">
      <w:r>
        <w:t>Christophe DIJUSTE</w:t>
      </w:r>
      <w:r>
        <w:tab/>
      </w:r>
      <w:r>
        <w:tab/>
        <w:t>ADAMA</w:t>
      </w:r>
    </w:p>
    <w:p w14:paraId="57B39E33" w14:textId="3E892B36" w:rsidR="001416CB" w:rsidRPr="005D2864" w:rsidRDefault="001416CB" w:rsidP="007257EA">
      <w:r>
        <w:t>Camille PINCHON</w:t>
      </w:r>
      <w:r>
        <w:tab/>
      </w:r>
      <w:r>
        <w:tab/>
        <w:t>CERTIS EUROPE</w:t>
      </w:r>
    </w:p>
    <w:p w14:paraId="58566BD7" w14:textId="77777777" w:rsidR="00C417C0" w:rsidRPr="00C142F5" w:rsidRDefault="00C417C0" w:rsidP="00C142F5">
      <w:pPr>
        <w:pStyle w:val="Titre1"/>
        <w:numPr>
          <w:ilvl w:val="0"/>
          <w:numId w:val="0"/>
        </w:numPr>
        <w:ind w:left="432"/>
      </w:pPr>
      <w:r w:rsidRPr="00C142F5">
        <w:t>Document</w:t>
      </w:r>
      <w:r w:rsidR="002A49E7" w:rsidRPr="00C142F5">
        <w:t>s</w:t>
      </w:r>
      <w:r w:rsidR="00620AAE" w:rsidRPr="00C142F5">
        <w:t xml:space="preserve"> joint</w:t>
      </w:r>
      <w:r w:rsidR="002A49E7" w:rsidRPr="00C142F5">
        <w:t>s</w:t>
      </w:r>
      <w:r w:rsidRPr="00C142F5">
        <w:t xml:space="preserve"> : </w:t>
      </w:r>
    </w:p>
    <w:p w14:paraId="06740029" w14:textId="4362D8CB" w:rsidR="002F4233" w:rsidRDefault="00C142F5" w:rsidP="00FB7004">
      <w:pPr>
        <w:pStyle w:val="Paragraphedeliste"/>
        <w:numPr>
          <w:ilvl w:val="0"/>
          <w:numId w:val="1"/>
        </w:numPr>
        <w:rPr>
          <w:lang w:eastAsia="fr-FR" w:bidi="ar-SA"/>
        </w:rPr>
      </w:pPr>
      <w:r>
        <w:rPr>
          <w:lang w:eastAsia="fr-FR" w:bidi="ar-SA"/>
        </w:rPr>
        <w:t>Présentation ppt de la séance</w:t>
      </w:r>
    </w:p>
    <w:p w14:paraId="2B36CB56" w14:textId="1DD7F054" w:rsidR="00A43DF6" w:rsidRDefault="001F3F17">
      <w:pPr>
        <w:jc w:val="left"/>
        <w:rPr>
          <w:rStyle w:val="Lienhypertexte"/>
          <w:lang w:eastAsia="fr-FR" w:bidi="ar-SA"/>
        </w:rPr>
      </w:pPr>
      <w:r>
        <w:rPr>
          <w:lang w:eastAsia="fr-FR" w:bidi="ar-SA"/>
        </w:rPr>
        <w:t xml:space="preserve">Les autres documents sont à disposition sur votre espace membre : </w:t>
      </w:r>
      <w:hyperlink r:id="rId11" w:history="1">
        <w:r w:rsidR="008F18C3" w:rsidRPr="005975AC">
          <w:rPr>
            <w:rStyle w:val="Lienhypertexte"/>
            <w:lang w:eastAsia="fr-FR" w:bidi="ar-SA"/>
          </w:rPr>
          <w:t>www.agroedieurope.fr</w:t>
        </w:r>
      </w:hyperlink>
    </w:p>
    <w:p w14:paraId="002B7653" w14:textId="77777777" w:rsidR="00A43DF6" w:rsidRDefault="00A43DF6">
      <w:pPr>
        <w:spacing w:before="0" w:after="0"/>
        <w:jc w:val="left"/>
        <w:rPr>
          <w:rStyle w:val="Lienhypertexte"/>
          <w:lang w:eastAsia="fr-FR" w:bidi="ar-SA"/>
        </w:rPr>
      </w:pPr>
      <w:r>
        <w:rPr>
          <w:rStyle w:val="Lienhypertexte"/>
          <w:lang w:eastAsia="fr-FR" w:bidi="ar-SA"/>
        </w:rPr>
        <w:br w:type="page"/>
      </w:r>
    </w:p>
    <w:p w14:paraId="339608AF" w14:textId="77777777" w:rsidR="00C142F5" w:rsidRDefault="00C142F5">
      <w:pPr>
        <w:jc w:val="left"/>
        <w:rPr>
          <w:lang w:eastAsia="fr-FR" w:bidi="ar-SA"/>
        </w:rPr>
      </w:pPr>
    </w:p>
    <w:p w14:paraId="6EFFEF7C" w14:textId="77777777" w:rsidR="008F18C3" w:rsidRPr="001F3F17" w:rsidRDefault="008F18C3">
      <w:pPr>
        <w:jc w:val="left"/>
        <w:rPr>
          <w:lang w:eastAsia="fr-FR" w:bidi="ar-SA"/>
        </w:rPr>
      </w:pPr>
    </w:p>
    <w:p w14:paraId="69F255D4" w14:textId="44CFBA0D" w:rsidR="00E10EC6" w:rsidRDefault="00416BC1" w:rsidP="00E10EC6">
      <w:pPr>
        <w:pStyle w:val="Titre1"/>
        <w:numPr>
          <w:ilvl w:val="0"/>
          <w:numId w:val="0"/>
        </w:numPr>
        <w:ind w:left="432" w:hanging="432"/>
        <w:rPr>
          <w:rFonts w:eastAsiaTheme="minorEastAsia"/>
        </w:rPr>
      </w:pPr>
      <w:r>
        <w:rPr>
          <w:rFonts w:eastAsiaTheme="minorEastAsia"/>
        </w:rPr>
        <w:t>Topo</w:t>
      </w:r>
    </w:p>
    <w:p w14:paraId="37A53858" w14:textId="77777777" w:rsidR="00AD23B0" w:rsidRDefault="00AD23B0" w:rsidP="00AD23B0">
      <w:pPr>
        <w:rPr>
          <w:rFonts w:eastAsiaTheme="minorEastAsia"/>
          <w:lang w:eastAsia="fr-FR" w:bidi="ar-SA"/>
        </w:rPr>
      </w:pPr>
    </w:p>
    <w:p w14:paraId="5D23DAA6" w14:textId="2D6728C9" w:rsidR="00AD23B0" w:rsidRPr="00AD23B0" w:rsidRDefault="00AD23B0" w:rsidP="00AD23B0">
      <w:pPr>
        <w:rPr>
          <w:rFonts w:eastAsiaTheme="minorEastAsia"/>
          <w:lang w:eastAsia="fr-FR" w:bidi="ar-SA"/>
        </w:rPr>
      </w:pPr>
      <w:r w:rsidRPr="00AD23B0">
        <w:rPr>
          <w:rFonts w:eastAsiaTheme="minorEastAsia"/>
          <w:lang w:eastAsia="fr-FR" w:bidi="ar-SA"/>
        </w:rPr>
        <w:t>Un kit correspond à une offre commerciale et est une somme de composants. Un kit est identifié par un code et un EAN 13 produit pour n GTIN14. Le kit est différent d’un pack car les composants ne sont pas forcément conditionnés ensemble. Le kit peut contenir des services</w:t>
      </w:r>
      <w:ins w:id="1" w:author="Marie BEURET" w:date="2021-04-27T09:29:00Z">
        <w:r w:rsidR="00A568DC">
          <w:rPr>
            <w:rFonts w:eastAsiaTheme="minorEastAsia"/>
            <w:lang w:eastAsia="fr-FR" w:bidi="ar-SA"/>
          </w:rPr>
          <w:t xml:space="preserve"> </w:t>
        </w:r>
        <w:r w:rsidR="00BD3652">
          <w:rPr>
            <w:rFonts w:eastAsiaTheme="minorEastAsia"/>
            <w:lang w:eastAsia="fr-FR" w:bidi="ar-SA"/>
          </w:rPr>
          <w:t>et concerner plusieurs activités (Santé végétale, semences voir engrais).</w:t>
        </w:r>
      </w:ins>
      <w:del w:id="2" w:author="Marie BEURET" w:date="2021-04-27T09:29:00Z">
        <w:r w:rsidRPr="00AD23B0" w:rsidDel="00A568DC">
          <w:rPr>
            <w:rFonts w:eastAsiaTheme="minorEastAsia"/>
            <w:lang w:eastAsia="fr-FR" w:bidi="ar-SA"/>
          </w:rPr>
          <w:delText xml:space="preserve">. </w:delText>
        </w:r>
      </w:del>
    </w:p>
    <w:p w14:paraId="4387F031" w14:textId="77777777" w:rsidR="00AD23B0" w:rsidRPr="00AD23B0" w:rsidRDefault="00AD23B0" w:rsidP="00AD23B0">
      <w:pPr>
        <w:rPr>
          <w:rFonts w:eastAsiaTheme="minorEastAsia"/>
          <w:lang w:eastAsia="fr-FR" w:bidi="ar-SA"/>
        </w:rPr>
      </w:pPr>
      <w:r w:rsidRPr="00AD23B0">
        <w:rPr>
          <w:rFonts w:eastAsiaTheme="minorEastAsia"/>
          <w:lang w:eastAsia="fr-FR" w:bidi="ar-SA"/>
        </w:rPr>
        <w:t>Ce flux a tendance à se développer pour un fournisseur mais pose problème pour leur description au niveau des flux DESADV commercial et logistique, ce qui engendre des difficultés pour me distributeur dans le rapprochement entre la commande et la livraison.</w:t>
      </w:r>
    </w:p>
    <w:p w14:paraId="51165221" w14:textId="77777777" w:rsidR="00AD23B0" w:rsidRPr="00AD23B0" w:rsidRDefault="00AD23B0" w:rsidP="00AD23B0">
      <w:pPr>
        <w:rPr>
          <w:rFonts w:eastAsiaTheme="minorEastAsia"/>
          <w:lang w:eastAsia="fr-FR" w:bidi="ar-SA"/>
        </w:rPr>
      </w:pPr>
      <w:r w:rsidRPr="00AD23B0">
        <w:rPr>
          <w:rFonts w:eastAsiaTheme="minorEastAsia"/>
          <w:lang w:eastAsia="fr-FR" w:bidi="ar-SA"/>
        </w:rPr>
        <w:t>Ce sujet avait déjà été abordé pendant le projet SC TRACE lors des discussions sur les packs mais il n’avait pas été traité.</w:t>
      </w:r>
    </w:p>
    <w:p w14:paraId="4C99D393" w14:textId="70216407" w:rsidR="00416BC1" w:rsidRDefault="00416BC1" w:rsidP="00416BC1">
      <w:pPr>
        <w:rPr>
          <w:rFonts w:eastAsiaTheme="minorEastAsia"/>
          <w:lang w:eastAsia="fr-FR" w:bidi="ar-SA"/>
        </w:rPr>
      </w:pPr>
    </w:p>
    <w:p w14:paraId="4C07628B" w14:textId="62EE5494" w:rsidR="00416BC1" w:rsidRDefault="00AB3A24" w:rsidP="00AB3A24">
      <w:pPr>
        <w:pStyle w:val="Titre1"/>
        <w:numPr>
          <w:ilvl w:val="0"/>
          <w:numId w:val="0"/>
        </w:numPr>
        <w:rPr>
          <w:rFonts w:eastAsiaTheme="minorEastAsia"/>
        </w:rPr>
      </w:pPr>
      <w:r>
        <w:rPr>
          <w:rFonts w:eastAsiaTheme="minorEastAsia"/>
        </w:rPr>
        <w:t>Synthèse des discussions</w:t>
      </w:r>
    </w:p>
    <w:p w14:paraId="6C2FA467" w14:textId="1944B033" w:rsidR="009363BC" w:rsidRDefault="009363BC" w:rsidP="009363BC">
      <w:pPr>
        <w:pStyle w:val="Titre2"/>
        <w:rPr>
          <w:rFonts w:eastAsiaTheme="minorEastAsia"/>
        </w:rPr>
      </w:pPr>
      <w:r>
        <w:rPr>
          <w:rFonts w:eastAsiaTheme="minorEastAsia"/>
        </w:rPr>
        <w:t>Process</w:t>
      </w:r>
      <w:r w:rsidR="000F646B">
        <w:rPr>
          <w:rFonts w:eastAsiaTheme="minorEastAsia"/>
        </w:rPr>
        <w:t xml:space="preserve"> et flux</w:t>
      </w:r>
      <w:r>
        <w:rPr>
          <w:rFonts w:eastAsiaTheme="minorEastAsia"/>
        </w:rPr>
        <w:t xml:space="preserve"> actuel</w:t>
      </w:r>
      <w:r w:rsidR="000F646B">
        <w:rPr>
          <w:rFonts w:eastAsiaTheme="minorEastAsia"/>
        </w:rPr>
        <w:t>s</w:t>
      </w:r>
      <w:r>
        <w:rPr>
          <w:rFonts w:eastAsiaTheme="minorEastAsia"/>
        </w:rPr>
        <w:t xml:space="preserve"> fournisseurs</w:t>
      </w:r>
    </w:p>
    <w:p w14:paraId="398219B5" w14:textId="0E8FBDE3" w:rsidR="00102046" w:rsidRDefault="007B0441" w:rsidP="009363BC">
      <w:pPr>
        <w:rPr>
          <w:rFonts w:eastAsiaTheme="minorEastAsia"/>
          <w:lang w:eastAsia="fr-FR" w:bidi="ar-SA"/>
        </w:rPr>
      </w:pPr>
      <w:r>
        <w:rPr>
          <w:rFonts w:eastAsiaTheme="minorEastAsia"/>
          <w:lang w:eastAsia="fr-FR" w:bidi="ar-SA"/>
        </w:rPr>
        <w:t>Dans l’ERP, l</w:t>
      </w:r>
      <w:r w:rsidR="00E21E4A">
        <w:rPr>
          <w:rFonts w:eastAsiaTheme="minorEastAsia"/>
          <w:lang w:eastAsia="fr-FR" w:bidi="ar-SA"/>
        </w:rPr>
        <w:t>a description et l’identification d</w:t>
      </w:r>
      <w:r>
        <w:rPr>
          <w:rFonts w:eastAsiaTheme="minorEastAsia"/>
          <w:lang w:eastAsia="fr-FR" w:bidi="ar-SA"/>
        </w:rPr>
        <w:t>es kits sont géré</w:t>
      </w:r>
      <w:r w:rsidR="00E21E4A">
        <w:rPr>
          <w:rFonts w:eastAsiaTheme="minorEastAsia"/>
          <w:lang w:eastAsia="fr-FR" w:bidi="ar-SA"/>
        </w:rPr>
        <w:t>e</w:t>
      </w:r>
      <w:r>
        <w:rPr>
          <w:rFonts w:eastAsiaTheme="minorEastAsia"/>
          <w:lang w:eastAsia="fr-FR" w:bidi="ar-SA"/>
        </w:rPr>
        <w:t xml:space="preserve">s </w:t>
      </w:r>
      <w:r w:rsidR="00102046">
        <w:rPr>
          <w:rFonts w:eastAsiaTheme="minorEastAsia"/>
          <w:lang w:eastAsia="fr-FR" w:bidi="ar-SA"/>
        </w:rPr>
        <w:t>avec une logique de hiérarchisation comme suit :</w:t>
      </w:r>
    </w:p>
    <w:p w14:paraId="0E2F0421" w14:textId="3B746C08" w:rsidR="00102046" w:rsidRDefault="00102046" w:rsidP="009363BC">
      <w:pPr>
        <w:rPr>
          <w:rFonts w:eastAsiaTheme="minorEastAsia"/>
          <w:lang w:eastAsia="fr-FR" w:bidi="ar-SA"/>
        </w:rPr>
      </w:pPr>
      <w:r>
        <w:rPr>
          <w:rFonts w:eastAsiaTheme="minorEastAsia"/>
          <w:lang w:eastAsia="fr-FR" w:bidi="ar-SA"/>
        </w:rPr>
        <w:t xml:space="preserve">Un kit =&gt; </w:t>
      </w:r>
      <w:r w:rsidR="00D6323A">
        <w:rPr>
          <w:rFonts w:eastAsiaTheme="minorEastAsia"/>
          <w:lang w:eastAsia="fr-FR" w:bidi="ar-SA"/>
        </w:rPr>
        <w:t>n composants =&gt; quantités de chaque composant</w:t>
      </w:r>
    </w:p>
    <w:p w14:paraId="0D4E706C" w14:textId="590CDC34" w:rsidR="00AB4F46" w:rsidRDefault="00A728DF" w:rsidP="009363BC">
      <w:pPr>
        <w:rPr>
          <w:rFonts w:eastAsiaTheme="minorEastAsia"/>
          <w:lang w:eastAsia="fr-FR" w:bidi="ar-SA"/>
        </w:rPr>
      </w:pPr>
      <w:r>
        <w:rPr>
          <w:rFonts w:eastAsiaTheme="minorEastAsia"/>
          <w:lang w:eastAsia="fr-FR" w:bidi="ar-SA"/>
        </w:rPr>
        <w:t xml:space="preserve">Dans les ERPS, cette hiérarchie </w:t>
      </w:r>
      <w:r w:rsidR="004E2E6D">
        <w:rPr>
          <w:rFonts w:eastAsiaTheme="minorEastAsia"/>
          <w:lang w:eastAsia="fr-FR" w:bidi="ar-SA"/>
        </w:rPr>
        <w:t xml:space="preserve">se retrouve à chaque </w:t>
      </w:r>
      <w:ins w:id="3" w:author="Marie BEURET" w:date="2021-04-27T09:30:00Z">
        <w:r w:rsidR="00BD3652">
          <w:rPr>
            <w:rFonts w:eastAsiaTheme="minorEastAsia"/>
            <w:lang w:eastAsia="fr-FR" w:bidi="ar-SA"/>
          </w:rPr>
          <w:t xml:space="preserve">étape </w:t>
        </w:r>
      </w:ins>
      <w:r w:rsidR="004E2E6D">
        <w:rPr>
          <w:rFonts w:eastAsiaTheme="minorEastAsia"/>
          <w:lang w:eastAsia="fr-FR" w:bidi="ar-SA"/>
        </w:rPr>
        <w:t>de la supply chain du catalogue produit à la facturation en passant par la commande et la livraison.</w:t>
      </w:r>
    </w:p>
    <w:p w14:paraId="53BD429E" w14:textId="77777777" w:rsidR="004E2E6D" w:rsidRDefault="00E17960" w:rsidP="00400AE8">
      <w:pPr>
        <w:jc w:val="left"/>
        <w:rPr>
          <w:rFonts w:eastAsiaTheme="minorEastAsia"/>
          <w:lang w:eastAsia="fr-FR" w:bidi="ar-SA"/>
        </w:rPr>
      </w:pPr>
      <w:r>
        <w:rPr>
          <w:rFonts w:eastAsiaTheme="minorEastAsia"/>
          <w:lang w:eastAsia="fr-FR" w:bidi="ar-SA"/>
        </w:rPr>
        <w:t xml:space="preserve">Suivant les fournisseurs, les flux sont tout papier ou partiellement en EDI. </w:t>
      </w:r>
    </w:p>
    <w:p w14:paraId="4192FF1E" w14:textId="33E8FA44" w:rsidR="003650C3" w:rsidRDefault="004E2E6D" w:rsidP="003650C3">
      <w:pPr>
        <w:pStyle w:val="Paragraphedeliste"/>
        <w:numPr>
          <w:ilvl w:val="0"/>
          <w:numId w:val="1"/>
        </w:numPr>
        <w:jc w:val="left"/>
        <w:rPr>
          <w:rFonts w:eastAsiaTheme="minorEastAsia"/>
          <w:lang w:eastAsia="fr-FR" w:bidi="ar-SA"/>
        </w:rPr>
      </w:pPr>
      <w:r w:rsidRPr="003650C3">
        <w:rPr>
          <w:rFonts w:eastAsiaTheme="minorEastAsia"/>
          <w:lang w:eastAsia="fr-FR" w:bidi="ar-SA"/>
        </w:rPr>
        <w:t xml:space="preserve">Les documents papiers </w:t>
      </w:r>
      <w:r w:rsidR="003650C3" w:rsidRPr="003650C3">
        <w:rPr>
          <w:rFonts w:eastAsiaTheme="minorEastAsia"/>
          <w:lang w:eastAsia="fr-FR" w:bidi="ar-SA"/>
        </w:rPr>
        <w:t xml:space="preserve">font référence et comportent la hiérarchie décrite ci-dessus </w:t>
      </w:r>
    </w:p>
    <w:p w14:paraId="0BD5D414" w14:textId="2535C0C9" w:rsidR="0064678B" w:rsidRDefault="0064678B" w:rsidP="0064678B">
      <w:pPr>
        <w:pStyle w:val="Paragraphedeliste"/>
        <w:ind w:left="408"/>
        <w:jc w:val="left"/>
        <w:rPr>
          <w:rFonts w:eastAsiaTheme="minorEastAsia"/>
          <w:lang w:eastAsia="fr-FR" w:bidi="ar-SA"/>
        </w:rPr>
      </w:pPr>
    </w:p>
    <w:p w14:paraId="1A31975E" w14:textId="74B959FA" w:rsidR="0064678B" w:rsidRDefault="007243A6" w:rsidP="0064678B">
      <w:pPr>
        <w:pStyle w:val="Paragraphedeliste"/>
        <w:ind w:left="408"/>
        <w:jc w:val="left"/>
        <w:rPr>
          <w:rFonts w:eastAsiaTheme="minorEastAsia"/>
          <w:lang w:eastAsia="fr-FR" w:bidi="ar-SA"/>
        </w:rPr>
      </w:pPr>
      <w:r>
        <w:rPr>
          <w:rFonts w:eastAsiaTheme="minorEastAsia"/>
          <w:noProof/>
          <w:lang w:eastAsia="fr-FR" w:bidi="ar-SA"/>
        </w:rPr>
        <w:drawing>
          <wp:inline distT="0" distB="0" distL="0" distR="0" wp14:anchorId="277B06CE" wp14:editId="7E96A809">
            <wp:extent cx="5401355" cy="2068830"/>
            <wp:effectExtent l="0" t="0" r="8890"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654" cy="2069711"/>
                    </a:xfrm>
                    <a:prstGeom prst="rect">
                      <a:avLst/>
                    </a:prstGeom>
                    <a:noFill/>
                  </pic:spPr>
                </pic:pic>
              </a:graphicData>
            </a:graphic>
          </wp:inline>
        </w:drawing>
      </w:r>
    </w:p>
    <w:p w14:paraId="05BDBDA4" w14:textId="77777777" w:rsidR="007243A6" w:rsidRDefault="007243A6" w:rsidP="0064678B">
      <w:pPr>
        <w:pStyle w:val="Paragraphedeliste"/>
        <w:ind w:left="408"/>
        <w:jc w:val="left"/>
        <w:rPr>
          <w:rFonts w:eastAsiaTheme="minorEastAsia"/>
          <w:lang w:eastAsia="fr-FR" w:bidi="ar-SA"/>
        </w:rPr>
      </w:pPr>
    </w:p>
    <w:p w14:paraId="044BB534" w14:textId="0636C764" w:rsidR="00400AE8" w:rsidRDefault="00F62668" w:rsidP="003650C3">
      <w:pPr>
        <w:pStyle w:val="Paragraphedeliste"/>
        <w:numPr>
          <w:ilvl w:val="0"/>
          <w:numId w:val="1"/>
        </w:numPr>
        <w:jc w:val="left"/>
        <w:rPr>
          <w:rFonts w:eastAsiaTheme="minorEastAsia"/>
          <w:lang w:eastAsia="fr-FR" w:bidi="ar-SA"/>
        </w:rPr>
      </w:pPr>
      <w:r w:rsidRPr="003650C3">
        <w:rPr>
          <w:rFonts w:eastAsiaTheme="minorEastAsia"/>
          <w:lang w:eastAsia="fr-FR" w:bidi="ar-SA"/>
        </w:rPr>
        <w:t>Les messages EDI utilisés sont l’ORDERS, l’ORDER</w:t>
      </w:r>
      <w:r w:rsidR="00AA2AD8" w:rsidRPr="003650C3">
        <w:rPr>
          <w:rFonts w:eastAsiaTheme="minorEastAsia"/>
          <w:lang w:eastAsia="fr-FR" w:bidi="ar-SA"/>
        </w:rPr>
        <w:t>SP et l’INVOIC avec comme référence</w:t>
      </w:r>
      <w:r w:rsidR="00301531">
        <w:rPr>
          <w:rFonts w:eastAsiaTheme="minorEastAsia"/>
          <w:lang w:eastAsia="fr-FR" w:bidi="ar-SA"/>
        </w:rPr>
        <w:t xml:space="preserve"> uniquement</w:t>
      </w:r>
      <w:r w:rsidR="00AA2AD8" w:rsidRPr="003650C3">
        <w:rPr>
          <w:rFonts w:eastAsiaTheme="minorEastAsia"/>
          <w:lang w:eastAsia="fr-FR" w:bidi="ar-SA"/>
        </w:rPr>
        <w:t xml:space="preserve"> les kits</w:t>
      </w:r>
      <w:r w:rsidR="00301531">
        <w:rPr>
          <w:rFonts w:eastAsiaTheme="minorEastAsia"/>
          <w:lang w:eastAsia="fr-FR" w:bidi="ar-SA"/>
        </w:rPr>
        <w:t xml:space="preserve"> (la hiérarchisation et les composants n</w:t>
      </w:r>
      <w:r w:rsidR="0086369B">
        <w:rPr>
          <w:rFonts w:eastAsiaTheme="minorEastAsia"/>
          <w:lang w:eastAsia="fr-FR" w:bidi="ar-SA"/>
        </w:rPr>
        <w:t>e sont pas décrits)</w:t>
      </w:r>
      <w:r w:rsidR="00AA2AD8" w:rsidRPr="003650C3">
        <w:rPr>
          <w:rFonts w:eastAsiaTheme="minorEastAsia"/>
          <w:lang w:eastAsia="fr-FR" w:bidi="ar-SA"/>
        </w:rPr>
        <w:t>. Les DESADV que ce soit commercial ou logistique ne sont pas transmis</w:t>
      </w:r>
      <w:r w:rsidR="00C80836" w:rsidRPr="003650C3">
        <w:rPr>
          <w:rFonts w:eastAsiaTheme="minorEastAsia"/>
          <w:lang w:eastAsia="fr-FR" w:bidi="ar-SA"/>
        </w:rPr>
        <w:t xml:space="preserve">, les clients utilisent le </w:t>
      </w:r>
      <w:r w:rsidR="0086369B">
        <w:rPr>
          <w:rFonts w:eastAsiaTheme="minorEastAsia"/>
          <w:lang w:eastAsia="fr-FR" w:bidi="ar-SA"/>
        </w:rPr>
        <w:t>b</w:t>
      </w:r>
      <w:r w:rsidR="00C80836" w:rsidRPr="003650C3">
        <w:rPr>
          <w:rFonts w:eastAsiaTheme="minorEastAsia"/>
          <w:lang w:eastAsia="fr-FR" w:bidi="ar-SA"/>
        </w:rPr>
        <w:t xml:space="preserve">on </w:t>
      </w:r>
      <w:r w:rsidR="0086369B">
        <w:rPr>
          <w:rFonts w:eastAsiaTheme="minorEastAsia"/>
          <w:lang w:eastAsia="fr-FR" w:bidi="ar-SA"/>
        </w:rPr>
        <w:t>de livraison papier transmis par le fournisseur pour la gestion des stocks.</w:t>
      </w:r>
    </w:p>
    <w:p w14:paraId="7E8BF7CE" w14:textId="66DC62B4" w:rsidR="0064678B" w:rsidRDefault="0064678B" w:rsidP="0064678B">
      <w:pPr>
        <w:jc w:val="left"/>
        <w:rPr>
          <w:rFonts w:eastAsiaTheme="minorEastAsia"/>
          <w:lang w:eastAsia="fr-FR" w:bidi="ar-SA"/>
        </w:rPr>
      </w:pPr>
    </w:p>
    <w:p w14:paraId="63CC52A2" w14:textId="6640D8E6" w:rsidR="00E02154" w:rsidRDefault="00B34414" w:rsidP="009363BC">
      <w:pPr>
        <w:rPr>
          <w:rFonts w:eastAsiaTheme="minorEastAsia"/>
          <w:lang w:eastAsia="fr-FR" w:bidi="ar-SA"/>
        </w:rPr>
      </w:pPr>
      <w:r>
        <w:rPr>
          <w:rFonts w:eastAsiaTheme="minorEastAsia"/>
          <w:noProof/>
          <w:lang w:eastAsia="fr-FR" w:bidi="ar-SA"/>
        </w:rPr>
        <w:lastRenderedPageBreak/>
        <w:drawing>
          <wp:inline distT="0" distB="0" distL="0" distR="0" wp14:anchorId="1662F75E" wp14:editId="1A951049">
            <wp:extent cx="5740400" cy="2198691"/>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954" cy="2211543"/>
                    </a:xfrm>
                    <a:prstGeom prst="rect">
                      <a:avLst/>
                    </a:prstGeom>
                    <a:noFill/>
                  </pic:spPr>
                </pic:pic>
              </a:graphicData>
            </a:graphic>
          </wp:inline>
        </w:drawing>
      </w:r>
    </w:p>
    <w:p w14:paraId="04100C82" w14:textId="12CA9A76" w:rsidR="00E02154" w:rsidRDefault="00E02154" w:rsidP="009363BC">
      <w:pPr>
        <w:rPr>
          <w:rFonts w:eastAsiaTheme="minorEastAsia"/>
          <w:lang w:eastAsia="fr-FR" w:bidi="ar-SA"/>
        </w:rPr>
      </w:pPr>
    </w:p>
    <w:p w14:paraId="55443C39" w14:textId="7A8B56B8" w:rsidR="007243A6" w:rsidRDefault="0077739E" w:rsidP="0077739E">
      <w:pPr>
        <w:pStyle w:val="Titre2"/>
        <w:rPr>
          <w:rFonts w:eastAsiaTheme="minorEastAsia"/>
        </w:rPr>
      </w:pPr>
      <w:r>
        <w:rPr>
          <w:rFonts w:eastAsiaTheme="minorEastAsia"/>
        </w:rPr>
        <w:t>Piste de réflexion</w:t>
      </w:r>
    </w:p>
    <w:p w14:paraId="4E8AD671" w14:textId="075E9FA6" w:rsidR="0077739E" w:rsidRDefault="00537693" w:rsidP="00122291">
      <w:pPr>
        <w:pStyle w:val="Paragraphedeliste"/>
        <w:numPr>
          <w:ilvl w:val="0"/>
          <w:numId w:val="36"/>
        </w:numPr>
        <w:ind w:left="360"/>
        <w:rPr>
          <w:rFonts w:eastAsiaTheme="minorEastAsia"/>
          <w:lang w:eastAsia="fr-FR" w:bidi="ar-SA"/>
        </w:rPr>
      </w:pPr>
      <w:r>
        <w:rPr>
          <w:rFonts w:eastAsiaTheme="minorEastAsia"/>
          <w:lang w:eastAsia="fr-FR" w:bidi="ar-SA"/>
        </w:rPr>
        <w:t xml:space="preserve">S’affranchir des kits </w:t>
      </w:r>
      <w:r w:rsidR="00C10D04">
        <w:rPr>
          <w:rFonts w:eastAsiaTheme="minorEastAsia"/>
          <w:lang w:eastAsia="fr-FR" w:bidi="ar-SA"/>
        </w:rPr>
        <w:t xml:space="preserve">dans les flux EDI et ne se baser que sur les composants en y appliquant d’éventuelles remises </w:t>
      </w:r>
      <w:r w:rsidR="004D6FDD">
        <w:rPr>
          <w:rFonts w:eastAsiaTheme="minorEastAsia"/>
          <w:lang w:eastAsia="fr-FR" w:bidi="ar-SA"/>
        </w:rPr>
        <w:t>« kit » si le tarif du composant en kit est inférieur au tarif du composant seul</w:t>
      </w:r>
    </w:p>
    <w:p w14:paraId="541F5116" w14:textId="0BFDA606" w:rsidR="001E454A" w:rsidRDefault="001E454A" w:rsidP="00122291">
      <w:pPr>
        <w:pStyle w:val="Paragraphedeliste"/>
        <w:numPr>
          <w:ilvl w:val="0"/>
          <w:numId w:val="37"/>
        </w:numPr>
        <w:ind w:left="720"/>
        <w:rPr>
          <w:rFonts w:eastAsiaTheme="minorEastAsia"/>
          <w:lang w:eastAsia="fr-FR" w:bidi="ar-SA"/>
        </w:rPr>
      </w:pPr>
      <w:r>
        <w:rPr>
          <w:rFonts w:eastAsiaTheme="minorEastAsia"/>
          <w:lang w:eastAsia="fr-FR" w:bidi="ar-SA"/>
        </w:rPr>
        <w:t xml:space="preserve">Description </w:t>
      </w:r>
      <w:r w:rsidR="006D66CA">
        <w:rPr>
          <w:rFonts w:eastAsiaTheme="minorEastAsia"/>
          <w:lang w:eastAsia="fr-FR" w:bidi="ar-SA"/>
        </w:rPr>
        <w:t xml:space="preserve">seule </w:t>
      </w:r>
      <w:r>
        <w:rPr>
          <w:rFonts w:eastAsiaTheme="minorEastAsia"/>
          <w:lang w:eastAsia="fr-FR" w:bidi="ar-SA"/>
        </w:rPr>
        <w:t>des composants dans les flux ORDERS, ORDERSP, DESADV et INVOIC</w:t>
      </w:r>
    </w:p>
    <w:p w14:paraId="1CD6DB39" w14:textId="77777777" w:rsidR="00122291" w:rsidRDefault="00122291" w:rsidP="00122291">
      <w:pPr>
        <w:pStyle w:val="Paragraphedeliste"/>
        <w:rPr>
          <w:rFonts w:eastAsiaTheme="minorEastAsia"/>
          <w:lang w:eastAsia="fr-FR" w:bidi="ar-SA"/>
        </w:rPr>
      </w:pPr>
    </w:p>
    <w:p w14:paraId="13D2127E" w14:textId="5B09C473" w:rsidR="004D6FDD" w:rsidRDefault="006D66CA" w:rsidP="00122291">
      <w:pPr>
        <w:pStyle w:val="Paragraphedeliste"/>
        <w:numPr>
          <w:ilvl w:val="0"/>
          <w:numId w:val="36"/>
        </w:numPr>
        <w:ind w:left="360"/>
        <w:rPr>
          <w:rFonts w:eastAsiaTheme="minorEastAsia"/>
          <w:lang w:eastAsia="fr-FR" w:bidi="ar-SA"/>
        </w:rPr>
      </w:pPr>
      <w:r>
        <w:rPr>
          <w:rFonts w:eastAsiaTheme="minorEastAsia"/>
          <w:lang w:eastAsia="fr-FR" w:bidi="ar-SA"/>
        </w:rPr>
        <w:t xml:space="preserve">Décrire la composition des kits </w:t>
      </w:r>
      <w:r w:rsidR="000C2D9F">
        <w:rPr>
          <w:rFonts w:eastAsiaTheme="minorEastAsia"/>
          <w:lang w:eastAsia="fr-FR" w:bidi="ar-SA"/>
        </w:rPr>
        <w:t xml:space="preserve">(composants et quantité) dans </w:t>
      </w:r>
      <w:r w:rsidR="009863C6">
        <w:rPr>
          <w:rFonts w:eastAsiaTheme="minorEastAsia"/>
          <w:lang w:eastAsia="fr-FR" w:bidi="ar-SA"/>
        </w:rPr>
        <w:t xml:space="preserve">l’ensemble des flux </w:t>
      </w:r>
    </w:p>
    <w:p w14:paraId="1D23E999" w14:textId="79A4CAAB" w:rsidR="00B34C44" w:rsidRDefault="009863C6" w:rsidP="00122291">
      <w:pPr>
        <w:pStyle w:val="Paragraphedeliste"/>
        <w:numPr>
          <w:ilvl w:val="0"/>
          <w:numId w:val="37"/>
        </w:numPr>
        <w:ind w:left="720"/>
        <w:rPr>
          <w:rFonts w:eastAsiaTheme="minorEastAsia"/>
          <w:lang w:eastAsia="fr-FR" w:bidi="ar-SA"/>
        </w:rPr>
      </w:pPr>
      <w:r>
        <w:rPr>
          <w:rFonts w:eastAsiaTheme="minorEastAsia"/>
          <w:lang w:eastAsia="fr-FR" w:bidi="ar-SA"/>
        </w:rPr>
        <w:t xml:space="preserve">Description des kits et leur composition (composants et quantité) </w:t>
      </w:r>
      <w:r w:rsidR="00B34C44">
        <w:rPr>
          <w:rFonts w:eastAsiaTheme="minorEastAsia"/>
          <w:lang w:eastAsia="fr-FR" w:bidi="ar-SA"/>
        </w:rPr>
        <w:t>dans les flux ORDER, ORDERSP, DESADV, INVOIC</w:t>
      </w:r>
    </w:p>
    <w:p w14:paraId="42000A14" w14:textId="77777777" w:rsidR="00122291" w:rsidRDefault="00122291" w:rsidP="00122291">
      <w:pPr>
        <w:pStyle w:val="Paragraphedeliste"/>
        <w:rPr>
          <w:rFonts w:eastAsiaTheme="minorEastAsia"/>
          <w:lang w:eastAsia="fr-FR" w:bidi="ar-SA"/>
        </w:rPr>
      </w:pPr>
    </w:p>
    <w:p w14:paraId="2124E458" w14:textId="45B78B4C" w:rsidR="00B34C44" w:rsidRDefault="00A377A9" w:rsidP="00122291">
      <w:pPr>
        <w:pStyle w:val="Paragraphedeliste"/>
        <w:numPr>
          <w:ilvl w:val="0"/>
          <w:numId w:val="36"/>
        </w:numPr>
        <w:ind w:left="360"/>
        <w:rPr>
          <w:rFonts w:eastAsiaTheme="minorEastAsia"/>
          <w:lang w:eastAsia="fr-FR" w:bidi="ar-SA"/>
        </w:rPr>
      </w:pPr>
      <w:r>
        <w:rPr>
          <w:rFonts w:eastAsiaTheme="minorEastAsia"/>
          <w:lang w:eastAsia="fr-FR" w:bidi="ar-SA"/>
        </w:rPr>
        <w:t xml:space="preserve">Décrire la composition des kits (composants et quantité) uniquement dans le flux DESADV et </w:t>
      </w:r>
      <w:r w:rsidR="00122291">
        <w:rPr>
          <w:rFonts w:eastAsiaTheme="minorEastAsia"/>
          <w:lang w:eastAsia="fr-FR" w:bidi="ar-SA"/>
        </w:rPr>
        <w:t>identifier uniquement les kits dans les autres flux</w:t>
      </w:r>
    </w:p>
    <w:p w14:paraId="2D961BAA" w14:textId="16E10C9A" w:rsidR="00122291" w:rsidRDefault="00122291" w:rsidP="00122291">
      <w:pPr>
        <w:rPr>
          <w:rFonts w:eastAsiaTheme="minorEastAsia"/>
          <w:lang w:eastAsia="fr-FR" w:bidi="ar-SA"/>
        </w:rPr>
      </w:pPr>
    </w:p>
    <w:p w14:paraId="52AD3242" w14:textId="3090454E" w:rsidR="00122291" w:rsidRDefault="00122291" w:rsidP="00122291">
      <w:pPr>
        <w:rPr>
          <w:rFonts w:eastAsiaTheme="minorEastAsia"/>
          <w:lang w:eastAsia="fr-FR" w:bidi="ar-SA"/>
        </w:rPr>
      </w:pPr>
      <w:r>
        <w:rPr>
          <w:rFonts w:eastAsiaTheme="minorEastAsia"/>
          <w:lang w:eastAsia="fr-FR" w:bidi="ar-SA"/>
        </w:rPr>
        <w:t>Points de vigilance :</w:t>
      </w:r>
    </w:p>
    <w:p w14:paraId="29BF848C" w14:textId="1D8F50A4" w:rsidR="00122291" w:rsidRDefault="000D085E" w:rsidP="00122291">
      <w:pPr>
        <w:pStyle w:val="Paragraphedeliste"/>
        <w:numPr>
          <w:ilvl w:val="0"/>
          <w:numId w:val="1"/>
        </w:numPr>
        <w:rPr>
          <w:rFonts w:eastAsiaTheme="minorEastAsia"/>
          <w:lang w:eastAsia="fr-FR" w:bidi="ar-SA"/>
        </w:rPr>
      </w:pPr>
      <w:r>
        <w:rPr>
          <w:rFonts w:eastAsiaTheme="minorEastAsia"/>
          <w:lang w:eastAsia="fr-FR" w:bidi="ar-SA"/>
        </w:rPr>
        <w:t>Prendre en compte dès le début le multi-activité</w:t>
      </w:r>
    </w:p>
    <w:p w14:paraId="1E1568BD" w14:textId="2D95AE7D" w:rsidR="000D085E" w:rsidRDefault="00350707" w:rsidP="00122291">
      <w:pPr>
        <w:pStyle w:val="Paragraphedeliste"/>
        <w:numPr>
          <w:ilvl w:val="0"/>
          <w:numId w:val="1"/>
        </w:numPr>
        <w:rPr>
          <w:rFonts w:eastAsiaTheme="minorEastAsia"/>
          <w:lang w:eastAsia="fr-FR" w:bidi="ar-SA"/>
        </w:rPr>
      </w:pPr>
      <w:r>
        <w:rPr>
          <w:rFonts w:eastAsiaTheme="minorEastAsia"/>
          <w:lang w:eastAsia="fr-FR" w:bidi="ar-SA"/>
        </w:rPr>
        <w:t>Un kit peut contenir un service comme composant =&gt; gestion dans le DESADV ?</w:t>
      </w:r>
    </w:p>
    <w:p w14:paraId="6253BB5D" w14:textId="5B6B27A0" w:rsidR="000D6E8C" w:rsidRDefault="000D6E8C" w:rsidP="00122291">
      <w:pPr>
        <w:pStyle w:val="Paragraphedeliste"/>
        <w:numPr>
          <w:ilvl w:val="0"/>
          <w:numId w:val="1"/>
        </w:numPr>
        <w:rPr>
          <w:rFonts w:eastAsiaTheme="minorEastAsia"/>
          <w:lang w:eastAsia="fr-FR" w:bidi="ar-SA"/>
        </w:rPr>
      </w:pPr>
      <w:r>
        <w:rPr>
          <w:rFonts w:eastAsiaTheme="minorEastAsia"/>
          <w:lang w:eastAsia="fr-FR" w:bidi="ar-SA"/>
        </w:rPr>
        <w:t>Un kit n’est pas une unité logistique et ne peut donc être identifié comme tel dans les flux</w:t>
      </w:r>
    </w:p>
    <w:p w14:paraId="38DC0BA1" w14:textId="1B81165B" w:rsidR="00563B9B" w:rsidRDefault="00563B9B" w:rsidP="00563B9B">
      <w:pPr>
        <w:rPr>
          <w:rFonts w:eastAsiaTheme="minorEastAsia"/>
          <w:lang w:eastAsia="fr-FR" w:bidi="ar-SA"/>
        </w:rPr>
      </w:pPr>
    </w:p>
    <w:p w14:paraId="42435C67" w14:textId="024115D8" w:rsidR="00563B9B" w:rsidRDefault="00563B9B" w:rsidP="00563B9B">
      <w:pPr>
        <w:pStyle w:val="Titre2"/>
        <w:rPr>
          <w:rFonts w:eastAsiaTheme="minorEastAsia"/>
        </w:rPr>
      </w:pPr>
      <w:r>
        <w:rPr>
          <w:rFonts w:eastAsiaTheme="minorEastAsia"/>
        </w:rPr>
        <w:t>Plan d’action</w:t>
      </w:r>
    </w:p>
    <w:p w14:paraId="15EFAC47" w14:textId="041634ED" w:rsidR="00563B9B" w:rsidRDefault="00563B9B" w:rsidP="00563B9B">
      <w:pPr>
        <w:rPr>
          <w:rFonts w:eastAsiaTheme="minorEastAsia"/>
          <w:lang w:eastAsia="fr-FR" w:bidi="ar-SA"/>
        </w:rPr>
      </w:pPr>
      <w:r>
        <w:rPr>
          <w:rFonts w:eastAsiaTheme="minorEastAsia"/>
          <w:lang w:eastAsia="fr-FR" w:bidi="ar-SA"/>
        </w:rPr>
        <w:t xml:space="preserve">Agro EDI propose de faire une étude technique des impacts des 3 </w:t>
      </w:r>
      <w:r w:rsidR="005B104E">
        <w:rPr>
          <w:rFonts w:eastAsiaTheme="minorEastAsia"/>
          <w:lang w:eastAsia="fr-FR" w:bidi="ar-SA"/>
        </w:rPr>
        <w:t>pistes identifiées en séance et de les confronter à l’existant chez les fournisseurs et distributeurs adhérents à l’association.</w:t>
      </w:r>
    </w:p>
    <w:p w14:paraId="0C4A3F01" w14:textId="04B16C26" w:rsidR="005B104E" w:rsidRPr="00563B9B" w:rsidRDefault="00D53565" w:rsidP="00563B9B">
      <w:pPr>
        <w:rPr>
          <w:rFonts w:eastAsiaTheme="minorEastAsia"/>
          <w:lang w:eastAsia="fr-FR" w:bidi="ar-SA"/>
        </w:rPr>
      </w:pPr>
      <w:r>
        <w:rPr>
          <w:rFonts w:eastAsiaTheme="minorEastAsia"/>
          <w:lang w:eastAsia="fr-FR" w:bidi="ar-SA"/>
        </w:rPr>
        <w:t xml:space="preserve">Une fois l’étude finalisée, un nouvelle réunion sera organisée </w:t>
      </w:r>
      <w:r w:rsidR="0031228E">
        <w:rPr>
          <w:rFonts w:eastAsiaTheme="minorEastAsia"/>
          <w:lang w:eastAsia="fr-FR" w:bidi="ar-SA"/>
        </w:rPr>
        <w:t>avec fournisseurs et distributeurs afin de décider de la suite des travaux.</w:t>
      </w:r>
    </w:p>
    <w:sectPr w:rsidR="005B104E" w:rsidRPr="00563B9B" w:rsidSect="009B2912">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8B94" w14:textId="77777777" w:rsidR="00B40239" w:rsidRDefault="00B40239" w:rsidP="007257EA">
      <w:r>
        <w:separator/>
      </w:r>
    </w:p>
  </w:endnote>
  <w:endnote w:type="continuationSeparator" w:id="0">
    <w:p w14:paraId="5CBCF2E2" w14:textId="77777777" w:rsidR="00B40239" w:rsidRDefault="00B40239" w:rsidP="0072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3DD14D02" w:rsidR="00EE1018" w:rsidRPr="00E7219F" w:rsidRDefault="00E7219F" w:rsidP="007C0B4A">
    <w:r>
      <w:rPr>
        <w:noProof/>
        <w:lang w:eastAsia="fr-FR"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4A532F">
      <w:rPr>
        <w:rStyle w:val="Numrodepage"/>
        <w:rFonts w:cs="Calibri"/>
        <w:b/>
        <w:sz w:val="18"/>
      </w:rPr>
      <w:t>1</w:t>
    </w:r>
    <w:r w:rsidR="00460F58">
      <w:rPr>
        <w:rStyle w:val="Numrodepage"/>
        <w:rFonts w:cs="Calibri"/>
        <w:b/>
        <w:sz w:val="18"/>
      </w:rPr>
      <w:t>5</w:t>
    </w:r>
    <w:r w:rsidR="004A532F">
      <w:rPr>
        <w:rStyle w:val="Numrodepage"/>
        <w:rFonts w:cs="Calibri"/>
        <w:b/>
        <w:sz w:val="18"/>
      </w:rPr>
      <w:t>/0</w:t>
    </w:r>
    <w:r w:rsidR="00460F58">
      <w:rPr>
        <w:rStyle w:val="Numrodepage"/>
        <w:rFonts w:cs="Calibri"/>
        <w:b/>
        <w:sz w:val="18"/>
      </w:rPr>
      <w:t>4</w:t>
    </w:r>
    <w:r w:rsidR="004A532F">
      <w:rPr>
        <w:rStyle w:val="Numrodepage"/>
        <w:rFonts w:cs="Calibri"/>
        <w:b/>
        <w:sz w:val="18"/>
      </w:rPr>
      <w:t>/2021</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FF1D" w14:textId="77777777" w:rsidR="00B40239" w:rsidRDefault="00B40239" w:rsidP="007257EA">
      <w:r>
        <w:separator/>
      </w:r>
    </w:p>
  </w:footnote>
  <w:footnote w:type="continuationSeparator" w:id="0">
    <w:p w14:paraId="6AEF671E" w14:textId="77777777" w:rsidR="00B40239" w:rsidRDefault="00B40239" w:rsidP="0072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40B" w14:textId="77777777" w:rsidR="004F2EF5" w:rsidRDefault="00B40239">
    <w:pPr>
      <w:pStyle w:val="En-tte"/>
    </w:pPr>
    <w:r>
      <w:rPr>
        <w:noProof/>
      </w:rPr>
      <w:pict w14:anchorId="6BCBB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5" o:spid="_x0000_s2050" type="#_x0000_t136" style="position:absolute;left:0;text-align:left;margin-left:0;margin-top:0;width:399.7pt;height:239.8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77777777" w:rsidR="006D4476" w:rsidRDefault="00B40239" w:rsidP="007257EA">
    <w:pPr>
      <w:pStyle w:val="En-tte"/>
    </w:pPr>
    <w:r>
      <w:rPr>
        <w:noProof/>
      </w:rPr>
      <w:pict w14:anchorId="00F8B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6" o:spid="_x0000_s2051" type="#_x0000_t136" style="position:absolute;left:0;text-align:left;margin-left:0;margin-top:0;width:399.7pt;height:239.8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4DFF">
      <w:rPr>
        <w:noProof/>
        <w:lang w:eastAsia="fr-FR"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56" w14:textId="77777777" w:rsidR="004F2EF5" w:rsidRDefault="00B40239">
    <w:pPr>
      <w:pStyle w:val="En-tte"/>
    </w:pPr>
    <w:r>
      <w:rPr>
        <w:noProof/>
      </w:rPr>
      <w:pict w14:anchorId="34BB5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4" o:spid="_x0000_s2049" type="#_x0000_t136" style="position:absolute;left:0;text-align:left;margin-left:0;margin-top:0;width:399.7pt;height:239.8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459"/>
    <w:multiLevelType w:val="hybridMultilevel"/>
    <w:tmpl w:val="71F64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748A1"/>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E205A0"/>
    <w:multiLevelType w:val="hybridMultilevel"/>
    <w:tmpl w:val="9CD8A0C2"/>
    <w:lvl w:ilvl="0" w:tplc="804C7C36">
      <w:start w:val="1"/>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92B2E7D"/>
    <w:multiLevelType w:val="hybridMultilevel"/>
    <w:tmpl w:val="6DAA9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8672E"/>
    <w:multiLevelType w:val="hybridMultilevel"/>
    <w:tmpl w:val="3D1825E0"/>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5" w15:restartNumberingAfterBreak="0">
    <w:nsid w:val="1FF35837"/>
    <w:multiLevelType w:val="hybridMultilevel"/>
    <w:tmpl w:val="E96C6AF6"/>
    <w:lvl w:ilvl="0" w:tplc="04241B10">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247410F"/>
    <w:multiLevelType w:val="hybridMultilevel"/>
    <w:tmpl w:val="2D626B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5304EEF"/>
    <w:multiLevelType w:val="hybridMultilevel"/>
    <w:tmpl w:val="CCC2D1EC"/>
    <w:lvl w:ilvl="0" w:tplc="040C000F">
      <w:start w:val="1"/>
      <w:numFmt w:val="decimal"/>
      <w:lvlText w:val="%1."/>
      <w:lvlJc w:val="left"/>
      <w:pPr>
        <w:tabs>
          <w:tab w:val="num" w:pos="720"/>
        </w:tabs>
        <w:ind w:left="720" w:hanging="360"/>
      </w:pPr>
      <w:rPr>
        <w:rFonts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E74AA4"/>
    <w:multiLevelType w:val="hybridMultilevel"/>
    <w:tmpl w:val="7480F476"/>
    <w:lvl w:ilvl="0" w:tplc="040C000F">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78C6E67"/>
    <w:multiLevelType w:val="hybridMultilevel"/>
    <w:tmpl w:val="622C96CE"/>
    <w:lvl w:ilvl="0" w:tplc="E55C8196">
      <w:start w:val="1"/>
      <w:numFmt w:val="bullet"/>
      <w:lvlText w:val="•"/>
      <w:lvlJc w:val="left"/>
      <w:pPr>
        <w:tabs>
          <w:tab w:val="num" w:pos="720"/>
        </w:tabs>
        <w:ind w:left="720" w:hanging="360"/>
      </w:pPr>
      <w:rPr>
        <w:rFonts w:ascii="Arial" w:hAnsi="Arial"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AE7FAD"/>
    <w:multiLevelType w:val="hybridMultilevel"/>
    <w:tmpl w:val="A3DA53E0"/>
    <w:lvl w:ilvl="0" w:tplc="4B6A6FAC">
      <w:start w:val="18"/>
      <w:numFmt w:val="bullet"/>
      <w:lvlText w:val="-"/>
      <w:lvlJc w:val="left"/>
      <w:pPr>
        <w:ind w:left="408" w:hanging="360"/>
      </w:pPr>
      <w:rPr>
        <w:rFonts w:ascii="Calibri" w:eastAsia="Times New Roman" w:hAnsi="Calibri"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1" w15:restartNumberingAfterBreak="0">
    <w:nsid w:val="2DEC7340"/>
    <w:multiLevelType w:val="hybridMultilevel"/>
    <w:tmpl w:val="49F2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832CF6"/>
    <w:multiLevelType w:val="hybridMultilevel"/>
    <w:tmpl w:val="B90235E6"/>
    <w:lvl w:ilvl="0" w:tplc="6D583416">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327615B9"/>
    <w:multiLevelType w:val="hybridMultilevel"/>
    <w:tmpl w:val="9F3433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4D2F8F"/>
    <w:multiLevelType w:val="hybridMultilevel"/>
    <w:tmpl w:val="2B0CF52E"/>
    <w:lvl w:ilvl="0" w:tplc="9C48FC86">
      <w:start w:val="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35E53"/>
    <w:multiLevelType w:val="hybridMultilevel"/>
    <w:tmpl w:val="B7BE7B52"/>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F111B1"/>
    <w:multiLevelType w:val="hybridMultilevel"/>
    <w:tmpl w:val="B4386926"/>
    <w:lvl w:ilvl="0" w:tplc="30B4B5A0">
      <w:start w:val="1"/>
      <w:numFmt w:val="bullet"/>
      <w:lvlText w:val="-"/>
      <w:lvlJc w:val="left"/>
      <w:pPr>
        <w:tabs>
          <w:tab w:val="num" w:pos="720"/>
        </w:tabs>
        <w:ind w:left="720" w:hanging="360"/>
      </w:pPr>
      <w:rPr>
        <w:rFonts w:ascii="Calibri" w:hAnsi="Calibri"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5D37FE1"/>
    <w:multiLevelType w:val="hybridMultilevel"/>
    <w:tmpl w:val="5C9410D0"/>
    <w:lvl w:ilvl="0" w:tplc="69B6D34E">
      <w:start w:val="1"/>
      <w:numFmt w:val="decimal"/>
      <w:lvlText w:val="%1)"/>
      <w:lvlJc w:val="left"/>
      <w:pPr>
        <w:tabs>
          <w:tab w:val="num" w:pos="720"/>
        </w:tabs>
        <w:ind w:left="720" w:hanging="360"/>
      </w:pPr>
    </w:lvl>
    <w:lvl w:ilvl="1" w:tplc="F2C0440A">
      <w:start w:val="1"/>
      <w:numFmt w:val="lowerLetter"/>
      <w:lvlText w:val="%2."/>
      <w:lvlJc w:val="left"/>
      <w:pPr>
        <w:tabs>
          <w:tab w:val="num" w:pos="1440"/>
        </w:tabs>
        <w:ind w:left="1440" w:hanging="360"/>
      </w:pPr>
    </w:lvl>
    <w:lvl w:ilvl="2" w:tplc="9C805376" w:tentative="1">
      <w:start w:val="1"/>
      <w:numFmt w:val="decimal"/>
      <w:lvlText w:val="%3)"/>
      <w:lvlJc w:val="left"/>
      <w:pPr>
        <w:tabs>
          <w:tab w:val="num" w:pos="2160"/>
        </w:tabs>
        <w:ind w:left="2160" w:hanging="360"/>
      </w:pPr>
    </w:lvl>
    <w:lvl w:ilvl="3" w:tplc="5FAE08AC" w:tentative="1">
      <w:start w:val="1"/>
      <w:numFmt w:val="decimal"/>
      <w:lvlText w:val="%4)"/>
      <w:lvlJc w:val="left"/>
      <w:pPr>
        <w:tabs>
          <w:tab w:val="num" w:pos="2880"/>
        </w:tabs>
        <w:ind w:left="2880" w:hanging="360"/>
      </w:pPr>
    </w:lvl>
    <w:lvl w:ilvl="4" w:tplc="0846CD06" w:tentative="1">
      <w:start w:val="1"/>
      <w:numFmt w:val="decimal"/>
      <w:lvlText w:val="%5)"/>
      <w:lvlJc w:val="left"/>
      <w:pPr>
        <w:tabs>
          <w:tab w:val="num" w:pos="3600"/>
        </w:tabs>
        <w:ind w:left="3600" w:hanging="360"/>
      </w:pPr>
    </w:lvl>
    <w:lvl w:ilvl="5" w:tplc="EDB833E2" w:tentative="1">
      <w:start w:val="1"/>
      <w:numFmt w:val="decimal"/>
      <w:lvlText w:val="%6)"/>
      <w:lvlJc w:val="left"/>
      <w:pPr>
        <w:tabs>
          <w:tab w:val="num" w:pos="4320"/>
        </w:tabs>
        <w:ind w:left="4320" w:hanging="360"/>
      </w:pPr>
    </w:lvl>
    <w:lvl w:ilvl="6" w:tplc="AE94FE98" w:tentative="1">
      <w:start w:val="1"/>
      <w:numFmt w:val="decimal"/>
      <w:lvlText w:val="%7)"/>
      <w:lvlJc w:val="left"/>
      <w:pPr>
        <w:tabs>
          <w:tab w:val="num" w:pos="5040"/>
        </w:tabs>
        <w:ind w:left="5040" w:hanging="360"/>
      </w:pPr>
    </w:lvl>
    <w:lvl w:ilvl="7" w:tplc="AD121620" w:tentative="1">
      <w:start w:val="1"/>
      <w:numFmt w:val="decimal"/>
      <w:lvlText w:val="%8)"/>
      <w:lvlJc w:val="left"/>
      <w:pPr>
        <w:tabs>
          <w:tab w:val="num" w:pos="5760"/>
        </w:tabs>
        <w:ind w:left="5760" w:hanging="360"/>
      </w:pPr>
    </w:lvl>
    <w:lvl w:ilvl="8" w:tplc="44003030" w:tentative="1">
      <w:start w:val="1"/>
      <w:numFmt w:val="decimal"/>
      <w:lvlText w:val="%9)"/>
      <w:lvlJc w:val="left"/>
      <w:pPr>
        <w:tabs>
          <w:tab w:val="num" w:pos="6480"/>
        </w:tabs>
        <w:ind w:left="6480" w:hanging="360"/>
      </w:pPr>
    </w:lvl>
  </w:abstractNum>
  <w:abstractNum w:abstractNumId="18" w15:restartNumberingAfterBreak="0">
    <w:nsid w:val="4E281420"/>
    <w:multiLevelType w:val="hybridMultilevel"/>
    <w:tmpl w:val="ACC6D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7B4FB1"/>
    <w:multiLevelType w:val="hybridMultilevel"/>
    <w:tmpl w:val="E3B07F28"/>
    <w:lvl w:ilvl="0" w:tplc="F2C0440A">
      <w:start w:val="1"/>
      <w:numFmt w:val="lowerLetter"/>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C43C48"/>
    <w:multiLevelType w:val="hybridMultilevel"/>
    <w:tmpl w:val="93800046"/>
    <w:lvl w:ilvl="0" w:tplc="E36C5900">
      <w:start w:val="1"/>
      <w:numFmt w:val="bullet"/>
      <w:lvlText w:val="•"/>
      <w:lvlJc w:val="left"/>
      <w:pPr>
        <w:tabs>
          <w:tab w:val="num" w:pos="720"/>
        </w:tabs>
        <w:ind w:left="720" w:hanging="360"/>
      </w:pPr>
      <w:rPr>
        <w:rFonts w:ascii="Calibri" w:hAnsi="Calibri" w:hint="default"/>
      </w:rPr>
    </w:lvl>
    <w:lvl w:ilvl="1" w:tplc="CAF0DDFE" w:tentative="1">
      <w:start w:val="1"/>
      <w:numFmt w:val="bullet"/>
      <w:lvlText w:val="•"/>
      <w:lvlJc w:val="left"/>
      <w:pPr>
        <w:tabs>
          <w:tab w:val="num" w:pos="1440"/>
        </w:tabs>
        <w:ind w:left="1440" w:hanging="360"/>
      </w:pPr>
      <w:rPr>
        <w:rFonts w:ascii="Calibri" w:hAnsi="Calibri" w:hint="default"/>
      </w:rPr>
    </w:lvl>
    <w:lvl w:ilvl="2" w:tplc="1472BB0C" w:tentative="1">
      <w:start w:val="1"/>
      <w:numFmt w:val="bullet"/>
      <w:lvlText w:val="•"/>
      <w:lvlJc w:val="left"/>
      <w:pPr>
        <w:tabs>
          <w:tab w:val="num" w:pos="2160"/>
        </w:tabs>
        <w:ind w:left="2160" w:hanging="360"/>
      </w:pPr>
      <w:rPr>
        <w:rFonts w:ascii="Calibri" w:hAnsi="Calibri" w:hint="default"/>
      </w:rPr>
    </w:lvl>
    <w:lvl w:ilvl="3" w:tplc="64F6B59C" w:tentative="1">
      <w:start w:val="1"/>
      <w:numFmt w:val="bullet"/>
      <w:lvlText w:val="•"/>
      <w:lvlJc w:val="left"/>
      <w:pPr>
        <w:tabs>
          <w:tab w:val="num" w:pos="2880"/>
        </w:tabs>
        <w:ind w:left="2880" w:hanging="360"/>
      </w:pPr>
      <w:rPr>
        <w:rFonts w:ascii="Calibri" w:hAnsi="Calibri" w:hint="default"/>
      </w:rPr>
    </w:lvl>
    <w:lvl w:ilvl="4" w:tplc="D3AE5D46" w:tentative="1">
      <w:start w:val="1"/>
      <w:numFmt w:val="bullet"/>
      <w:lvlText w:val="•"/>
      <w:lvlJc w:val="left"/>
      <w:pPr>
        <w:tabs>
          <w:tab w:val="num" w:pos="3600"/>
        </w:tabs>
        <w:ind w:left="3600" w:hanging="360"/>
      </w:pPr>
      <w:rPr>
        <w:rFonts w:ascii="Calibri" w:hAnsi="Calibri" w:hint="default"/>
      </w:rPr>
    </w:lvl>
    <w:lvl w:ilvl="5" w:tplc="A2F63D60" w:tentative="1">
      <w:start w:val="1"/>
      <w:numFmt w:val="bullet"/>
      <w:lvlText w:val="•"/>
      <w:lvlJc w:val="left"/>
      <w:pPr>
        <w:tabs>
          <w:tab w:val="num" w:pos="4320"/>
        </w:tabs>
        <w:ind w:left="4320" w:hanging="360"/>
      </w:pPr>
      <w:rPr>
        <w:rFonts w:ascii="Calibri" w:hAnsi="Calibri" w:hint="default"/>
      </w:rPr>
    </w:lvl>
    <w:lvl w:ilvl="6" w:tplc="102CE11A" w:tentative="1">
      <w:start w:val="1"/>
      <w:numFmt w:val="bullet"/>
      <w:lvlText w:val="•"/>
      <w:lvlJc w:val="left"/>
      <w:pPr>
        <w:tabs>
          <w:tab w:val="num" w:pos="5040"/>
        </w:tabs>
        <w:ind w:left="5040" w:hanging="360"/>
      </w:pPr>
      <w:rPr>
        <w:rFonts w:ascii="Calibri" w:hAnsi="Calibri" w:hint="default"/>
      </w:rPr>
    </w:lvl>
    <w:lvl w:ilvl="7" w:tplc="5E44EDFE" w:tentative="1">
      <w:start w:val="1"/>
      <w:numFmt w:val="bullet"/>
      <w:lvlText w:val="•"/>
      <w:lvlJc w:val="left"/>
      <w:pPr>
        <w:tabs>
          <w:tab w:val="num" w:pos="5760"/>
        </w:tabs>
        <w:ind w:left="5760" w:hanging="360"/>
      </w:pPr>
      <w:rPr>
        <w:rFonts w:ascii="Calibri" w:hAnsi="Calibri" w:hint="default"/>
      </w:rPr>
    </w:lvl>
    <w:lvl w:ilvl="8" w:tplc="B8CCFDC2"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51B00D7D"/>
    <w:multiLevelType w:val="hybridMultilevel"/>
    <w:tmpl w:val="5C7A313C"/>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192CC9"/>
    <w:multiLevelType w:val="hybridMultilevel"/>
    <w:tmpl w:val="70723B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FF0663"/>
    <w:multiLevelType w:val="hybridMultilevel"/>
    <w:tmpl w:val="6CBCCA32"/>
    <w:lvl w:ilvl="0" w:tplc="8988B022">
      <w:start w:val="3"/>
      <w:numFmt w:val="decimal"/>
      <w:lvlText w:val="%1."/>
      <w:lvlJc w:val="left"/>
      <w:pPr>
        <w:tabs>
          <w:tab w:val="num" w:pos="720"/>
        </w:tabs>
        <w:ind w:left="720" w:hanging="360"/>
      </w:pPr>
    </w:lvl>
    <w:lvl w:ilvl="1" w:tplc="8CD44DB4" w:tentative="1">
      <w:start w:val="1"/>
      <w:numFmt w:val="decimal"/>
      <w:lvlText w:val="%2."/>
      <w:lvlJc w:val="left"/>
      <w:pPr>
        <w:tabs>
          <w:tab w:val="num" w:pos="1440"/>
        </w:tabs>
        <w:ind w:left="1440" w:hanging="360"/>
      </w:pPr>
    </w:lvl>
    <w:lvl w:ilvl="2" w:tplc="7F929BA4" w:tentative="1">
      <w:start w:val="1"/>
      <w:numFmt w:val="decimal"/>
      <w:lvlText w:val="%3."/>
      <w:lvlJc w:val="left"/>
      <w:pPr>
        <w:tabs>
          <w:tab w:val="num" w:pos="2160"/>
        </w:tabs>
        <w:ind w:left="2160" w:hanging="360"/>
      </w:pPr>
    </w:lvl>
    <w:lvl w:ilvl="3" w:tplc="937A1982" w:tentative="1">
      <w:start w:val="1"/>
      <w:numFmt w:val="decimal"/>
      <w:lvlText w:val="%4."/>
      <w:lvlJc w:val="left"/>
      <w:pPr>
        <w:tabs>
          <w:tab w:val="num" w:pos="2880"/>
        </w:tabs>
        <w:ind w:left="2880" w:hanging="360"/>
      </w:pPr>
    </w:lvl>
    <w:lvl w:ilvl="4" w:tplc="CFAA3E4E" w:tentative="1">
      <w:start w:val="1"/>
      <w:numFmt w:val="decimal"/>
      <w:lvlText w:val="%5."/>
      <w:lvlJc w:val="left"/>
      <w:pPr>
        <w:tabs>
          <w:tab w:val="num" w:pos="3600"/>
        </w:tabs>
        <w:ind w:left="3600" w:hanging="360"/>
      </w:pPr>
    </w:lvl>
    <w:lvl w:ilvl="5" w:tplc="9BB64026" w:tentative="1">
      <w:start w:val="1"/>
      <w:numFmt w:val="decimal"/>
      <w:lvlText w:val="%6."/>
      <w:lvlJc w:val="left"/>
      <w:pPr>
        <w:tabs>
          <w:tab w:val="num" w:pos="4320"/>
        </w:tabs>
        <w:ind w:left="4320" w:hanging="360"/>
      </w:pPr>
    </w:lvl>
    <w:lvl w:ilvl="6" w:tplc="43823038" w:tentative="1">
      <w:start w:val="1"/>
      <w:numFmt w:val="decimal"/>
      <w:lvlText w:val="%7."/>
      <w:lvlJc w:val="left"/>
      <w:pPr>
        <w:tabs>
          <w:tab w:val="num" w:pos="5040"/>
        </w:tabs>
        <w:ind w:left="5040" w:hanging="360"/>
      </w:pPr>
    </w:lvl>
    <w:lvl w:ilvl="7" w:tplc="4F6AE8B2" w:tentative="1">
      <w:start w:val="1"/>
      <w:numFmt w:val="decimal"/>
      <w:lvlText w:val="%8."/>
      <w:lvlJc w:val="left"/>
      <w:pPr>
        <w:tabs>
          <w:tab w:val="num" w:pos="5760"/>
        </w:tabs>
        <w:ind w:left="5760" w:hanging="360"/>
      </w:pPr>
    </w:lvl>
    <w:lvl w:ilvl="8" w:tplc="B0C60916" w:tentative="1">
      <w:start w:val="1"/>
      <w:numFmt w:val="decimal"/>
      <w:lvlText w:val="%9."/>
      <w:lvlJc w:val="left"/>
      <w:pPr>
        <w:tabs>
          <w:tab w:val="num" w:pos="6480"/>
        </w:tabs>
        <w:ind w:left="6480" w:hanging="360"/>
      </w:pPr>
    </w:lvl>
  </w:abstractNum>
  <w:abstractNum w:abstractNumId="24" w15:restartNumberingAfterBreak="0">
    <w:nsid w:val="5B96453D"/>
    <w:multiLevelType w:val="hybridMultilevel"/>
    <w:tmpl w:val="14BEFFC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5" w15:restartNumberingAfterBreak="0">
    <w:nsid w:val="5DF412E4"/>
    <w:multiLevelType w:val="hybridMultilevel"/>
    <w:tmpl w:val="F28214A8"/>
    <w:lvl w:ilvl="0" w:tplc="BB8A5566">
      <w:start w:val="1"/>
      <w:numFmt w:val="bullet"/>
      <w:lvlText w:val="–"/>
      <w:lvlJc w:val="left"/>
      <w:pPr>
        <w:tabs>
          <w:tab w:val="num" w:pos="720"/>
        </w:tabs>
        <w:ind w:left="720" w:hanging="360"/>
      </w:pPr>
      <w:rPr>
        <w:rFonts w:ascii="Arial" w:hAnsi="Arial" w:hint="default"/>
      </w:rPr>
    </w:lvl>
    <w:lvl w:ilvl="1" w:tplc="B7387324">
      <w:start w:val="1"/>
      <w:numFmt w:val="bullet"/>
      <w:lvlText w:val="–"/>
      <w:lvlJc w:val="left"/>
      <w:pPr>
        <w:tabs>
          <w:tab w:val="num" w:pos="1440"/>
        </w:tabs>
        <w:ind w:left="1440" w:hanging="360"/>
      </w:pPr>
      <w:rPr>
        <w:rFonts w:ascii="Arial" w:hAnsi="Arial" w:hint="default"/>
      </w:rPr>
    </w:lvl>
    <w:lvl w:ilvl="2" w:tplc="898E8EA6" w:tentative="1">
      <w:start w:val="1"/>
      <w:numFmt w:val="bullet"/>
      <w:lvlText w:val="–"/>
      <w:lvlJc w:val="left"/>
      <w:pPr>
        <w:tabs>
          <w:tab w:val="num" w:pos="2160"/>
        </w:tabs>
        <w:ind w:left="2160" w:hanging="360"/>
      </w:pPr>
      <w:rPr>
        <w:rFonts w:ascii="Arial" w:hAnsi="Arial" w:hint="default"/>
      </w:rPr>
    </w:lvl>
    <w:lvl w:ilvl="3" w:tplc="03AE93DE" w:tentative="1">
      <w:start w:val="1"/>
      <w:numFmt w:val="bullet"/>
      <w:lvlText w:val="–"/>
      <w:lvlJc w:val="left"/>
      <w:pPr>
        <w:tabs>
          <w:tab w:val="num" w:pos="2880"/>
        </w:tabs>
        <w:ind w:left="2880" w:hanging="360"/>
      </w:pPr>
      <w:rPr>
        <w:rFonts w:ascii="Arial" w:hAnsi="Arial" w:hint="default"/>
      </w:rPr>
    </w:lvl>
    <w:lvl w:ilvl="4" w:tplc="4A089B78" w:tentative="1">
      <w:start w:val="1"/>
      <w:numFmt w:val="bullet"/>
      <w:lvlText w:val="–"/>
      <w:lvlJc w:val="left"/>
      <w:pPr>
        <w:tabs>
          <w:tab w:val="num" w:pos="3600"/>
        </w:tabs>
        <w:ind w:left="3600" w:hanging="360"/>
      </w:pPr>
      <w:rPr>
        <w:rFonts w:ascii="Arial" w:hAnsi="Arial" w:hint="default"/>
      </w:rPr>
    </w:lvl>
    <w:lvl w:ilvl="5" w:tplc="D1CAEFB6" w:tentative="1">
      <w:start w:val="1"/>
      <w:numFmt w:val="bullet"/>
      <w:lvlText w:val="–"/>
      <w:lvlJc w:val="left"/>
      <w:pPr>
        <w:tabs>
          <w:tab w:val="num" w:pos="4320"/>
        </w:tabs>
        <w:ind w:left="4320" w:hanging="360"/>
      </w:pPr>
      <w:rPr>
        <w:rFonts w:ascii="Arial" w:hAnsi="Arial" w:hint="default"/>
      </w:rPr>
    </w:lvl>
    <w:lvl w:ilvl="6" w:tplc="B7E415DE" w:tentative="1">
      <w:start w:val="1"/>
      <w:numFmt w:val="bullet"/>
      <w:lvlText w:val="–"/>
      <w:lvlJc w:val="left"/>
      <w:pPr>
        <w:tabs>
          <w:tab w:val="num" w:pos="5040"/>
        </w:tabs>
        <w:ind w:left="5040" w:hanging="360"/>
      </w:pPr>
      <w:rPr>
        <w:rFonts w:ascii="Arial" w:hAnsi="Arial" w:hint="default"/>
      </w:rPr>
    </w:lvl>
    <w:lvl w:ilvl="7" w:tplc="59102AA0" w:tentative="1">
      <w:start w:val="1"/>
      <w:numFmt w:val="bullet"/>
      <w:lvlText w:val="–"/>
      <w:lvlJc w:val="left"/>
      <w:pPr>
        <w:tabs>
          <w:tab w:val="num" w:pos="5760"/>
        </w:tabs>
        <w:ind w:left="5760" w:hanging="360"/>
      </w:pPr>
      <w:rPr>
        <w:rFonts w:ascii="Arial" w:hAnsi="Arial" w:hint="default"/>
      </w:rPr>
    </w:lvl>
    <w:lvl w:ilvl="8" w:tplc="B1C455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0128AE"/>
    <w:multiLevelType w:val="hybridMultilevel"/>
    <w:tmpl w:val="C126868A"/>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15:restartNumberingAfterBreak="0">
    <w:nsid w:val="6146008F"/>
    <w:multiLevelType w:val="hybridMultilevel"/>
    <w:tmpl w:val="14229EFE"/>
    <w:lvl w:ilvl="0" w:tplc="0360B7E4">
      <w:start w:val="1"/>
      <w:numFmt w:val="bullet"/>
      <w:lvlText w:val="–"/>
      <w:lvlJc w:val="left"/>
      <w:pPr>
        <w:tabs>
          <w:tab w:val="num" w:pos="720"/>
        </w:tabs>
        <w:ind w:left="720" w:hanging="360"/>
      </w:pPr>
      <w:rPr>
        <w:rFonts w:ascii="Arial" w:hAnsi="Arial" w:hint="default"/>
      </w:rPr>
    </w:lvl>
    <w:lvl w:ilvl="1" w:tplc="1A5809FA">
      <w:start w:val="1"/>
      <w:numFmt w:val="bullet"/>
      <w:lvlText w:val="–"/>
      <w:lvlJc w:val="left"/>
      <w:pPr>
        <w:tabs>
          <w:tab w:val="num" w:pos="5322"/>
        </w:tabs>
        <w:ind w:left="5322" w:hanging="360"/>
      </w:pPr>
      <w:rPr>
        <w:rFonts w:ascii="Arial" w:hAnsi="Arial" w:hint="default"/>
      </w:rPr>
    </w:lvl>
    <w:lvl w:ilvl="2" w:tplc="203846F8" w:tentative="1">
      <w:start w:val="1"/>
      <w:numFmt w:val="bullet"/>
      <w:lvlText w:val="–"/>
      <w:lvlJc w:val="left"/>
      <w:pPr>
        <w:tabs>
          <w:tab w:val="num" w:pos="2160"/>
        </w:tabs>
        <w:ind w:left="2160" w:hanging="360"/>
      </w:pPr>
      <w:rPr>
        <w:rFonts w:ascii="Arial" w:hAnsi="Arial" w:hint="default"/>
      </w:rPr>
    </w:lvl>
    <w:lvl w:ilvl="3" w:tplc="17AEB2D4" w:tentative="1">
      <w:start w:val="1"/>
      <w:numFmt w:val="bullet"/>
      <w:lvlText w:val="–"/>
      <w:lvlJc w:val="left"/>
      <w:pPr>
        <w:tabs>
          <w:tab w:val="num" w:pos="2880"/>
        </w:tabs>
        <w:ind w:left="2880" w:hanging="360"/>
      </w:pPr>
      <w:rPr>
        <w:rFonts w:ascii="Arial" w:hAnsi="Arial" w:hint="default"/>
      </w:rPr>
    </w:lvl>
    <w:lvl w:ilvl="4" w:tplc="01207CEE" w:tentative="1">
      <w:start w:val="1"/>
      <w:numFmt w:val="bullet"/>
      <w:lvlText w:val="–"/>
      <w:lvlJc w:val="left"/>
      <w:pPr>
        <w:tabs>
          <w:tab w:val="num" w:pos="3600"/>
        </w:tabs>
        <w:ind w:left="3600" w:hanging="360"/>
      </w:pPr>
      <w:rPr>
        <w:rFonts w:ascii="Arial" w:hAnsi="Arial" w:hint="default"/>
      </w:rPr>
    </w:lvl>
    <w:lvl w:ilvl="5" w:tplc="4D567150" w:tentative="1">
      <w:start w:val="1"/>
      <w:numFmt w:val="bullet"/>
      <w:lvlText w:val="–"/>
      <w:lvlJc w:val="left"/>
      <w:pPr>
        <w:tabs>
          <w:tab w:val="num" w:pos="4320"/>
        </w:tabs>
        <w:ind w:left="4320" w:hanging="360"/>
      </w:pPr>
      <w:rPr>
        <w:rFonts w:ascii="Arial" w:hAnsi="Arial" w:hint="default"/>
      </w:rPr>
    </w:lvl>
    <w:lvl w:ilvl="6" w:tplc="791A710C" w:tentative="1">
      <w:start w:val="1"/>
      <w:numFmt w:val="bullet"/>
      <w:lvlText w:val="–"/>
      <w:lvlJc w:val="left"/>
      <w:pPr>
        <w:tabs>
          <w:tab w:val="num" w:pos="5040"/>
        </w:tabs>
        <w:ind w:left="5040" w:hanging="360"/>
      </w:pPr>
      <w:rPr>
        <w:rFonts w:ascii="Arial" w:hAnsi="Arial" w:hint="default"/>
      </w:rPr>
    </w:lvl>
    <w:lvl w:ilvl="7" w:tplc="406A9D12" w:tentative="1">
      <w:start w:val="1"/>
      <w:numFmt w:val="bullet"/>
      <w:lvlText w:val="–"/>
      <w:lvlJc w:val="left"/>
      <w:pPr>
        <w:tabs>
          <w:tab w:val="num" w:pos="5760"/>
        </w:tabs>
        <w:ind w:left="5760" w:hanging="360"/>
      </w:pPr>
      <w:rPr>
        <w:rFonts w:ascii="Arial" w:hAnsi="Arial" w:hint="default"/>
      </w:rPr>
    </w:lvl>
    <w:lvl w:ilvl="8" w:tplc="3D4AA7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1512D3"/>
    <w:multiLevelType w:val="hybridMultilevel"/>
    <w:tmpl w:val="B3D6AF52"/>
    <w:lvl w:ilvl="0" w:tplc="6F7ED18E">
      <w:start w:val="1"/>
      <w:numFmt w:val="bullet"/>
      <w:lvlText w:val="•"/>
      <w:lvlJc w:val="left"/>
      <w:pPr>
        <w:tabs>
          <w:tab w:val="num" w:pos="720"/>
        </w:tabs>
        <w:ind w:left="720" w:hanging="360"/>
      </w:pPr>
      <w:rPr>
        <w:rFonts w:ascii="Calibri" w:hAnsi="Calibri" w:hint="default"/>
      </w:rPr>
    </w:lvl>
    <w:lvl w:ilvl="1" w:tplc="D0C0F9F6" w:tentative="1">
      <w:start w:val="1"/>
      <w:numFmt w:val="bullet"/>
      <w:lvlText w:val="•"/>
      <w:lvlJc w:val="left"/>
      <w:pPr>
        <w:tabs>
          <w:tab w:val="num" w:pos="1440"/>
        </w:tabs>
        <w:ind w:left="1440" w:hanging="360"/>
      </w:pPr>
      <w:rPr>
        <w:rFonts w:ascii="Calibri" w:hAnsi="Calibri" w:hint="default"/>
      </w:rPr>
    </w:lvl>
    <w:lvl w:ilvl="2" w:tplc="0D6C23A2" w:tentative="1">
      <w:start w:val="1"/>
      <w:numFmt w:val="bullet"/>
      <w:lvlText w:val="•"/>
      <w:lvlJc w:val="left"/>
      <w:pPr>
        <w:tabs>
          <w:tab w:val="num" w:pos="2160"/>
        </w:tabs>
        <w:ind w:left="2160" w:hanging="360"/>
      </w:pPr>
      <w:rPr>
        <w:rFonts w:ascii="Calibri" w:hAnsi="Calibri" w:hint="default"/>
      </w:rPr>
    </w:lvl>
    <w:lvl w:ilvl="3" w:tplc="4790F13A" w:tentative="1">
      <w:start w:val="1"/>
      <w:numFmt w:val="bullet"/>
      <w:lvlText w:val="•"/>
      <w:lvlJc w:val="left"/>
      <w:pPr>
        <w:tabs>
          <w:tab w:val="num" w:pos="2880"/>
        </w:tabs>
        <w:ind w:left="2880" w:hanging="360"/>
      </w:pPr>
      <w:rPr>
        <w:rFonts w:ascii="Calibri" w:hAnsi="Calibri" w:hint="default"/>
      </w:rPr>
    </w:lvl>
    <w:lvl w:ilvl="4" w:tplc="CE3ED83E" w:tentative="1">
      <w:start w:val="1"/>
      <w:numFmt w:val="bullet"/>
      <w:lvlText w:val="•"/>
      <w:lvlJc w:val="left"/>
      <w:pPr>
        <w:tabs>
          <w:tab w:val="num" w:pos="3600"/>
        </w:tabs>
        <w:ind w:left="3600" w:hanging="360"/>
      </w:pPr>
      <w:rPr>
        <w:rFonts w:ascii="Calibri" w:hAnsi="Calibri" w:hint="default"/>
      </w:rPr>
    </w:lvl>
    <w:lvl w:ilvl="5" w:tplc="5E16E8B0" w:tentative="1">
      <w:start w:val="1"/>
      <w:numFmt w:val="bullet"/>
      <w:lvlText w:val="•"/>
      <w:lvlJc w:val="left"/>
      <w:pPr>
        <w:tabs>
          <w:tab w:val="num" w:pos="4320"/>
        </w:tabs>
        <w:ind w:left="4320" w:hanging="360"/>
      </w:pPr>
      <w:rPr>
        <w:rFonts w:ascii="Calibri" w:hAnsi="Calibri" w:hint="default"/>
      </w:rPr>
    </w:lvl>
    <w:lvl w:ilvl="6" w:tplc="66E85574" w:tentative="1">
      <w:start w:val="1"/>
      <w:numFmt w:val="bullet"/>
      <w:lvlText w:val="•"/>
      <w:lvlJc w:val="left"/>
      <w:pPr>
        <w:tabs>
          <w:tab w:val="num" w:pos="5040"/>
        </w:tabs>
        <w:ind w:left="5040" w:hanging="360"/>
      </w:pPr>
      <w:rPr>
        <w:rFonts w:ascii="Calibri" w:hAnsi="Calibri" w:hint="default"/>
      </w:rPr>
    </w:lvl>
    <w:lvl w:ilvl="7" w:tplc="B60EAAA2" w:tentative="1">
      <w:start w:val="1"/>
      <w:numFmt w:val="bullet"/>
      <w:lvlText w:val="•"/>
      <w:lvlJc w:val="left"/>
      <w:pPr>
        <w:tabs>
          <w:tab w:val="num" w:pos="5760"/>
        </w:tabs>
        <w:ind w:left="5760" w:hanging="360"/>
      </w:pPr>
      <w:rPr>
        <w:rFonts w:ascii="Calibri" w:hAnsi="Calibri" w:hint="default"/>
      </w:rPr>
    </w:lvl>
    <w:lvl w:ilvl="8" w:tplc="9BA0BE82"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641B1B52"/>
    <w:multiLevelType w:val="hybridMultilevel"/>
    <w:tmpl w:val="9D1235F8"/>
    <w:lvl w:ilvl="0" w:tplc="4B6A6FAC">
      <w:start w:val="18"/>
      <w:numFmt w:val="bullet"/>
      <w:lvlText w:val="-"/>
      <w:lvlJc w:val="left"/>
      <w:pPr>
        <w:tabs>
          <w:tab w:val="num" w:pos="720"/>
        </w:tabs>
        <w:ind w:left="720" w:hanging="360"/>
      </w:pPr>
      <w:rPr>
        <w:rFonts w:ascii="Calibri" w:eastAsia="Times New Roman" w:hAnsi="Calibri" w:cs="Times New Roman" w:hint="default"/>
      </w:rPr>
    </w:lvl>
    <w:lvl w:ilvl="1" w:tplc="B9E0688E" w:tentative="1">
      <w:start w:val="1"/>
      <w:numFmt w:val="bullet"/>
      <w:lvlText w:val="•"/>
      <w:lvlJc w:val="left"/>
      <w:pPr>
        <w:tabs>
          <w:tab w:val="num" w:pos="1440"/>
        </w:tabs>
        <w:ind w:left="1440" w:hanging="360"/>
      </w:pPr>
      <w:rPr>
        <w:rFonts w:ascii="Calibri" w:hAnsi="Calibri" w:hint="default"/>
      </w:rPr>
    </w:lvl>
    <w:lvl w:ilvl="2" w:tplc="A5321BCC" w:tentative="1">
      <w:start w:val="1"/>
      <w:numFmt w:val="bullet"/>
      <w:lvlText w:val="•"/>
      <w:lvlJc w:val="left"/>
      <w:pPr>
        <w:tabs>
          <w:tab w:val="num" w:pos="2160"/>
        </w:tabs>
        <w:ind w:left="2160" w:hanging="360"/>
      </w:pPr>
      <w:rPr>
        <w:rFonts w:ascii="Calibri" w:hAnsi="Calibri" w:hint="default"/>
      </w:rPr>
    </w:lvl>
    <w:lvl w:ilvl="3" w:tplc="D2F0FB1A" w:tentative="1">
      <w:start w:val="1"/>
      <w:numFmt w:val="bullet"/>
      <w:lvlText w:val="•"/>
      <w:lvlJc w:val="left"/>
      <w:pPr>
        <w:tabs>
          <w:tab w:val="num" w:pos="2880"/>
        </w:tabs>
        <w:ind w:left="2880" w:hanging="360"/>
      </w:pPr>
      <w:rPr>
        <w:rFonts w:ascii="Calibri" w:hAnsi="Calibri" w:hint="default"/>
      </w:rPr>
    </w:lvl>
    <w:lvl w:ilvl="4" w:tplc="AD6229D6" w:tentative="1">
      <w:start w:val="1"/>
      <w:numFmt w:val="bullet"/>
      <w:lvlText w:val="•"/>
      <w:lvlJc w:val="left"/>
      <w:pPr>
        <w:tabs>
          <w:tab w:val="num" w:pos="3600"/>
        </w:tabs>
        <w:ind w:left="3600" w:hanging="360"/>
      </w:pPr>
      <w:rPr>
        <w:rFonts w:ascii="Calibri" w:hAnsi="Calibri" w:hint="default"/>
      </w:rPr>
    </w:lvl>
    <w:lvl w:ilvl="5" w:tplc="40EADA88" w:tentative="1">
      <w:start w:val="1"/>
      <w:numFmt w:val="bullet"/>
      <w:lvlText w:val="•"/>
      <w:lvlJc w:val="left"/>
      <w:pPr>
        <w:tabs>
          <w:tab w:val="num" w:pos="4320"/>
        </w:tabs>
        <w:ind w:left="4320" w:hanging="360"/>
      </w:pPr>
      <w:rPr>
        <w:rFonts w:ascii="Calibri" w:hAnsi="Calibri" w:hint="default"/>
      </w:rPr>
    </w:lvl>
    <w:lvl w:ilvl="6" w:tplc="52002F3C" w:tentative="1">
      <w:start w:val="1"/>
      <w:numFmt w:val="bullet"/>
      <w:lvlText w:val="•"/>
      <w:lvlJc w:val="left"/>
      <w:pPr>
        <w:tabs>
          <w:tab w:val="num" w:pos="5040"/>
        </w:tabs>
        <w:ind w:left="5040" w:hanging="360"/>
      </w:pPr>
      <w:rPr>
        <w:rFonts w:ascii="Calibri" w:hAnsi="Calibri" w:hint="default"/>
      </w:rPr>
    </w:lvl>
    <w:lvl w:ilvl="7" w:tplc="721E5588" w:tentative="1">
      <w:start w:val="1"/>
      <w:numFmt w:val="bullet"/>
      <w:lvlText w:val="•"/>
      <w:lvlJc w:val="left"/>
      <w:pPr>
        <w:tabs>
          <w:tab w:val="num" w:pos="5760"/>
        </w:tabs>
        <w:ind w:left="5760" w:hanging="360"/>
      </w:pPr>
      <w:rPr>
        <w:rFonts w:ascii="Calibri" w:hAnsi="Calibri" w:hint="default"/>
      </w:rPr>
    </w:lvl>
    <w:lvl w:ilvl="8" w:tplc="B642AD2C"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4A722E4"/>
    <w:multiLevelType w:val="hybridMultilevel"/>
    <w:tmpl w:val="95D4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F92B3E"/>
    <w:multiLevelType w:val="hybridMultilevel"/>
    <w:tmpl w:val="83D87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957028"/>
    <w:multiLevelType w:val="hybridMultilevel"/>
    <w:tmpl w:val="C9FE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BA33B0"/>
    <w:multiLevelType w:val="hybridMultilevel"/>
    <w:tmpl w:val="3C1A3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60554C"/>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3"/>
  </w:num>
  <w:num w:numId="3">
    <w:abstractNumId w:val="27"/>
  </w:num>
  <w:num w:numId="4">
    <w:abstractNumId w:val="32"/>
  </w:num>
  <w:num w:numId="5">
    <w:abstractNumId w:val="31"/>
  </w:num>
  <w:num w:numId="6">
    <w:abstractNumId w:val="30"/>
  </w:num>
  <w:num w:numId="7">
    <w:abstractNumId w:val="15"/>
  </w:num>
  <w:num w:numId="8">
    <w:abstractNumId w:val="29"/>
  </w:num>
  <w:num w:numId="9">
    <w:abstractNumId w:val="21"/>
  </w:num>
  <w:num w:numId="10">
    <w:abstractNumId w:val="26"/>
  </w:num>
  <w:num w:numId="11">
    <w:abstractNumId w:val="16"/>
  </w:num>
  <w:num w:numId="12">
    <w:abstractNumId w:val="12"/>
  </w:num>
  <w:num w:numId="13">
    <w:abstractNumId w:val="8"/>
  </w:num>
  <w:num w:numId="14">
    <w:abstractNumId w:val="5"/>
  </w:num>
  <w:num w:numId="15">
    <w:abstractNumId w:val="11"/>
  </w:num>
  <w:num w:numId="16">
    <w:abstractNumId w:val="13"/>
  </w:num>
  <w:num w:numId="17">
    <w:abstractNumId w:val="6"/>
  </w:num>
  <w:num w:numId="18">
    <w:abstractNumId w:val="1"/>
  </w:num>
  <w:num w:numId="19">
    <w:abstractNumId w:val="35"/>
  </w:num>
  <w:num w:numId="20">
    <w:abstractNumId w:val="25"/>
  </w:num>
  <w:num w:numId="21">
    <w:abstractNumId w:val="27"/>
  </w:num>
  <w:num w:numId="22">
    <w:abstractNumId w:val="4"/>
  </w:num>
  <w:num w:numId="23">
    <w:abstractNumId w:val="28"/>
  </w:num>
  <w:num w:numId="24">
    <w:abstractNumId w:val="14"/>
  </w:num>
  <w:num w:numId="25">
    <w:abstractNumId w:val="33"/>
  </w:num>
  <w:num w:numId="26">
    <w:abstractNumId w:val="24"/>
  </w:num>
  <w:num w:numId="27">
    <w:abstractNumId w:val="18"/>
  </w:num>
  <w:num w:numId="28">
    <w:abstractNumId w:val="3"/>
  </w:num>
  <w:num w:numId="29">
    <w:abstractNumId w:val="9"/>
  </w:num>
  <w:num w:numId="30">
    <w:abstractNumId w:val="7"/>
  </w:num>
  <w:num w:numId="31">
    <w:abstractNumId w:val="22"/>
  </w:num>
  <w:num w:numId="32">
    <w:abstractNumId w:val="17"/>
  </w:num>
  <w:num w:numId="33">
    <w:abstractNumId w:val="19"/>
  </w:num>
  <w:num w:numId="34">
    <w:abstractNumId w:val="34"/>
  </w:num>
  <w:num w:numId="35">
    <w:abstractNumId w:val="20"/>
  </w:num>
  <w:num w:numId="36">
    <w:abstractNumId w:val="0"/>
  </w:num>
  <w:num w:numId="3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BEURET">
    <w15:presenceInfo w15:providerId="None" w15:userId="Marie BEU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E26"/>
    <w:rsid w:val="00000E93"/>
    <w:rsid w:val="00001327"/>
    <w:rsid w:val="00001ABC"/>
    <w:rsid w:val="00002530"/>
    <w:rsid w:val="000027A8"/>
    <w:rsid w:val="00003E3E"/>
    <w:rsid w:val="00005BCB"/>
    <w:rsid w:val="00007890"/>
    <w:rsid w:val="00015B40"/>
    <w:rsid w:val="00015D51"/>
    <w:rsid w:val="000162AB"/>
    <w:rsid w:val="00017FFC"/>
    <w:rsid w:val="00025B36"/>
    <w:rsid w:val="000334EC"/>
    <w:rsid w:val="00035240"/>
    <w:rsid w:val="000364B2"/>
    <w:rsid w:val="00040E4E"/>
    <w:rsid w:val="00042B5B"/>
    <w:rsid w:val="00043C2E"/>
    <w:rsid w:val="00051094"/>
    <w:rsid w:val="0005158B"/>
    <w:rsid w:val="000642A3"/>
    <w:rsid w:val="00065713"/>
    <w:rsid w:val="00066BD8"/>
    <w:rsid w:val="00071BBF"/>
    <w:rsid w:val="00074650"/>
    <w:rsid w:val="00074E5A"/>
    <w:rsid w:val="000801BD"/>
    <w:rsid w:val="000808E1"/>
    <w:rsid w:val="000815C6"/>
    <w:rsid w:val="0008342E"/>
    <w:rsid w:val="00083B89"/>
    <w:rsid w:val="00084038"/>
    <w:rsid w:val="000850A0"/>
    <w:rsid w:val="000869FD"/>
    <w:rsid w:val="00091501"/>
    <w:rsid w:val="00091BA2"/>
    <w:rsid w:val="000933D5"/>
    <w:rsid w:val="000956D7"/>
    <w:rsid w:val="000A1917"/>
    <w:rsid w:val="000A3E1C"/>
    <w:rsid w:val="000A5524"/>
    <w:rsid w:val="000A768E"/>
    <w:rsid w:val="000B34F2"/>
    <w:rsid w:val="000B3A4A"/>
    <w:rsid w:val="000B402F"/>
    <w:rsid w:val="000B7A22"/>
    <w:rsid w:val="000C1AC9"/>
    <w:rsid w:val="000C2D9F"/>
    <w:rsid w:val="000C46CB"/>
    <w:rsid w:val="000D006C"/>
    <w:rsid w:val="000D085E"/>
    <w:rsid w:val="000D0B6D"/>
    <w:rsid w:val="000D5FB1"/>
    <w:rsid w:val="000D6E8C"/>
    <w:rsid w:val="000D7B64"/>
    <w:rsid w:val="000E0AEE"/>
    <w:rsid w:val="000E37FD"/>
    <w:rsid w:val="000F1FF6"/>
    <w:rsid w:val="000F2144"/>
    <w:rsid w:val="000F5AF7"/>
    <w:rsid w:val="000F646B"/>
    <w:rsid w:val="000F6AE7"/>
    <w:rsid w:val="001013D5"/>
    <w:rsid w:val="00102046"/>
    <w:rsid w:val="0010343A"/>
    <w:rsid w:val="00103588"/>
    <w:rsid w:val="0010516E"/>
    <w:rsid w:val="00107141"/>
    <w:rsid w:val="00107B32"/>
    <w:rsid w:val="00111B5F"/>
    <w:rsid w:val="00112338"/>
    <w:rsid w:val="00120F6A"/>
    <w:rsid w:val="00122291"/>
    <w:rsid w:val="001248A9"/>
    <w:rsid w:val="001278CC"/>
    <w:rsid w:val="00131EE6"/>
    <w:rsid w:val="0013285A"/>
    <w:rsid w:val="00136FAE"/>
    <w:rsid w:val="001406A9"/>
    <w:rsid w:val="0014071D"/>
    <w:rsid w:val="00141150"/>
    <w:rsid w:val="001416CB"/>
    <w:rsid w:val="001451D9"/>
    <w:rsid w:val="00151D2D"/>
    <w:rsid w:val="00151FA4"/>
    <w:rsid w:val="001529D6"/>
    <w:rsid w:val="00153F59"/>
    <w:rsid w:val="001544DB"/>
    <w:rsid w:val="00155122"/>
    <w:rsid w:val="0015524D"/>
    <w:rsid w:val="00155DF1"/>
    <w:rsid w:val="00156E75"/>
    <w:rsid w:val="00164D55"/>
    <w:rsid w:val="001655BA"/>
    <w:rsid w:val="00167768"/>
    <w:rsid w:val="00171585"/>
    <w:rsid w:val="001739F2"/>
    <w:rsid w:val="00176543"/>
    <w:rsid w:val="00182495"/>
    <w:rsid w:val="00183BAE"/>
    <w:rsid w:val="001858E6"/>
    <w:rsid w:val="00185E9E"/>
    <w:rsid w:val="00187309"/>
    <w:rsid w:val="00192301"/>
    <w:rsid w:val="001A065E"/>
    <w:rsid w:val="001A0855"/>
    <w:rsid w:val="001A170E"/>
    <w:rsid w:val="001A29FA"/>
    <w:rsid w:val="001A377B"/>
    <w:rsid w:val="001B2C63"/>
    <w:rsid w:val="001B6AE7"/>
    <w:rsid w:val="001C0F49"/>
    <w:rsid w:val="001C6D0E"/>
    <w:rsid w:val="001C79A4"/>
    <w:rsid w:val="001C7E48"/>
    <w:rsid w:val="001D600E"/>
    <w:rsid w:val="001E454A"/>
    <w:rsid w:val="001E5725"/>
    <w:rsid w:val="001E5BC4"/>
    <w:rsid w:val="001E5ECC"/>
    <w:rsid w:val="001F07B0"/>
    <w:rsid w:val="001F38CF"/>
    <w:rsid w:val="001F3F17"/>
    <w:rsid w:val="001F5BC5"/>
    <w:rsid w:val="001F5E6B"/>
    <w:rsid w:val="00200F17"/>
    <w:rsid w:val="002020F3"/>
    <w:rsid w:val="00210E98"/>
    <w:rsid w:val="00211B83"/>
    <w:rsid w:val="00212FBE"/>
    <w:rsid w:val="002154D0"/>
    <w:rsid w:val="00216817"/>
    <w:rsid w:val="00220E7A"/>
    <w:rsid w:val="00222A1B"/>
    <w:rsid w:val="00224DFF"/>
    <w:rsid w:val="002276F3"/>
    <w:rsid w:val="00232E3A"/>
    <w:rsid w:val="00243156"/>
    <w:rsid w:val="00243FCA"/>
    <w:rsid w:val="00244240"/>
    <w:rsid w:val="00244854"/>
    <w:rsid w:val="00246964"/>
    <w:rsid w:val="0024709D"/>
    <w:rsid w:val="00252C90"/>
    <w:rsid w:val="00255356"/>
    <w:rsid w:val="00257952"/>
    <w:rsid w:val="00260776"/>
    <w:rsid w:val="0026095C"/>
    <w:rsid w:val="00266AF2"/>
    <w:rsid w:val="0027000A"/>
    <w:rsid w:val="002725EF"/>
    <w:rsid w:val="002730E5"/>
    <w:rsid w:val="00273BE2"/>
    <w:rsid w:val="00276FB4"/>
    <w:rsid w:val="00277574"/>
    <w:rsid w:val="00281BE2"/>
    <w:rsid w:val="0028240A"/>
    <w:rsid w:val="0028269C"/>
    <w:rsid w:val="002827B3"/>
    <w:rsid w:val="00284312"/>
    <w:rsid w:val="00284362"/>
    <w:rsid w:val="0028529A"/>
    <w:rsid w:val="00286510"/>
    <w:rsid w:val="0029052F"/>
    <w:rsid w:val="00291D0D"/>
    <w:rsid w:val="00292387"/>
    <w:rsid w:val="0029355A"/>
    <w:rsid w:val="00294824"/>
    <w:rsid w:val="00297398"/>
    <w:rsid w:val="002A49E7"/>
    <w:rsid w:val="002A603E"/>
    <w:rsid w:val="002B06F7"/>
    <w:rsid w:val="002B3092"/>
    <w:rsid w:val="002B34EB"/>
    <w:rsid w:val="002B362F"/>
    <w:rsid w:val="002B3732"/>
    <w:rsid w:val="002B38CC"/>
    <w:rsid w:val="002B50C2"/>
    <w:rsid w:val="002C078C"/>
    <w:rsid w:val="002C11ED"/>
    <w:rsid w:val="002C210C"/>
    <w:rsid w:val="002C2270"/>
    <w:rsid w:val="002C4B30"/>
    <w:rsid w:val="002C5247"/>
    <w:rsid w:val="002D1183"/>
    <w:rsid w:val="002D2C2F"/>
    <w:rsid w:val="002D5B59"/>
    <w:rsid w:val="002D5E90"/>
    <w:rsid w:val="002D7F5E"/>
    <w:rsid w:val="002E41E2"/>
    <w:rsid w:val="002E5F53"/>
    <w:rsid w:val="002E62CA"/>
    <w:rsid w:val="002E63BB"/>
    <w:rsid w:val="002E6CF8"/>
    <w:rsid w:val="002E7B4F"/>
    <w:rsid w:val="002F1B03"/>
    <w:rsid w:val="002F4233"/>
    <w:rsid w:val="0030090A"/>
    <w:rsid w:val="00301531"/>
    <w:rsid w:val="003030DF"/>
    <w:rsid w:val="00305187"/>
    <w:rsid w:val="0031228E"/>
    <w:rsid w:val="003176B5"/>
    <w:rsid w:val="00317C52"/>
    <w:rsid w:val="003205A5"/>
    <w:rsid w:val="0032245F"/>
    <w:rsid w:val="003238E3"/>
    <w:rsid w:val="00323AE1"/>
    <w:rsid w:val="00327492"/>
    <w:rsid w:val="00330CEC"/>
    <w:rsid w:val="00331491"/>
    <w:rsid w:val="00331EFB"/>
    <w:rsid w:val="003326FE"/>
    <w:rsid w:val="003338C8"/>
    <w:rsid w:val="003358B5"/>
    <w:rsid w:val="0033595C"/>
    <w:rsid w:val="0033693C"/>
    <w:rsid w:val="00336B99"/>
    <w:rsid w:val="00340591"/>
    <w:rsid w:val="00345436"/>
    <w:rsid w:val="00350707"/>
    <w:rsid w:val="00351724"/>
    <w:rsid w:val="00352F8F"/>
    <w:rsid w:val="003544A3"/>
    <w:rsid w:val="003600CD"/>
    <w:rsid w:val="0036145D"/>
    <w:rsid w:val="0036501E"/>
    <w:rsid w:val="003650C3"/>
    <w:rsid w:val="0037232E"/>
    <w:rsid w:val="00372BC9"/>
    <w:rsid w:val="003761E9"/>
    <w:rsid w:val="003838D4"/>
    <w:rsid w:val="0038605C"/>
    <w:rsid w:val="00386064"/>
    <w:rsid w:val="003901E9"/>
    <w:rsid w:val="00390227"/>
    <w:rsid w:val="003910D7"/>
    <w:rsid w:val="00392C77"/>
    <w:rsid w:val="00393212"/>
    <w:rsid w:val="00396485"/>
    <w:rsid w:val="003967B2"/>
    <w:rsid w:val="00397405"/>
    <w:rsid w:val="003A449D"/>
    <w:rsid w:val="003A6E94"/>
    <w:rsid w:val="003B32CA"/>
    <w:rsid w:val="003B4622"/>
    <w:rsid w:val="003B57AA"/>
    <w:rsid w:val="003B7AA4"/>
    <w:rsid w:val="003C07BB"/>
    <w:rsid w:val="003C155F"/>
    <w:rsid w:val="003C601D"/>
    <w:rsid w:val="003C69B3"/>
    <w:rsid w:val="003C71F1"/>
    <w:rsid w:val="003C7BEA"/>
    <w:rsid w:val="003C7DAF"/>
    <w:rsid w:val="003D3B02"/>
    <w:rsid w:val="003D4ADA"/>
    <w:rsid w:val="003D62DF"/>
    <w:rsid w:val="003E006E"/>
    <w:rsid w:val="003E1FBB"/>
    <w:rsid w:val="003E2B7D"/>
    <w:rsid w:val="003E458F"/>
    <w:rsid w:val="003E5E5A"/>
    <w:rsid w:val="003E726D"/>
    <w:rsid w:val="003F0B29"/>
    <w:rsid w:val="003F3658"/>
    <w:rsid w:val="003F4AEC"/>
    <w:rsid w:val="00400AE8"/>
    <w:rsid w:val="00406162"/>
    <w:rsid w:val="00410828"/>
    <w:rsid w:val="00415BA5"/>
    <w:rsid w:val="00416BC1"/>
    <w:rsid w:val="0042272E"/>
    <w:rsid w:val="004242A1"/>
    <w:rsid w:val="0042431D"/>
    <w:rsid w:val="00424C1A"/>
    <w:rsid w:val="00426F86"/>
    <w:rsid w:val="00436C3B"/>
    <w:rsid w:val="004408A6"/>
    <w:rsid w:val="00447819"/>
    <w:rsid w:val="0045257B"/>
    <w:rsid w:val="00457234"/>
    <w:rsid w:val="00460F58"/>
    <w:rsid w:val="004610FF"/>
    <w:rsid w:val="00462248"/>
    <w:rsid w:val="0046288D"/>
    <w:rsid w:val="004675E1"/>
    <w:rsid w:val="00471719"/>
    <w:rsid w:val="004729C3"/>
    <w:rsid w:val="00477395"/>
    <w:rsid w:val="00477F21"/>
    <w:rsid w:val="00481803"/>
    <w:rsid w:val="004822B6"/>
    <w:rsid w:val="00482735"/>
    <w:rsid w:val="00483869"/>
    <w:rsid w:val="00483A5B"/>
    <w:rsid w:val="00486003"/>
    <w:rsid w:val="004877F5"/>
    <w:rsid w:val="00487F83"/>
    <w:rsid w:val="004902A4"/>
    <w:rsid w:val="00490409"/>
    <w:rsid w:val="004973E2"/>
    <w:rsid w:val="004A2F3D"/>
    <w:rsid w:val="004A3205"/>
    <w:rsid w:val="004A532F"/>
    <w:rsid w:val="004A70DD"/>
    <w:rsid w:val="004A768B"/>
    <w:rsid w:val="004B3034"/>
    <w:rsid w:val="004C0074"/>
    <w:rsid w:val="004C302E"/>
    <w:rsid w:val="004C69C7"/>
    <w:rsid w:val="004C7B50"/>
    <w:rsid w:val="004D1014"/>
    <w:rsid w:val="004D6FDD"/>
    <w:rsid w:val="004D7EBF"/>
    <w:rsid w:val="004D7FD0"/>
    <w:rsid w:val="004E04F4"/>
    <w:rsid w:val="004E1BA7"/>
    <w:rsid w:val="004E21CE"/>
    <w:rsid w:val="004E24F2"/>
    <w:rsid w:val="004E2D35"/>
    <w:rsid w:val="004E2E6D"/>
    <w:rsid w:val="004E3C5D"/>
    <w:rsid w:val="004E451D"/>
    <w:rsid w:val="004F12B2"/>
    <w:rsid w:val="004F2D2C"/>
    <w:rsid w:val="004F2EF5"/>
    <w:rsid w:val="004F6860"/>
    <w:rsid w:val="005015AE"/>
    <w:rsid w:val="00502DF6"/>
    <w:rsid w:val="00502F63"/>
    <w:rsid w:val="00507386"/>
    <w:rsid w:val="00511AAC"/>
    <w:rsid w:val="00513374"/>
    <w:rsid w:val="0051580C"/>
    <w:rsid w:val="00516DC2"/>
    <w:rsid w:val="00517FD5"/>
    <w:rsid w:val="00520351"/>
    <w:rsid w:val="005207B0"/>
    <w:rsid w:val="00523A31"/>
    <w:rsid w:val="00525500"/>
    <w:rsid w:val="0052614C"/>
    <w:rsid w:val="00535AB2"/>
    <w:rsid w:val="00535ADC"/>
    <w:rsid w:val="005365F6"/>
    <w:rsid w:val="00536A8A"/>
    <w:rsid w:val="00536AAE"/>
    <w:rsid w:val="00536E12"/>
    <w:rsid w:val="00537380"/>
    <w:rsid w:val="00537693"/>
    <w:rsid w:val="00540800"/>
    <w:rsid w:val="005434B4"/>
    <w:rsid w:val="005438FD"/>
    <w:rsid w:val="0054641F"/>
    <w:rsid w:val="0054778A"/>
    <w:rsid w:val="00547CF6"/>
    <w:rsid w:val="00550F07"/>
    <w:rsid w:val="005518F4"/>
    <w:rsid w:val="00551F59"/>
    <w:rsid w:val="005545AC"/>
    <w:rsid w:val="00554681"/>
    <w:rsid w:val="005548DA"/>
    <w:rsid w:val="00554A83"/>
    <w:rsid w:val="00555275"/>
    <w:rsid w:val="00557016"/>
    <w:rsid w:val="00561E34"/>
    <w:rsid w:val="00563B9B"/>
    <w:rsid w:val="005642EF"/>
    <w:rsid w:val="00564E33"/>
    <w:rsid w:val="00565C0E"/>
    <w:rsid w:val="005663F7"/>
    <w:rsid w:val="00572E2D"/>
    <w:rsid w:val="00573377"/>
    <w:rsid w:val="00574755"/>
    <w:rsid w:val="00574CBF"/>
    <w:rsid w:val="005767AE"/>
    <w:rsid w:val="00577057"/>
    <w:rsid w:val="0058050B"/>
    <w:rsid w:val="00584F55"/>
    <w:rsid w:val="005851C0"/>
    <w:rsid w:val="00586DCD"/>
    <w:rsid w:val="00591B23"/>
    <w:rsid w:val="00597CC5"/>
    <w:rsid w:val="005A13EE"/>
    <w:rsid w:val="005A22C1"/>
    <w:rsid w:val="005A2EB6"/>
    <w:rsid w:val="005A31EA"/>
    <w:rsid w:val="005A327F"/>
    <w:rsid w:val="005A5D07"/>
    <w:rsid w:val="005A7835"/>
    <w:rsid w:val="005B104E"/>
    <w:rsid w:val="005B2925"/>
    <w:rsid w:val="005B2ED6"/>
    <w:rsid w:val="005B54BB"/>
    <w:rsid w:val="005B5A27"/>
    <w:rsid w:val="005B7755"/>
    <w:rsid w:val="005C4990"/>
    <w:rsid w:val="005C5748"/>
    <w:rsid w:val="005C5866"/>
    <w:rsid w:val="005C6EE9"/>
    <w:rsid w:val="005C7E89"/>
    <w:rsid w:val="005D044B"/>
    <w:rsid w:val="005D13CE"/>
    <w:rsid w:val="005D2864"/>
    <w:rsid w:val="005D2BD3"/>
    <w:rsid w:val="005D55E6"/>
    <w:rsid w:val="005D55FB"/>
    <w:rsid w:val="005D5681"/>
    <w:rsid w:val="005D56FA"/>
    <w:rsid w:val="005D6CA9"/>
    <w:rsid w:val="005D7833"/>
    <w:rsid w:val="005E0071"/>
    <w:rsid w:val="005E0437"/>
    <w:rsid w:val="005E097D"/>
    <w:rsid w:val="005E0EB2"/>
    <w:rsid w:val="005E121E"/>
    <w:rsid w:val="005E1831"/>
    <w:rsid w:val="005E3157"/>
    <w:rsid w:val="005E52B7"/>
    <w:rsid w:val="005E6D8F"/>
    <w:rsid w:val="005E7CAA"/>
    <w:rsid w:val="005F2F8F"/>
    <w:rsid w:val="005F3215"/>
    <w:rsid w:val="005F61B2"/>
    <w:rsid w:val="0060187E"/>
    <w:rsid w:val="00605C48"/>
    <w:rsid w:val="006100D1"/>
    <w:rsid w:val="00611E91"/>
    <w:rsid w:val="00620600"/>
    <w:rsid w:val="00620807"/>
    <w:rsid w:val="00620AAE"/>
    <w:rsid w:val="0062246F"/>
    <w:rsid w:val="00622A68"/>
    <w:rsid w:val="00631AE8"/>
    <w:rsid w:val="00632303"/>
    <w:rsid w:val="0063327E"/>
    <w:rsid w:val="00634848"/>
    <w:rsid w:val="006436CD"/>
    <w:rsid w:val="00644D3D"/>
    <w:rsid w:val="00644DDD"/>
    <w:rsid w:val="006460DE"/>
    <w:rsid w:val="0064678B"/>
    <w:rsid w:val="006473BD"/>
    <w:rsid w:val="00647E62"/>
    <w:rsid w:val="00650319"/>
    <w:rsid w:val="0065527C"/>
    <w:rsid w:val="00655FDD"/>
    <w:rsid w:val="00662054"/>
    <w:rsid w:val="00664B3C"/>
    <w:rsid w:val="00665F03"/>
    <w:rsid w:val="00666650"/>
    <w:rsid w:val="00672FF8"/>
    <w:rsid w:val="00673988"/>
    <w:rsid w:val="00683012"/>
    <w:rsid w:val="00684615"/>
    <w:rsid w:val="00684DE8"/>
    <w:rsid w:val="00684FA0"/>
    <w:rsid w:val="006871D4"/>
    <w:rsid w:val="00687B55"/>
    <w:rsid w:val="00691001"/>
    <w:rsid w:val="0069438F"/>
    <w:rsid w:val="00695A39"/>
    <w:rsid w:val="00696181"/>
    <w:rsid w:val="00696732"/>
    <w:rsid w:val="00696EB3"/>
    <w:rsid w:val="00697D4F"/>
    <w:rsid w:val="006A0C60"/>
    <w:rsid w:val="006A16F5"/>
    <w:rsid w:val="006A2D82"/>
    <w:rsid w:val="006A317A"/>
    <w:rsid w:val="006A7E50"/>
    <w:rsid w:val="006B3BD5"/>
    <w:rsid w:val="006B4C66"/>
    <w:rsid w:val="006B521C"/>
    <w:rsid w:val="006B570E"/>
    <w:rsid w:val="006B5A22"/>
    <w:rsid w:val="006C3948"/>
    <w:rsid w:val="006C4FEA"/>
    <w:rsid w:val="006C6469"/>
    <w:rsid w:val="006C6AC2"/>
    <w:rsid w:val="006D37D5"/>
    <w:rsid w:val="006D4476"/>
    <w:rsid w:val="006D475D"/>
    <w:rsid w:val="006D66CA"/>
    <w:rsid w:val="006E2D14"/>
    <w:rsid w:val="006E7823"/>
    <w:rsid w:val="006E7D60"/>
    <w:rsid w:val="006F0AC9"/>
    <w:rsid w:val="006F160F"/>
    <w:rsid w:val="006F3F59"/>
    <w:rsid w:val="006F5F38"/>
    <w:rsid w:val="006F7C47"/>
    <w:rsid w:val="006F7FC0"/>
    <w:rsid w:val="00700A94"/>
    <w:rsid w:val="00703C2F"/>
    <w:rsid w:val="00704F87"/>
    <w:rsid w:val="007070F0"/>
    <w:rsid w:val="00711C48"/>
    <w:rsid w:val="00713160"/>
    <w:rsid w:val="00713E36"/>
    <w:rsid w:val="00713F23"/>
    <w:rsid w:val="00720419"/>
    <w:rsid w:val="007238A8"/>
    <w:rsid w:val="007243A6"/>
    <w:rsid w:val="007257EA"/>
    <w:rsid w:val="007304AB"/>
    <w:rsid w:val="007318A6"/>
    <w:rsid w:val="00733F7E"/>
    <w:rsid w:val="00734693"/>
    <w:rsid w:val="00735583"/>
    <w:rsid w:val="00736B15"/>
    <w:rsid w:val="00736DE6"/>
    <w:rsid w:val="0074461A"/>
    <w:rsid w:val="00746D2F"/>
    <w:rsid w:val="00747457"/>
    <w:rsid w:val="00752BDA"/>
    <w:rsid w:val="007531D1"/>
    <w:rsid w:val="00753CE5"/>
    <w:rsid w:val="00760B5E"/>
    <w:rsid w:val="00760E5B"/>
    <w:rsid w:val="0076581B"/>
    <w:rsid w:val="007667C5"/>
    <w:rsid w:val="00767387"/>
    <w:rsid w:val="007679A9"/>
    <w:rsid w:val="007731F6"/>
    <w:rsid w:val="00776EB2"/>
    <w:rsid w:val="0077739E"/>
    <w:rsid w:val="00780918"/>
    <w:rsid w:val="007818F6"/>
    <w:rsid w:val="00783DE2"/>
    <w:rsid w:val="007843E9"/>
    <w:rsid w:val="00784F4F"/>
    <w:rsid w:val="007852C2"/>
    <w:rsid w:val="00786405"/>
    <w:rsid w:val="00786F7B"/>
    <w:rsid w:val="0079026D"/>
    <w:rsid w:val="007907EB"/>
    <w:rsid w:val="00790AAF"/>
    <w:rsid w:val="007936D3"/>
    <w:rsid w:val="00793F4A"/>
    <w:rsid w:val="00797268"/>
    <w:rsid w:val="007A3C3E"/>
    <w:rsid w:val="007A3F59"/>
    <w:rsid w:val="007A4EF5"/>
    <w:rsid w:val="007A6348"/>
    <w:rsid w:val="007A72E4"/>
    <w:rsid w:val="007B0441"/>
    <w:rsid w:val="007B0D36"/>
    <w:rsid w:val="007B2E27"/>
    <w:rsid w:val="007B2F7A"/>
    <w:rsid w:val="007B3441"/>
    <w:rsid w:val="007B3657"/>
    <w:rsid w:val="007B521D"/>
    <w:rsid w:val="007B5670"/>
    <w:rsid w:val="007B6C80"/>
    <w:rsid w:val="007C0816"/>
    <w:rsid w:val="007C0B4A"/>
    <w:rsid w:val="007C1F66"/>
    <w:rsid w:val="007C52F7"/>
    <w:rsid w:val="007D0C19"/>
    <w:rsid w:val="007D0FD8"/>
    <w:rsid w:val="007D3F26"/>
    <w:rsid w:val="007D66ED"/>
    <w:rsid w:val="007E031B"/>
    <w:rsid w:val="007E0FF4"/>
    <w:rsid w:val="007F0051"/>
    <w:rsid w:val="007F23AC"/>
    <w:rsid w:val="007F39E7"/>
    <w:rsid w:val="007F4554"/>
    <w:rsid w:val="007F4E35"/>
    <w:rsid w:val="007F5D13"/>
    <w:rsid w:val="007F63F5"/>
    <w:rsid w:val="0080036D"/>
    <w:rsid w:val="008029F0"/>
    <w:rsid w:val="0080348E"/>
    <w:rsid w:val="00804C54"/>
    <w:rsid w:val="00807277"/>
    <w:rsid w:val="00812424"/>
    <w:rsid w:val="008124CD"/>
    <w:rsid w:val="008160FA"/>
    <w:rsid w:val="0081666B"/>
    <w:rsid w:val="00816729"/>
    <w:rsid w:val="00817674"/>
    <w:rsid w:val="008227E0"/>
    <w:rsid w:val="00824420"/>
    <w:rsid w:val="0082775A"/>
    <w:rsid w:val="0083352B"/>
    <w:rsid w:val="00833EB3"/>
    <w:rsid w:val="008414A6"/>
    <w:rsid w:val="008418F8"/>
    <w:rsid w:val="00845549"/>
    <w:rsid w:val="00847A0E"/>
    <w:rsid w:val="00847DF6"/>
    <w:rsid w:val="00850C48"/>
    <w:rsid w:val="00851243"/>
    <w:rsid w:val="00851714"/>
    <w:rsid w:val="008518D4"/>
    <w:rsid w:val="00853027"/>
    <w:rsid w:val="00861244"/>
    <w:rsid w:val="008613EA"/>
    <w:rsid w:val="0086369B"/>
    <w:rsid w:val="00863AB7"/>
    <w:rsid w:val="0086523B"/>
    <w:rsid w:val="0086575E"/>
    <w:rsid w:val="00865D76"/>
    <w:rsid w:val="00866A92"/>
    <w:rsid w:val="0086774C"/>
    <w:rsid w:val="00871368"/>
    <w:rsid w:val="00873255"/>
    <w:rsid w:val="00876C89"/>
    <w:rsid w:val="00876FFA"/>
    <w:rsid w:val="008778AC"/>
    <w:rsid w:val="008778BA"/>
    <w:rsid w:val="00877C41"/>
    <w:rsid w:val="00877DF9"/>
    <w:rsid w:val="008805CE"/>
    <w:rsid w:val="00880CE2"/>
    <w:rsid w:val="00881925"/>
    <w:rsid w:val="00884773"/>
    <w:rsid w:val="00884C30"/>
    <w:rsid w:val="008877B7"/>
    <w:rsid w:val="00890785"/>
    <w:rsid w:val="00892CA5"/>
    <w:rsid w:val="00892D1D"/>
    <w:rsid w:val="00893BD0"/>
    <w:rsid w:val="00895BB9"/>
    <w:rsid w:val="00896382"/>
    <w:rsid w:val="0089736D"/>
    <w:rsid w:val="008A4C60"/>
    <w:rsid w:val="008B1EF6"/>
    <w:rsid w:val="008B282F"/>
    <w:rsid w:val="008B3E97"/>
    <w:rsid w:val="008C317D"/>
    <w:rsid w:val="008C4AF3"/>
    <w:rsid w:val="008C623B"/>
    <w:rsid w:val="008C659F"/>
    <w:rsid w:val="008C7016"/>
    <w:rsid w:val="008C793B"/>
    <w:rsid w:val="008D123D"/>
    <w:rsid w:val="008D2222"/>
    <w:rsid w:val="008D33FA"/>
    <w:rsid w:val="008D47F7"/>
    <w:rsid w:val="008D5DE0"/>
    <w:rsid w:val="008D70FB"/>
    <w:rsid w:val="008D7AAC"/>
    <w:rsid w:val="008E2AB6"/>
    <w:rsid w:val="008E48A1"/>
    <w:rsid w:val="008E533C"/>
    <w:rsid w:val="008E5FCA"/>
    <w:rsid w:val="008E77AF"/>
    <w:rsid w:val="008F1144"/>
    <w:rsid w:val="008F18C3"/>
    <w:rsid w:val="008F221E"/>
    <w:rsid w:val="008F469B"/>
    <w:rsid w:val="008F5536"/>
    <w:rsid w:val="008F594B"/>
    <w:rsid w:val="008F76BB"/>
    <w:rsid w:val="00900D6E"/>
    <w:rsid w:val="00900F28"/>
    <w:rsid w:val="00911758"/>
    <w:rsid w:val="009133FC"/>
    <w:rsid w:val="009159C2"/>
    <w:rsid w:val="009225EE"/>
    <w:rsid w:val="00923899"/>
    <w:rsid w:val="0092603D"/>
    <w:rsid w:val="009261F1"/>
    <w:rsid w:val="00931235"/>
    <w:rsid w:val="0093150C"/>
    <w:rsid w:val="009363BC"/>
    <w:rsid w:val="00937036"/>
    <w:rsid w:val="009432AE"/>
    <w:rsid w:val="00943A8D"/>
    <w:rsid w:val="00943D3D"/>
    <w:rsid w:val="00944A59"/>
    <w:rsid w:val="00951B57"/>
    <w:rsid w:val="009522CC"/>
    <w:rsid w:val="00952F48"/>
    <w:rsid w:val="009534BD"/>
    <w:rsid w:val="00955532"/>
    <w:rsid w:val="00955BCC"/>
    <w:rsid w:val="00956014"/>
    <w:rsid w:val="00956F96"/>
    <w:rsid w:val="0096235C"/>
    <w:rsid w:val="00962E24"/>
    <w:rsid w:val="009641FF"/>
    <w:rsid w:val="009661D3"/>
    <w:rsid w:val="009716F7"/>
    <w:rsid w:val="00971F6E"/>
    <w:rsid w:val="00975479"/>
    <w:rsid w:val="00976441"/>
    <w:rsid w:val="00983BC5"/>
    <w:rsid w:val="00983F58"/>
    <w:rsid w:val="0098459E"/>
    <w:rsid w:val="009863C6"/>
    <w:rsid w:val="00986EA8"/>
    <w:rsid w:val="00987683"/>
    <w:rsid w:val="00990D9B"/>
    <w:rsid w:val="00993B48"/>
    <w:rsid w:val="00993BEA"/>
    <w:rsid w:val="009954CB"/>
    <w:rsid w:val="00995879"/>
    <w:rsid w:val="00997309"/>
    <w:rsid w:val="009A2276"/>
    <w:rsid w:val="009A2A9D"/>
    <w:rsid w:val="009A3CA4"/>
    <w:rsid w:val="009A56BD"/>
    <w:rsid w:val="009A720A"/>
    <w:rsid w:val="009B2912"/>
    <w:rsid w:val="009B420B"/>
    <w:rsid w:val="009B5247"/>
    <w:rsid w:val="009B65EB"/>
    <w:rsid w:val="009B7B44"/>
    <w:rsid w:val="009C31BB"/>
    <w:rsid w:val="009C36F4"/>
    <w:rsid w:val="009C4571"/>
    <w:rsid w:val="009C69A2"/>
    <w:rsid w:val="009C7DB9"/>
    <w:rsid w:val="009D09F8"/>
    <w:rsid w:val="009D345C"/>
    <w:rsid w:val="009E3A56"/>
    <w:rsid w:val="009E4D52"/>
    <w:rsid w:val="009F2307"/>
    <w:rsid w:val="009F3909"/>
    <w:rsid w:val="009F471C"/>
    <w:rsid w:val="00A001F0"/>
    <w:rsid w:val="00A003CE"/>
    <w:rsid w:val="00A017E9"/>
    <w:rsid w:val="00A01E62"/>
    <w:rsid w:val="00A03B57"/>
    <w:rsid w:val="00A03E2F"/>
    <w:rsid w:val="00A048F4"/>
    <w:rsid w:val="00A04A0F"/>
    <w:rsid w:val="00A05B85"/>
    <w:rsid w:val="00A05CCA"/>
    <w:rsid w:val="00A11F0B"/>
    <w:rsid w:val="00A128A2"/>
    <w:rsid w:val="00A14D00"/>
    <w:rsid w:val="00A151A8"/>
    <w:rsid w:val="00A1525C"/>
    <w:rsid w:val="00A16CB9"/>
    <w:rsid w:val="00A20DC2"/>
    <w:rsid w:val="00A24B78"/>
    <w:rsid w:val="00A25732"/>
    <w:rsid w:val="00A32954"/>
    <w:rsid w:val="00A34183"/>
    <w:rsid w:val="00A36AF5"/>
    <w:rsid w:val="00A36F84"/>
    <w:rsid w:val="00A377A9"/>
    <w:rsid w:val="00A37A1F"/>
    <w:rsid w:val="00A41BA8"/>
    <w:rsid w:val="00A43AC2"/>
    <w:rsid w:val="00A43DF6"/>
    <w:rsid w:val="00A44DB5"/>
    <w:rsid w:val="00A45707"/>
    <w:rsid w:val="00A458B5"/>
    <w:rsid w:val="00A50488"/>
    <w:rsid w:val="00A53103"/>
    <w:rsid w:val="00A54009"/>
    <w:rsid w:val="00A5417E"/>
    <w:rsid w:val="00A56407"/>
    <w:rsid w:val="00A568B3"/>
    <w:rsid w:val="00A568DC"/>
    <w:rsid w:val="00A6432D"/>
    <w:rsid w:val="00A71C62"/>
    <w:rsid w:val="00A7205D"/>
    <w:rsid w:val="00A728DF"/>
    <w:rsid w:val="00A72C5F"/>
    <w:rsid w:val="00A73965"/>
    <w:rsid w:val="00A74CEE"/>
    <w:rsid w:val="00A83E25"/>
    <w:rsid w:val="00A859C3"/>
    <w:rsid w:val="00A87116"/>
    <w:rsid w:val="00A877FE"/>
    <w:rsid w:val="00A90556"/>
    <w:rsid w:val="00A90A4B"/>
    <w:rsid w:val="00A93BD7"/>
    <w:rsid w:val="00A94772"/>
    <w:rsid w:val="00A96778"/>
    <w:rsid w:val="00A9739F"/>
    <w:rsid w:val="00AA16DA"/>
    <w:rsid w:val="00AA2AD8"/>
    <w:rsid w:val="00AA30F1"/>
    <w:rsid w:val="00AA4950"/>
    <w:rsid w:val="00AA645D"/>
    <w:rsid w:val="00AA72F0"/>
    <w:rsid w:val="00AA7DE8"/>
    <w:rsid w:val="00AB3A24"/>
    <w:rsid w:val="00AB4F46"/>
    <w:rsid w:val="00AB57A7"/>
    <w:rsid w:val="00AC0734"/>
    <w:rsid w:val="00AC3CC9"/>
    <w:rsid w:val="00AC4CB4"/>
    <w:rsid w:val="00AC6AC5"/>
    <w:rsid w:val="00AD23B0"/>
    <w:rsid w:val="00AD2663"/>
    <w:rsid w:val="00AD27F5"/>
    <w:rsid w:val="00AD522C"/>
    <w:rsid w:val="00AD52FC"/>
    <w:rsid w:val="00AD5C46"/>
    <w:rsid w:val="00AE0007"/>
    <w:rsid w:val="00AE04D1"/>
    <w:rsid w:val="00AE07FE"/>
    <w:rsid w:val="00AE0C5B"/>
    <w:rsid w:val="00AE10DE"/>
    <w:rsid w:val="00AE26F1"/>
    <w:rsid w:val="00AE3470"/>
    <w:rsid w:val="00AE4DD7"/>
    <w:rsid w:val="00AE6B82"/>
    <w:rsid w:val="00AF0CCB"/>
    <w:rsid w:val="00AF0CF4"/>
    <w:rsid w:val="00AF303C"/>
    <w:rsid w:val="00AF60AF"/>
    <w:rsid w:val="00B004FC"/>
    <w:rsid w:val="00B00780"/>
    <w:rsid w:val="00B00E4E"/>
    <w:rsid w:val="00B05B17"/>
    <w:rsid w:val="00B06AB9"/>
    <w:rsid w:val="00B10CA8"/>
    <w:rsid w:val="00B13AF2"/>
    <w:rsid w:val="00B1447B"/>
    <w:rsid w:val="00B14C4E"/>
    <w:rsid w:val="00B17450"/>
    <w:rsid w:val="00B17C0A"/>
    <w:rsid w:val="00B2417F"/>
    <w:rsid w:val="00B26533"/>
    <w:rsid w:val="00B34414"/>
    <w:rsid w:val="00B34B89"/>
    <w:rsid w:val="00B34C44"/>
    <w:rsid w:val="00B40239"/>
    <w:rsid w:val="00B41487"/>
    <w:rsid w:val="00B51065"/>
    <w:rsid w:val="00B5231A"/>
    <w:rsid w:val="00B52850"/>
    <w:rsid w:val="00B53866"/>
    <w:rsid w:val="00B543B4"/>
    <w:rsid w:val="00B54907"/>
    <w:rsid w:val="00B56599"/>
    <w:rsid w:val="00B56D55"/>
    <w:rsid w:val="00B57C97"/>
    <w:rsid w:val="00B675B0"/>
    <w:rsid w:val="00B70C61"/>
    <w:rsid w:val="00B71F9C"/>
    <w:rsid w:val="00B72916"/>
    <w:rsid w:val="00B73DF3"/>
    <w:rsid w:val="00B75005"/>
    <w:rsid w:val="00B7741B"/>
    <w:rsid w:val="00B80492"/>
    <w:rsid w:val="00B8179B"/>
    <w:rsid w:val="00B83D2D"/>
    <w:rsid w:val="00B8590E"/>
    <w:rsid w:val="00B90E76"/>
    <w:rsid w:val="00B94E33"/>
    <w:rsid w:val="00B95F1E"/>
    <w:rsid w:val="00B979D0"/>
    <w:rsid w:val="00BA2A8C"/>
    <w:rsid w:val="00BA527F"/>
    <w:rsid w:val="00BA6287"/>
    <w:rsid w:val="00BA6AFD"/>
    <w:rsid w:val="00BC0078"/>
    <w:rsid w:val="00BC04E4"/>
    <w:rsid w:val="00BC0771"/>
    <w:rsid w:val="00BC233B"/>
    <w:rsid w:val="00BC339E"/>
    <w:rsid w:val="00BC3463"/>
    <w:rsid w:val="00BC368C"/>
    <w:rsid w:val="00BC7FC5"/>
    <w:rsid w:val="00BD1AE3"/>
    <w:rsid w:val="00BD1C2E"/>
    <w:rsid w:val="00BD30C9"/>
    <w:rsid w:val="00BD350E"/>
    <w:rsid w:val="00BD3652"/>
    <w:rsid w:val="00BD4687"/>
    <w:rsid w:val="00BD6ADB"/>
    <w:rsid w:val="00BD769D"/>
    <w:rsid w:val="00BE4752"/>
    <w:rsid w:val="00BE4CF9"/>
    <w:rsid w:val="00BF1471"/>
    <w:rsid w:val="00BF1716"/>
    <w:rsid w:val="00BF336F"/>
    <w:rsid w:val="00BF534B"/>
    <w:rsid w:val="00C00652"/>
    <w:rsid w:val="00C01CF6"/>
    <w:rsid w:val="00C027D5"/>
    <w:rsid w:val="00C02D79"/>
    <w:rsid w:val="00C0534B"/>
    <w:rsid w:val="00C05386"/>
    <w:rsid w:val="00C06F8A"/>
    <w:rsid w:val="00C07F95"/>
    <w:rsid w:val="00C10D04"/>
    <w:rsid w:val="00C126EB"/>
    <w:rsid w:val="00C142F5"/>
    <w:rsid w:val="00C15B97"/>
    <w:rsid w:val="00C15D41"/>
    <w:rsid w:val="00C17231"/>
    <w:rsid w:val="00C2323C"/>
    <w:rsid w:val="00C2365E"/>
    <w:rsid w:val="00C23FFF"/>
    <w:rsid w:val="00C265E8"/>
    <w:rsid w:val="00C274E3"/>
    <w:rsid w:val="00C34F71"/>
    <w:rsid w:val="00C417C0"/>
    <w:rsid w:val="00C41BEC"/>
    <w:rsid w:val="00C4356E"/>
    <w:rsid w:val="00C44DBA"/>
    <w:rsid w:val="00C51C31"/>
    <w:rsid w:val="00C521A5"/>
    <w:rsid w:val="00C52747"/>
    <w:rsid w:val="00C534AB"/>
    <w:rsid w:val="00C545D9"/>
    <w:rsid w:val="00C54612"/>
    <w:rsid w:val="00C54700"/>
    <w:rsid w:val="00C62A42"/>
    <w:rsid w:val="00C62BD2"/>
    <w:rsid w:val="00C62EB8"/>
    <w:rsid w:val="00C6488E"/>
    <w:rsid w:val="00C6594F"/>
    <w:rsid w:val="00C672AE"/>
    <w:rsid w:val="00C710E7"/>
    <w:rsid w:val="00C765BF"/>
    <w:rsid w:val="00C80836"/>
    <w:rsid w:val="00C82F9D"/>
    <w:rsid w:val="00C83A4E"/>
    <w:rsid w:val="00C84476"/>
    <w:rsid w:val="00C85D62"/>
    <w:rsid w:val="00C924F5"/>
    <w:rsid w:val="00C928C2"/>
    <w:rsid w:val="00CA1303"/>
    <w:rsid w:val="00CA1C0A"/>
    <w:rsid w:val="00CA1E1A"/>
    <w:rsid w:val="00CA47D5"/>
    <w:rsid w:val="00CA4CA7"/>
    <w:rsid w:val="00CA5FC5"/>
    <w:rsid w:val="00CA7D0B"/>
    <w:rsid w:val="00CB0D3B"/>
    <w:rsid w:val="00CB4A25"/>
    <w:rsid w:val="00CB4AEB"/>
    <w:rsid w:val="00CB585D"/>
    <w:rsid w:val="00CC105E"/>
    <w:rsid w:val="00CC33B5"/>
    <w:rsid w:val="00CC6335"/>
    <w:rsid w:val="00CD2447"/>
    <w:rsid w:val="00CD37FD"/>
    <w:rsid w:val="00CD39A7"/>
    <w:rsid w:val="00CD3DF3"/>
    <w:rsid w:val="00CD4306"/>
    <w:rsid w:val="00CD5CF2"/>
    <w:rsid w:val="00CE1505"/>
    <w:rsid w:val="00CE5017"/>
    <w:rsid w:val="00CE688A"/>
    <w:rsid w:val="00CE6A70"/>
    <w:rsid w:val="00CE7821"/>
    <w:rsid w:val="00CF0D15"/>
    <w:rsid w:val="00CF5AEF"/>
    <w:rsid w:val="00CF6DCD"/>
    <w:rsid w:val="00CF7495"/>
    <w:rsid w:val="00D038D0"/>
    <w:rsid w:val="00D04AB5"/>
    <w:rsid w:val="00D0609D"/>
    <w:rsid w:val="00D0654E"/>
    <w:rsid w:val="00D10124"/>
    <w:rsid w:val="00D1026D"/>
    <w:rsid w:val="00D150E5"/>
    <w:rsid w:val="00D16004"/>
    <w:rsid w:val="00D160D7"/>
    <w:rsid w:val="00D20AA6"/>
    <w:rsid w:val="00D2131A"/>
    <w:rsid w:val="00D22DEA"/>
    <w:rsid w:val="00D267AF"/>
    <w:rsid w:val="00D276E7"/>
    <w:rsid w:val="00D31B71"/>
    <w:rsid w:val="00D320A4"/>
    <w:rsid w:val="00D32A77"/>
    <w:rsid w:val="00D32D28"/>
    <w:rsid w:val="00D32DA1"/>
    <w:rsid w:val="00D34828"/>
    <w:rsid w:val="00D34A9D"/>
    <w:rsid w:val="00D36127"/>
    <w:rsid w:val="00D36F90"/>
    <w:rsid w:val="00D43255"/>
    <w:rsid w:val="00D45C87"/>
    <w:rsid w:val="00D51233"/>
    <w:rsid w:val="00D52C74"/>
    <w:rsid w:val="00D5335E"/>
    <w:rsid w:val="00D53565"/>
    <w:rsid w:val="00D542EE"/>
    <w:rsid w:val="00D5674E"/>
    <w:rsid w:val="00D56AF1"/>
    <w:rsid w:val="00D56F68"/>
    <w:rsid w:val="00D618EF"/>
    <w:rsid w:val="00D61AF6"/>
    <w:rsid w:val="00D6323A"/>
    <w:rsid w:val="00D63F3A"/>
    <w:rsid w:val="00D6572B"/>
    <w:rsid w:val="00D66160"/>
    <w:rsid w:val="00D67FCA"/>
    <w:rsid w:val="00D701F5"/>
    <w:rsid w:val="00D70B39"/>
    <w:rsid w:val="00D70B74"/>
    <w:rsid w:val="00D71CF5"/>
    <w:rsid w:val="00D739A3"/>
    <w:rsid w:val="00D805CF"/>
    <w:rsid w:val="00D81289"/>
    <w:rsid w:val="00D81B5C"/>
    <w:rsid w:val="00D866B6"/>
    <w:rsid w:val="00D93F16"/>
    <w:rsid w:val="00D94FA7"/>
    <w:rsid w:val="00D955DC"/>
    <w:rsid w:val="00D962E8"/>
    <w:rsid w:val="00D964EA"/>
    <w:rsid w:val="00D9783C"/>
    <w:rsid w:val="00D97889"/>
    <w:rsid w:val="00D97B73"/>
    <w:rsid w:val="00DA0B03"/>
    <w:rsid w:val="00DA341F"/>
    <w:rsid w:val="00DA3716"/>
    <w:rsid w:val="00DA4D65"/>
    <w:rsid w:val="00DA6A85"/>
    <w:rsid w:val="00DC028C"/>
    <w:rsid w:val="00DC3ED5"/>
    <w:rsid w:val="00DC4A2F"/>
    <w:rsid w:val="00DC4EBC"/>
    <w:rsid w:val="00DC55EE"/>
    <w:rsid w:val="00DC5C77"/>
    <w:rsid w:val="00DD16CF"/>
    <w:rsid w:val="00DD49A4"/>
    <w:rsid w:val="00DD4CE4"/>
    <w:rsid w:val="00DD5C50"/>
    <w:rsid w:val="00DD7187"/>
    <w:rsid w:val="00DE441C"/>
    <w:rsid w:val="00DF42D6"/>
    <w:rsid w:val="00DF52BA"/>
    <w:rsid w:val="00DF5D86"/>
    <w:rsid w:val="00E0009B"/>
    <w:rsid w:val="00E0091F"/>
    <w:rsid w:val="00E009D2"/>
    <w:rsid w:val="00E00F43"/>
    <w:rsid w:val="00E02154"/>
    <w:rsid w:val="00E0554C"/>
    <w:rsid w:val="00E065CA"/>
    <w:rsid w:val="00E10EC6"/>
    <w:rsid w:val="00E160E8"/>
    <w:rsid w:val="00E17960"/>
    <w:rsid w:val="00E20612"/>
    <w:rsid w:val="00E21661"/>
    <w:rsid w:val="00E21E4A"/>
    <w:rsid w:val="00E228D0"/>
    <w:rsid w:val="00E26074"/>
    <w:rsid w:val="00E322AE"/>
    <w:rsid w:val="00E327C3"/>
    <w:rsid w:val="00E330FD"/>
    <w:rsid w:val="00E3375D"/>
    <w:rsid w:val="00E34CAC"/>
    <w:rsid w:val="00E3708F"/>
    <w:rsid w:val="00E4208C"/>
    <w:rsid w:val="00E427EA"/>
    <w:rsid w:val="00E43AFD"/>
    <w:rsid w:val="00E45518"/>
    <w:rsid w:val="00E46A30"/>
    <w:rsid w:val="00E53B38"/>
    <w:rsid w:val="00E57B08"/>
    <w:rsid w:val="00E60877"/>
    <w:rsid w:val="00E6155F"/>
    <w:rsid w:val="00E62F41"/>
    <w:rsid w:val="00E640FB"/>
    <w:rsid w:val="00E64270"/>
    <w:rsid w:val="00E64E16"/>
    <w:rsid w:val="00E71228"/>
    <w:rsid w:val="00E71F91"/>
    <w:rsid w:val="00E7219F"/>
    <w:rsid w:val="00E74444"/>
    <w:rsid w:val="00E817F9"/>
    <w:rsid w:val="00E81D8D"/>
    <w:rsid w:val="00E83CD3"/>
    <w:rsid w:val="00E84DBE"/>
    <w:rsid w:val="00E92A12"/>
    <w:rsid w:val="00E947A2"/>
    <w:rsid w:val="00E97639"/>
    <w:rsid w:val="00EA10B0"/>
    <w:rsid w:val="00EA1E18"/>
    <w:rsid w:val="00EA1F30"/>
    <w:rsid w:val="00EA2323"/>
    <w:rsid w:val="00EA24A1"/>
    <w:rsid w:val="00EA42F4"/>
    <w:rsid w:val="00EA5A1C"/>
    <w:rsid w:val="00EA7C19"/>
    <w:rsid w:val="00EB5661"/>
    <w:rsid w:val="00EB5F42"/>
    <w:rsid w:val="00EC04E9"/>
    <w:rsid w:val="00EC1B80"/>
    <w:rsid w:val="00EC3357"/>
    <w:rsid w:val="00EC45A8"/>
    <w:rsid w:val="00EC55DF"/>
    <w:rsid w:val="00EC594F"/>
    <w:rsid w:val="00EC6A7F"/>
    <w:rsid w:val="00ED0CFF"/>
    <w:rsid w:val="00ED26C3"/>
    <w:rsid w:val="00ED4289"/>
    <w:rsid w:val="00ED4FCA"/>
    <w:rsid w:val="00ED68B0"/>
    <w:rsid w:val="00ED7BA1"/>
    <w:rsid w:val="00EE0F11"/>
    <w:rsid w:val="00EE1018"/>
    <w:rsid w:val="00EE3358"/>
    <w:rsid w:val="00EE76EC"/>
    <w:rsid w:val="00EE7AF6"/>
    <w:rsid w:val="00EF2305"/>
    <w:rsid w:val="00EF234E"/>
    <w:rsid w:val="00EF4C0F"/>
    <w:rsid w:val="00EF5F97"/>
    <w:rsid w:val="00EF6A7E"/>
    <w:rsid w:val="00EF7C5E"/>
    <w:rsid w:val="00F00D5D"/>
    <w:rsid w:val="00F010BF"/>
    <w:rsid w:val="00F03926"/>
    <w:rsid w:val="00F049EE"/>
    <w:rsid w:val="00F0793D"/>
    <w:rsid w:val="00F109DD"/>
    <w:rsid w:val="00F1119F"/>
    <w:rsid w:val="00F1144A"/>
    <w:rsid w:val="00F11559"/>
    <w:rsid w:val="00F1314E"/>
    <w:rsid w:val="00F136A7"/>
    <w:rsid w:val="00F15342"/>
    <w:rsid w:val="00F16804"/>
    <w:rsid w:val="00F1683F"/>
    <w:rsid w:val="00F206BE"/>
    <w:rsid w:val="00F22AC1"/>
    <w:rsid w:val="00F242C5"/>
    <w:rsid w:val="00F268A2"/>
    <w:rsid w:val="00F27BD0"/>
    <w:rsid w:val="00F32290"/>
    <w:rsid w:val="00F33D2D"/>
    <w:rsid w:val="00F3463A"/>
    <w:rsid w:val="00F36FA6"/>
    <w:rsid w:val="00F41B96"/>
    <w:rsid w:val="00F45900"/>
    <w:rsid w:val="00F46EB9"/>
    <w:rsid w:val="00F526DE"/>
    <w:rsid w:val="00F60FCE"/>
    <w:rsid w:val="00F61E88"/>
    <w:rsid w:val="00F62668"/>
    <w:rsid w:val="00F63027"/>
    <w:rsid w:val="00F65458"/>
    <w:rsid w:val="00F65BA3"/>
    <w:rsid w:val="00F65F3E"/>
    <w:rsid w:val="00F672CF"/>
    <w:rsid w:val="00F674D3"/>
    <w:rsid w:val="00F70577"/>
    <w:rsid w:val="00F70DC1"/>
    <w:rsid w:val="00F721FF"/>
    <w:rsid w:val="00F727A7"/>
    <w:rsid w:val="00F74B7B"/>
    <w:rsid w:val="00F77386"/>
    <w:rsid w:val="00F77C7F"/>
    <w:rsid w:val="00F81811"/>
    <w:rsid w:val="00F836C6"/>
    <w:rsid w:val="00F905C2"/>
    <w:rsid w:val="00F92F9E"/>
    <w:rsid w:val="00F95630"/>
    <w:rsid w:val="00F95AD9"/>
    <w:rsid w:val="00FA240E"/>
    <w:rsid w:val="00FA2CF8"/>
    <w:rsid w:val="00FA3330"/>
    <w:rsid w:val="00FB0BE1"/>
    <w:rsid w:val="00FB2105"/>
    <w:rsid w:val="00FB7004"/>
    <w:rsid w:val="00FC158A"/>
    <w:rsid w:val="00FC57EA"/>
    <w:rsid w:val="00FD142E"/>
    <w:rsid w:val="00FD1C51"/>
    <w:rsid w:val="00FD39DF"/>
    <w:rsid w:val="00FD4127"/>
    <w:rsid w:val="00FD740D"/>
    <w:rsid w:val="00FE1B90"/>
    <w:rsid w:val="00FE39D9"/>
    <w:rsid w:val="00FE79BC"/>
    <w:rsid w:val="00FE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76"/>
    <w:pPr>
      <w:spacing w:before="120" w:after="120"/>
      <w:jc w:val="both"/>
    </w:pPr>
    <w:rPr>
      <w:sz w:val="22"/>
      <w:lang w:eastAsia="en-US" w:bidi="en-US"/>
    </w:rPr>
  </w:style>
  <w:style w:type="paragraph" w:styleId="Titre1">
    <w:name w:val="heading 1"/>
    <w:basedOn w:val="Normal"/>
    <w:next w:val="Normal"/>
    <w:link w:val="Titre1Car"/>
    <w:uiPriority w:val="9"/>
    <w:qFormat/>
    <w:rsid w:val="00C142F5"/>
    <w:pPr>
      <w:numPr>
        <w:numId w:val="3"/>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3"/>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3"/>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3"/>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3"/>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3"/>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oedieurope.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0" ma:contentTypeDescription="Crée un document." ma:contentTypeScope="" ma:versionID="3cb8afc2f7255472a5b50e8733ec468d">
  <xsd:schema xmlns:xsd="http://www.w3.org/2001/XMLSchema" xmlns:xs="http://www.w3.org/2001/XMLSchema" xmlns:p="http://schemas.microsoft.com/office/2006/metadata/properties" xmlns:ns2="707d50bc-6c75-4d37-8d8c-46c75d6562b2" targetNamespace="http://schemas.microsoft.com/office/2006/metadata/properties" ma:root="true" ma:fieldsID="28ff6b3591133c6ee51340952e9af798" ns2:_="">
    <xsd:import namespace="707d50bc-6c75-4d37-8d8c-46c75d656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customXml/itemProps2.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283EE-2FC3-48BA-ACDD-5CA71CCD74F1}">
  <ds:schemaRefs>
    <ds:schemaRef ds:uri="http://schemas.microsoft.com/sharepoint/v3/contenttype/forms"/>
  </ds:schemaRefs>
</ds:datastoreItem>
</file>

<file path=customXml/itemProps4.xml><?xml version="1.0" encoding="utf-8"?>
<ds:datastoreItem xmlns:ds="http://schemas.openxmlformats.org/officeDocument/2006/customXml" ds:itemID="{4E244F6B-A61F-45C6-BB2E-810F75A4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520</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3379</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gcheruy</dc:creator>
  <cp:lastModifiedBy>Marie BEURET</cp:lastModifiedBy>
  <cp:revision>64</cp:revision>
  <cp:lastPrinted>2016-06-28T10:18:00Z</cp:lastPrinted>
  <dcterms:created xsi:type="dcterms:W3CDTF">2021-04-15T14:46:00Z</dcterms:created>
  <dcterms:modified xsi:type="dcterms:W3CDTF">2021-04-27T07:30:00Z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