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177A92B1" w:rsidR="00956014" w:rsidRPr="00CD39A7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REUNION WEB </w:t>
      </w:r>
      <w:r w:rsidR="00956014" w:rsidRPr="00CD39A7">
        <w:rPr>
          <w:sz w:val="28"/>
        </w:rPr>
        <w:t>« </w:t>
      </w:r>
      <w:r>
        <w:rPr>
          <w:sz w:val="28"/>
        </w:rPr>
        <w:t>INTEROPERABILITE</w:t>
      </w:r>
      <w:r w:rsidR="00B319DF">
        <w:rPr>
          <w:sz w:val="28"/>
        </w:rPr>
        <w:t xml:space="preserve"> - </w:t>
      </w:r>
      <w:proofErr w:type="gramStart"/>
      <w:r w:rsidR="00B319DF">
        <w:rPr>
          <w:sz w:val="28"/>
        </w:rPr>
        <w:t>Référentiels</w:t>
      </w:r>
      <w:r w:rsidR="00DF52BA" w:rsidRPr="00CD39A7">
        <w:rPr>
          <w:sz w:val="28"/>
        </w:rPr>
        <w:t>»</w:t>
      </w:r>
      <w:proofErr w:type="gramEnd"/>
    </w:p>
    <w:p w14:paraId="3031F759" w14:textId="5B0581B3" w:rsidR="00A20DC2" w:rsidRDefault="00641CFF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lundi </w:t>
      </w:r>
      <w:r w:rsidR="004F21DD">
        <w:rPr>
          <w:sz w:val="28"/>
        </w:rPr>
        <w:t>3 octobre</w:t>
      </w:r>
      <w:r w:rsidR="00604C65">
        <w:rPr>
          <w:sz w:val="28"/>
        </w:rPr>
        <w:t xml:space="preserve"> </w:t>
      </w:r>
      <w:r w:rsidR="006B570E" w:rsidRPr="00CD39A7">
        <w:rPr>
          <w:sz w:val="28"/>
        </w:rPr>
        <w:t>–</w:t>
      </w:r>
      <w:r w:rsidR="008367FB">
        <w:rPr>
          <w:sz w:val="28"/>
        </w:rPr>
        <w:t xml:space="preserve"> VISIO </w:t>
      </w:r>
      <w:r w:rsidR="001E0746">
        <w:rPr>
          <w:sz w:val="28"/>
        </w:rPr>
        <w:t>1</w:t>
      </w:r>
      <w:r w:rsidR="006A7D30">
        <w:rPr>
          <w:sz w:val="28"/>
        </w:rPr>
        <w:t>4</w:t>
      </w:r>
      <w:r w:rsidR="00B319DF">
        <w:rPr>
          <w:sz w:val="28"/>
        </w:rPr>
        <w:t>h</w:t>
      </w:r>
      <w:r w:rsidR="00604C65">
        <w:rPr>
          <w:sz w:val="28"/>
        </w:rPr>
        <w:t>30</w:t>
      </w:r>
    </w:p>
    <w:p w14:paraId="52E4CEC0" w14:textId="00320A0B" w:rsidR="00517FD5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DECISION</w:t>
      </w:r>
      <w:r w:rsidR="00F31BD9">
        <w:rPr>
          <w:sz w:val="28"/>
        </w:rPr>
        <w:t>S</w:t>
      </w:r>
    </w:p>
    <w:p w14:paraId="2EDC8001" w14:textId="77777777" w:rsidR="00B52850" w:rsidRPr="00B52850" w:rsidRDefault="00B52850" w:rsidP="00B52850"/>
    <w:p w14:paraId="5C27818D" w14:textId="766041D0" w:rsidR="00956014" w:rsidRPr="0003657A" w:rsidRDefault="00956014" w:rsidP="00C142F5">
      <w:pPr>
        <w:pStyle w:val="Titre1"/>
        <w:numPr>
          <w:ilvl w:val="0"/>
          <w:numId w:val="0"/>
        </w:numPr>
        <w:ind w:left="432"/>
        <w:rPr>
          <w:snapToGrid w:val="0"/>
        </w:rPr>
      </w:pPr>
      <w:r w:rsidRPr="0003657A">
        <w:rPr>
          <w:snapToGrid w:val="0"/>
        </w:rPr>
        <w:t>Participants</w:t>
      </w:r>
    </w:p>
    <w:p w14:paraId="5C2399B3" w14:textId="280E37E5" w:rsidR="00F67D34" w:rsidRDefault="00F67D34" w:rsidP="00F67D34">
      <w:pPr>
        <w:ind w:left="708"/>
      </w:pPr>
      <w:r>
        <w:t>BEURET Marie</w:t>
      </w:r>
      <w:r>
        <w:tab/>
      </w:r>
      <w:r>
        <w:tab/>
      </w:r>
      <w:r>
        <w:tab/>
        <w:t>AGRO EDI EUROPE</w:t>
      </w:r>
    </w:p>
    <w:p w14:paraId="3B176634" w14:textId="180FB93E" w:rsidR="00353B4A" w:rsidRDefault="00353B4A" w:rsidP="00353B4A">
      <w:pPr>
        <w:ind w:left="708"/>
      </w:pPr>
      <w:r>
        <w:t>LEOBON Justine</w:t>
      </w:r>
      <w:r>
        <w:tab/>
      </w:r>
      <w:r>
        <w:tab/>
        <w:t>AGRO EDI EUROPE</w:t>
      </w:r>
    </w:p>
    <w:p w14:paraId="5CCC4A7B" w14:textId="60E79F29" w:rsidR="00F67D34" w:rsidRDefault="00353B4A" w:rsidP="00F67D34">
      <w:pPr>
        <w:ind w:left="708"/>
      </w:pPr>
      <w:r>
        <w:t xml:space="preserve">BEGUE Gilles </w:t>
      </w:r>
      <w:r w:rsidR="00F67D34">
        <w:tab/>
      </w:r>
      <w:r w:rsidR="00F67D34">
        <w:tab/>
      </w:r>
      <w:r>
        <w:t xml:space="preserve">              </w:t>
      </w:r>
      <w:r w:rsidR="00F67D34">
        <w:t>SMAG</w:t>
      </w:r>
    </w:p>
    <w:p w14:paraId="24524473" w14:textId="1FE34D4A" w:rsidR="00F67D34" w:rsidRDefault="00D459CC" w:rsidP="00F67D34">
      <w:pPr>
        <w:ind w:left="708"/>
      </w:pPr>
      <w:r>
        <w:t xml:space="preserve">PYGEYRE Anne             </w:t>
      </w:r>
      <w:r w:rsidR="007A53C4">
        <w:t xml:space="preserve">    </w:t>
      </w:r>
      <w:r w:rsidR="00F67D34">
        <w:tab/>
        <w:t>GIE CRC</w:t>
      </w:r>
    </w:p>
    <w:p w14:paraId="1C79468C" w14:textId="1ABE531C" w:rsidR="006F2FE1" w:rsidRDefault="006F2FE1" w:rsidP="00F67D34">
      <w:pPr>
        <w:ind w:left="708"/>
      </w:pPr>
      <w:r>
        <w:t>CHARPENTIER Pascal                    ISAGRI</w:t>
      </w:r>
    </w:p>
    <w:p w14:paraId="0318BB9C" w14:textId="3ED3CCC8" w:rsidR="00F67D34" w:rsidRDefault="007A53C4" w:rsidP="00F67D34">
      <w:pPr>
        <w:ind w:left="708"/>
      </w:pPr>
      <w:r>
        <w:t xml:space="preserve">SAUGET Charles              </w:t>
      </w:r>
      <w:r w:rsidR="00F67D34">
        <w:tab/>
        <w:t>AG DATAHUB</w:t>
      </w:r>
    </w:p>
    <w:p w14:paraId="6FA81CC5" w14:textId="51964FA7" w:rsidR="00F67D34" w:rsidRDefault="00F67D34" w:rsidP="00F67D34">
      <w:pPr>
        <w:ind w:left="708"/>
      </w:pPr>
      <w:r>
        <w:t>PEJAC Vincent</w:t>
      </w:r>
      <w:r>
        <w:tab/>
      </w:r>
      <w:r>
        <w:tab/>
      </w:r>
      <w:r>
        <w:tab/>
      </w:r>
      <w:r w:rsidR="007A53C4">
        <w:t xml:space="preserve">CHAMBRE </w:t>
      </w:r>
      <w:r w:rsidR="00670BDB">
        <w:t>D’</w:t>
      </w:r>
      <w:r w:rsidR="007A53C4">
        <w:t>AGRICULTURE FRANCE</w:t>
      </w:r>
    </w:p>
    <w:p w14:paraId="1F64A0FD" w14:textId="575F8C36" w:rsidR="00F67D34" w:rsidRDefault="00F67D34" w:rsidP="00F67D34">
      <w:pPr>
        <w:ind w:left="708"/>
      </w:pPr>
      <w:r>
        <w:t>ROUSSELET Solenne</w:t>
      </w:r>
      <w:r>
        <w:tab/>
      </w:r>
      <w:r>
        <w:tab/>
        <w:t>INRAE</w:t>
      </w:r>
    </w:p>
    <w:p w14:paraId="7B6F1E95" w14:textId="2EA39BB7" w:rsidR="009B49EC" w:rsidRPr="007A4864" w:rsidRDefault="00697187" w:rsidP="00F67D34">
      <w:pPr>
        <w:ind w:left="708"/>
      </w:pPr>
      <w:r>
        <w:t xml:space="preserve">DAVID Audrey    </w:t>
      </w:r>
      <w:r w:rsidR="00F67D34">
        <w:tab/>
      </w:r>
      <w:r w:rsidR="00F67D34">
        <w:tab/>
      </w:r>
      <w:r w:rsidR="00261C70">
        <w:t>LIMAGRAIN</w:t>
      </w:r>
    </w:p>
    <w:p w14:paraId="2491D316" w14:textId="0BBDB04B" w:rsidR="0028529A" w:rsidRPr="00736DE6" w:rsidRDefault="00651D5A" w:rsidP="00C142F5">
      <w:pPr>
        <w:pStyle w:val="Titre1"/>
        <w:numPr>
          <w:ilvl w:val="0"/>
          <w:numId w:val="0"/>
        </w:numPr>
        <w:ind w:left="432"/>
      </w:pPr>
      <w:r>
        <w:t>Agenda</w:t>
      </w:r>
    </w:p>
    <w:p w14:paraId="141CBBCF" w14:textId="2DA3DA8F" w:rsidR="00E03CB8" w:rsidRDefault="00651D5A" w:rsidP="00651D5A">
      <w:r>
        <w:t>L’ordre du jour proposé est le suivant :</w:t>
      </w:r>
    </w:p>
    <w:p w14:paraId="0BDFEF14" w14:textId="77777777" w:rsidR="00952AAA" w:rsidRPr="00952AAA" w:rsidRDefault="00952AAA" w:rsidP="00860331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 w:rsidRPr="00952AAA">
        <w:rPr>
          <w:lang w:eastAsia="fr-FR" w:bidi="ar-SA"/>
        </w:rPr>
        <w:t>Tour de table</w:t>
      </w:r>
    </w:p>
    <w:p w14:paraId="017F8324" w14:textId="2E228A6E" w:rsidR="00952AAA" w:rsidRDefault="00952AAA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 w:rsidRPr="00952AAA">
        <w:rPr>
          <w:lang w:eastAsia="fr-FR" w:bidi="ar-SA"/>
        </w:rPr>
        <w:t xml:space="preserve">Validation du compte rendu </w:t>
      </w:r>
      <w:r w:rsidR="00FA4514">
        <w:rPr>
          <w:lang w:eastAsia="fr-FR" w:bidi="ar-SA"/>
        </w:rPr>
        <w:t xml:space="preserve">de la </w:t>
      </w:r>
      <w:r w:rsidRPr="00952AAA">
        <w:rPr>
          <w:lang w:eastAsia="fr-FR" w:bidi="ar-SA"/>
        </w:rPr>
        <w:t xml:space="preserve">réunion du </w:t>
      </w:r>
      <w:r w:rsidR="000A1BDF">
        <w:rPr>
          <w:lang w:eastAsia="fr-FR" w:bidi="ar-SA"/>
        </w:rPr>
        <w:t>20</w:t>
      </w:r>
      <w:r w:rsidR="00CB54F9">
        <w:rPr>
          <w:lang w:eastAsia="fr-FR" w:bidi="ar-SA"/>
        </w:rPr>
        <w:t xml:space="preserve"> ma</w:t>
      </w:r>
      <w:r w:rsidR="000A1BDF">
        <w:rPr>
          <w:lang w:eastAsia="fr-FR" w:bidi="ar-SA"/>
        </w:rPr>
        <w:t>i</w:t>
      </w:r>
      <w:r w:rsidR="00CB54F9">
        <w:rPr>
          <w:lang w:eastAsia="fr-FR" w:bidi="ar-SA"/>
        </w:rPr>
        <w:t xml:space="preserve"> 2022</w:t>
      </w:r>
    </w:p>
    <w:p w14:paraId="2B5AEF0F" w14:textId="236A1372" w:rsidR="00965FBF" w:rsidRDefault="00B02CB4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>
        <w:rPr>
          <w:lang w:eastAsia="fr-FR" w:bidi="ar-SA"/>
        </w:rPr>
        <w:t>Référentiels AEE</w:t>
      </w:r>
    </w:p>
    <w:p w14:paraId="081CFF1D" w14:textId="329C7F3B" w:rsidR="00965FBF" w:rsidRDefault="00C475F6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proofErr w:type="spellStart"/>
      <w:r>
        <w:rPr>
          <w:lang w:eastAsia="fr-FR" w:bidi="ar-SA"/>
        </w:rPr>
        <w:t>Daplos</w:t>
      </w:r>
      <w:proofErr w:type="spellEnd"/>
      <w:r>
        <w:rPr>
          <w:lang w:eastAsia="fr-FR" w:bidi="ar-SA"/>
        </w:rPr>
        <w:t xml:space="preserve"> v0.95</w:t>
      </w:r>
      <w:r w:rsidR="00EE0E6C">
        <w:rPr>
          <w:lang w:eastAsia="fr-FR" w:bidi="ar-SA"/>
        </w:rPr>
        <w:t xml:space="preserve"> : calendrier de mise en </w:t>
      </w:r>
      <w:r w:rsidR="00B125B8">
        <w:rPr>
          <w:lang w:eastAsia="fr-FR" w:bidi="ar-SA"/>
        </w:rPr>
        <w:t>œuvre</w:t>
      </w:r>
    </w:p>
    <w:p w14:paraId="18D29AB8" w14:textId="6829559C" w:rsidR="00C475F6" w:rsidRPr="00952AAA" w:rsidRDefault="00A60493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>
        <w:rPr>
          <w:lang w:eastAsia="fr-FR" w:bidi="ar-SA"/>
        </w:rPr>
        <w:t>Point sur l’é</w:t>
      </w:r>
      <w:r w:rsidR="00C475F6">
        <w:rPr>
          <w:lang w:eastAsia="fr-FR" w:bidi="ar-SA"/>
        </w:rPr>
        <w:t>tude fiche parcellaire</w:t>
      </w:r>
    </w:p>
    <w:p w14:paraId="58566BD7" w14:textId="4D6C5C71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</w:t>
      </w:r>
      <w:r w:rsidR="00964ECB">
        <w:t>utilisés en séance</w:t>
      </w:r>
      <w:r w:rsidRPr="00C142F5">
        <w:t> </w:t>
      </w:r>
      <w:r w:rsidR="00450D5E">
        <w:t>et annexes</w:t>
      </w:r>
      <w:r w:rsidRPr="00C142F5">
        <w:t xml:space="preserve"> </w:t>
      </w:r>
    </w:p>
    <w:p w14:paraId="65731030" w14:textId="14015A9C" w:rsidR="00E064AB" w:rsidRDefault="004C4770" w:rsidP="00860331">
      <w:pPr>
        <w:pStyle w:val="Paragraphedeliste"/>
        <w:numPr>
          <w:ilvl w:val="0"/>
          <w:numId w:val="4"/>
        </w:numPr>
        <w:ind w:left="360"/>
        <w:rPr>
          <w:lang w:eastAsia="fr-FR" w:bidi="ar-SA"/>
        </w:rPr>
      </w:pPr>
      <w:r>
        <w:rPr>
          <w:lang w:eastAsia="fr-FR" w:bidi="ar-SA"/>
        </w:rPr>
        <w:t xml:space="preserve">Présentation </w:t>
      </w:r>
      <w:proofErr w:type="spellStart"/>
      <w:r>
        <w:rPr>
          <w:lang w:eastAsia="fr-FR" w:bidi="ar-SA"/>
        </w:rPr>
        <w:t>ppt</w:t>
      </w:r>
      <w:proofErr w:type="spellEnd"/>
      <w:r>
        <w:rPr>
          <w:lang w:eastAsia="fr-FR" w:bidi="ar-SA"/>
        </w:rPr>
        <w:t xml:space="preserve"> : </w:t>
      </w:r>
      <w:r w:rsidR="00AE0F0A">
        <w:rPr>
          <w:lang w:eastAsia="fr-FR" w:bidi="ar-SA"/>
        </w:rPr>
        <w:t>22</w:t>
      </w:r>
      <w:r w:rsidR="00B02CB4">
        <w:rPr>
          <w:lang w:eastAsia="fr-FR" w:bidi="ar-SA"/>
        </w:rPr>
        <w:t>1003</w:t>
      </w:r>
      <w:r w:rsidR="00EE0E6C">
        <w:rPr>
          <w:lang w:eastAsia="fr-FR" w:bidi="ar-SA"/>
        </w:rPr>
        <w:t>gt0</w:t>
      </w:r>
      <w:r w:rsidR="00B02CB4">
        <w:rPr>
          <w:lang w:eastAsia="fr-FR" w:bidi="ar-SA"/>
        </w:rPr>
        <w:t>3</w:t>
      </w:r>
      <w:r w:rsidR="00E064AB" w:rsidRPr="00E064AB">
        <w:rPr>
          <w:lang w:eastAsia="fr-FR" w:bidi="ar-SA"/>
        </w:rPr>
        <w:t>_Intéropérabilité</w:t>
      </w:r>
    </w:p>
    <w:p w14:paraId="54F41BD5" w14:textId="7AFE01C1" w:rsidR="00EB026B" w:rsidRDefault="00EB026B" w:rsidP="00860331">
      <w:pPr>
        <w:pStyle w:val="Paragraphedeliste"/>
        <w:numPr>
          <w:ilvl w:val="0"/>
          <w:numId w:val="4"/>
        </w:numPr>
        <w:ind w:left="360"/>
        <w:rPr>
          <w:lang w:eastAsia="fr-FR" w:bidi="ar-SA"/>
        </w:rPr>
      </w:pPr>
      <w:r>
        <w:rPr>
          <w:lang w:eastAsia="fr-FR" w:bidi="ar-SA"/>
        </w:rPr>
        <w:t>Guide DAPLOS V0.95</w:t>
      </w:r>
    </w:p>
    <w:p w14:paraId="375E9989" w14:textId="0E80BED4" w:rsidR="00220009" w:rsidRDefault="00A42AAD" w:rsidP="000E574E">
      <w:pPr>
        <w:pStyle w:val="Paragraphedeliste"/>
        <w:ind w:left="360"/>
        <w:jc w:val="left"/>
        <w:rPr>
          <w:lang w:eastAsia="fr-FR" w:bidi="ar-SA"/>
        </w:rPr>
      </w:pPr>
      <w:r>
        <w:rPr>
          <w:lang w:eastAsia="fr-FR" w:bidi="ar-SA"/>
        </w:rPr>
        <w:tab/>
      </w:r>
      <w:r w:rsidR="00220009">
        <w:rPr>
          <w:lang w:eastAsia="fr-FR" w:bidi="ar-SA"/>
        </w:rPr>
        <w:br w:type="page"/>
      </w:r>
    </w:p>
    <w:p w14:paraId="2562B69D" w14:textId="1453B393" w:rsidR="00AA35FE" w:rsidRDefault="00EE518D" w:rsidP="00E064AB">
      <w:pPr>
        <w:pStyle w:val="Titre1"/>
      </w:pPr>
      <w:r>
        <w:lastRenderedPageBreak/>
        <w:t xml:space="preserve">Validation du compte rendu de la réunion du </w:t>
      </w:r>
      <w:r w:rsidR="00BA14A9">
        <w:t>20</w:t>
      </w:r>
      <w:r w:rsidR="00CB54F9">
        <w:t xml:space="preserve"> ma</w:t>
      </w:r>
      <w:r w:rsidR="00BA14A9">
        <w:t>i</w:t>
      </w:r>
      <w:r w:rsidR="00CB54F9">
        <w:t xml:space="preserve"> 2022</w:t>
      </w:r>
    </w:p>
    <w:p w14:paraId="3C7DB8E2" w14:textId="1C85A25A" w:rsidR="006C583F" w:rsidRDefault="00082DD0" w:rsidP="00EE518D">
      <w:pPr>
        <w:rPr>
          <w:lang w:eastAsia="fr-FR" w:bidi="ar-SA"/>
        </w:rPr>
      </w:pPr>
      <w:r>
        <w:rPr>
          <w:lang w:eastAsia="fr-FR" w:bidi="ar-SA"/>
        </w:rPr>
        <w:t>Aucune remarque ou demande de modification n’est formulée</w:t>
      </w:r>
      <w:r w:rsidR="001B474D">
        <w:rPr>
          <w:lang w:eastAsia="fr-FR" w:bidi="ar-SA"/>
        </w:rPr>
        <w:t xml:space="preserve"> en séance par le</w:t>
      </w:r>
      <w:r w:rsidR="006C583F">
        <w:rPr>
          <w:lang w:eastAsia="fr-FR" w:bidi="ar-SA"/>
        </w:rPr>
        <w:t>s</w:t>
      </w:r>
      <w:r w:rsidR="001B474D">
        <w:rPr>
          <w:lang w:eastAsia="fr-FR" w:bidi="ar-SA"/>
        </w:rPr>
        <w:t xml:space="preserve"> participants, le compte rendu de la réunion du </w:t>
      </w:r>
      <w:r w:rsidR="00CB54F9">
        <w:rPr>
          <w:lang w:eastAsia="fr-FR" w:bidi="ar-SA"/>
        </w:rPr>
        <w:t>20 ma</w:t>
      </w:r>
      <w:r w:rsidR="00BA14A9">
        <w:rPr>
          <w:lang w:eastAsia="fr-FR" w:bidi="ar-SA"/>
        </w:rPr>
        <w:t>i</w:t>
      </w:r>
      <w:r w:rsidR="001B474D">
        <w:rPr>
          <w:lang w:eastAsia="fr-FR" w:bidi="ar-SA"/>
        </w:rPr>
        <w:t xml:space="preserve"> est validé.</w:t>
      </w:r>
    </w:p>
    <w:p w14:paraId="16C37D00" w14:textId="10E6E97B" w:rsidR="00CB54F9" w:rsidRDefault="003C2200" w:rsidP="00CB54F9">
      <w:pPr>
        <w:pStyle w:val="Titre1"/>
      </w:pPr>
      <w:r>
        <w:t>Référentiels harmonisés Agro EDI Europe</w:t>
      </w:r>
    </w:p>
    <w:p w14:paraId="0665D9ED" w14:textId="56740C31" w:rsidR="002E740B" w:rsidRDefault="002E740B" w:rsidP="00040381">
      <w:pPr>
        <w:rPr>
          <w:lang w:eastAsia="fr-FR" w:bidi="ar-SA"/>
        </w:rPr>
      </w:pPr>
      <w:r>
        <w:rPr>
          <w:lang w:eastAsia="fr-FR" w:bidi="ar-SA"/>
        </w:rPr>
        <w:t>Actuellement, il existe</w:t>
      </w:r>
      <w:r w:rsidR="007B28DF">
        <w:rPr>
          <w:lang w:eastAsia="fr-FR" w:bidi="ar-SA"/>
        </w:rPr>
        <w:t xml:space="preserve"> </w:t>
      </w:r>
      <w:r w:rsidR="001E729C">
        <w:rPr>
          <w:lang w:eastAsia="fr-FR" w:bidi="ar-SA"/>
        </w:rPr>
        <w:t xml:space="preserve">une </w:t>
      </w:r>
      <w:r w:rsidR="007B28DF">
        <w:rPr>
          <w:lang w:eastAsia="fr-FR" w:bidi="ar-SA"/>
        </w:rPr>
        <w:t>soixantaine de référentiels</w:t>
      </w:r>
      <w:r>
        <w:rPr>
          <w:lang w:eastAsia="fr-FR" w:bidi="ar-SA"/>
        </w:rPr>
        <w:t xml:space="preserve"> </w:t>
      </w:r>
      <w:r w:rsidR="0070032F">
        <w:rPr>
          <w:lang w:eastAsia="fr-FR" w:bidi="ar-SA"/>
        </w:rPr>
        <w:t>harmonisés disponible au sein d’</w:t>
      </w:r>
      <w:r w:rsidR="007B28DF">
        <w:rPr>
          <w:lang w:eastAsia="fr-FR" w:bidi="ar-SA"/>
        </w:rPr>
        <w:t>A</w:t>
      </w:r>
      <w:r>
        <w:rPr>
          <w:lang w:eastAsia="fr-FR" w:bidi="ar-SA"/>
        </w:rPr>
        <w:t xml:space="preserve">gro </w:t>
      </w:r>
      <w:r w:rsidR="007B28DF">
        <w:rPr>
          <w:lang w:eastAsia="fr-FR" w:bidi="ar-SA"/>
        </w:rPr>
        <w:t>E</w:t>
      </w:r>
      <w:r>
        <w:rPr>
          <w:lang w:eastAsia="fr-FR" w:bidi="ar-SA"/>
        </w:rPr>
        <w:t xml:space="preserve">DI </w:t>
      </w:r>
      <w:r w:rsidR="007B28DF">
        <w:rPr>
          <w:lang w:eastAsia="fr-FR" w:bidi="ar-SA"/>
        </w:rPr>
        <w:t>E</w:t>
      </w:r>
      <w:r>
        <w:rPr>
          <w:lang w:eastAsia="fr-FR" w:bidi="ar-SA"/>
        </w:rPr>
        <w:t>urope</w:t>
      </w:r>
      <w:r w:rsidR="007B28DF">
        <w:rPr>
          <w:lang w:eastAsia="fr-FR" w:bidi="ar-SA"/>
        </w:rPr>
        <w:t xml:space="preserve"> représentant </w:t>
      </w:r>
      <w:r>
        <w:rPr>
          <w:lang w:eastAsia="fr-FR" w:bidi="ar-SA"/>
        </w:rPr>
        <w:t>environ 10 000 codes.</w:t>
      </w:r>
    </w:p>
    <w:p w14:paraId="5D07091B" w14:textId="2CC11AA9" w:rsidR="00FA49DF" w:rsidRDefault="00FA49DF" w:rsidP="00040381">
      <w:pPr>
        <w:rPr>
          <w:lang w:eastAsia="fr-FR" w:bidi="ar-SA"/>
        </w:rPr>
      </w:pPr>
      <w:r>
        <w:rPr>
          <w:lang w:eastAsia="fr-FR" w:bidi="ar-SA"/>
        </w:rPr>
        <w:t xml:space="preserve">Les </w:t>
      </w:r>
      <w:r w:rsidR="000E045D">
        <w:rPr>
          <w:lang w:eastAsia="fr-FR" w:bidi="ar-SA"/>
        </w:rPr>
        <w:t xml:space="preserve">référentiels </w:t>
      </w:r>
      <w:r>
        <w:rPr>
          <w:lang w:eastAsia="fr-FR" w:bidi="ar-SA"/>
        </w:rPr>
        <w:t xml:space="preserve">sont mis à </w:t>
      </w:r>
      <w:r w:rsidR="001E729C">
        <w:rPr>
          <w:lang w:eastAsia="fr-FR" w:bidi="ar-SA"/>
        </w:rPr>
        <w:t xml:space="preserve">la </w:t>
      </w:r>
      <w:r>
        <w:rPr>
          <w:lang w:eastAsia="fr-FR" w:bidi="ar-SA"/>
        </w:rPr>
        <w:t>disposition de</w:t>
      </w:r>
      <w:r w:rsidR="000E045D">
        <w:rPr>
          <w:lang w:eastAsia="fr-FR" w:bidi="ar-SA"/>
        </w:rPr>
        <w:t>s</w:t>
      </w:r>
      <w:r>
        <w:rPr>
          <w:lang w:eastAsia="fr-FR" w:bidi="ar-SA"/>
        </w:rPr>
        <w:t xml:space="preserve"> membres </w:t>
      </w:r>
      <w:r w:rsidR="00466036">
        <w:rPr>
          <w:lang w:eastAsia="fr-FR" w:bidi="ar-SA"/>
        </w:rPr>
        <w:t>dans l’espace</w:t>
      </w:r>
      <w:r w:rsidR="006929F1">
        <w:rPr>
          <w:lang w:eastAsia="fr-FR" w:bidi="ar-SA"/>
        </w:rPr>
        <w:t xml:space="preserve"> </w:t>
      </w:r>
      <w:r>
        <w:rPr>
          <w:lang w:eastAsia="fr-FR" w:bidi="ar-SA"/>
        </w:rPr>
        <w:t xml:space="preserve">membre </w:t>
      </w:r>
      <w:r w:rsidR="0057666F">
        <w:rPr>
          <w:lang w:eastAsia="fr-FR" w:bidi="ar-SA"/>
        </w:rPr>
        <w:t xml:space="preserve">via </w:t>
      </w:r>
      <w:r w:rsidR="00543569">
        <w:rPr>
          <w:lang w:eastAsia="fr-FR" w:bidi="ar-SA"/>
        </w:rPr>
        <w:t xml:space="preserve">3 </w:t>
      </w:r>
      <w:r w:rsidR="0057666F">
        <w:rPr>
          <w:lang w:eastAsia="fr-FR" w:bidi="ar-SA"/>
        </w:rPr>
        <w:t>canaux </w:t>
      </w:r>
      <w:r w:rsidR="00543569">
        <w:rPr>
          <w:lang w:eastAsia="fr-FR" w:bidi="ar-SA"/>
        </w:rPr>
        <w:t>:</w:t>
      </w:r>
    </w:p>
    <w:p w14:paraId="57947B5D" w14:textId="7D4D8F9D" w:rsidR="00543569" w:rsidRDefault="00543569" w:rsidP="00543569">
      <w:pPr>
        <w:pStyle w:val="Paragraphedeliste"/>
        <w:numPr>
          <w:ilvl w:val="0"/>
          <w:numId w:val="4"/>
        </w:numPr>
        <w:rPr>
          <w:lang w:eastAsia="fr-FR" w:bidi="ar-SA"/>
        </w:rPr>
      </w:pPr>
      <w:r>
        <w:rPr>
          <w:lang w:eastAsia="fr-FR" w:bidi="ar-SA"/>
        </w:rPr>
        <w:t>Fichier de travail Excel</w:t>
      </w:r>
      <w:r w:rsidR="0057666F">
        <w:rPr>
          <w:lang w:eastAsia="fr-FR" w:bidi="ar-SA"/>
        </w:rPr>
        <w:t xml:space="preserve"> détaillé</w:t>
      </w:r>
    </w:p>
    <w:p w14:paraId="20377315" w14:textId="7A9B7199" w:rsidR="00543569" w:rsidRPr="003268E5" w:rsidRDefault="00543569" w:rsidP="00543569">
      <w:pPr>
        <w:pStyle w:val="Paragraphedeliste"/>
        <w:numPr>
          <w:ilvl w:val="0"/>
          <w:numId w:val="4"/>
        </w:numPr>
        <w:rPr>
          <w:lang w:eastAsia="fr-FR" w:bidi="ar-SA"/>
        </w:rPr>
      </w:pPr>
      <w:r w:rsidRPr="003268E5">
        <w:rPr>
          <w:lang w:eastAsia="fr-FR" w:bidi="ar-SA"/>
        </w:rPr>
        <w:t xml:space="preserve">Consultation </w:t>
      </w:r>
      <w:r w:rsidR="00D45F22" w:rsidRPr="003268E5">
        <w:rPr>
          <w:lang w:eastAsia="fr-FR" w:bidi="ar-SA"/>
        </w:rPr>
        <w:t>simple</w:t>
      </w:r>
      <w:r w:rsidRPr="003268E5">
        <w:rPr>
          <w:lang w:eastAsia="fr-FR" w:bidi="ar-SA"/>
        </w:rPr>
        <w:t xml:space="preserve"> </w:t>
      </w:r>
      <w:r w:rsidR="00D45F22" w:rsidRPr="003268E5">
        <w:rPr>
          <w:lang w:eastAsia="fr-FR" w:bidi="ar-SA"/>
        </w:rPr>
        <w:t>sur la page dédiée du site</w:t>
      </w:r>
    </w:p>
    <w:p w14:paraId="20CD484E" w14:textId="4F64C411" w:rsidR="00543569" w:rsidRPr="00A00AB4" w:rsidRDefault="00543569" w:rsidP="00543569">
      <w:pPr>
        <w:pStyle w:val="Paragraphedeliste"/>
        <w:numPr>
          <w:ilvl w:val="0"/>
          <w:numId w:val="4"/>
        </w:numPr>
        <w:rPr>
          <w:lang w:val="en-GB" w:eastAsia="fr-FR" w:bidi="ar-SA"/>
        </w:rPr>
      </w:pPr>
      <w:r w:rsidRPr="00A00AB4">
        <w:rPr>
          <w:lang w:val="en-GB" w:eastAsia="fr-FR" w:bidi="ar-SA"/>
        </w:rPr>
        <w:t xml:space="preserve">Via </w:t>
      </w:r>
      <w:r w:rsidR="0057666F" w:rsidRPr="00A00AB4">
        <w:rPr>
          <w:lang w:val="en-GB" w:eastAsia="fr-FR" w:bidi="ar-SA"/>
        </w:rPr>
        <w:t>l</w:t>
      </w:r>
      <w:r w:rsidRPr="00A00AB4">
        <w:rPr>
          <w:lang w:val="en-GB" w:eastAsia="fr-FR" w:bidi="ar-SA"/>
        </w:rPr>
        <w:t>es API</w:t>
      </w:r>
      <w:r w:rsidR="0057666F" w:rsidRPr="00A00AB4">
        <w:rPr>
          <w:lang w:val="en-GB" w:eastAsia="fr-FR" w:bidi="ar-SA"/>
        </w:rPr>
        <w:t xml:space="preserve"> </w:t>
      </w:r>
      <w:proofErr w:type="spellStart"/>
      <w:r w:rsidR="0057666F" w:rsidRPr="00A00AB4">
        <w:rPr>
          <w:lang w:val="en-GB" w:eastAsia="fr-FR" w:bidi="ar-SA"/>
        </w:rPr>
        <w:t>Agro</w:t>
      </w:r>
      <w:proofErr w:type="spellEnd"/>
      <w:r w:rsidR="0057666F" w:rsidRPr="00A00AB4">
        <w:rPr>
          <w:lang w:val="en-GB" w:eastAsia="fr-FR" w:bidi="ar-SA"/>
        </w:rPr>
        <w:t xml:space="preserve"> EDI</w:t>
      </w:r>
    </w:p>
    <w:p w14:paraId="58E578A7" w14:textId="1B65D6F6" w:rsidR="004D64CA" w:rsidRDefault="00F71A90" w:rsidP="001337E6">
      <w:pPr>
        <w:rPr>
          <w:lang w:eastAsia="fr-FR" w:bidi="ar-SA"/>
        </w:rPr>
      </w:pPr>
      <w:r>
        <w:rPr>
          <w:lang w:eastAsia="fr-FR" w:bidi="ar-SA"/>
        </w:rPr>
        <w:t xml:space="preserve">Agro EDI Europe </w:t>
      </w:r>
      <w:r w:rsidR="0053316D">
        <w:rPr>
          <w:lang w:eastAsia="fr-FR" w:bidi="ar-SA"/>
        </w:rPr>
        <w:t>interroge les</w:t>
      </w:r>
      <w:r w:rsidR="00930479">
        <w:rPr>
          <w:lang w:eastAsia="fr-FR" w:bidi="ar-SA"/>
        </w:rPr>
        <w:t xml:space="preserve"> utilisateurs </w:t>
      </w:r>
      <w:r w:rsidR="004D64CA">
        <w:rPr>
          <w:lang w:eastAsia="fr-FR" w:bidi="ar-SA"/>
        </w:rPr>
        <w:t>sur les points suivants :</w:t>
      </w:r>
    </w:p>
    <w:p w14:paraId="0123363A" w14:textId="57A28213" w:rsidR="004D64CA" w:rsidRPr="004D64CA" w:rsidRDefault="00244DB1" w:rsidP="004D64CA">
      <w:pPr>
        <w:numPr>
          <w:ilvl w:val="0"/>
          <w:numId w:val="16"/>
        </w:numPr>
        <w:rPr>
          <w:lang w:eastAsia="fr-FR" w:bidi="ar-SA"/>
        </w:rPr>
      </w:pPr>
      <w:r>
        <w:rPr>
          <w:lang w:eastAsia="fr-FR" w:bidi="ar-SA"/>
        </w:rPr>
        <w:t>Utilisez-vous ou projetez-vous d’utiliser les APIs référentiels</w:t>
      </w:r>
      <w:r w:rsidR="004D64CA" w:rsidRPr="004D64CA">
        <w:rPr>
          <w:lang w:eastAsia="fr-FR" w:bidi="ar-SA"/>
        </w:rPr>
        <w:t xml:space="preserve"> mis</w:t>
      </w:r>
      <w:r>
        <w:rPr>
          <w:lang w:eastAsia="fr-FR" w:bidi="ar-SA"/>
        </w:rPr>
        <w:t>es</w:t>
      </w:r>
      <w:r w:rsidR="004D64CA" w:rsidRPr="004D64CA">
        <w:rPr>
          <w:lang w:eastAsia="fr-FR" w:bidi="ar-SA"/>
        </w:rPr>
        <w:t xml:space="preserve"> à disposition par Agro EDI Europe ?</w:t>
      </w:r>
    </w:p>
    <w:p w14:paraId="3EE3FF1A" w14:textId="1BAF839A" w:rsidR="004D64CA" w:rsidRPr="004D64CA" w:rsidRDefault="004D64CA" w:rsidP="004D64CA">
      <w:pPr>
        <w:numPr>
          <w:ilvl w:val="0"/>
          <w:numId w:val="16"/>
        </w:numPr>
        <w:rPr>
          <w:lang w:eastAsia="fr-FR" w:bidi="ar-SA"/>
        </w:rPr>
      </w:pPr>
      <w:r w:rsidRPr="004D64CA">
        <w:rPr>
          <w:lang w:eastAsia="fr-FR" w:bidi="ar-SA"/>
        </w:rPr>
        <w:t xml:space="preserve">Intérêt pour la mise en place d’un mailing quand une mise à jour est </w:t>
      </w:r>
      <w:r w:rsidR="00BC562A" w:rsidRPr="004D64CA">
        <w:rPr>
          <w:lang w:eastAsia="fr-FR" w:bidi="ar-SA"/>
        </w:rPr>
        <w:t>effectuée</w:t>
      </w:r>
      <w:r w:rsidRPr="004D64CA">
        <w:rPr>
          <w:lang w:eastAsia="fr-FR" w:bidi="ar-SA"/>
        </w:rPr>
        <w:t xml:space="preserve"> sur des référentiels ? Avec les détails de la mise à jour (niveau de détail à définir)</w:t>
      </w:r>
    </w:p>
    <w:p w14:paraId="4BBE4C7B" w14:textId="77777777" w:rsidR="004D64CA" w:rsidRPr="004D64CA" w:rsidRDefault="004D64CA" w:rsidP="004D64CA">
      <w:pPr>
        <w:numPr>
          <w:ilvl w:val="0"/>
          <w:numId w:val="16"/>
        </w:numPr>
        <w:rPr>
          <w:lang w:eastAsia="fr-FR" w:bidi="ar-SA"/>
        </w:rPr>
      </w:pPr>
      <w:r w:rsidRPr="004D64CA">
        <w:rPr>
          <w:lang w:eastAsia="fr-FR" w:bidi="ar-SA"/>
        </w:rPr>
        <w:t>Nouveaux besoins ?</w:t>
      </w:r>
    </w:p>
    <w:p w14:paraId="0C91A469" w14:textId="39CADB1F" w:rsidR="004D64CA" w:rsidRDefault="00E46511" w:rsidP="001337E6">
      <w:pPr>
        <w:rPr>
          <w:lang w:eastAsia="fr-FR" w:bidi="ar-SA"/>
        </w:rPr>
      </w:pPr>
      <w:r>
        <w:rPr>
          <w:lang w:eastAsia="fr-FR" w:bidi="ar-SA"/>
        </w:rPr>
        <w:t>Après un</w:t>
      </w:r>
      <w:r w:rsidR="00BC562A">
        <w:rPr>
          <w:lang w:eastAsia="fr-FR" w:bidi="ar-SA"/>
        </w:rPr>
        <w:t xml:space="preserve"> tour de table, il ressort que</w:t>
      </w:r>
      <w:r w:rsidR="000C5231">
        <w:rPr>
          <w:lang w:eastAsia="fr-FR" w:bidi="ar-SA"/>
        </w:rPr>
        <w:t xml:space="preserve"> les API mis à disposition d’Agro EDI Europe ne sont pas utilisés par les participants</w:t>
      </w:r>
      <w:r w:rsidR="002A6D7A">
        <w:rPr>
          <w:lang w:eastAsia="fr-FR" w:bidi="ar-SA"/>
        </w:rPr>
        <w:t xml:space="preserve">, soit </w:t>
      </w:r>
      <w:r w:rsidR="00B042B8">
        <w:rPr>
          <w:lang w:eastAsia="fr-FR" w:bidi="ar-SA"/>
        </w:rPr>
        <w:t>parce que le besoin n’e</w:t>
      </w:r>
      <w:r w:rsidR="00513B7A">
        <w:rPr>
          <w:lang w:eastAsia="fr-FR" w:bidi="ar-SA"/>
        </w:rPr>
        <w:t xml:space="preserve">xiste </w:t>
      </w:r>
      <w:r w:rsidR="00B042B8">
        <w:rPr>
          <w:lang w:eastAsia="fr-FR" w:bidi="ar-SA"/>
        </w:rPr>
        <w:t xml:space="preserve">ou par ignorance </w:t>
      </w:r>
      <w:r w:rsidR="00615BC0">
        <w:rPr>
          <w:lang w:eastAsia="fr-FR" w:bidi="ar-SA"/>
        </w:rPr>
        <w:t>de leur existence.</w:t>
      </w:r>
      <w:r w:rsidR="000C5231">
        <w:rPr>
          <w:lang w:eastAsia="fr-FR" w:bidi="ar-SA"/>
        </w:rPr>
        <w:t xml:space="preserve"> Le</w:t>
      </w:r>
      <w:r w:rsidR="00F37211">
        <w:rPr>
          <w:lang w:eastAsia="fr-FR" w:bidi="ar-SA"/>
        </w:rPr>
        <w:t>s fichiers de travail sous forme Excel</w:t>
      </w:r>
      <w:r w:rsidR="00461EBA">
        <w:rPr>
          <w:lang w:eastAsia="fr-FR" w:bidi="ar-SA"/>
        </w:rPr>
        <w:t xml:space="preserve"> sont les plus utilisé</w:t>
      </w:r>
      <w:r w:rsidR="00615BC0">
        <w:rPr>
          <w:lang w:eastAsia="fr-FR" w:bidi="ar-SA"/>
        </w:rPr>
        <w:t>s</w:t>
      </w:r>
      <w:r w:rsidR="005E374A">
        <w:rPr>
          <w:lang w:eastAsia="fr-FR" w:bidi="ar-SA"/>
        </w:rPr>
        <w:t>.</w:t>
      </w:r>
    </w:p>
    <w:p w14:paraId="6D2C46D6" w14:textId="4F914BB8" w:rsidR="00461EBA" w:rsidRDefault="00F93DB4" w:rsidP="001337E6">
      <w:pPr>
        <w:rPr>
          <w:lang w:eastAsia="fr-FR" w:bidi="ar-SA"/>
        </w:rPr>
      </w:pPr>
      <w:r>
        <w:rPr>
          <w:lang w:eastAsia="fr-FR" w:bidi="ar-SA"/>
        </w:rPr>
        <w:t>L</w:t>
      </w:r>
      <w:r w:rsidR="00045D2B">
        <w:rPr>
          <w:lang w:eastAsia="fr-FR" w:bidi="ar-SA"/>
        </w:rPr>
        <w:t>’</w:t>
      </w:r>
      <w:r w:rsidR="00A70E9F">
        <w:rPr>
          <w:lang w:eastAsia="fr-FR" w:bidi="ar-SA"/>
        </w:rPr>
        <w:t xml:space="preserve">intérêt d’avoir une </w:t>
      </w:r>
      <w:r w:rsidR="00045D2B">
        <w:rPr>
          <w:lang w:eastAsia="fr-FR" w:bidi="ar-SA"/>
        </w:rPr>
        <w:t>alerte lors de</w:t>
      </w:r>
      <w:r w:rsidR="00A70E9F">
        <w:rPr>
          <w:lang w:eastAsia="fr-FR" w:bidi="ar-SA"/>
        </w:rPr>
        <w:t xml:space="preserve">s </w:t>
      </w:r>
      <w:r w:rsidR="00045D2B">
        <w:rPr>
          <w:lang w:eastAsia="fr-FR" w:bidi="ar-SA"/>
        </w:rPr>
        <w:t>mise</w:t>
      </w:r>
      <w:r w:rsidR="00A70E9F">
        <w:rPr>
          <w:lang w:eastAsia="fr-FR" w:bidi="ar-SA"/>
        </w:rPr>
        <w:t>s</w:t>
      </w:r>
      <w:r w:rsidR="00045D2B">
        <w:rPr>
          <w:lang w:eastAsia="fr-FR" w:bidi="ar-SA"/>
        </w:rPr>
        <w:t xml:space="preserve"> à jour </w:t>
      </w:r>
      <w:r w:rsidR="00A70E9F">
        <w:rPr>
          <w:lang w:eastAsia="fr-FR" w:bidi="ar-SA"/>
        </w:rPr>
        <w:t>a été</w:t>
      </w:r>
      <w:r w:rsidR="00045D2B">
        <w:rPr>
          <w:lang w:eastAsia="fr-FR" w:bidi="ar-SA"/>
        </w:rPr>
        <w:t xml:space="preserve"> exprimé </w:t>
      </w:r>
      <w:r w:rsidR="00A70E9F">
        <w:rPr>
          <w:lang w:eastAsia="fr-FR" w:bidi="ar-SA"/>
        </w:rPr>
        <w:t xml:space="preserve">comme un réel besoin </w:t>
      </w:r>
      <w:r w:rsidR="00045D2B">
        <w:rPr>
          <w:lang w:eastAsia="fr-FR" w:bidi="ar-SA"/>
        </w:rPr>
        <w:t>par l’ensemble des participants</w:t>
      </w:r>
      <w:r w:rsidR="00A70E9F">
        <w:rPr>
          <w:lang w:eastAsia="fr-FR" w:bidi="ar-SA"/>
        </w:rPr>
        <w:t>.</w:t>
      </w:r>
      <w:r w:rsidR="00521D04">
        <w:rPr>
          <w:lang w:eastAsia="fr-FR" w:bidi="ar-SA"/>
        </w:rPr>
        <w:t xml:space="preserve"> De plus, ces alertes peuvent participer à créer un</w:t>
      </w:r>
      <w:r w:rsidR="00E26F53">
        <w:rPr>
          <w:lang w:eastAsia="fr-FR" w:bidi="ar-SA"/>
        </w:rPr>
        <w:t>e</w:t>
      </w:r>
      <w:r w:rsidR="00562E03">
        <w:rPr>
          <w:lang w:eastAsia="fr-FR" w:bidi="ar-SA"/>
        </w:rPr>
        <w:t xml:space="preserve"> réelle</w:t>
      </w:r>
      <w:r w:rsidR="00521D04">
        <w:rPr>
          <w:lang w:eastAsia="fr-FR" w:bidi="ar-SA"/>
        </w:rPr>
        <w:t xml:space="preserve"> dynamique </w:t>
      </w:r>
      <w:r w:rsidR="00E26F53">
        <w:rPr>
          <w:lang w:eastAsia="fr-FR" w:bidi="ar-SA"/>
        </w:rPr>
        <w:t>dans la création et la mise à jour d</w:t>
      </w:r>
      <w:r w:rsidR="003E3595">
        <w:rPr>
          <w:lang w:eastAsia="fr-FR" w:bidi="ar-SA"/>
        </w:rPr>
        <w:t>es référentiels</w:t>
      </w:r>
      <w:r w:rsidR="00E26F53">
        <w:rPr>
          <w:lang w:eastAsia="fr-FR" w:bidi="ar-SA"/>
        </w:rPr>
        <w:t xml:space="preserve"> </w:t>
      </w:r>
      <w:r w:rsidR="003E3595">
        <w:rPr>
          <w:lang w:eastAsia="fr-FR" w:bidi="ar-SA"/>
        </w:rPr>
        <w:t>commun</w:t>
      </w:r>
      <w:r w:rsidR="00E26F53">
        <w:rPr>
          <w:lang w:eastAsia="fr-FR" w:bidi="ar-SA"/>
        </w:rPr>
        <w:t xml:space="preserve"> AEE</w:t>
      </w:r>
      <w:r w:rsidR="00CB0078">
        <w:rPr>
          <w:lang w:eastAsia="fr-FR" w:bidi="ar-SA"/>
        </w:rPr>
        <w:t xml:space="preserve"> pour refléter l’existant dans les référentiels </w:t>
      </w:r>
      <w:r w:rsidR="006C74BD">
        <w:rPr>
          <w:lang w:eastAsia="fr-FR" w:bidi="ar-SA"/>
        </w:rPr>
        <w:t>utilisateurs</w:t>
      </w:r>
      <w:r w:rsidR="00E26F53">
        <w:rPr>
          <w:lang w:eastAsia="fr-FR" w:bidi="ar-SA"/>
        </w:rPr>
        <w:t>.</w:t>
      </w:r>
    </w:p>
    <w:p w14:paraId="66B35F4F" w14:textId="7409C7F7" w:rsidR="001C1A31" w:rsidRDefault="0044021F" w:rsidP="001337E6">
      <w:pPr>
        <w:rPr>
          <w:lang w:eastAsia="fr-FR" w:bidi="ar-SA"/>
        </w:rPr>
      </w:pPr>
      <w:r>
        <w:rPr>
          <w:lang w:eastAsia="fr-FR" w:bidi="ar-SA"/>
        </w:rPr>
        <w:t>Il a été convenu de</w:t>
      </w:r>
      <w:r w:rsidR="002C2996">
        <w:rPr>
          <w:lang w:eastAsia="fr-FR" w:bidi="ar-SA"/>
        </w:rPr>
        <w:t xml:space="preserve"> mettre en place </w:t>
      </w:r>
      <w:r>
        <w:rPr>
          <w:lang w:eastAsia="fr-FR" w:bidi="ar-SA"/>
        </w:rPr>
        <w:t>un mailing</w:t>
      </w:r>
      <w:r w:rsidR="001D23F1">
        <w:rPr>
          <w:lang w:eastAsia="fr-FR" w:bidi="ar-SA"/>
        </w:rPr>
        <w:t xml:space="preserve"> des</w:t>
      </w:r>
      <w:r>
        <w:rPr>
          <w:lang w:eastAsia="fr-FR" w:bidi="ar-SA"/>
        </w:rPr>
        <w:t xml:space="preserve"> mise</w:t>
      </w:r>
      <w:r w:rsidR="001D23F1">
        <w:rPr>
          <w:lang w:eastAsia="fr-FR" w:bidi="ar-SA"/>
        </w:rPr>
        <w:t>s</w:t>
      </w:r>
      <w:r>
        <w:rPr>
          <w:lang w:eastAsia="fr-FR" w:bidi="ar-SA"/>
        </w:rPr>
        <w:t xml:space="preserve"> à jour </w:t>
      </w:r>
      <w:r w:rsidR="008B4A11">
        <w:rPr>
          <w:lang w:eastAsia="fr-FR" w:bidi="ar-SA"/>
        </w:rPr>
        <w:t xml:space="preserve">4 </w:t>
      </w:r>
      <w:r>
        <w:rPr>
          <w:lang w:eastAsia="fr-FR" w:bidi="ar-SA"/>
        </w:rPr>
        <w:t xml:space="preserve">fois par </w:t>
      </w:r>
      <w:r w:rsidR="008B4A11">
        <w:rPr>
          <w:lang w:eastAsia="fr-FR" w:bidi="ar-SA"/>
        </w:rPr>
        <w:t>an (</w:t>
      </w:r>
      <w:r w:rsidR="00526EA2">
        <w:rPr>
          <w:lang w:eastAsia="fr-FR" w:bidi="ar-SA"/>
        </w:rPr>
        <w:t xml:space="preserve">fréquence </w:t>
      </w:r>
      <w:r w:rsidR="008B4A11">
        <w:rPr>
          <w:lang w:eastAsia="fr-FR" w:bidi="ar-SA"/>
        </w:rPr>
        <w:t>trimestr</w:t>
      </w:r>
      <w:r w:rsidR="006C74BD">
        <w:rPr>
          <w:lang w:eastAsia="fr-FR" w:bidi="ar-SA"/>
        </w:rPr>
        <w:t>ielle</w:t>
      </w:r>
      <w:r w:rsidR="008B4A11">
        <w:rPr>
          <w:lang w:eastAsia="fr-FR" w:bidi="ar-SA"/>
        </w:rPr>
        <w:t>)</w:t>
      </w:r>
      <w:r>
        <w:rPr>
          <w:lang w:eastAsia="fr-FR" w:bidi="ar-SA"/>
        </w:rPr>
        <w:t>.</w:t>
      </w:r>
      <w:r w:rsidR="001A6F9C">
        <w:rPr>
          <w:lang w:eastAsia="fr-FR" w:bidi="ar-SA"/>
        </w:rPr>
        <w:t xml:space="preserve"> </w:t>
      </w:r>
      <w:r w:rsidR="00526EA2">
        <w:rPr>
          <w:lang w:eastAsia="fr-FR" w:bidi="ar-SA"/>
        </w:rPr>
        <w:t>Les</w:t>
      </w:r>
      <w:r w:rsidR="00725E1D">
        <w:rPr>
          <w:lang w:eastAsia="fr-FR" w:bidi="ar-SA"/>
        </w:rPr>
        <w:t xml:space="preserve"> adhérents</w:t>
      </w:r>
      <w:r w:rsidR="001A6F9C">
        <w:rPr>
          <w:lang w:eastAsia="fr-FR" w:bidi="ar-SA"/>
        </w:rPr>
        <w:t xml:space="preserve"> </w:t>
      </w:r>
      <w:r w:rsidR="00526EA2">
        <w:rPr>
          <w:lang w:eastAsia="fr-FR" w:bidi="ar-SA"/>
        </w:rPr>
        <w:t xml:space="preserve">seront consultés </w:t>
      </w:r>
      <w:r w:rsidR="001A6F9C">
        <w:rPr>
          <w:lang w:eastAsia="fr-FR" w:bidi="ar-SA"/>
        </w:rPr>
        <w:t xml:space="preserve">pour </w:t>
      </w:r>
      <w:r w:rsidR="00061BFF">
        <w:rPr>
          <w:lang w:eastAsia="fr-FR" w:bidi="ar-SA"/>
        </w:rPr>
        <w:t>collecter l’intérêt des entreprise et l’identité d</w:t>
      </w:r>
      <w:r w:rsidR="001A6F9C">
        <w:rPr>
          <w:lang w:eastAsia="fr-FR" w:bidi="ar-SA"/>
        </w:rPr>
        <w:t xml:space="preserve">es </w:t>
      </w:r>
      <w:r w:rsidR="002C2996">
        <w:rPr>
          <w:lang w:eastAsia="fr-FR" w:bidi="ar-SA"/>
        </w:rPr>
        <w:t>interlocuteurs qui s</w:t>
      </w:r>
      <w:r w:rsidR="00345262">
        <w:rPr>
          <w:lang w:eastAsia="fr-FR" w:bidi="ar-SA"/>
        </w:rPr>
        <w:t>erai</w:t>
      </w:r>
      <w:r w:rsidR="00761E3F">
        <w:rPr>
          <w:lang w:eastAsia="fr-FR" w:bidi="ar-SA"/>
        </w:rPr>
        <w:t>ent</w:t>
      </w:r>
      <w:r w:rsidR="002C2996">
        <w:rPr>
          <w:lang w:eastAsia="fr-FR" w:bidi="ar-SA"/>
        </w:rPr>
        <w:t xml:space="preserve"> intéressés </w:t>
      </w:r>
      <w:r w:rsidR="00345262">
        <w:rPr>
          <w:lang w:eastAsia="fr-FR" w:bidi="ar-SA"/>
        </w:rPr>
        <w:t>pour recevoir ces informations</w:t>
      </w:r>
      <w:r w:rsidR="00725E1D">
        <w:rPr>
          <w:lang w:eastAsia="fr-FR" w:bidi="ar-SA"/>
        </w:rPr>
        <w:t>.</w:t>
      </w:r>
    </w:p>
    <w:p w14:paraId="585A343B" w14:textId="5E279C1A" w:rsidR="001C1A31" w:rsidRDefault="001C1A31" w:rsidP="001337E6">
      <w:pPr>
        <w:rPr>
          <w:lang w:eastAsia="fr-FR" w:bidi="ar-SA"/>
        </w:rPr>
      </w:pPr>
      <w:r>
        <w:rPr>
          <w:lang w:eastAsia="fr-FR" w:bidi="ar-SA"/>
        </w:rPr>
        <w:t>L’objectif est de mettre e</w:t>
      </w:r>
      <w:r w:rsidR="00CA4846">
        <w:rPr>
          <w:lang w:eastAsia="fr-FR" w:bidi="ar-SA"/>
        </w:rPr>
        <w:t>n place ce</w:t>
      </w:r>
      <w:r>
        <w:rPr>
          <w:lang w:eastAsia="fr-FR" w:bidi="ar-SA"/>
        </w:rPr>
        <w:t xml:space="preserve"> mailing début 2023.</w:t>
      </w:r>
    </w:p>
    <w:p w14:paraId="4122BEE7" w14:textId="77777777" w:rsidR="002E740B" w:rsidRDefault="002E740B" w:rsidP="00040381">
      <w:pPr>
        <w:rPr>
          <w:lang w:eastAsia="fr-FR" w:bidi="ar-SA"/>
        </w:rPr>
      </w:pPr>
    </w:p>
    <w:p w14:paraId="22CB3035" w14:textId="52896585" w:rsidR="0049188F" w:rsidRDefault="0054345A" w:rsidP="0054345A">
      <w:pPr>
        <w:pStyle w:val="Titre1"/>
      </w:pPr>
      <w:r>
        <w:t>DAPLOS V0.95</w:t>
      </w:r>
      <w:r>
        <w:tab/>
      </w:r>
    </w:p>
    <w:p w14:paraId="770D89EB" w14:textId="77777777" w:rsidR="00652595" w:rsidRPr="00FA1157" w:rsidRDefault="00652595" w:rsidP="0054345A">
      <w:pPr>
        <w:rPr>
          <w:b/>
          <w:bCs/>
          <w:lang w:eastAsia="fr-FR" w:bidi="ar-SA"/>
        </w:rPr>
      </w:pPr>
      <w:r w:rsidRPr="00FA1157">
        <w:rPr>
          <w:b/>
          <w:bCs/>
          <w:lang w:eastAsia="fr-FR" w:bidi="ar-SA"/>
        </w:rPr>
        <w:t>Guide utilisateur mis à jour V0.95</w:t>
      </w:r>
    </w:p>
    <w:p w14:paraId="76FCD668" w14:textId="01DF8568" w:rsidR="008A7AD8" w:rsidRPr="00F93B62" w:rsidRDefault="008A7AD8" w:rsidP="0054345A">
      <w:pPr>
        <w:rPr>
          <w:lang w:eastAsia="fr-FR" w:bidi="ar-SA"/>
        </w:rPr>
      </w:pPr>
      <w:r w:rsidRPr="00F93B62">
        <w:rPr>
          <w:lang w:eastAsia="fr-FR" w:bidi="ar-SA"/>
        </w:rPr>
        <w:t xml:space="preserve">Rappel sur les </w:t>
      </w:r>
      <w:r w:rsidR="002E7CF1" w:rsidRPr="00F93B62">
        <w:rPr>
          <w:lang w:eastAsia="fr-FR" w:bidi="ar-SA"/>
        </w:rPr>
        <w:t>mises à jour effectuées par rapport à la version précédente (V0.94)</w:t>
      </w:r>
    </w:p>
    <w:p w14:paraId="3E1DBF5F" w14:textId="0E2E1092" w:rsidR="006F2F46" w:rsidRPr="00F93B62" w:rsidRDefault="00803080" w:rsidP="006F2F46">
      <w:pPr>
        <w:numPr>
          <w:ilvl w:val="0"/>
          <w:numId w:val="17"/>
        </w:numPr>
        <w:rPr>
          <w:lang w:eastAsia="fr-FR" w:bidi="ar-SA"/>
        </w:rPr>
      </w:pPr>
      <w:r w:rsidRPr="00F93B62"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97243F3" wp14:editId="594F23CA">
            <wp:simplePos x="0" y="0"/>
            <wp:positionH relativeFrom="margin">
              <wp:posOffset>459105</wp:posOffset>
            </wp:positionH>
            <wp:positionV relativeFrom="paragraph">
              <wp:posOffset>386715</wp:posOffset>
            </wp:positionV>
            <wp:extent cx="5302250" cy="298450"/>
            <wp:effectExtent l="0" t="0" r="0" b="6350"/>
            <wp:wrapThrough wrapText="bothSides">
              <wp:wrapPolygon edited="0">
                <wp:start x="0" y="0"/>
                <wp:lineTo x="0" y="20681"/>
                <wp:lineTo x="21497" y="20681"/>
                <wp:lineTo x="21497" y="0"/>
                <wp:lineTo x="1567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46" w:rsidRPr="006F2F46">
        <w:rPr>
          <w:lang w:eastAsia="fr-FR" w:bidi="ar-SA"/>
        </w:rPr>
        <w:t>Intégration de la possibilité de faire référence au référentiel Stade de culture à la fin du flag PV</w:t>
      </w:r>
    </w:p>
    <w:p w14:paraId="415F22D7" w14:textId="01E01FBC" w:rsidR="006F2F46" w:rsidRPr="006F2F46" w:rsidRDefault="006F2F46" w:rsidP="00803080">
      <w:pPr>
        <w:ind w:left="360"/>
        <w:rPr>
          <w:lang w:eastAsia="fr-FR" w:bidi="ar-SA"/>
        </w:rPr>
      </w:pPr>
    </w:p>
    <w:p w14:paraId="16437336" w14:textId="77777777" w:rsidR="006F2F46" w:rsidRPr="00F93B62" w:rsidRDefault="006F2F46" w:rsidP="006F2F46">
      <w:pPr>
        <w:numPr>
          <w:ilvl w:val="0"/>
          <w:numId w:val="17"/>
        </w:numPr>
        <w:rPr>
          <w:lang w:eastAsia="fr-FR" w:bidi="ar-SA"/>
        </w:rPr>
      </w:pPr>
      <w:r w:rsidRPr="006F2F46">
        <w:rPr>
          <w:lang w:eastAsia="fr-FR" w:bidi="ar-SA"/>
        </w:rPr>
        <w:t>Intégration de la possibilité de faire référence au référentiel Nuisibles à la fin du flag VB</w:t>
      </w:r>
    </w:p>
    <w:p w14:paraId="08B221A0" w14:textId="2E6B261D" w:rsidR="006F2F46" w:rsidRPr="006F2F46" w:rsidRDefault="008F197B" w:rsidP="008F197B">
      <w:pPr>
        <w:pStyle w:val="Paragraphedeliste"/>
        <w:rPr>
          <w:lang w:eastAsia="fr-FR" w:bidi="ar-SA"/>
        </w:rPr>
      </w:pPr>
      <w:r w:rsidRPr="00F93B62">
        <w:rPr>
          <w:noProof/>
          <w:lang w:eastAsia="fr-FR" w:bidi="ar-SA"/>
        </w:rPr>
        <w:drawing>
          <wp:inline distT="0" distB="0" distL="0" distR="0" wp14:anchorId="2C8C59C2" wp14:editId="3BB98DFC">
            <wp:extent cx="5346700" cy="329565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65" cy="35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78DF9" w14:textId="772D4684" w:rsidR="006F2F46" w:rsidRPr="00F93B62" w:rsidRDefault="002A4126" w:rsidP="006F2F46">
      <w:pPr>
        <w:numPr>
          <w:ilvl w:val="0"/>
          <w:numId w:val="17"/>
        </w:numPr>
        <w:rPr>
          <w:lang w:eastAsia="fr-FR" w:bidi="ar-SA"/>
        </w:rPr>
      </w:pPr>
      <w:r w:rsidRPr="00F93B62">
        <w:rPr>
          <w:noProof/>
          <w:lang w:eastAsia="fr-FR" w:bidi="ar-SA"/>
        </w:rPr>
        <w:drawing>
          <wp:anchor distT="0" distB="0" distL="114300" distR="114300" simplePos="0" relativeHeight="251658241" behindDoc="0" locked="0" layoutInCell="1" allowOverlap="1" wp14:anchorId="40E33BFF" wp14:editId="15907F2F">
            <wp:simplePos x="0" y="0"/>
            <wp:positionH relativeFrom="column">
              <wp:posOffset>427355</wp:posOffset>
            </wp:positionH>
            <wp:positionV relativeFrom="paragraph">
              <wp:posOffset>398145</wp:posOffset>
            </wp:positionV>
            <wp:extent cx="5359400" cy="299085"/>
            <wp:effectExtent l="0" t="0" r="0" b="5715"/>
            <wp:wrapThrough wrapText="bothSides">
              <wp:wrapPolygon edited="0">
                <wp:start x="0" y="0"/>
                <wp:lineTo x="0" y="20637"/>
                <wp:lineTo x="21498" y="20637"/>
                <wp:lineTo x="21498" y="0"/>
                <wp:lineTo x="15893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2F46" w:rsidRPr="006F2F46">
        <w:rPr>
          <w:lang w:eastAsia="fr-FR" w:bidi="ar-SA"/>
        </w:rPr>
        <w:t xml:space="preserve">Intégration de la possibilité de faire référence au référentiel Type de sol </w:t>
      </w:r>
      <w:proofErr w:type="spellStart"/>
      <w:r w:rsidR="006F2F46" w:rsidRPr="006F2F46">
        <w:rPr>
          <w:lang w:eastAsia="fr-FR" w:bidi="ar-SA"/>
        </w:rPr>
        <w:t>Arvalis</w:t>
      </w:r>
      <w:proofErr w:type="spellEnd"/>
      <w:r w:rsidR="006F2F46" w:rsidRPr="006F2F46">
        <w:rPr>
          <w:lang w:eastAsia="fr-FR" w:bidi="ar-SA"/>
        </w:rPr>
        <w:t xml:space="preserve"> à la fin du flag DP</w:t>
      </w:r>
    </w:p>
    <w:p w14:paraId="32C263CD" w14:textId="4D34A1BA" w:rsidR="006F2F46" w:rsidRPr="00F93B62" w:rsidRDefault="006F2F46" w:rsidP="006F2F46">
      <w:pPr>
        <w:rPr>
          <w:lang w:eastAsia="fr-FR" w:bidi="ar-SA"/>
        </w:rPr>
      </w:pPr>
    </w:p>
    <w:p w14:paraId="2B4CDF60" w14:textId="77777777" w:rsidR="006F2F46" w:rsidRPr="006F2F46" w:rsidRDefault="006F2F46" w:rsidP="006F2F46">
      <w:pPr>
        <w:rPr>
          <w:lang w:eastAsia="fr-FR" w:bidi="ar-SA"/>
        </w:rPr>
      </w:pPr>
    </w:p>
    <w:p w14:paraId="56BEFF13" w14:textId="0D3A1EBD" w:rsidR="00D26B70" w:rsidRDefault="00D26B70" w:rsidP="0054345A">
      <w:pPr>
        <w:rPr>
          <w:lang w:eastAsia="fr-FR" w:bidi="ar-SA"/>
        </w:rPr>
      </w:pPr>
      <w:r>
        <w:rPr>
          <w:lang w:eastAsia="fr-FR" w:bidi="ar-SA"/>
        </w:rPr>
        <w:t>I</w:t>
      </w:r>
      <w:r w:rsidR="006F2F46" w:rsidRPr="006F2F46">
        <w:rPr>
          <w:lang w:eastAsia="fr-FR" w:bidi="ar-SA"/>
        </w:rPr>
        <w:t xml:space="preserve">ntégration des données CRC </w:t>
      </w:r>
      <w:r>
        <w:rPr>
          <w:lang w:eastAsia="fr-FR" w:bidi="ar-SA"/>
        </w:rPr>
        <w:t>dans le guide DAPLOS</w:t>
      </w:r>
    </w:p>
    <w:p w14:paraId="335770D8" w14:textId="7FF4063E" w:rsidR="00652595" w:rsidRDefault="001B21B2" w:rsidP="0054345A">
      <w:pPr>
        <w:rPr>
          <w:lang w:eastAsia="fr-FR" w:bidi="ar-SA"/>
        </w:rPr>
      </w:pPr>
      <w:r>
        <w:rPr>
          <w:lang w:eastAsia="fr-FR" w:bidi="ar-SA"/>
        </w:rPr>
        <w:t xml:space="preserve">Après discussion avec les représentants du consortium CRC, </w:t>
      </w:r>
      <w:r w:rsidR="00EE760D">
        <w:rPr>
          <w:lang w:eastAsia="fr-FR" w:bidi="ar-SA"/>
        </w:rPr>
        <w:t>l</w:t>
      </w:r>
      <w:r w:rsidR="00BE3D90">
        <w:rPr>
          <w:lang w:eastAsia="fr-FR" w:bidi="ar-SA"/>
        </w:rPr>
        <w:t>es références aux données CRC</w:t>
      </w:r>
      <w:r w:rsidR="004C4773">
        <w:rPr>
          <w:lang w:eastAsia="fr-FR" w:bidi="ar-SA"/>
        </w:rPr>
        <w:t xml:space="preserve"> dans le guide DAPLOS V0.95</w:t>
      </w:r>
      <w:r w:rsidR="006F2F46" w:rsidRPr="006F2F46">
        <w:rPr>
          <w:lang w:eastAsia="fr-FR" w:bidi="ar-SA"/>
        </w:rPr>
        <w:t xml:space="preserve"> </w:t>
      </w:r>
      <w:r w:rsidR="00EE760D">
        <w:rPr>
          <w:lang w:eastAsia="fr-FR" w:bidi="ar-SA"/>
        </w:rPr>
        <w:t xml:space="preserve">ont été totalement retirées </w:t>
      </w:r>
      <w:r w:rsidR="006F2F46" w:rsidRPr="006F2F46">
        <w:rPr>
          <w:lang w:eastAsia="fr-FR" w:bidi="ar-SA"/>
        </w:rPr>
        <w:t>pour respecter la propriété intellectuelle des référentiels et cahiers des charges CRC dont l’utilisation est réservée exclusivement aux membres du consortium CRC</w:t>
      </w:r>
      <w:r w:rsidR="000B3D97">
        <w:rPr>
          <w:lang w:eastAsia="fr-FR" w:bidi="ar-SA"/>
        </w:rPr>
        <w:t>.</w:t>
      </w:r>
      <w:r w:rsidR="000D35E3">
        <w:rPr>
          <w:lang w:eastAsia="fr-FR" w:bidi="ar-SA"/>
        </w:rPr>
        <w:t xml:space="preserve"> Tous les </w:t>
      </w:r>
      <w:r w:rsidR="00313759">
        <w:rPr>
          <w:lang w:eastAsia="fr-FR" w:bidi="ar-SA"/>
        </w:rPr>
        <w:t xml:space="preserve">autres </w:t>
      </w:r>
      <w:r w:rsidR="000D35E3">
        <w:rPr>
          <w:lang w:eastAsia="fr-FR" w:bidi="ar-SA"/>
        </w:rPr>
        <w:t xml:space="preserve">documents (guides, comptes rendus de réunion, support) ont </w:t>
      </w:r>
      <w:r w:rsidR="00313759">
        <w:rPr>
          <w:lang w:eastAsia="fr-FR" w:bidi="ar-SA"/>
        </w:rPr>
        <w:t xml:space="preserve">également été modifiés pour garantir le respect des droits </w:t>
      </w:r>
      <w:r w:rsidR="00D26B70">
        <w:rPr>
          <w:lang w:eastAsia="fr-FR" w:bidi="ar-SA"/>
        </w:rPr>
        <w:t>de propriété intellectuelle.</w:t>
      </w:r>
      <w:r w:rsidR="001E2B84">
        <w:rPr>
          <w:lang w:eastAsia="fr-FR" w:bidi="ar-SA"/>
        </w:rPr>
        <w:t xml:space="preserve"> </w:t>
      </w:r>
    </w:p>
    <w:p w14:paraId="52FE68AE" w14:textId="6AB9EAFD" w:rsidR="00EE760D" w:rsidRDefault="00EE760D" w:rsidP="0054345A">
      <w:pPr>
        <w:rPr>
          <w:lang w:eastAsia="fr-FR" w:bidi="ar-SA"/>
        </w:rPr>
      </w:pPr>
      <w:r>
        <w:rPr>
          <w:lang w:eastAsia="fr-FR" w:bidi="ar-SA"/>
        </w:rPr>
        <w:t>Le</w:t>
      </w:r>
      <w:r w:rsidR="006419C1">
        <w:rPr>
          <w:lang w:eastAsia="fr-FR" w:bidi="ar-SA"/>
        </w:rPr>
        <w:t xml:space="preserve"> GIE CRC </w:t>
      </w:r>
      <w:r w:rsidR="00346342">
        <w:rPr>
          <w:lang w:eastAsia="fr-FR" w:bidi="ar-SA"/>
        </w:rPr>
        <w:t>se tient à disposition</w:t>
      </w:r>
      <w:r w:rsidR="00553CEC">
        <w:rPr>
          <w:lang w:eastAsia="fr-FR" w:bidi="ar-SA"/>
        </w:rPr>
        <w:t xml:space="preserve"> pour échanger avec les opérateurs sur leurs besoins </w:t>
      </w:r>
      <w:r w:rsidR="0037339D">
        <w:rPr>
          <w:lang w:eastAsia="fr-FR" w:bidi="ar-SA"/>
        </w:rPr>
        <w:t xml:space="preserve">et trouver un cadre d’utilisation </w:t>
      </w:r>
      <w:r w:rsidR="007B3F7A">
        <w:rPr>
          <w:lang w:eastAsia="fr-FR" w:bidi="ar-SA"/>
        </w:rPr>
        <w:t>satisfaisant pour tous.</w:t>
      </w:r>
    </w:p>
    <w:p w14:paraId="6C404924" w14:textId="090A71DA" w:rsidR="00AC3374" w:rsidRPr="00652595" w:rsidRDefault="00F93B62" w:rsidP="0054345A">
      <w:pPr>
        <w:rPr>
          <w:lang w:eastAsia="fr-FR" w:bidi="ar-SA"/>
        </w:rPr>
      </w:pPr>
      <w:r>
        <w:rPr>
          <w:b/>
          <w:bCs/>
          <w:lang w:eastAsia="fr-FR" w:bidi="ar-SA"/>
        </w:rPr>
        <w:t>Retours uti</w:t>
      </w:r>
      <w:r w:rsidR="000B3D97">
        <w:rPr>
          <w:b/>
          <w:bCs/>
          <w:lang w:eastAsia="fr-FR" w:bidi="ar-SA"/>
        </w:rPr>
        <w:t>l</w:t>
      </w:r>
      <w:r>
        <w:rPr>
          <w:b/>
          <w:bCs/>
          <w:lang w:eastAsia="fr-FR" w:bidi="ar-SA"/>
        </w:rPr>
        <w:t xml:space="preserve">isateurs sur la mise en </w:t>
      </w:r>
      <w:r w:rsidR="00FA1157">
        <w:rPr>
          <w:b/>
          <w:bCs/>
          <w:lang w:eastAsia="fr-FR" w:bidi="ar-SA"/>
        </w:rPr>
        <w:t>œuvre</w:t>
      </w:r>
    </w:p>
    <w:p w14:paraId="56424D27" w14:textId="77777777" w:rsidR="00940AC7" w:rsidRPr="00B77B78" w:rsidRDefault="00940AC7" w:rsidP="00940AC7">
      <w:pPr>
        <w:rPr>
          <w:u w:val="single"/>
          <w:lang w:eastAsia="fr-FR" w:bidi="ar-SA"/>
        </w:rPr>
      </w:pPr>
      <w:r w:rsidRPr="00B77B78">
        <w:rPr>
          <w:u w:val="single"/>
          <w:lang w:eastAsia="fr-FR" w:bidi="ar-SA"/>
        </w:rPr>
        <w:t>APCA – Mes parcelles</w:t>
      </w:r>
    </w:p>
    <w:p w14:paraId="5ADA12FA" w14:textId="210FDF7B" w:rsidR="00940AC7" w:rsidRDefault="00940AC7" w:rsidP="00940AC7">
      <w:pPr>
        <w:rPr>
          <w:lang w:eastAsia="fr-FR" w:bidi="ar-SA"/>
        </w:rPr>
      </w:pPr>
      <w:r>
        <w:rPr>
          <w:lang w:eastAsia="fr-FR" w:bidi="ar-SA"/>
        </w:rPr>
        <w:t>La V0.95</w:t>
      </w:r>
      <w:r w:rsidR="009D18BA">
        <w:rPr>
          <w:lang w:eastAsia="fr-FR" w:bidi="ar-SA"/>
        </w:rPr>
        <w:t xml:space="preserve"> </w:t>
      </w:r>
      <w:proofErr w:type="spellStart"/>
      <w:r w:rsidR="009D18BA">
        <w:rPr>
          <w:lang w:eastAsia="fr-FR" w:bidi="ar-SA"/>
        </w:rPr>
        <w:t>Daplos</w:t>
      </w:r>
      <w:proofErr w:type="spellEnd"/>
      <w:r>
        <w:rPr>
          <w:lang w:eastAsia="fr-FR" w:bidi="ar-SA"/>
        </w:rPr>
        <w:t xml:space="preserve"> a été déployé</w:t>
      </w:r>
      <w:r w:rsidR="009D18BA">
        <w:rPr>
          <w:lang w:eastAsia="fr-FR" w:bidi="ar-SA"/>
        </w:rPr>
        <w:t>e</w:t>
      </w:r>
      <w:r>
        <w:rPr>
          <w:lang w:eastAsia="fr-FR" w:bidi="ar-SA"/>
        </w:rPr>
        <w:t xml:space="preserve"> courant de l’été </w:t>
      </w:r>
      <w:r w:rsidR="00B71538">
        <w:rPr>
          <w:lang w:eastAsia="fr-FR" w:bidi="ar-SA"/>
        </w:rPr>
        <w:t xml:space="preserve">=&gt; export de fichier en V0.95 </w:t>
      </w:r>
      <w:r w:rsidR="006304FA">
        <w:rPr>
          <w:lang w:eastAsia="fr-FR" w:bidi="ar-SA"/>
        </w:rPr>
        <w:t>disponible depuis Me</w:t>
      </w:r>
      <w:r w:rsidR="00F5131A">
        <w:rPr>
          <w:lang w:eastAsia="fr-FR" w:bidi="ar-SA"/>
        </w:rPr>
        <w:t>s</w:t>
      </w:r>
      <w:r w:rsidR="006304FA">
        <w:rPr>
          <w:lang w:eastAsia="fr-FR" w:bidi="ar-SA"/>
        </w:rPr>
        <w:t xml:space="preserve"> Parcelles. </w:t>
      </w:r>
      <w:r w:rsidR="00066D48">
        <w:rPr>
          <w:lang w:eastAsia="fr-FR" w:bidi="ar-SA"/>
        </w:rPr>
        <w:t xml:space="preserve">Reste à intégrer le référentiel stades BBCH et les références OEPP des cibles </w:t>
      </w:r>
      <w:r w:rsidR="00F0501A">
        <w:rPr>
          <w:lang w:eastAsia="fr-FR" w:bidi="ar-SA"/>
        </w:rPr>
        <w:t xml:space="preserve">=&gt; sera </w:t>
      </w:r>
      <w:r w:rsidR="000B5C4D">
        <w:rPr>
          <w:lang w:eastAsia="fr-FR" w:bidi="ar-SA"/>
        </w:rPr>
        <w:t>fait pour la</w:t>
      </w:r>
      <w:r w:rsidR="00F0501A">
        <w:rPr>
          <w:lang w:eastAsia="fr-FR" w:bidi="ar-SA"/>
        </w:rPr>
        <w:t xml:space="preserve"> </w:t>
      </w:r>
      <w:r w:rsidR="00375599">
        <w:rPr>
          <w:lang w:eastAsia="fr-FR" w:bidi="ar-SA"/>
        </w:rPr>
        <w:t>mise en œuvre globale de la V0.95 avec les partenaires d’échanges</w:t>
      </w:r>
    </w:p>
    <w:p w14:paraId="179BD100" w14:textId="77777777" w:rsidR="00B44DF6" w:rsidRPr="00B77B78" w:rsidRDefault="00B44DF6" w:rsidP="00B44DF6">
      <w:pPr>
        <w:rPr>
          <w:u w:val="single"/>
          <w:lang w:eastAsia="fr-FR" w:bidi="ar-SA"/>
        </w:rPr>
      </w:pPr>
      <w:r w:rsidRPr="00B77B78">
        <w:rPr>
          <w:u w:val="single"/>
          <w:lang w:eastAsia="fr-FR" w:bidi="ar-SA"/>
        </w:rPr>
        <w:t xml:space="preserve">SMAG </w:t>
      </w:r>
    </w:p>
    <w:p w14:paraId="53CCB02A" w14:textId="3B21A143" w:rsidR="00B44DF6" w:rsidRDefault="00B44DF6" w:rsidP="00B44DF6">
      <w:pPr>
        <w:rPr>
          <w:lang w:eastAsia="fr-FR" w:bidi="ar-SA"/>
        </w:rPr>
      </w:pPr>
      <w:r>
        <w:rPr>
          <w:lang w:eastAsia="fr-FR" w:bidi="ar-SA"/>
        </w:rPr>
        <w:t>DAPLOS V0.95 : la mise en œuvre de la V0.95 planifié pour fin décembre.</w:t>
      </w:r>
    </w:p>
    <w:p w14:paraId="02492075" w14:textId="4F8E63D6" w:rsidR="0035131E" w:rsidRDefault="0035131E" w:rsidP="00B44DF6">
      <w:pPr>
        <w:rPr>
          <w:lang w:eastAsia="fr-FR" w:bidi="ar-SA"/>
        </w:rPr>
      </w:pPr>
      <w:r>
        <w:rPr>
          <w:lang w:eastAsia="fr-FR" w:bidi="ar-SA"/>
        </w:rPr>
        <w:t xml:space="preserve">SMAG et Mes parcelles </w:t>
      </w:r>
      <w:r w:rsidR="004E100F">
        <w:rPr>
          <w:lang w:eastAsia="fr-FR" w:bidi="ar-SA"/>
        </w:rPr>
        <w:t xml:space="preserve">se mettent en relation pour faire des tests </w:t>
      </w:r>
      <w:r w:rsidR="00BE2D9C">
        <w:rPr>
          <w:lang w:eastAsia="fr-FR" w:bidi="ar-SA"/>
        </w:rPr>
        <w:t xml:space="preserve">dès lors que la nouvelle version est opérationnelle. </w:t>
      </w:r>
    </w:p>
    <w:p w14:paraId="48479682" w14:textId="56B06097" w:rsidR="0092002C" w:rsidRDefault="00E83784" w:rsidP="00D97C01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Retour d’expérience sur les tests courant février 2023</w:t>
      </w:r>
      <w:r w:rsidR="00D97C01">
        <w:rPr>
          <w:lang w:eastAsia="fr-FR" w:bidi="ar-SA"/>
        </w:rPr>
        <w:t xml:space="preserve"> au sein du prochain GT</w:t>
      </w:r>
    </w:p>
    <w:p w14:paraId="7B71C292" w14:textId="1CA28AE5" w:rsidR="00940AC7" w:rsidRPr="00B445E6" w:rsidRDefault="006F0C64" w:rsidP="00620E77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Retour sur la possibilité de m</w:t>
      </w:r>
      <w:r w:rsidR="000F42ED">
        <w:rPr>
          <w:lang w:eastAsia="fr-FR" w:bidi="ar-SA"/>
        </w:rPr>
        <w:t>ise à disposition d’</w:t>
      </w:r>
      <w:r w:rsidR="00B1335E">
        <w:rPr>
          <w:lang w:eastAsia="fr-FR" w:bidi="ar-SA"/>
        </w:rPr>
        <w:t>exemples de message</w:t>
      </w:r>
      <w:r w:rsidR="002E555A">
        <w:rPr>
          <w:lang w:eastAsia="fr-FR" w:bidi="ar-SA"/>
        </w:rPr>
        <w:t xml:space="preserve"> en V0.95</w:t>
      </w:r>
      <w:r w:rsidR="00B1335E">
        <w:rPr>
          <w:lang w:eastAsia="fr-FR" w:bidi="ar-SA"/>
        </w:rPr>
        <w:t xml:space="preserve"> pour </w:t>
      </w:r>
      <w:r w:rsidR="002E555A">
        <w:rPr>
          <w:lang w:eastAsia="fr-FR" w:bidi="ar-SA"/>
        </w:rPr>
        <w:t xml:space="preserve">documenter </w:t>
      </w:r>
      <w:r w:rsidR="00B1335E">
        <w:rPr>
          <w:lang w:eastAsia="fr-FR" w:bidi="ar-SA"/>
        </w:rPr>
        <w:t>le guides utilisateur</w:t>
      </w:r>
      <w:r w:rsidR="002E555A">
        <w:rPr>
          <w:lang w:eastAsia="fr-FR" w:bidi="ar-SA"/>
        </w:rPr>
        <w:t xml:space="preserve"> DAPLOS</w:t>
      </w:r>
      <w:r w:rsidR="00B1335E">
        <w:rPr>
          <w:lang w:eastAsia="fr-FR" w:bidi="ar-SA"/>
        </w:rPr>
        <w:t>.</w:t>
      </w:r>
    </w:p>
    <w:p w14:paraId="39B29FF5" w14:textId="1A893EEB" w:rsidR="00B77B78" w:rsidRPr="00B77B78" w:rsidRDefault="00360600" w:rsidP="0054345A">
      <w:pPr>
        <w:rPr>
          <w:u w:val="single"/>
          <w:lang w:eastAsia="fr-FR" w:bidi="ar-SA"/>
        </w:rPr>
      </w:pPr>
      <w:r w:rsidRPr="00B77B78">
        <w:rPr>
          <w:u w:val="single"/>
          <w:lang w:eastAsia="fr-FR" w:bidi="ar-SA"/>
        </w:rPr>
        <w:t>ISAGRI</w:t>
      </w:r>
      <w:r w:rsidR="00E859D3" w:rsidRPr="00B77B78">
        <w:rPr>
          <w:u w:val="single"/>
          <w:lang w:eastAsia="fr-FR" w:bidi="ar-SA"/>
        </w:rPr>
        <w:t xml:space="preserve"> </w:t>
      </w:r>
    </w:p>
    <w:p w14:paraId="06B47722" w14:textId="52041EC0" w:rsidR="00A44B96" w:rsidRDefault="00433B9C" w:rsidP="0054345A">
      <w:pPr>
        <w:rPr>
          <w:lang w:eastAsia="fr-FR" w:bidi="ar-SA"/>
        </w:rPr>
      </w:pPr>
      <w:r>
        <w:rPr>
          <w:lang w:eastAsia="fr-FR" w:bidi="ar-SA"/>
        </w:rPr>
        <w:t xml:space="preserve">Référentiels : </w:t>
      </w:r>
      <w:r w:rsidR="00607D76">
        <w:rPr>
          <w:lang w:eastAsia="fr-FR" w:bidi="ar-SA"/>
        </w:rPr>
        <w:t xml:space="preserve">Etude </w:t>
      </w:r>
      <w:r w:rsidR="00080358">
        <w:rPr>
          <w:lang w:eastAsia="fr-FR" w:bidi="ar-SA"/>
        </w:rPr>
        <w:t xml:space="preserve">faite </w:t>
      </w:r>
      <w:r w:rsidR="00607D76">
        <w:rPr>
          <w:lang w:eastAsia="fr-FR" w:bidi="ar-SA"/>
        </w:rPr>
        <w:t xml:space="preserve">pour </w:t>
      </w:r>
      <w:r w:rsidR="00733DF3">
        <w:rPr>
          <w:lang w:eastAsia="fr-FR" w:bidi="ar-SA"/>
        </w:rPr>
        <w:t xml:space="preserve">l’intégration </w:t>
      </w:r>
      <w:r w:rsidR="00607D76">
        <w:rPr>
          <w:lang w:eastAsia="fr-FR" w:bidi="ar-SA"/>
        </w:rPr>
        <w:t xml:space="preserve">des référentiels stade de culture et nuisibles AEE =&gt; </w:t>
      </w:r>
      <w:del w:id="0" w:author="Marie BEURET" w:date="2022-10-13T16:36:00Z">
        <w:r w:rsidR="00E00B8E" w:rsidDel="00264B95">
          <w:rPr>
            <w:lang w:eastAsia="fr-FR" w:bidi="ar-SA"/>
          </w:rPr>
          <w:delText xml:space="preserve">planification </w:delText>
        </w:r>
      </w:del>
      <w:ins w:id="1" w:author="Marie BEURET" w:date="2022-10-13T16:36:00Z">
        <w:r w:rsidR="00264B95">
          <w:rPr>
            <w:lang w:eastAsia="fr-FR" w:bidi="ar-SA"/>
          </w:rPr>
          <w:t>possibilité de mise en œuvre à l’</w:t>
        </w:r>
      </w:ins>
      <w:r w:rsidR="00E00B8E">
        <w:rPr>
          <w:lang w:eastAsia="fr-FR" w:bidi="ar-SA"/>
        </w:rPr>
        <w:t xml:space="preserve">automne 2023 mais </w:t>
      </w:r>
      <w:r w:rsidR="00607D76">
        <w:rPr>
          <w:lang w:eastAsia="fr-FR" w:bidi="ar-SA"/>
        </w:rPr>
        <w:t xml:space="preserve">pas de décision </w:t>
      </w:r>
      <w:ins w:id="2" w:author="Marie BEURET" w:date="2022-10-13T16:36:00Z">
        <w:r w:rsidR="0034098A">
          <w:rPr>
            <w:lang w:eastAsia="fr-FR" w:bidi="ar-SA"/>
          </w:rPr>
          <w:t xml:space="preserve">ferme </w:t>
        </w:r>
      </w:ins>
      <w:r w:rsidR="00E00B8E">
        <w:rPr>
          <w:lang w:eastAsia="fr-FR" w:bidi="ar-SA"/>
        </w:rPr>
        <w:t>encore acté</w:t>
      </w:r>
      <w:ins w:id="3" w:author="Marie BEURET" w:date="2022-10-13T16:37:00Z">
        <w:r w:rsidR="0034098A">
          <w:rPr>
            <w:lang w:eastAsia="fr-FR" w:bidi="ar-SA"/>
          </w:rPr>
          <w:t>e</w:t>
        </w:r>
      </w:ins>
      <w:r w:rsidR="00E00B8E">
        <w:rPr>
          <w:lang w:eastAsia="fr-FR" w:bidi="ar-SA"/>
        </w:rPr>
        <w:t xml:space="preserve"> </w:t>
      </w:r>
      <w:r w:rsidR="00AE5013">
        <w:rPr>
          <w:lang w:eastAsia="fr-FR" w:bidi="ar-SA"/>
        </w:rPr>
        <w:t>à ce jour</w:t>
      </w:r>
      <w:del w:id="4" w:author="Marie BEURET" w:date="2022-10-13T16:37:00Z">
        <w:r w:rsidR="00AE5013" w:rsidDel="0034098A">
          <w:rPr>
            <w:lang w:eastAsia="fr-FR" w:bidi="ar-SA"/>
          </w:rPr>
          <w:delText xml:space="preserve"> sur la mise en œuvre et </w:delText>
        </w:r>
        <w:r w:rsidDel="0034098A">
          <w:rPr>
            <w:lang w:eastAsia="fr-FR" w:bidi="ar-SA"/>
          </w:rPr>
          <w:delText>le calendrier pour ces référentiels</w:delText>
        </w:r>
      </w:del>
      <w:r w:rsidR="007139B6">
        <w:rPr>
          <w:lang w:eastAsia="fr-FR" w:bidi="ar-SA"/>
        </w:rPr>
        <w:t>.</w:t>
      </w:r>
    </w:p>
    <w:p w14:paraId="459612F6" w14:textId="065C1163" w:rsidR="00433B9C" w:rsidRDefault="00433B9C" w:rsidP="0054345A">
      <w:pPr>
        <w:rPr>
          <w:lang w:eastAsia="fr-FR" w:bidi="ar-SA"/>
        </w:rPr>
      </w:pPr>
      <w:r>
        <w:rPr>
          <w:lang w:eastAsia="fr-FR" w:bidi="ar-SA"/>
        </w:rPr>
        <w:t xml:space="preserve">DAPLOS V0.95 : </w:t>
      </w:r>
      <w:r w:rsidR="009A4E40">
        <w:rPr>
          <w:lang w:eastAsia="fr-FR" w:bidi="ar-SA"/>
        </w:rPr>
        <w:t xml:space="preserve">mise à jour de la structure </w:t>
      </w:r>
      <w:del w:id="5" w:author="Marie BEURET" w:date="2022-10-13T16:37:00Z">
        <w:r w:rsidR="00C45A56" w:rsidDel="00595539">
          <w:rPr>
            <w:lang w:eastAsia="fr-FR" w:bidi="ar-SA"/>
          </w:rPr>
          <w:delText xml:space="preserve">planifié </w:delText>
        </w:r>
      </w:del>
      <w:ins w:id="6" w:author="Marie BEURET" w:date="2022-10-13T16:37:00Z">
        <w:r w:rsidR="00595539">
          <w:rPr>
            <w:lang w:eastAsia="fr-FR" w:bidi="ar-SA"/>
          </w:rPr>
          <w:t>po</w:t>
        </w:r>
      </w:ins>
      <w:ins w:id="7" w:author="Marie BEURET" w:date="2022-10-13T16:38:00Z">
        <w:r w:rsidR="00595539">
          <w:rPr>
            <w:lang w:eastAsia="fr-FR" w:bidi="ar-SA"/>
          </w:rPr>
          <w:t>ssible</w:t>
        </w:r>
      </w:ins>
      <w:ins w:id="8" w:author="Marie BEURET" w:date="2022-10-13T16:37:00Z">
        <w:r w:rsidR="00595539">
          <w:rPr>
            <w:lang w:eastAsia="fr-FR" w:bidi="ar-SA"/>
          </w:rPr>
          <w:t xml:space="preserve"> </w:t>
        </w:r>
      </w:ins>
      <w:r w:rsidR="00C45A56">
        <w:rPr>
          <w:lang w:eastAsia="fr-FR" w:bidi="ar-SA"/>
        </w:rPr>
        <w:t>pour le printemps 2023 mais pas encore acté</w:t>
      </w:r>
      <w:r w:rsidR="007139B6">
        <w:rPr>
          <w:lang w:eastAsia="fr-FR" w:bidi="ar-SA"/>
        </w:rPr>
        <w:t xml:space="preserve"> à ce jour.</w:t>
      </w:r>
    </w:p>
    <w:p w14:paraId="0BA157EC" w14:textId="5BE633B7" w:rsidR="007139B6" w:rsidRDefault="00595539">
      <w:pPr>
        <w:pStyle w:val="Paragraphedeliste"/>
        <w:numPr>
          <w:ilvl w:val="0"/>
          <w:numId w:val="23"/>
        </w:numPr>
        <w:rPr>
          <w:lang w:eastAsia="fr-FR" w:bidi="ar-SA"/>
        </w:rPr>
        <w:pPrChange w:id="9" w:author="Marie BEURET" w:date="2022-10-13T16:38:00Z">
          <w:pPr/>
        </w:pPrChange>
      </w:pPr>
      <w:ins w:id="10" w:author="Marie BEURET" w:date="2022-10-13T16:38:00Z">
        <w:r>
          <w:rPr>
            <w:lang w:eastAsia="fr-FR" w:bidi="ar-SA"/>
          </w:rPr>
          <w:t xml:space="preserve">Retour lors du prochain GT sur </w:t>
        </w:r>
        <w:r w:rsidR="00EA1451">
          <w:rPr>
            <w:lang w:eastAsia="fr-FR" w:bidi="ar-SA"/>
          </w:rPr>
          <w:t xml:space="preserve">les impacts de </w:t>
        </w:r>
        <w:r w:rsidR="00483E13">
          <w:rPr>
            <w:lang w:eastAsia="fr-FR" w:bidi="ar-SA"/>
          </w:rPr>
          <w:t xml:space="preserve">la gestion </w:t>
        </w:r>
      </w:ins>
      <w:ins w:id="11" w:author="Marie BEURET" w:date="2022-10-13T16:39:00Z">
        <w:r w:rsidR="00483E13">
          <w:rPr>
            <w:lang w:eastAsia="fr-FR" w:bidi="ar-SA"/>
          </w:rPr>
          <w:t>des deux numéros de version (V0.94 et v0.95) dans les imports</w:t>
        </w:r>
      </w:ins>
      <w:ins w:id="12" w:author="Marie BEURET" w:date="2022-10-13T16:41:00Z">
        <w:r w:rsidR="004C02AD">
          <w:rPr>
            <w:lang w:eastAsia="fr-FR" w:bidi="ar-SA"/>
          </w:rPr>
          <w:t> </w:t>
        </w:r>
        <w:r w:rsidR="009D46D6">
          <w:rPr>
            <w:lang w:eastAsia="fr-FR" w:bidi="ar-SA"/>
          </w:rPr>
          <w:t>=&gt; permettrait de déployer la V0.95 pour les autres opérateurs</w:t>
        </w:r>
      </w:ins>
      <w:del w:id="13" w:author="Marie BEURET" w:date="2022-10-13T16:42:00Z">
        <w:r w:rsidR="007139B6" w:rsidDel="00624FC4">
          <w:rPr>
            <w:lang w:eastAsia="fr-FR" w:bidi="ar-SA"/>
          </w:rPr>
          <w:delText>La question est de savoir si l</w:delText>
        </w:r>
        <w:r w:rsidR="00652595" w:rsidDel="00624FC4">
          <w:rPr>
            <w:lang w:eastAsia="fr-FR" w:bidi="ar-SA"/>
          </w:rPr>
          <w:delText>a coexistence des deux versions V0.94 et V0.95 pe</w:delText>
        </w:r>
        <w:r w:rsidR="00B23004" w:rsidDel="00624FC4">
          <w:rPr>
            <w:lang w:eastAsia="fr-FR" w:bidi="ar-SA"/>
          </w:rPr>
          <w:delText xml:space="preserve">ut se faire puisqu’il s’agit d’ajout d’élément ou si </w:delText>
        </w:r>
        <w:r w:rsidR="00B445E6" w:rsidDel="00624FC4">
          <w:rPr>
            <w:lang w:eastAsia="fr-FR" w:bidi="ar-SA"/>
          </w:rPr>
          <w:delText>cela va être bloquant</w:delText>
        </w:r>
        <w:r w:rsidR="002D5B09" w:rsidDel="00624FC4">
          <w:rPr>
            <w:lang w:eastAsia="fr-FR" w:bidi="ar-SA"/>
          </w:rPr>
          <w:delText> ? Retour de Pascal sur le sujet.</w:delText>
        </w:r>
      </w:del>
      <w:ins w:id="14" w:author="Marie BEURET" w:date="2022-10-13T16:42:00Z">
        <w:r w:rsidR="00624FC4">
          <w:rPr>
            <w:lang w:eastAsia="fr-FR" w:bidi="ar-SA"/>
          </w:rPr>
          <w:t>.</w:t>
        </w:r>
      </w:ins>
    </w:p>
    <w:p w14:paraId="2B858E67" w14:textId="77777777" w:rsidR="002D5B09" w:rsidRDefault="002D5B09" w:rsidP="0054345A">
      <w:pPr>
        <w:rPr>
          <w:lang w:eastAsia="fr-FR" w:bidi="ar-SA"/>
        </w:rPr>
      </w:pPr>
    </w:p>
    <w:p w14:paraId="59665F42" w14:textId="5C20F1B6" w:rsidR="00375A51" w:rsidRDefault="00DA5CAB" w:rsidP="00375A51">
      <w:pPr>
        <w:pStyle w:val="Titre1"/>
      </w:pPr>
      <w:r>
        <w:t>Etude fiche parcellaire</w:t>
      </w:r>
    </w:p>
    <w:p w14:paraId="1A73675D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Objectifs</w:t>
      </w:r>
    </w:p>
    <w:p w14:paraId="58510D83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lang w:eastAsia="fr-FR" w:bidi="ar-SA"/>
        </w:rPr>
        <w:t>Recenser les besoins et contraintes des utilisateurs et potentiels utilisateurs pour la fiche parcellaire afin d’avoir des éléments pour envisager l’avenir de la fiche parcellaire</w:t>
      </w:r>
    </w:p>
    <w:p w14:paraId="3880334E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Mise en œuvre</w:t>
      </w:r>
    </w:p>
    <w:p w14:paraId="6C4A4B34" w14:textId="0E0AC3DB" w:rsidR="0000168D" w:rsidRPr="0000168D" w:rsidRDefault="00DA5CAB" w:rsidP="009D313A">
      <w:pPr>
        <w:rPr>
          <w:lang w:eastAsia="fr-FR" w:bidi="ar-SA"/>
        </w:rPr>
      </w:pPr>
      <w:r w:rsidRPr="009D313A">
        <w:rPr>
          <w:lang w:eastAsia="fr-FR" w:bidi="ar-SA"/>
        </w:rPr>
        <w:t xml:space="preserve"> </w:t>
      </w:r>
      <w:r w:rsidR="0000168D" w:rsidRPr="0000168D">
        <w:rPr>
          <w:lang w:eastAsia="fr-FR" w:bidi="ar-SA"/>
        </w:rPr>
        <w:t>- Diffusion à tous les adhérents de l’association en mai 2022 + relance d’un questionnaire en ligne</w:t>
      </w:r>
      <w:r w:rsidR="009D313A">
        <w:rPr>
          <w:lang w:eastAsia="fr-FR" w:bidi="ar-SA"/>
        </w:rPr>
        <w:t xml:space="preserve"> </w:t>
      </w:r>
      <w:r w:rsidR="0000168D" w:rsidRPr="0000168D">
        <w:rPr>
          <w:lang w:eastAsia="fr-FR" w:bidi="ar-SA"/>
        </w:rPr>
        <w:t>pour collecter des éléments de réponses</w:t>
      </w:r>
    </w:p>
    <w:p w14:paraId="7933F64F" w14:textId="5BDAED32" w:rsidR="0000168D" w:rsidRPr="0000168D" w:rsidRDefault="009D313A" w:rsidP="009D313A">
      <w:pPr>
        <w:rPr>
          <w:lang w:eastAsia="fr-FR" w:bidi="ar-SA"/>
        </w:rPr>
      </w:pPr>
      <w:r>
        <w:rPr>
          <w:lang w:eastAsia="fr-FR" w:bidi="ar-SA"/>
        </w:rPr>
        <w:t xml:space="preserve">- </w:t>
      </w:r>
      <w:r w:rsidR="0000168D" w:rsidRPr="0000168D">
        <w:rPr>
          <w:lang w:eastAsia="fr-FR" w:bidi="ar-SA"/>
        </w:rPr>
        <w:t>Présentation des 1ers résultats collectés lors des Rencontres d’Agro EDI Europe le 23 juin =&gt; 24</w:t>
      </w:r>
      <w:r>
        <w:rPr>
          <w:lang w:eastAsia="fr-FR" w:bidi="ar-SA"/>
        </w:rPr>
        <w:t xml:space="preserve"> </w:t>
      </w:r>
      <w:r w:rsidR="0000168D" w:rsidRPr="0000168D">
        <w:rPr>
          <w:lang w:eastAsia="fr-FR" w:bidi="ar-SA"/>
        </w:rPr>
        <w:t>Réponses</w:t>
      </w:r>
    </w:p>
    <w:p w14:paraId="597D2E9B" w14:textId="3D83DFF1" w:rsidR="0000168D" w:rsidRPr="0000168D" w:rsidRDefault="009D313A" w:rsidP="0000168D">
      <w:pPr>
        <w:rPr>
          <w:lang w:eastAsia="fr-FR" w:bidi="ar-SA"/>
        </w:rPr>
      </w:pPr>
      <w:r>
        <w:rPr>
          <w:lang w:eastAsia="fr-FR" w:bidi="ar-SA"/>
        </w:rPr>
        <w:lastRenderedPageBreak/>
        <w:t xml:space="preserve">- </w:t>
      </w:r>
      <w:r w:rsidR="0000168D" w:rsidRPr="0000168D">
        <w:rPr>
          <w:lang w:eastAsia="fr-FR" w:bidi="ar-SA"/>
        </w:rPr>
        <w:t>Relance il y a 1 semaine (26/09/2022) =&gt; 7 nouvelles réponses profils coopératives et</w:t>
      </w:r>
      <w:r>
        <w:rPr>
          <w:lang w:eastAsia="fr-FR" w:bidi="ar-SA"/>
        </w:rPr>
        <w:t xml:space="preserve"> </w:t>
      </w:r>
      <w:r w:rsidR="0000168D" w:rsidRPr="0000168D">
        <w:rPr>
          <w:lang w:eastAsia="fr-FR" w:bidi="ar-SA"/>
        </w:rPr>
        <w:t>agrofournitures</w:t>
      </w:r>
    </w:p>
    <w:p w14:paraId="3F9EC35D" w14:textId="77777777" w:rsidR="00152BD4" w:rsidRDefault="00152BD4" w:rsidP="0000168D">
      <w:pPr>
        <w:rPr>
          <w:b/>
          <w:bCs/>
          <w:lang w:eastAsia="fr-FR" w:bidi="ar-SA"/>
        </w:rPr>
      </w:pPr>
      <w:proofErr w:type="spellStart"/>
      <w:r>
        <w:rPr>
          <w:b/>
          <w:bCs/>
          <w:lang w:eastAsia="fr-FR" w:bidi="ar-SA"/>
        </w:rPr>
        <w:t>A venir</w:t>
      </w:r>
      <w:proofErr w:type="spellEnd"/>
      <w:r>
        <w:rPr>
          <w:b/>
          <w:bCs/>
          <w:lang w:eastAsia="fr-FR" w:bidi="ar-SA"/>
        </w:rPr>
        <w:t> :</w:t>
      </w:r>
    </w:p>
    <w:p w14:paraId="25535B3F" w14:textId="244D2C07" w:rsidR="00DA5CAB" w:rsidRDefault="00DA5CAB" w:rsidP="0000168D">
      <w:pPr>
        <w:rPr>
          <w:lang w:eastAsia="fr-FR" w:bidi="ar-SA"/>
        </w:rPr>
      </w:pPr>
      <w:r w:rsidRPr="00152BD4">
        <w:rPr>
          <w:lang w:eastAsia="fr-FR" w:bidi="ar-SA"/>
        </w:rPr>
        <w:t>Organiser des entretiens avec les personnes ayant répondu au questionnaire et qui ont indiqué être ok pour être recontactées</w:t>
      </w:r>
    </w:p>
    <w:p w14:paraId="2BB2B142" w14:textId="22FEEC6A" w:rsidR="00CA65CD" w:rsidDel="007C4920" w:rsidRDefault="00CA65CD" w:rsidP="0000168D">
      <w:pPr>
        <w:rPr>
          <w:del w:id="15" w:author="Marie BEURET" w:date="2022-10-13T16:42:00Z"/>
          <w:lang w:eastAsia="fr-FR" w:bidi="ar-SA"/>
        </w:rPr>
      </w:pPr>
    </w:p>
    <w:p w14:paraId="7880DB6F" w14:textId="28C07307" w:rsidR="00CA65CD" w:rsidDel="007C4920" w:rsidRDefault="00CA65CD" w:rsidP="0000168D">
      <w:pPr>
        <w:rPr>
          <w:del w:id="16" w:author="Marie BEURET" w:date="2022-10-13T16:42:00Z"/>
          <w:lang w:eastAsia="fr-FR" w:bidi="ar-SA"/>
        </w:rPr>
      </w:pPr>
    </w:p>
    <w:p w14:paraId="7C6BE51A" w14:textId="7A09A92F" w:rsidR="00CA65CD" w:rsidDel="007C4920" w:rsidRDefault="00CA65CD" w:rsidP="0000168D">
      <w:pPr>
        <w:rPr>
          <w:del w:id="17" w:author="Marie BEURET" w:date="2022-10-13T16:42:00Z"/>
          <w:lang w:eastAsia="fr-FR" w:bidi="ar-SA"/>
        </w:rPr>
      </w:pPr>
    </w:p>
    <w:p w14:paraId="24E6B461" w14:textId="5FAC6184" w:rsidR="00CA65CD" w:rsidDel="007C4920" w:rsidRDefault="00CA65CD" w:rsidP="0000168D">
      <w:pPr>
        <w:rPr>
          <w:del w:id="18" w:author="Marie BEURET" w:date="2022-10-13T16:42:00Z"/>
          <w:lang w:eastAsia="fr-FR" w:bidi="ar-SA"/>
        </w:rPr>
      </w:pPr>
    </w:p>
    <w:p w14:paraId="16F97E49" w14:textId="7325DF17" w:rsidR="00CA65CD" w:rsidDel="007C4920" w:rsidRDefault="00CA65CD" w:rsidP="0000168D">
      <w:pPr>
        <w:rPr>
          <w:del w:id="19" w:author="Marie BEURET" w:date="2022-10-13T16:42:00Z"/>
          <w:lang w:eastAsia="fr-FR" w:bidi="ar-SA"/>
        </w:rPr>
      </w:pPr>
    </w:p>
    <w:p w14:paraId="337206F9" w14:textId="0EEC62E7" w:rsidR="00CA65CD" w:rsidRPr="00152BD4" w:rsidDel="007C4920" w:rsidRDefault="00CA65CD" w:rsidP="0000168D">
      <w:pPr>
        <w:rPr>
          <w:del w:id="20" w:author="Marie BEURET" w:date="2022-10-13T16:42:00Z"/>
          <w:lang w:eastAsia="fr-FR" w:bidi="ar-SA"/>
        </w:rPr>
      </w:pPr>
    </w:p>
    <w:p w14:paraId="5E5907C5" w14:textId="248AC89A" w:rsidR="00DE4CA9" w:rsidRDefault="00DE4CA9" w:rsidP="00DE4CA9">
      <w:pPr>
        <w:pStyle w:val="Titre2"/>
      </w:pPr>
      <w:r>
        <w:t>Présentation des résultats du questionnaire en ligne</w:t>
      </w:r>
      <w:r w:rsidR="00152BD4">
        <w:t xml:space="preserve"> (</w:t>
      </w:r>
      <w:r w:rsidR="00BA70A1">
        <w:t xml:space="preserve">màj </w:t>
      </w:r>
      <w:r w:rsidR="00EE4A87">
        <w:t>03/10/2022)</w:t>
      </w:r>
    </w:p>
    <w:p w14:paraId="082C5010" w14:textId="77777777" w:rsidR="00BA70A1" w:rsidRDefault="00EE4A87" w:rsidP="00BA70A1">
      <w:pPr>
        <w:rPr>
          <w:lang w:eastAsia="fr-FR" w:bidi="ar-SA"/>
        </w:rPr>
      </w:pPr>
      <w:r>
        <w:rPr>
          <w:lang w:eastAsia="fr-FR" w:bidi="ar-SA"/>
        </w:rPr>
        <w:t xml:space="preserve">32 </w:t>
      </w:r>
      <w:r w:rsidR="008966BF" w:rsidRPr="008966BF">
        <w:rPr>
          <w:lang w:eastAsia="fr-FR" w:bidi="ar-SA"/>
        </w:rPr>
        <w:t xml:space="preserve">répondants dont 11 qui sont ok pour approfondir par un entretien </w:t>
      </w:r>
    </w:p>
    <w:p w14:paraId="56A13D22" w14:textId="3EF99740" w:rsidR="00BA70A1" w:rsidRPr="00BA70A1" w:rsidRDefault="00BA70A1" w:rsidP="00BA70A1">
      <w:pPr>
        <w:rPr>
          <w:lang w:eastAsia="fr-FR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2" behindDoc="0" locked="0" layoutInCell="1" allowOverlap="1" wp14:anchorId="3182827C" wp14:editId="507DE5AF">
            <wp:simplePos x="0" y="0"/>
            <wp:positionH relativeFrom="column">
              <wp:posOffset>-461645</wp:posOffset>
            </wp:positionH>
            <wp:positionV relativeFrom="paragraph">
              <wp:posOffset>1149350</wp:posOffset>
            </wp:positionV>
            <wp:extent cx="3511550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444" y="21527"/>
                <wp:lineTo x="21444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-166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1"/>
        <w:gridCol w:w="1703"/>
      </w:tblGrid>
      <w:tr w:rsidR="00E331AA" w:rsidRPr="006059B1" w14:paraId="01DB393B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837AE1" w14:textId="77777777" w:rsidR="00E331AA" w:rsidRPr="008966BF" w:rsidRDefault="00E331AA" w:rsidP="00E331AA">
            <w:pPr>
              <w:spacing w:before="0" w:after="0"/>
              <w:jc w:val="center"/>
              <w:rPr>
                <w:color w:val="FFFFFF" w:themeColor="background1"/>
                <w:sz w:val="18"/>
                <w:szCs w:val="16"/>
                <w:lang w:eastAsia="fr-FR" w:bidi="ar-SA"/>
              </w:rPr>
            </w:pPr>
            <w:r w:rsidRPr="006059B1">
              <w:rPr>
                <w:b/>
                <w:bCs/>
                <w:color w:val="FFFFFF" w:themeColor="background1"/>
                <w:sz w:val="18"/>
                <w:szCs w:val="16"/>
                <w:lang w:eastAsia="fr-FR" w:bidi="ar-SA"/>
              </w:rPr>
              <w:t xml:space="preserve">Structure </w:t>
            </w:r>
            <w:r w:rsidRPr="008966BF">
              <w:rPr>
                <w:b/>
                <w:bCs/>
                <w:color w:val="FFFFFF" w:themeColor="background1"/>
                <w:sz w:val="18"/>
                <w:szCs w:val="16"/>
                <w:lang w:eastAsia="fr-FR" w:bidi="ar-SA"/>
              </w:rPr>
              <w:t>des répondants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0DCF6C" w14:textId="77777777" w:rsidR="00E331AA" w:rsidRPr="008966BF" w:rsidRDefault="00E331AA" w:rsidP="00E331AA">
            <w:pPr>
              <w:spacing w:before="0" w:after="0"/>
              <w:jc w:val="center"/>
              <w:rPr>
                <w:color w:val="FFFFFF" w:themeColor="background1"/>
                <w:sz w:val="18"/>
                <w:szCs w:val="16"/>
                <w:lang w:eastAsia="fr-FR" w:bidi="ar-SA"/>
              </w:rPr>
            </w:pPr>
            <w:r w:rsidRPr="008966BF">
              <w:rPr>
                <w:b/>
                <w:bCs/>
                <w:color w:val="FFFFFF" w:themeColor="background1"/>
                <w:sz w:val="18"/>
                <w:szCs w:val="16"/>
                <w:lang w:eastAsia="fr-FR" w:bidi="ar-SA"/>
              </w:rPr>
              <w:t>Nombre de réponses enregistrées</w:t>
            </w:r>
          </w:p>
        </w:tc>
      </w:tr>
      <w:tr w:rsidR="00E331AA" w:rsidRPr="008966BF" w14:paraId="10B96F46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2F3B7D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proofErr w:type="spellStart"/>
            <w:r w:rsidRPr="008966BF">
              <w:rPr>
                <w:sz w:val="18"/>
                <w:szCs w:val="16"/>
                <w:lang w:eastAsia="fr-FR" w:bidi="ar-SA"/>
              </w:rPr>
              <w:t>Prios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A06F2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E331AA" w:rsidRPr="008966BF" w14:paraId="72A0685E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EE7F90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Bordeaux Sciences Agro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A07474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2F9509F4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D0E360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 xml:space="preserve">INRAE, équipe SI </w:t>
            </w:r>
            <w:proofErr w:type="spellStart"/>
            <w:r w:rsidRPr="008966BF">
              <w:rPr>
                <w:sz w:val="18"/>
                <w:szCs w:val="16"/>
                <w:lang w:eastAsia="fr-FR" w:bidi="ar-SA"/>
              </w:rPr>
              <w:t>Agrosyst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AF8BD9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4FC1EB93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ABB4E1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BASF France - Division Agro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46CA0B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E331AA" w:rsidRPr="008966BF" w14:paraId="23CEF908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774FAD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proofErr w:type="spellStart"/>
            <w:r w:rsidRPr="008966BF">
              <w:rPr>
                <w:sz w:val="18"/>
                <w:szCs w:val="16"/>
                <w:lang w:eastAsia="fr-FR" w:bidi="ar-SA"/>
              </w:rPr>
              <w:t>Kerhis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38818E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225DCD22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347694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Syngenta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B60154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468D65C5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934E1F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proofErr w:type="spellStart"/>
            <w:r w:rsidRPr="008966BF">
              <w:rPr>
                <w:sz w:val="18"/>
                <w:szCs w:val="16"/>
                <w:lang w:eastAsia="fr-FR" w:bidi="ar-SA"/>
              </w:rPr>
              <w:t>Actura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28BAA7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00DEC5AC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860CE2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GIE CRC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A91D88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E331AA" w:rsidRPr="008966BF" w14:paraId="566F4839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521419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Chambre d'Agriculture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DA0143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E331AA" w:rsidRPr="008966BF" w14:paraId="0834E490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32873B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Groupe Perret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7A91B6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382A5442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  <w:hideMark/>
          </w:tcPr>
          <w:p w14:paraId="70311BEF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OCEALIA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09A5CC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09538CD4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  <w:hideMark/>
          </w:tcPr>
          <w:p w14:paraId="4AEF36F3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SMAG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1BF359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E331AA" w:rsidRPr="008966BF" w14:paraId="3C537A0F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  <w:hideMark/>
          </w:tcPr>
          <w:p w14:paraId="654E5F47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ARVALIS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AA24D3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3</w:t>
            </w:r>
          </w:p>
        </w:tc>
      </w:tr>
      <w:tr w:rsidR="00E331AA" w:rsidRPr="008966BF" w14:paraId="5216582E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697E6F42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E331AA">
              <w:rPr>
                <w:sz w:val="18"/>
                <w:szCs w:val="16"/>
                <w:lang w:eastAsia="fr-FR" w:bidi="ar-SA"/>
              </w:rPr>
              <w:t>ACTA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7F20B4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E331AA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E331AA" w:rsidRPr="008966BF" w14:paraId="11A77A8F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3E41BECB" w14:textId="094AA384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E331AA">
              <w:rPr>
                <w:sz w:val="18"/>
                <w:szCs w:val="16"/>
                <w:lang w:eastAsia="fr-FR" w:bidi="ar-SA"/>
              </w:rPr>
              <w:t>SCAEL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B4142AA" w14:textId="3FD42270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E331AA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2D4EAB24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61156ABB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NUFARM SAS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DAC7D46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51BB8BC4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3E084D35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COOP IDF SUD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F86CEE2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5FB9336D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22EDCBFA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La Coopération Agricole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B6ED45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6352F04D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5EF6C1C0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Limagrain Coop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73C4D5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1A2E91B8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7FD99A67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Euralis céréales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0558DA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E331AA" w:rsidRPr="008966BF" w14:paraId="33762CBE" w14:textId="77777777" w:rsidTr="00E331AA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</w:tcPr>
          <w:p w14:paraId="0798F040" w14:textId="77777777" w:rsidR="00E331AA" w:rsidRPr="008966BF" w:rsidRDefault="00E331AA" w:rsidP="00E331AA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proofErr w:type="spellStart"/>
            <w:r w:rsidRPr="00D86DBE">
              <w:rPr>
                <w:sz w:val="18"/>
                <w:szCs w:val="16"/>
                <w:lang w:eastAsia="fr-FR" w:bidi="ar-SA"/>
              </w:rPr>
              <w:t>Saatbau</w:t>
            </w:r>
            <w:proofErr w:type="spellEnd"/>
            <w:r w:rsidRPr="00D86DBE">
              <w:rPr>
                <w:sz w:val="18"/>
                <w:szCs w:val="16"/>
                <w:lang w:eastAsia="fr-FR" w:bidi="ar-SA"/>
              </w:rPr>
              <w:t xml:space="preserve"> France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4587C4" w14:textId="77777777" w:rsidR="00E331AA" w:rsidRPr="008966BF" w:rsidRDefault="00E331AA" w:rsidP="00E331AA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D86DBE">
              <w:rPr>
                <w:sz w:val="18"/>
                <w:szCs w:val="16"/>
                <w:lang w:eastAsia="fr-FR" w:bidi="ar-SA"/>
              </w:rPr>
              <w:t>1</w:t>
            </w:r>
          </w:p>
        </w:tc>
      </w:tr>
    </w:tbl>
    <w:p w14:paraId="61FCE68C" w14:textId="6D262A1A" w:rsidR="00F90BF2" w:rsidRPr="00BA70A1" w:rsidRDefault="00F90BF2" w:rsidP="00BA70A1">
      <w:pPr>
        <w:jc w:val="left"/>
        <w:rPr>
          <w:lang w:eastAsia="fr-FR" w:bidi="ar-SA"/>
        </w:rPr>
      </w:pPr>
    </w:p>
    <w:p w14:paraId="0208C0E3" w14:textId="31A592FB" w:rsidR="008966BF" w:rsidRDefault="008966BF" w:rsidP="00F95D1D">
      <w:pPr>
        <w:jc w:val="center"/>
        <w:rPr>
          <w:lang w:eastAsia="fr-FR" w:bidi="ar-SA"/>
        </w:rPr>
      </w:pPr>
    </w:p>
    <w:p w14:paraId="5C237110" w14:textId="77777777" w:rsidR="00BA70A1" w:rsidRDefault="00BA70A1" w:rsidP="00F95D1D">
      <w:pPr>
        <w:jc w:val="center"/>
        <w:rPr>
          <w:lang w:eastAsia="fr-FR" w:bidi="ar-SA"/>
        </w:rPr>
      </w:pPr>
    </w:p>
    <w:p w14:paraId="05E861B9" w14:textId="77777777" w:rsidR="00BA70A1" w:rsidRDefault="00BA70A1" w:rsidP="00F95D1D">
      <w:pPr>
        <w:jc w:val="center"/>
        <w:rPr>
          <w:lang w:eastAsia="fr-FR" w:bidi="ar-SA"/>
        </w:rPr>
      </w:pPr>
    </w:p>
    <w:p w14:paraId="2748A82D" w14:textId="77777777" w:rsidR="00582D0C" w:rsidRDefault="00582D0C" w:rsidP="00F95D1D">
      <w:pPr>
        <w:jc w:val="center"/>
        <w:rPr>
          <w:lang w:eastAsia="fr-FR" w:bidi="ar-SA"/>
        </w:rPr>
      </w:pPr>
    </w:p>
    <w:p w14:paraId="45E73F4D" w14:textId="77777777" w:rsidR="00582D0C" w:rsidRDefault="00582D0C" w:rsidP="00F95D1D">
      <w:pPr>
        <w:jc w:val="center"/>
        <w:rPr>
          <w:lang w:eastAsia="fr-FR" w:bidi="ar-SA"/>
        </w:rPr>
      </w:pPr>
    </w:p>
    <w:p w14:paraId="30DE5371" w14:textId="77777777" w:rsidR="00582D0C" w:rsidRDefault="00582D0C" w:rsidP="00F95D1D">
      <w:pPr>
        <w:jc w:val="center"/>
        <w:rPr>
          <w:lang w:eastAsia="fr-FR" w:bidi="ar-SA"/>
        </w:rPr>
      </w:pPr>
    </w:p>
    <w:p w14:paraId="4B0EC2F9" w14:textId="77777777" w:rsidR="00582D0C" w:rsidRDefault="00582D0C" w:rsidP="00F95D1D">
      <w:pPr>
        <w:jc w:val="center"/>
        <w:rPr>
          <w:lang w:eastAsia="fr-FR" w:bidi="ar-SA"/>
        </w:rPr>
      </w:pPr>
    </w:p>
    <w:p w14:paraId="7EE25A59" w14:textId="679A0BFE" w:rsidR="00582D0C" w:rsidRDefault="00582D0C" w:rsidP="00F95D1D">
      <w:pPr>
        <w:jc w:val="center"/>
        <w:rPr>
          <w:lang w:eastAsia="fr-FR" w:bidi="ar-SA"/>
        </w:rPr>
      </w:pPr>
      <w:r>
        <w:rPr>
          <w:noProof/>
          <w:lang w:eastAsia="fr-FR" w:bidi="ar-SA"/>
        </w:rPr>
        <w:lastRenderedPageBreak/>
        <w:drawing>
          <wp:inline distT="0" distB="0" distL="0" distR="0" wp14:anchorId="4E9EC929" wp14:editId="1056A8E5">
            <wp:extent cx="4584700" cy="2810510"/>
            <wp:effectExtent l="0" t="0" r="6350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87665" w14:textId="77777777" w:rsidR="00582D0C" w:rsidRDefault="00582D0C" w:rsidP="00F95D1D">
      <w:pPr>
        <w:jc w:val="center"/>
        <w:rPr>
          <w:lang w:eastAsia="fr-FR" w:bidi="ar-SA"/>
        </w:rPr>
      </w:pPr>
    </w:p>
    <w:p w14:paraId="79492D3A" w14:textId="13C55580" w:rsidR="00F90BF2" w:rsidRDefault="00340CA4" w:rsidP="00F90BF2">
      <w:pPr>
        <w:pStyle w:val="Paragraphedeliste"/>
        <w:numPr>
          <w:ilvl w:val="0"/>
          <w:numId w:val="10"/>
        </w:numPr>
        <w:rPr>
          <w:lang w:eastAsia="fr-FR" w:bidi="ar-SA"/>
        </w:rPr>
      </w:pPr>
      <w:r>
        <w:rPr>
          <w:lang w:eastAsia="fr-FR" w:bidi="ar-SA"/>
        </w:rPr>
        <w:t>Quasiment tous</w:t>
      </w:r>
      <w:r w:rsidR="00F90BF2" w:rsidRPr="00F90BF2">
        <w:rPr>
          <w:lang w:eastAsia="fr-FR" w:bidi="ar-SA"/>
        </w:rPr>
        <w:t xml:space="preserve"> concerné par la traçabilité parcellaire</w:t>
      </w:r>
      <w:r w:rsidR="00726B3F">
        <w:rPr>
          <w:lang w:eastAsia="fr-FR" w:bidi="ar-SA"/>
        </w:rPr>
        <w:t xml:space="preserve">, les 2 qui ne sont pas concernés sont des profils agrofourniture. </w:t>
      </w:r>
    </w:p>
    <w:p w14:paraId="5059B3F3" w14:textId="024F2557" w:rsidR="00726B3F" w:rsidRDefault="00726B3F" w:rsidP="00F90BF2">
      <w:pPr>
        <w:pStyle w:val="Paragraphedeliste"/>
        <w:numPr>
          <w:ilvl w:val="0"/>
          <w:numId w:val="10"/>
        </w:numPr>
        <w:rPr>
          <w:lang w:eastAsia="fr-FR" w:bidi="ar-SA"/>
        </w:rPr>
      </w:pPr>
      <w:r>
        <w:rPr>
          <w:lang w:eastAsia="fr-FR" w:bidi="ar-SA"/>
        </w:rPr>
        <w:t xml:space="preserve">Dans ceux qui sont concernés par la traçabilité parcellaire, </w:t>
      </w:r>
      <w:r w:rsidR="00BA5C9C">
        <w:rPr>
          <w:lang w:eastAsia="fr-FR" w:bidi="ar-SA"/>
        </w:rPr>
        <w:t>la majorité font des échanges de données parcellaires :</w:t>
      </w:r>
    </w:p>
    <w:p w14:paraId="65EF8959" w14:textId="4BB171EA" w:rsidR="00F90BF2" w:rsidRDefault="00913B83" w:rsidP="00F95D1D">
      <w:pPr>
        <w:jc w:val="center"/>
        <w:rPr>
          <w:lang w:eastAsia="fr-FR" w:bidi="ar-SA"/>
        </w:rPr>
      </w:pPr>
      <w:r>
        <w:rPr>
          <w:noProof/>
          <w:lang w:eastAsia="fr-FR" w:bidi="ar-SA"/>
        </w:rPr>
        <w:drawing>
          <wp:inline distT="0" distB="0" distL="0" distR="0" wp14:anchorId="3BCDF4B4" wp14:editId="249A3A0B">
            <wp:extent cx="4584700" cy="2810510"/>
            <wp:effectExtent l="0" t="0" r="6350" b="889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AD6D2" w14:textId="77777777" w:rsidR="006059B1" w:rsidRDefault="006059B1">
      <w:pPr>
        <w:spacing w:before="0" w:after="0"/>
        <w:jc w:val="left"/>
        <w:rPr>
          <w:b/>
          <w:bCs/>
          <w:color w:val="F79646" w:themeColor="accent6"/>
          <w:lang w:eastAsia="fr-FR" w:bidi="ar-SA"/>
        </w:rPr>
      </w:pPr>
      <w:r>
        <w:rPr>
          <w:b/>
          <w:bCs/>
          <w:color w:val="F79646" w:themeColor="accent6"/>
          <w:lang w:eastAsia="fr-FR" w:bidi="ar-SA"/>
        </w:rPr>
        <w:br w:type="page"/>
      </w:r>
    </w:p>
    <w:p w14:paraId="7DAC5291" w14:textId="0D84A6C8" w:rsidR="00941310" w:rsidRPr="00941310" w:rsidRDefault="00941310" w:rsidP="0058425F">
      <w:pPr>
        <w:jc w:val="center"/>
        <w:rPr>
          <w:color w:val="F79646" w:themeColor="accent6"/>
          <w:sz w:val="28"/>
          <w:szCs w:val="24"/>
          <w:lang w:eastAsia="fr-FR" w:bidi="ar-SA"/>
        </w:rPr>
      </w:pPr>
      <w:r w:rsidRPr="00941310">
        <w:rPr>
          <w:b/>
          <w:bCs/>
          <w:color w:val="F79646" w:themeColor="accent6"/>
          <w:sz w:val="28"/>
          <w:szCs w:val="24"/>
          <w:lang w:eastAsia="fr-FR" w:bidi="ar-SA"/>
        </w:rPr>
        <w:lastRenderedPageBreak/>
        <w:t xml:space="preserve">Les </w:t>
      </w:r>
      <w:r w:rsidR="00254BB2">
        <w:rPr>
          <w:b/>
          <w:bCs/>
          <w:color w:val="F79646" w:themeColor="accent6"/>
          <w:sz w:val="28"/>
          <w:szCs w:val="24"/>
          <w:lang w:eastAsia="fr-FR" w:bidi="ar-SA"/>
        </w:rPr>
        <w:t>8</w:t>
      </w:r>
      <w:r w:rsidRPr="00941310">
        <w:rPr>
          <w:b/>
          <w:bCs/>
          <w:color w:val="F79646" w:themeColor="accent6"/>
          <w:sz w:val="28"/>
          <w:szCs w:val="24"/>
          <w:lang w:eastAsia="fr-FR" w:bidi="ar-SA"/>
        </w:rPr>
        <w:t xml:space="preserve"> qui ne font pas d’échanges de données parcellaires (</w:t>
      </w:r>
      <w:r w:rsidR="00254BB2">
        <w:rPr>
          <w:b/>
          <w:bCs/>
          <w:color w:val="F79646" w:themeColor="accent6"/>
          <w:sz w:val="28"/>
          <w:szCs w:val="24"/>
          <w:lang w:eastAsia="fr-FR" w:bidi="ar-SA"/>
        </w:rPr>
        <w:t>27</w:t>
      </w:r>
      <w:r w:rsidRPr="00941310">
        <w:rPr>
          <w:b/>
          <w:bCs/>
          <w:color w:val="F79646" w:themeColor="accent6"/>
          <w:sz w:val="28"/>
          <w:szCs w:val="24"/>
          <w:lang w:eastAsia="fr-FR" w:bidi="ar-SA"/>
        </w:rPr>
        <w:t xml:space="preserve"> %)</w:t>
      </w:r>
    </w:p>
    <w:p w14:paraId="4C688C7E" w14:textId="77777777" w:rsidR="006059B1" w:rsidRPr="006059B1" w:rsidRDefault="0058425F" w:rsidP="006059B1">
      <w:pPr>
        <w:numPr>
          <w:ilvl w:val="0"/>
          <w:numId w:val="11"/>
        </w:numPr>
        <w:jc w:val="center"/>
        <w:rPr>
          <w:b/>
          <w:bCs/>
          <w:sz w:val="28"/>
          <w:szCs w:val="24"/>
          <w:lang w:eastAsia="fr-FR" w:bidi="ar-SA"/>
        </w:rPr>
      </w:pPr>
      <w:r w:rsidRPr="0058425F">
        <w:rPr>
          <w:b/>
          <w:bCs/>
          <w:sz w:val="28"/>
          <w:szCs w:val="24"/>
          <w:lang w:eastAsia="fr-FR" w:bidi="ar-SA"/>
        </w:rPr>
        <w:t>Avez-vous déjà envisagé de le faire ?</w:t>
      </w:r>
    </w:p>
    <w:p w14:paraId="78259FD3" w14:textId="62901453" w:rsidR="0058425F" w:rsidRDefault="0058425F" w:rsidP="006059B1">
      <w:pPr>
        <w:ind w:left="720"/>
        <w:rPr>
          <w:lang w:eastAsia="fr-FR" w:bidi="ar-SA"/>
        </w:rPr>
      </w:pPr>
      <w:r w:rsidRPr="0058425F">
        <w:rPr>
          <w:lang w:eastAsia="fr-FR" w:bidi="ar-SA"/>
        </w:rPr>
        <w:t>=&gt; tous ont répondu oui / 100%</w:t>
      </w:r>
    </w:p>
    <w:p w14:paraId="1B8A274B" w14:textId="7F5A4EE2" w:rsidR="00A67264" w:rsidRPr="0058425F" w:rsidRDefault="00A67264" w:rsidP="006059B1">
      <w:pPr>
        <w:ind w:left="720"/>
        <w:rPr>
          <w:lang w:eastAsia="fr-FR" w:bidi="ar-SA"/>
        </w:rPr>
      </w:pPr>
      <w:r w:rsidRPr="00A67264">
        <w:rPr>
          <w:noProof/>
          <w:lang w:eastAsia="fr-FR" w:bidi="ar-SA"/>
        </w:rPr>
        <w:drawing>
          <wp:inline distT="0" distB="0" distL="0" distR="0" wp14:anchorId="46913C8C" wp14:editId="2F1DE96D">
            <wp:extent cx="5549900" cy="2247900"/>
            <wp:effectExtent l="0" t="0" r="1270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636ACDD4-7928-BC7D-5E84-8DAE465B00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7BD760" w14:textId="050EC464" w:rsidR="00F95D1D" w:rsidRPr="00F90BF2" w:rsidRDefault="006175B5" w:rsidP="001F41FD">
      <w:pPr>
        <w:jc w:val="center"/>
        <w:rPr>
          <w:lang w:eastAsia="fr-FR" w:bidi="ar-SA"/>
        </w:rPr>
      </w:pPr>
      <w:r w:rsidRPr="006175B5">
        <w:rPr>
          <w:noProof/>
          <w:lang w:eastAsia="fr-FR" w:bidi="ar-SA"/>
        </w:rPr>
        <w:drawing>
          <wp:inline distT="0" distB="0" distL="0" distR="0" wp14:anchorId="2290ECCC" wp14:editId="2CD917FD">
            <wp:extent cx="5711115" cy="3687124"/>
            <wp:effectExtent l="0" t="0" r="4445" b="8890"/>
            <wp:docPr id="20" name="Graphique 20">
              <a:extLst xmlns:a="http://schemas.openxmlformats.org/drawingml/2006/main">
                <a:ext uri="{FF2B5EF4-FFF2-40B4-BE49-F238E27FC236}">
                  <a16:creationId xmlns:a16="http://schemas.microsoft.com/office/drawing/2014/main" id="{60305094-5262-65F4-DFDE-DC48E05A4F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1B085F9" w14:textId="77777777" w:rsidR="006175B5" w:rsidRDefault="006175B5" w:rsidP="005537E1">
      <w:pPr>
        <w:jc w:val="center"/>
        <w:rPr>
          <w:b/>
          <w:bCs/>
          <w:color w:val="4BACC6" w:themeColor="accent5"/>
          <w:sz w:val="28"/>
          <w:szCs w:val="24"/>
          <w:lang w:eastAsia="fr-FR" w:bidi="ar-SA"/>
        </w:rPr>
      </w:pPr>
    </w:p>
    <w:p w14:paraId="1F23269D" w14:textId="77777777" w:rsidR="006175B5" w:rsidRDefault="006175B5" w:rsidP="005537E1">
      <w:pPr>
        <w:jc w:val="center"/>
        <w:rPr>
          <w:b/>
          <w:bCs/>
          <w:color w:val="4BACC6" w:themeColor="accent5"/>
          <w:sz w:val="28"/>
          <w:szCs w:val="24"/>
          <w:lang w:eastAsia="fr-FR" w:bidi="ar-SA"/>
        </w:rPr>
      </w:pPr>
    </w:p>
    <w:p w14:paraId="17196070" w14:textId="77777777" w:rsidR="006175B5" w:rsidRDefault="006175B5" w:rsidP="005537E1">
      <w:pPr>
        <w:jc w:val="center"/>
        <w:rPr>
          <w:b/>
          <w:bCs/>
          <w:color w:val="4BACC6" w:themeColor="accent5"/>
          <w:sz w:val="28"/>
          <w:szCs w:val="24"/>
          <w:lang w:eastAsia="fr-FR" w:bidi="ar-SA"/>
        </w:rPr>
      </w:pPr>
    </w:p>
    <w:p w14:paraId="55A1360C" w14:textId="77777777" w:rsidR="006175B5" w:rsidRDefault="006175B5" w:rsidP="005537E1">
      <w:pPr>
        <w:jc w:val="center"/>
        <w:rPr>
          <w:b/>
          <w:bCs/>
          <w:color w:val="4BACC6" w:themeColor="accent5"/>
          <w:sz w:val="28"/>
          <w:szCs w:val="24"/>
          <w:lang w:eastAsia="fr-FR" w:bidi="ar-SA"/>
        </w:rPr>
      </w:pPr>
    </w:p>
    <w:p w14:paraId="283C9607" w14:textId="77777777" w:rsidR="006175B5" w:rsidRDefault="006175B5" w:rsidP="005537E1">
      <w:pPr>
        <w:jc w:val="center"/>
        <w:rPr>
          <w:b/>
          <w:bCs/>
          <w:color w:val="4BACC6" w:themeColor="accent5"/>
          <w:sz w:val="28"/>
          <w:szCs w:val="24"/>
          <w:lang w:eastAsia="fr-FR" w:bidi="ar-SA"/>
        </w:rPr>
      </w:pPr>
    </w:p>
    <w:p w14:paraId="372F483B" w14:textId="77777777" w:rsidR="006175B5" w:rsidRDefault="006175B5" w:rsidP="005537E1">
      <w:pPr>
        <w:jc w:val="center"/>
        <w:rPr>
          <w:b/>
          <w:bCs/>
          <w:color w:val="4BACC6" w:themeColor="accent5"/>
          <w:sz w:val="28"/>
          <w:szCs w:val="24"/>
          <w:lang w:eastAsia="fr-FR" w:bidi="ar-SA"/>
        </w:rPr>
      </w:pPr>
    </w:p>
    <w:p w14:paraId="77623D75" w14:textId="3F6DE298" w:rsidR="005537E1" w:rsidRPr="005537E1" w:rsidRDefault="005537E1" w:rsidP="005537E1">
      <w:pPr>
        <w:jc w:val="center"/>
        <w:rPr>
          <w:color w:val="4BACC6" w:themeColor="accent5"/>
          <w:sz w:val="28"/>
          <w:szCs w:val="24"/>
          <w:lang w:eastAsia="fr-FR" w:bidi="ar-SA"/>
        </w:rPr>
      </w:pPr>
      <w:r w:rsidRPr="005537E1">
        <w:rPr>
          <w:b/>
          <w:bCs/>
          <w:color w:val="4BACC6" w:themeColor="accent5"/>
          <w:sz w:val="28"/>
          <w:szCs w:val="24"/>
          <w:lang w:eastAsia="fr-FR" w:bidi="ar-SA"/>
        </w:rPr>
        <w:lastRenderedPageBreak/>
        <w:t xml:space="preserve">Les </w:t>
      </w:r>
      <w:r w:rsidR="006175B5">
        <w:rPr>
          <w:b/>
          <w:bCs/>
          <w:color w:val="4BACC6" w:themeColor="accent5"/>
          <w:sz w:val="28"/>
          <w:szCs w:val="24"/>
          <w:lang w:eastAsia="fr-FR" w:bidi="ar-SA"/>
        </w:rPr>
        <w:t>22</w:t>
      </w:r>
      <w:r w:rsidRPr="005537E1">
        <w:rPr>
          <w:b/>
          <w:bCs/>
          <w:color w:val="4BACC6" w:themeColor="accent5"/>
          <w:sz w:val="28"/>
          <w:szCs w:val="24"/>
          <w:lang w:eastAsia="fr-FR" w:bidi="ar-SA"/>
        </w:rPr>
        <w:t xml:space="preserve"> qui font des échanges de données parcellaires (7</w:t>
      </w:r>
      <w:r w:rsidR="006175B5">
        <w:rPr>
          <w:b/>
          <w:bCs/>
          <w:color w:val="4BACC6" w:themeColor="accent5"/>
          <w:sz w:val="28"/>
          <w:szCs w:val="24"/>
          <w:lang w:eastAsia="fr-FR" w:bidi="ar-SA"/>
        </w:rPr>
        <w:t>3</w:t>
      </w:r>
      <w:r w:rsidRPr="005537E1">
        <w:rPr>
          <w:b/>
          <w:bCs/>
          <w:color w:val="4BACC6" w:themeColor="accent5"/>
          <w:sz w:val="28"/>
          <w:szCs w:val="24"/>
          <w:lang w:eastAsia="fr-FR" w:bidi="ar-SA"/>
        </w:rPr>
        <w:t xml:space="preserve"> %)</w:t>
      </w:r>
    </w:p>
    <w:p w14:paraId="725CB65A" w14:textId="77777777" w:rsidR="005537E1" w:rsidRPr="005537E1" w:rsidRDefault="005537E1" w:rsidP="005537E1">
      <w:pPr>
        <w:jc w:val="center"/>
        <w:rPr>
          <w:sz w:val="24"/>
          <w:szCs w:val="22"/>
          <w:lang w:eastAsia="fr-FR" w:bidi="ar-SA"/>
        </w:rPr>
      </w:pPr>
      <w:r w:rsidRPr="005537E1">
        <w:rPr>
          <w:b/>
          <w:bCs/>
          <w:sz w:val="24"/>
          <w:szCs w:val="22"/>
          <w:lang w:eastAsia="fr-FR" w:bidi="ar-SA"/>
        </w:rPr>
        <w:t>1) Format utilisé ?</w:t>
      </w:r>
    </w:p>
    <w:p w14:paraId="69CC91E7" w14:textId="6F1A8890" w:rsidR="005537E1" w:rsidRPr="005537E1" w:rsidRDefault="007E5045" w:rsidP="005537E1">
      <w:pPr>
        <w:rPr>
          <w:lang w:eastAsia="fr-FR" w:bidi="ar-SA"/>
        </w:rPr>
      </w:pPr>
      <w:r>
        <w:rPr>
          <w:lang w:eastAsia="fr-FR" w:bidi="ar-SA"/>
        </w:rPr>
        <w:t>41</w:t>
      </w:r>
      <w:r w:rsidR="005537E1" w:rsidRPr="005537E1">
        <w:rPr>
          <w:lang w:eastAsia="fr-FR" w:bidi="ar-SA"/>
        </w:rPr>
        <w:t xml:space="preserve"> % utilisent les standards </w:t>
      </w:r>
      <w:proofErr w:type="spellStart"/>
      <w:r w:rsidR="005537E1" w:rsidRPr="005537E1">
        <w:rPr>
          <w:lang w:eastAsia="fr-FR" w:bidi="ar-SA"/>
        </w:rPr>
        <w:t>Daplos</w:t>
      </w:r>
      <w:proofErr w:type="spellEnd"/>
      <w:r w:rsidR="005537E1" w:rsidRPr="005537E1">
        <w:rPr>
          <w:lang w:eastAsia="fr-FR" w:bidi="ar-SA"/>
        </w:rPr>
        <w:t xml:space="preserve"> / </w:t>
      </w:r>
      <w:proofErr w:type="spellStart"/>
      <w:r w:rsidR="005537E1" w:rsidRPr="005537E1">
        <w:rPr>
          <w:lang w:eastAsia="fr-FR" w:bidi="ar-SA"/>
        </w:rPr>
        <w:t>eDpalos</w:t>
      </w:r>
      <w:proofErr w:type="spellEnd"/>
    </w:p>
    <w:p w14:paraId="68064AD2" w14:textId="606142AB" w:rsidR="005537E1" w:rsidRPr="005537E1" w:rsidRDefault="005537E1" w:rsidP="005537E1">
      <w:pPr>
        <w:rPr>
          <w:lang w:eastAsia="fr-FR" w:bidi="ar-SA"/>
        </w:rPr>
      </w:pPr>
      <w:r w:rsidRPr="005537E1">
        <w:rPr>
          <w:lang w:eastAsia="fr-FR" w:bidi="ar-SA"/>
        </w:rPr>
        <w:t>3</w:t>
      </w:r>
      <w:r w:rsidR="007E5045">
        <w:rPr>
          <w:lang w:eastAsia="fr-FR" w:bidi="ar-SA"/>
        </w:rPr>
        <w:t>2</w:t>
      </w:r>
      <w:r w:rsidRPr="005537E1">
        <w:rPr>
          <w:lang w:eastAsia="fr-FR" w:bidi="ar-SA"/>
        </w:rPr>
        <w:t xml:space="preserve"> % utilisent des formats propriétaires</w:t>
      </w:r>
    </w:p>
    <w:p w14:paraId="30FB0C68" w14:textId="676AAC74" w:rsidR="00DF1904" w:rsidRPr="005537E1" w:rsidRDefault="007E5045" w:rsidP="005537E1">
      <w:pPr>
        <w:rPr>
          <w:lang w:eastAsia="fr-FR" w:bidi="ar-SA"/>
        </w:rPr>
      </w:pPr>
      <w:r>
        <w:rPr>
          <w:lang w:eastAsia="fr-FR" w:bidi="ar-SA"/>
        </w:rPr>
        <w:t>27</w:t>
      </w:r>
      <w:r w:rsidR="005537E1" w:rsidRPr="005537E1">
        <w:rPr>
          <w:lang w:eastAsia="fr-FR" w:bidi="ar-SA"/>
        </w:rPr>
        <w:t xml:space="preserve"> % utilisent les deux </w:t>
      </w:r>
    </w:p>
    <w:p w14:paraId="1642C3A7" w14:textId="47BDDD31" w:rsidR="005537E1" w:rsidRPr="007E5045" w:rsidRDefault="005537E1" w:rsidP="007E5045">
      <w:pPr>
        <w:pStyle w:val="Paragraphedeliste"/>
        <w:numPr>
          <w:ilvl w:val="0"/>
          <w:numId w:val="11"/>
        </w:numPr>
        <w:rPr>
          <w:b/>
          <w:bCs/>
          <w:sz w:val="24"/>
          <w:szCs w:val="22"/>
          <w:lang w:eastAsia="fr-FR" w:bidi="ar-SA"/>
        </w:rPr>
      </w:pPr>
      <w:r w:rsidRPr="007E5045">
        <w:rPr>
          <w:b/>
          <w:bCs/>
          <w:sz w:val="24"/>
          <w:szCs w:val="22"/>
          <w:lang w:eastAsia="fr-FR" w:bidi="ar-SA"/>
        </w:rPr>
        <w:t>Volume annuel de fichiers échangés</w:t>
      </w:r>
    </w:p>
    <w:p w14:paraId="6AA49A3C" w14:textId="45700C3F" w:rsidR="007E5045" w:rsidRPr="007E5045" w:rsidRDefault="007E5045" w:rsidP="007E5045">
      <w:pPr>
        <w:pStyle w:val="Paragraphedeliste"/>
        <w:rPr>
          <w:sz w:val="24"/>
          <w:szCs w:val="22"/>
          <w:lang w:eastAsia="fr-FR" w:bidi="ar-SA"/>
        </w:rPr>
      </w:pPr>
      <w:r>
        <w:rPr>
          <w:noProof/>
          <w:sz w:val="24"/>
          <w:szCs w:val="22"/>
          <w:lang w:eastAsia="fr-FR" w:bidi="ar-SA"/>
        </w:rPr>
        <w:drawing>
          <wp:inline distT="0" distB="0" distL="0" distR="0" wp14:anchorId="780B0F0A" wp14:editId="2AD84231">
            <wp:extent cx="2786380" cy="398716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17EB2" w14:textId="43DBB216" w:rsidR="005537E1" w:rsidRDefault="00DF1904" w:rsidP="00DE4CA9">
      <w:pPr>
        <w:rPr>
          <w:lang w:eastAsia="fr-FR" w:bidi="ar-SA"/>
        </w:rPr>
      </w:pPr>
      <w:r>
        <w:rPr>
          <w:lang w:eastAsia="fr-FR" w:bidi="ar-SA"/>
        </w:rPr>
        <w:t xml:space="preserve">Les réponses à cette question </w:t>
      </w:r>
      <w:r w:rsidR="006335A2">
        <w:rPr>
          <w:lang w:eastAsia="fr-FR" w:bidi="ar-SA"/>
        </w:rPr>
        <w:t xml:space="preserve">sont assez hétérogènes tant sur les unités considérées par les répondants (parcelles, exploitations, fichiers échangés) </w:t>
      </w:r>
      <w:r w:rsidR="00E33BF4">
        <w:rPr>
          <w:lang w:eastAsia="fr-FR" w:bidi="ar-SA"/>
        </w:rPr>
        <w:t>et que sur les chiffres qui peuvent varier en fonction du répondant pour une même structure (case de couleur</w:t>
      </w:r>
      <w:r w:rsidR="00F84A7F">
        <w:rPr>
          <w:lang w:eastAsia="fr-FR" w:bidi="ar-SA"/>
        </w:rPr>
        <w:t>s</w:t>
      </w:r>
      <w:r w:rsidR="00E33BF4">
        <w:rPr>
          <w:lang w:eastAsia="fr-FR" w:bidi="ar-SA"/>
        </w:rPr>
        <w:t xml:space="preserve"> identiques = </w:t>
      </w:r>
      <w:r w:rsidR="00F84A7F">
        <w:rPr>
          <w:lang w:eastAsia="fr-FR" w:bidi="ar-SA"/>
        </w:rPr>
        <w:t>répondants d’une même structure) =&gt; difficile à exploiter d’un point de vue statistique mais</w:t>
      </w:r>
      <w:r w:rsidR="0002765F">
        <w:rPr>
          <w:lang w:eastAsia="fr-FR" w:bidi="ar-SA"/>
        </w:rPr>
        <w:t xml:space="preserve"> donne tout de même des indications</w:t>
      </w:r>
    </w:p>
    <w:p w14:paraId="1B268A70" w14:textId="5C5F479A" w:rsidR="0002765F" w:rsidRDefault="00AF34D8" w:rsidP="0002765F">
      <w:pPr>
        <w:jc w:val="center"/>
        <w:rPr>
          <w:lang w:eastAsia="fr-FR" w:bidi="ar-SA"/>
        </w:rPr>
      </w:pPr>
      <w:r w:rsidRPr="00AF34D8">
        <w:rPr>
          <w:noProof/>
          <w:lang w:eastAsia="fr-FR" w:bidi="ar-SA"/>
        </w:rPr>
        <w:lastRenderedPageBreak/>
        <w:drawing>
          <wp:inline distT="0" distB="0" distL="0" distR="0" wp14:anchorId="4E4ACDFD" wp14:editId="0473D602">
            <wp:extent cx="4397829" cy="2558766"/>
            <wp:effectExtent l="0" t="0" r="3175" b="13335"/>
            <wp:docPr id="24" name="Graphique 24">
              <a:extLst xmlns:a="http://schemas.openxmlformats.org/drawingml/2006/main">
                <a:ext uri="{FF2B5EF4-FFF2-40B4-BE49-F238E27FC236}">
                  <a16:creationId xmlns:a16="http://schemas.microsoft.com/office/drawing/2014/main" id="{16246820-DF71-3EE5-B6C5-065E556AA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DACBC73" w14:textId="5F1AF729" w:rsidR="0002765F" w:rsidRDefault="00C902D9" w:rsidP="0002765F">
      <w:pPr>
        <w:jc w:val="center"/>
        <w:rPr>
          <w:lang w:eastAsia="fr-FR" w:bidi="ar-SA"/>
        </w:rPr>
      </w:pPr>
      <w:r w:rsidRPr="00C902D9">
        <w:rPr>
          <w:noProof/>
          <w:lang w:eastAsia="fr-FR" w:bidi="ar-SA"/>
        </w:rPr>
        <w:drawing>
          <wp:inline distT="0" distB="0" distL="0" distR="0" wp14:anchorId="2888C44D" wp14:editId="13330DA1">
            <wp:extent cx="5206374" cy="3276256"/>
            <wp:effectExtent l="0" t="0" r="13335" b="635"/>
            <wp:docPr id="25" name="Graphique 25">
              <a:extLst xmlns:a="http://schemas.openxmlformats.org/drawingml/2006/main">
                <a:ext uri="{FF2B5EF4-FFF2-40B4-BE49-F238E27FC236}">
                  <a16:creationId xmlns:a16="http://schemas.microsoft.com/office/drawing/2014/main" id="{7EF269BE-7683-DB5C-C972-14A87C4F12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7486A53" w14:textId="77777777" w:rsidR="00D94D45" w:rsidRDefault="00D94D45" w:rsidP="00C30D73">
      <w:pPr>
        <w:jc w:val="center"/>
        <w:rPr>
          <w:b/>
          <w:bCs/>
          <w:i/>
          <w:iCs/>
          <w:color w:val="4BACC6" w:themeColor="accent5"/>
          <w:lang w:eastAsia="fr-FR" w:bidi="ar-SA"/>
        </w:rPr>
      </w:pPr>
    </w:p>
    <w:p w14:paraId="0A405680" w14:textId="31E6921F" w:rsidR="00D94D45" w:rsidRDefault="00C30D73" w:rsidP="00D94D45">
      <w:pPr>
        <w:jc w:val="center"/>
        <w:rPr>
          <w:b/>
          <w:bCs/>
          <w:i/>
          <w:iCs/>
          <w:color w:val="4BACC6" w:themeColor="accent5"/>
          <w:lang w:eastAsia="fr-FR" w:bidi="ar-SA"/>
        </w:rPr>
      </w:pPr>
      <w:r w:rsidRPr="00C30D73">
        <w:rPr>
          <w:b/>
          <w:bCs/>
          <w:i/>
          <w:iCs/>
          <w:color w:val="4BACC6" w:themeColor="accent5"/>
          <w:lang w:eastAsia="fr-FR" w:bidi="ar-SA"/>
        </w:rPr>
        <w:t>Zoom sur ceux qui ne sont pas satisfait des échanges de données (33%)</w:t>
      </w:r>
    </w:p>
    <w:p w14:paraId="3A28F383" w14:textId="77777777" w:rsidR="007467D0" w:rsidRPr="00D94D45" w:rsidRDefault="007467D0" w:rsidP="00D94D45">
      <w:pPr>
        <w:jc w:val="center"/>
        <w:rPr>
          <w:b/>
          <w:bCs/>
          <w:i/>
          <w:iCs/>
          <w:color w:val="4BACC6" w:themeColor="accent5"/>
          <w:lang w:eastAsia="fr-FR" w:bidi="ar-SA"/>
        </w:rPr>
      </w:pPr>
    </w:p>
    <w:p w14:paraId="61B08ABF" w14:textId="3DFECA75" w:rsidR="00074506" w:rsidRDefault="00373A9C" w:rsidP="00074506">
      <w:pPr>
        <w:pStyle w:val="Paragraphedeliste"/>
        <w:numPr>
          <w:ilvl w:val="0"/>
          <w:numId w:val="10"/>
        </w:numPr>
        <w:jc w:val="left"/>
        <w:rPr>
          <w:lang w:eastAsia="fr-FR" w:bidi="ar-SA"/>
        </w:rPr>
      </w:pPr>
      <w:r>
        <w:rPr>
          <w:lang w:eastAsia="fr-FR" w:bidi="ar-SA"/>
        </w:rPr>
        <w:t>70</w:t>
      </w:r>
      <w:r w:rsidR="007B3CAF" w:rsidRPr="007B3CAF">
        <w:rPr>
          <w:lang w:eastAsia="fr-FR" w:bidi="ar-SA"/>
        </w:rPr>
        <w:t xml:space="preserve"> % des répondants utilisant les standards </w:t>
      </w:r>
      <w:proofErr w:type="spellStart"/>
      <w:r w:rsidR="007B3CAF" w:rsidRPr="007B3CAF">
        <w:rPr>
          <w:lang w:eastAsia="fr-FR" w:bidi="ar-SA"/>
        </w:rPr>
        <w:t>Daplos</w:t>
      </w:r>
      <w:proofErr w:type="spellEnd"/>
      <w:r w:rsidR="007B3CAF" w:rsidRPr="007B3CAF">
        <w:rPr>
          <w:lang w:eastAsia="fr-FR" w:bidi="ar-SA"/>
        </w:rPr>
        <w:t>/</w:t>
      </w:r>
      <w:proofErr w:type="spellStart"/>
      <w:r w:rsidR="007B3CAF" w:rsidRPr="007B3CAF">
        <w:rPr>
          <w:lang w:eastAsia="fr-FR" w:bidi="ar-SA"/>
        </w:rPr>
        <w:t>eDaplos</w:t>
      </w:r>
      <w:proofErr w:type="spellEnd"/>
      <w:r w:rsidR="007B3CAF" w:rsidRPr="007B3CAF">
        <w:rPr>
          <w:lang w:eastAsia="fr-FR" w:bidi="ar-SA"/>
        </w:rPr>
        <w:t xml:space="preserve"> uniquement sont satisfaits</w:t>
      </w:r>
      <w:r w:rsidR="008D3871">
        <w:rPr>
          <w:lang w:eastAsia="fr-FR" w:bidi="ar-SA"/>
        </w:rPr>
        <w:t>.</w:t>
      </w:r>
    </w:p>
    <w:p w14:paraId="55EEAA0B" w14:textId="32293483" w:rsidR="0096519B" w:rsidRDefault="00373A9C" w:rsidP="00074506">
      <w:pPr>
        <w:numPr>
          <w:ilvl w:val="0"/>
          <w:numId w:val="12"/>
        </w:numPr>
        <w:jc w:val="left"/>
        <w:rPr>
          <w:lang w:eastAsia="fr-FR" w:bidi="ar-SA"/>
        </w:rPr>
      </w:pPr>
      <w:r>
        <w:rPr>
          <w:lang w:eastAsia="fr-FR" w:bidi="ar-SA"/>
        </w:rPr>
        <w:t>3</w:t>
      </w:r>
      <w:r w:rsidRPr="00373A9C">
        <w:rPr>
          <w:lang w:eastAsia="fr-FR" w:bidi="ar-SA"/>
        </w:rPr>
        <w:t>0 % ne sont pas satisfait</w:t>
      </w:r>
      <w:r>
        <w:rPr>
          <w:lang w:eastAsia="fr-FR" w:bidi="ar-SA"/>
        </w:rPr>
        <w:t>, la raison invoquée est « d</w:t>
      </w:r>
      <w:r w:rsidRPr="00373A9C">
        <w:rPr>
          <w:lang w:eastAsia="fr-FR" w:bidi="ar-SA"/>
        </w:rPr>
        <w:t>onnées manquantes puis problèmes d’interopérabilité des données et des formats d</w:t>
      </w:r>
      <w:r>
        <w:rPr>
          <w:lang w:eastAsia="fr-FR" w:bidi="ar-SA"/>
        </w:rPr>
        <w:t>’</w:t>
      </w:r>
      <w:r w:rsidRPr="00373A9C">
        <w:rPr>
          <w:lang w:eastAsia="fr-FR" w:bidi="ar-SA"/>
        </w:rPr>
        <w:t>échanges</w:t>
      </w:r>
      <w:r>
        <w:rPr>
          <w:lang w:eastAsia="fr-FR" w:bidi="ar-SA"/>
        </w:rPr>
        <w:t> »</w:t>
      </w:r>
      <w:r w:rsidR="008D3871">
        <w:rPr>
          <w:lang w:eastAsia="fr-FR" w:bidi="ar-SA"/>
        </w:rPr>
        <w:t>.</w:t>
      </w:r>
    </w:p>
    <w:p w14:paraId="6A813B7C" w14:textId="34C3A59A" w:rsidR="007B3CAF" w:rsidRPr="007B3CAF" w:rsidRDefault="008D3871" w:rsidP="007467D0">
      <w:pPr>
        <w:pStyle w:val="Paragraphedeliste"/>
        <w:numPr>
          <w:ilvl w:val="0"/>
          <w:numId w:val="10"/>
        </w:numPr>
        <w:jc w:val="left"/>
        <w:rPr>
          <w:lang w:eastAsia="fr-FR" w:bidi="ar-SA"/>
        </w:rPr>
      </w:pPr>
      <w:r>
        <w:rPr>
          <w:lang w:eastAsia="fr-FR" w:bidi="ar-SA"/>
        </w:rPr>
        <w:t>43</w:t>
      </w:r>
      <w:r w:rsidR="007B3CAF" w:rsidRPr="007B3CAF">
        <w:rPr>
          <w:lang w:eastAsia="fr-FR" w:bidi="ar-SA"/>
        </w:rPr>
        <w:t xml:space="preserve"> % des répondants utilisant des formats propriétaires uniquement sont satisfaits</w:t>
      </w:r>
    </w:p>
    <w:p w14:paraId="71678ADF" w14:textId="5A41D288" w:rsidR="00D94D45" w:rsidRDefault="008D3871" w:rsidP="007B3CAF">
      <w:pPr>
        <w:numPr>
          <w:ilvl w:val="0"/>
          <w:numId w:val="12"/>
        </w:numPr>
        <w:jc w:val="left"/>
        <w:rPr>
          <w:lang w:eastAsia="fr-FR" w:bidi="ar-SA"/>
        </w:rPr>
      </w:pPr>
      <w:r>
        <w:rPr>
          <w:lang w:eastAsia="fr-FR" w:bidi="ar-SA"/>
        </w:rPr>
        <w:t>57</w:t>
      </w:r>
      <w:r w:rsidR="007B3CAF" w:rsidRPr="007B3CAF">
        <w:rPr>
          <w:lang w:eastAsia="fr-FR" w:bidi="ar-SA"/>
        </w:rPr>
        <w:t xml:space="preserve"> % ne sont pas satisfait</w:t>
      </w:r>
      <w:r>
        <w:rPr>
          <w:lang w:eastAsia="fr-FR" w:bidi="ar-SA"/>
        </w:rPr>
        <w:t xml:space="preserve">, la raison invoquée est « </w:t>
      </w:r>
      <w:r w:rsidR="007B3CAF" w:rsidRPr="007B3CAF">
        <w:rPr>
          <w:lang w:eastAsia="fr-FR" w:bidi="ar-SA"/>
        </w:rPr>
        <w:t>problèmes d’interopérabilité des données</w:t>
      </w:r>
      <w:r>
        <w:rPr>
          <w:lang w:eastAsia="fr-FR" w:bidi="ar-SA"/>
        </w:rPr>
        <w:t xml:space="preserve"> et des formats d’échanges</w:t>
      </w:r>
      <w:r w:rsidR="0096519B">
        <w:rPr>
          <w:lang w:eastAsia="fr-FR" w:bidi="ar-SA"/>
        </w:rPr>
        <w:t> »</w:t>
      </w:r>
    </w:p>
    <w:p w14:paraId="745D5C86" w14:textId="77777777" w:rsidR="004625D5" w:rsidRDefault="004625D5" w:rsidP="004625D5">
      <w:pPr>
        <w:jc w:val="left"/>
        <w:rPr>
          <w:lang w:eastAsia="fr-FR" w:bidi="ar-SA"/>
        </w:rPr>
      </w:pPr>
    </w:p>
    <w:p w14:paraId="4A4233DB" w14:textId="77777777" w:rsidR="004625D5" w:rsidRDefault="004625D5" w:rsidP="004625D5">
      <w:pPr>
        <w:jc w:val="left"/>
        <w:rPr>
          <w:lang w:eastAsia="fr-FR" w:bidi="ar-SA"/>
        </w:rPr>
      </w:pPr>
    </w:p>
    <w:p w14:paraId="1560A727" w14:textId="7C79E770" w:rsidR="007B3CAF" w:rsidRPr="007B3CAF" w:rsidRDefault="007B3CAF" w:rsidP="007467D0">
      <w:pPr>
        <w:pStyle w:val="Paragraphedeliste"/>
        <w:numPr>
          <w:ilvl w:val="0"/>
          <w:numId w:val="14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lastRenderedPageBreak/>
        <w:t xml:space="preserve">Les répondants utilisant les deux types de formats ont </w:t>
      </w:r>
      <w:r w:rsidR="004625D5" w:rsidRPr="007B3CAF">
        <w:rPr>
          <w:lang w:eastAsia="fr-FR" w:bidi="ar-SA"/>
        </w:rPr>
        <w:t>indiqué</w:t>
      </w:r>
      <w:r w:rsidRPr="007B3CAF">
        <w:rPr>
          <w:lang w:eastAsia="fr-FR" w:bidi="ar-SA"/>
        </w:rPr>
        <w:t xml:space="preserve"> être satisfait des échanges à </w:t>
      </w:r>
      <w:r w:rsidR="0096519B">
        <w:rPr>
          <w:lang w:eastAsia="fr-FR" w:bidi="ar-SA"/>
        </w:rPr>
        <w:t xml:space="preserve">33 </w:t>
      </w:r>
      <w:r w:rsidRPr="007B3CAF">
        <w:rPr>
          <w:lang w:eastAsia="fr-FR" w:bidi="ar-SA"/>
        </w:rPr>
        <w:t>%</w:t>
      </w:r>
    </w:p>
    <w:p w14:paraId="5672028B" w14:textId="2C1A311C" w:rsidR="00C30D73" w:rsidRDefault="007B3CAF" w:rsidP="004625D5">
      <w:pPr>
        <w:numPr>
          <w:ilvl w:val="0"/>
          <w:numId w:val="13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>6</w:t>
      </w:r>
      <w:r w:rsidR="0096519B">
        <w:rPr>
          <w:lang w:eastAsia="fr-FR" w:bidi="ar-SA"/>
        </w:rPr>
        <w:t>6</w:t>
      </w:r>
      <w:r w:rsidRPr="007B3CAF">
        <w:rPr>
          <w:lang w:eastAsia="fr-FR" w:bidi="ar-SA"/>
        </w:rPr>
        <w:t xml:space="preserve"> % ne sont pas satisfait sans possibilité de savoir si ce sont les formats standards ou propriétaires concerné</w:t>
      </w:r>
      <w:r w:rsidR="004625D5">
        <w:rPr>
          <w:lang w:eastAsia="fr-FR" w:bidi="ar-SA"/>
        </w:rPr>
        <w:t>s. Les r</w:t>
      </w:r>
      <w:r w:rsidRPr="007B3CAF">
        <w:rPr>
          <w:lang w:eastAsia="fr-FR" w:bidi="ar-SA"/>
        </w:rPr>
        <w:t>aisons invoquée</w:t>
      </w:r>
      <w:r w:rsidR="00D94D45">
        <w:rPr>
          <w:lang w:eastAsia="fr-FR" w:bidi="ar-SA"/>
        </w:rPr>
        <w:t>s</w:t>
      </w:r>
      <w:r w:rsidR="004625D5">
        <w:rPr>
          <w:lang w:eastAsia="fr-FR" w:bidi="ar-SA"/>
        </w:rPr>
        <w:t xml:space="preserve"> sont les suivant</w:t>
      </w:r>
      <w:r w:rsidRPr="007B3CAF">
        <w:rPr>
          <w:lang w:eastAsia="fr-FR" w:bidi="ar-SA"/>
        </w:rPr>
        <w:t xml:space="preserve"> :</w:t>
      </w:r>
    </w:p>
    <w:p w14:paraId="5D876A2C" w14:textId="12B45F01" w:rsidR="007467D0" w:rsidRPr="00C30D73" w:rsidRDefault="007467D0" w:rsidP="007B3CAF">
      <w:pPr>
        <w:jc w:val="left"/>
        <w:rPr>
          <w:lang w:eastAsia="fr-FR" w:bidi="ar-SA"/>
        </w:rPr>
      </w:pPr>
      <w:r w:rsidRPr="007467D0">
        <w:rPr>
          <w:noProof/>
          <w:lang w:eastAsia="fr-FR" w:bidi="ar-SA"/>
        </w:rPr>
        <w:drawing>
          <wp:inline distT="0" distB="0" distL="0" distR="0" wp14:anchorId="2CAD659C" wp14:editId="2B534C72">
            <wp:extent cx="5760720" cy="2731770"/>
            <wp:effectExtent l="0" t="0" r="0" b="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E3391389-78E6-6DC3-BA68-8640FAE4B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CCF4BB4" w14:textId="77777777" w:rsidR="00F745B3" w:rsidRDefault="00F745B3" w:rsidP="00F745B3">
      <w:pPr>
        <w:jc w:val="center"/>
        <w:rPr>
          <w:b/>
          <w:bCs/>
          <w:color w:val="8064A2" w:themeColor="accent4"/>
          <w:lang w:eastAsia="fr-FR" w:bidi="ar-SA"/>
        </w:rPr>
      </w:pPr>
      <w:r w:rsidRPr="00F745B3">
        <w:rPr>
          <w:b/>
          <w:bCs/>
          <w:color w:val="8064A2" w:themeColor="accent4"/>
          <w:lang w:eastAsia="fr-FR" w:bidi="ar-SA"/>
        </w:rPr>
        <w:t>Utilisation de référentiels de données techniques</w:t>
      </w:r>
    </w:p>
    <w:p w14:paraId="2942BA68" w14:textId="77777777" w:rsidR="00F745B3" w:rsidRDefault="00F745B3" w:rsidP="00F745B3">
      <w:pPr>
        <w:jc w:val="center"/>
        <w:rPr>
          <w:b/>
          <w:bCs/>
          <w:color w:val="8064A2" w:themeColor="accent4"/>
          <w:lang w:eastAsia="fr-FR" w:bidi="ar-SA"/>
        </w:rPr>
      </w:pPr>
    </w:p>
    <w:p w14:paraId="17F46D1D" w14:textId="38DE8E6B" w:rsidR="00F745B3" w:rsidRPr="00F745B3" w:rsidRDefault="00215436" w:rsidP="009D7694">
      <w:pPr>
        <w:jc w:val="center"/>
        <w:rPr>
          <w:color w:val="8064A2" w:themeColor="accent4"/>
          <w:lang w:eastAsia="fr-FR" w:bidi="ar-SA"/>
        </w:rPr>
      </w:pPr>
      <w:r w:rsidRPr="00215436">
        <w:rPr>
          <w:noProof/>
          <w:color w:val="8064A2" w:themeColor="accent4"/>
          <w:lang w:eastAsia="fr-FR" w:bidi="ar-SA"/>
        </w:rPr>
        <w:drawing>
          <wp:inline distT="0" distB="0" distL="0" distR="0" wp14:anchorId="4D0A83E0" wp14:editId="1A18B426">
            <wp:extent cx="5391150" cy="3111500"/>
            <wp:effectExtent l="0" t="0" r="0" b="0"/>
            <wp:docPr id="27" name="Graphique 27">
              <a:extLst xmlns:a="http://schemas.openxmlformats.org/drawingml/2006/main">
                <a:ext uri="{FF2B5EF4-FFF2-40B4-BE49-F238E27FC236}">
                  <a16:creationId xmlns:a16="http://schemas.microsoft.com/office/drawing/2014/main" id="{653BCEE0-04B9-E996-5619-42060DC79F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501D83" w14:textId="01615323" w:rsidR="00C30D73" w:rsidRDefault="005059C3" w:rsidP="00CB5199">
      <w:pPr>
        <w:jc w:val="center"/>
        <w:rPr>
          <w:lang w:eastAsia="fr-FR" w:bidi="ar-SA"/>
        </w:rPr>
      </w:pPr>
      <w:r w:rsidRPr="005059C3">
        <w:rPr>
          <w:noProof/>
          <w:lang w:eastAsia="fr-FR" w:bidi="ar-SA"/>
        </w:rPr>
        <w:lastRenderedPageBreak/>
        <w:drawing>
          <wp:inline distT="0" distB="0" distL="0" distR="0" wp14:anchorId="5950B72F" wp14:editId="3C14B49A">
            <wp:extent cx="5481638" cy="3167063"/>
            <wp:effectExtent l="0" t="0" r="5080" b="0"/>
            <wp:docPr id="28" name="Graphique 28">
              <a:extLst xmlns:a="http://schemas.openxmlformats.org/drawingml/2006/main">
                <a:ext uri="{FF2B5EF4-FFF2-40B4-BE49-F238E27FC236}">
                  <a16:creationId xmlns:a16="http://schemas.microsoft.com/office/drawing/2014/main" id="{75CAABDA-832F-C99F-FEF9-F859C0B7AD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B39C49D" w14:textId="61655744" w:rsidR="00CB5199" w:rsidRDefault="005059C3" w:rsidP="009D7694">
      <w:pPr>
        <w:jc w:val="center"/>
        <w:rPr>
          <w:lang w:eastAsia="fr-FR" w:bidi="ar-SA"/>
        </w:rPr>
      </w:pPr>
      <w:r w:rsidRPr="005059C3">
        <w:rPr>
          <w:noProof/>
          <w:lang w:eastAsia="fr-FR" w:bidi="ar-SA"/>
        </w:rPr>
        <w:drawing>
          <wp:inline distT="0" distB="0" distL="0" distR="0" wp14:anchorId="07D1AC84" wp14:editId="78C5E3D9">
            <wp:extent cx="5499100" cy="2863850"/>
            <wp:effectExtent l="0" t="0" r="6350" b="12700"/>
            <wp:docPr id="29" name="Graphique 29">
              <a:extLst xmlns:a="http://schemas.openxmlformats.org/drawingml/2006/main">
                <a:ext uri="{FF2B5EF4-FFF2-40B4-BE49-F238E27FC236}">
                  <a16:creationId xmlns:a16="http://schemas.microsoft.com/office/drawing/2014/main" id="{5335A3A8-44D7-EF54-9F10-09C29B7E5E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B851D5D" w14:textId="3627EBCD" w:rsidR="00DE0E90" w:rsidRDefault="00DE0E90" w:rsidP="00DE0E90">
      <w:pPr>
        <w:jc w:val="left"/>
        <w:rPr>
          <w:lang w:eastAsia="fr-FR" w:bidi="ar-SA"/>
        </w:rPr>
      </w:pPr>
      <w:r>
        <w:rPr>
          <w:lang w:eastAsia="fr-FR" w:bidi="ar-SA"/>
        </w:rPr>
        <w:t>Précisions sur les référentiels utilisés :</w:t>
      </w:r>
    </w:p>
    <w:p w14:paraId="1D214F2B" w14:textId="64C4588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Référentiel du ministère des doses de référence à la cible pour les produits phytosanitaires</w:t>
      </w:r>
    </w:p>
    <w:p w14:paraId="21E6E7E9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proofErr w:type="spellStart"/>
      <w:r w:rsidRPr="00013114">
        <w:rPr>
          <w:lang w:eastAsia="fr-FR" w:bidi="ar-SA"/>
        </w:rPr>
        <w:t>Lexagri</w:t>
      </w:r>
      <w:proofErr w:type="spellEnd"/>
    </w:p>
    <w:p w14:paraId="325B8D78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 xml:space="preserve">Codes cultures </w:t>
      </w:r>
      <w:proofErr w:type="spellStart"/>
      <w:r w:rsidRPr="00013114">
        <w:rPr>
          <w:lang w:eastAsia="fr-FR" w:bidi="ar-SA"/>
        </w:rPr>
        <w:t>telepac</w:t>
      </w:r>
      <w:proofErr w:type="spellEnd"/>
    </w:p>
    <w:p w14:paraId="7D4EF46E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Matériel APCA</w:t>
      </w:r>
    </w:p>
    <w:p w14:paraId="590416DF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Variétés du GEVES, GNIS</w:t>
      </w:r>
    </w:p>
    <w:p w14:paraId="0CEE4D0B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proofErr w:type="gramStart"/>
      <w:r w:rsidRPr="00013114">
        <w:rPr>
          <w:lang w:eastAsia="fr-FR" w:bidi="ar-SA"/>
        </w:rPr>
        <w:t>publications</w:t>
      </w:r>
      <w:proofErr w:type="gramEnd"/>
      <w:r w:rsidRPr="00013114">
        <w:rPr>
          <w:lang w:eastAsia="fr-FR" w:bidi="ar-SA"/>
        </w:rPr>
        <w:t xml:space="preserve"> des produits de biocontrôles</w:t>
      </w:r>
    </w:p>
    <w:p w14:paraId="2D0E6548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proofErr w:type="gramStart"/>
      <w:r w:rsidRPr="00013114">
        <w:rPr>
          <w:lang w:eastAsia="fr-FR" w:bidi="ar-SA"/>
        </w:rPr>
        <w:t>Macro organismes</w:t>
      </w:r>
      <w:proofErr w:type="gramEnd"/>
      <w:r w:rsidRPr="00013114">
        <w:rPr>
          <w:lang w:eastAsia="fr-FR" w:bidi="ar-SA"/>
        </w:rPr>
        <w:t xml:space="preserve"> arrêté</w:t>
      </w:r>
    </w:p>
    <w:p w14:paraId="1C503D2C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proofErr w:type="gramStart"/>
      <w:r w:rsidRPr="00013114">
        <w:rPr>
          <w:lang w:eastAsia="fr-FR" w:bidi="ar-SA"/>
        </w:rPr>
        <w:t>substances</w:t>
      </w:r>
      <w:proofErr w:type="gramEnd"/>
      <w:r w:rsidRPr="00013114">
        <w:rPr>
          <w:lang w:eastAsia="fr-FR" w:bidi="ar-SA"/>
        </w:rPr>
        <w:t xml:space="preserve"> de base de l'ITAB</w:t>
      </w:r>
    </w:p>
    <w:p w14:paraId="4D47756F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proofErr w:type="gramStart"/>
      <w:r w:rsidRPr="00013114">
        <w:rPr>
          <w:lang w:eastAsia="fr-FR" w:bidi="ar-SA"/>
        </w:rPr>
        <w:t>plantes</w:t>
      </w:r>
      <w:proofErr w:type="gramEnd"/>
      <w:r w:rsidRPr="00013114">
        <w:rPr>
          <w:lang w:eastAsia="fr-FR" w:bidi="ar-SA"/>
        </w:rPr>
        <w:t xml:space="preserve"> utilisables en pharmacopées </w:t>
      </w:r>
      <w:proofErr w:type="spellStart"/>
      <w:r w:rsidRPr="00013114">
        <w:rPr>
          <w:lang w:eastAsia="fr-FR" w:bidi="ar-SA"/>
        </w:rPr>
        <w:t>légifrance</w:t>
      </w:r>
      <w:proofErr w:type="spellEnd"/>
    </w:p>
    <w:p w14:paraId="497102DC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proofErr w:type="gramStart"/>
      <w:r w:rsidRPr="00013114">
        <w:rPr>
          <w:lang w:eastAsia="fr-FR" w:bidi="ar-SA"/>
        </w:rPr>
        <w:t>produits</w:t>
      </w:r>
      <w:proofErr w:type="gramEnd"/>
      <w:r w:rsidRPr="00013114">
        <w:rPr>
          <w:lang w:eastAsia="fr-FR" w:bidi="ar-SA"/>
        </w:rPr>
        <w:t xml:space="preserve"> phytosanitaires et MFSC d'EPHY</w:t>
      </w:r>
    </w:p>
    <w:p w14:paraId="0F877C1B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 xml:space="preserve">GES de </w:t>
      </w:r>
      <w:proofErr w:type="spellStart"/>
      <w:r w:rsidRPr="00013114">
        <w:rPr>
          <w:lang w:eastAsia="fr-FR" w:bidi="ar-SA"/>
        </w:rPr>
        <w:t>Dia'terre</w:t>
      </w:r>
      <w:proofErr w:type="spellEnd"/>
      <w:r w:rsidRPr="00013114">
        <w:rPr>
          <w:lang w:eastAsia="fr-FR" w:bidi="ar-SA"/>
        </w:rPr>
        <w:t xml:space="preserve"> et GES'TIM</w:t>
      </w:r>
    </w:p>
    <w:p w14:paraId="5BB0C48A" w14:textId="77777777" w:rsid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proofErr w:type="gramStart"/>
      <w:r w:rsidRPr="00013114">
        <w:rPr>
          <w:lang w:eastAsia="fr-FR" w:bidi="ar-SA"/>
        </w:rPr>
        <w:t>prix</w:t>
      </w:r>
      <w:proofErr w:type="gramEnd"/>
      <w:r w:rsidRPr="00013114">
        <w:rPr>
          <w:lang w:eastAsia="fr-FR" w:bidi="ar-SA"/>
        </w:rPr>
        <w:t xml:space="preserve"> des intrants </w:t>
      </w:r>
      <w:proofErr w:type="spellStart"/>
      <w:r w:rsidRPr="00013114">
        <w:rPr>
          <w:lang w:eastAsia="fr-FR" w:bidi="ar-SA"/>
        </w:rPr>
        <w:t>TerrEtude</w:t>
      </w:r>
      <w:proofErr w:type="spellEnd"/>
      <w:r w:rsidRPr="00013114">
        <w:rPr>
          <w:lang w:eastAsia="fr-FR" w:bidi="ar-SA"/>
        </w:rPr>
        <w:t xml:space="preserve"> indices INSES (IPPAP et IPAMPA)</w:t>
      </w:r>
    </w:p>
    <w:p w14:paraId="50D2268C" w14:textId="77777777" w:rsidR="007505DE" w:rsidRPr="007505DE" w:rsidRDefault="007505DE" w:rsidP="007505DE">
      <w:pPr>
        <w:pStyle w:val="Paragraphedeliste"/>
        <w:numPr>
          <w:ilvl w:val="0"/>
          <w:numId w:val="15"/>
        </w:numPr>
        <w:rPr>
          <w:lang w:eastAsia="fr-FR" w:bidi="ar-SA"/>
        </w:rPr>
      </w:pPr>
      <w:r w:rsidRPr="007505DE">
        <w:rPr>
          <w:lang w:eastAsia="fr-FR" w:bidi="ar-SA"/>
        </w:rPr>
        <w:t>FMS</w:t>
      </w:r>
    </w:p>
    <w:p w14:paraId="1002B92E" w14:textId="55E214D7" w:rsidR="007505DE" w:rsidRPr="00013114" w:rsidRDefault="007505DE" w:rsidP="00AC6893">
      <w:pPr>
        <w:pStyle w:val="Paragraphedeliste"/>
        <w:numPr>
          <w:ilvl w:val="0"/>
          <w:numId w:val="15"/>
        </w:numPr>
        <w:rPr>
          <w:lang w:eastAsia="fr-FR" w:bidi="ar-SA"/>
        </w:rPr>
      </w:pPr>
      <w:proofErr w:type="spellStart"/>
      <w:proofErr w:type="gramStart"/>
      <w:r w:rsidRPr="007505DE">
        <w:rPr>
          <w:lang w:eastAsia="fr-FR" w:bidi="ar-SA"/>
        </w:rPr>
        <w:t>isAgri</w:t>
      </w:r>
      <w:proofErr w:type="spellEnd"/>
      <w:proofErr w:type="gramEnd"/>
    </w:p>
    <w:p w14:paraId="617E5F91" w14:textId="01937FE4" w:rsidR="00DE4CA9" w:rsidRPr="00DE4CA9" w:rsidRDefault="008870AA" w:rsidP="00DE4CA9">
      <w:pPr>
        <w:pStyle w:val="Titre2"/>
      </w:pPr>
      <w:ins w:id="21" w:author="Marie BEURET" w:date="2022-10-13T16:43:00Z">
        <w:r>
          <w:lastRenderedPageBreak/>
          <w:t xml:space="preserve">Discussion et </w:t>
        </w:r>
      </w:ins>
      <w:del w:id="22" w:author="Marie BEURET" w:date="2022-10-13T16:43:00Z">
        <w:r w:rsidR="00DE4CA9" w:rsidDel="008870AA">
          <w:delText>S</w:delText>
        </w:r>
      </w:del>
      <w:proofErr w:type="gramStart"/>
      <w:ins w:id="23" w:author="Marie BEURET" w:date="2022-10-13T16:43:00Z">
        <w:r>
          <w:t>s</w:t>
        </w:r>
      </w:ins>
      <w:r w:rsidR="00DE4CA9">
        <w:t>uite à</w:t>
      </w:r>
      <w:proofErr w:type="gramEnd"/>
      <w:r w:rsidR="00DE4CA9">
        <w:t xml:space="preserve"> donner</w:t>
      </w:r>
    </w:p>
    <w:p w14:paraId="2A2D5E98" w14:textId="576FB96A" w:rsidR="008870AA" w:rsidRPr="00B42D10" w:rsidRDefault="008870AA" w:rsidP="0054345A">
      <w:pPr>
        <w:rPr>
          <w:ins w:id="24" w:author="Marie BEURET" w:date="2022-10-13T16:43:00Z"/>
          <w:b/>
          <w:bCs/>
          <w:lang w:eastAsia="fr-FR" w:bidi="ar-SA"/>
          <w:rPrChange w:id="25" w:author="Marie BEURET" w:date="2022-10-13T16:57:00Z">
            <w:rPr>
              <w:ins w:id="26" w:author="Marie BEURET" w:date="2022-10-13T16:43:00Z"/>
              <w:lang w:eastAsia="fr-FR" w:bidi="ar-SA"/>
            </w:rPr>
          </w:rPrChange>
        </w:rPr>
      </w:pPr>
      <w:ins w:id="27" w:author="Marie BEURET" w:date="2022-10-13T16:43:00Z">
        <w:r w:rsidRPr="00B42D10">
          <w:rPr>
            <w:b/>
            <w:bCs/>
            <w:lang w:eastAsia="fr-FR" w:bidi="ar-SA"/>
            <w:rPrChange w:id="28" w:author="Marie BEURET" w:date="2022-10-13T16:57:00Z">
              <w:rPr>
                <w:lang w:eastAsia="fr-FR" w:bidi="ar-SA"/>
              </w:rPr>
            </w:rPrChange>
          </w:rPr>
          <w:t>Synthèse des discussions :</w:t>
        </w:r>
      </w:ins>
    </w:p>
    <w:p w14:paraId="3182ECAF" w14:textId="15C5FCDD" w:rsidR="008870AA" w:rsidRDefault="00B840BA" w:rsidP="008870AA">
      <w:pPr>
        <w:pStyle w:val="Paragraphedeliste"/>
        <w:numPr>
          <w:ilvl w:val="0"/>
          <w:numId w:val="15"/>
        </w:numPr>
        <w:rPr>
          <w:ins w:id="29" w:author="Marie BEURET" w:date="2022-10-13T16:45:00Z"/>
          <w:lang w:eastAsia="fr-FR" w:bidi="ar-SA"/>
        </w:rPr>
      </w:pPr>
      <w:ins w:id="30" w:author="Marie BEURET" w:date="2022-10-13T16:43:00Z">
        <w:r>
          <w:rPr>
            <w:lang w:eastAsia="fr-FR" w:bidi="ar-SA"/>
          </w:rPr>
          <w:t>Enrichir les référentiels</w:t>
        </w:r>
      </w:ins>
      <w:ins w:id="31" w:author="Marie BEURET" w:date="2022-10-13T16:44:00Z">
        <w:r w:rsidR="007F35B1">
          <w:rPr>
            <w:lang w:eastAsia="fr-FR" w:bidi="ar-SA"/>
          </w:rPr>
          <w:t xml:space="preserve"> </w:t>
        </w:r>
        <w:r w:rsidR="00EB2DF9">
          <w:rPr>
            <w:lang w:eastAsia="fr-FR" w:bidi="ar-SA"/>
          </w:rPr>
          <w:t>existants et en créer de nouveaux en fonction des besoin</w:t>
        </w:r>
      </w:ins>
      <w:ins w:id="32" w:author="Marie BEURET" w:date="2022-10-13T16:45:00Z">
        <w:r w:rsidR="00EB2DF9">
          <w:rPr>
            <w:lang w:eastAsia="fr-FR" w:bidi="ar-SA"/>
          </w:rPr>
          <w:t>s exprimés : Agro EDI est à l’écoute et se tient à disposition de ses adhérents</w:t>
        </w:r>
      </w:ins>
    </w:p>
    <w:p w14:paraId="54ABB78C" w14:textId="77777777" w:rsidR="00191F1A" w:rsidRDefault="00EB2DF9" w:rsidP="008870AA">
      <w:pPr>
        <w:pStyle w:val="Paragraphedeliste"/>
        <w:numPr>
          <w:ilvl w:val="0"/>
          <w:numId w:val="15"/>
        </w:numPr>
        <w:rPr>
          <w:ins w:id="33" w:author="Marie BEURET" w:date="2022-10-13T16:50:00Z"/>
          <w:lang w:eastAsia="fr-FR" w:bidi="ar-SA"/>
        </w:rPr>
      </w:pPr>
      <w:ins w:id="34" w:author="Marie BEURET" w:date="2022-10-13T16:45:00Z">
        <w:r>
          <w:rPr>
            <w:lang w:eastAsia="fr-FR" w:bidi="ar-SA"/>
          </w:rPr>
          <w:t xml:space="preserve">Maintenir le format DAPLOS qui </w:t>
        </w:r>
      </w:ins>
      <w:ins w:id="35" w:author="Marie BEURET" w:date="2022-10-13T16:48:00Z">
        <w:r w:rsidR="00FE1E16">
          <w:rPr>
            <w:lang w:eastAsia="fr-FR" w:bidi="ar-SA"/>
          </w:rPr>
          <w:t xml:space="preserve">est </w:t>
        </w:r>
      </w:ins>
      <w:ins w:id="36" w:author="Marie BEURET" w:date="2022-10-13T16:49:00Z">
        <w:r w:rsidR="00296B0E">
          <w:rPr>
            <w:lang w:eastAsia="fr-FR" w:bidi="ar-SA"/>
          </w:rPr>
          <w:t xml:space="preserve">bien </w:t>
        </w:r>
      </w:ins>
      <w:ins w:id="37" w:author="Marie BEURET" w:date="2022-10-13T16:48:00Z">
        <w:r w:rsidR="00E260D9">
          <w:rPr>
            <w:lang w:eastAsia="fr-FR" w:bidi="ar-SA"/>
          </w:rPr>
          <w:t>implémenté</w:t>
        </w:r>
      </w:ins>
      <w:ins w:id="38" w:author="Marie BEURET" w:date="2022-10-13T16:49:00Z">
        <w:r w:rsidR="00296B0E">
          <w:rPr>
            <w:lang w:eastAsia="fr-FR" w:bidi="ar-SA"/>
          </w:rPr>
          <w:t xml:space="preserve"> et m</w:t>
        </w:r>
      </w:ins>
      <w:ins w:id="39" w:author="Marie BEURET" w:date="2022-10-13T16:50:00Z">
        <w:r w:rsidR="00296B0E">
          <w:rPr>
            <w:lang w:eastAsia="fr-FR" w:bidi="ar-SA"/>
          </w:rPr>
          <w:t xml:space="preserve">aintenu </w:t>
        </w:r>
        <w:r w:rsidR="00B47421">
          <w:rPr>
            <w:lang w:eastAsia="fr-FR" w:bidi="ar-SA"/>
          </w:rPr>
          <w:t>par les opérateurs du marché</w:t>
        </w:r>
      </w:ins>
      <w:ins w:id="40" w:author="Marie BEURET" w:date="2022-10-13T16:48:00Z">
        <w:r w:rsidR="00E260D9">
          <w:rPr>
            <w:lang w:eastAsia="fr-FR" w:bidi="ar-SA"/>
          </w:rPr>
          <w:t xml:space="preserve"> et répond à des besoins de traçabilité parcellaire</w:t>
        </w:r>
      </w:ins>
    </w:p>
    <w:p w14:paraId="3BD66166" w14:textId="0A3DCDFC" w:rsidR="00EB2DF9" w:rsidRDefault="00CD7189">
      <w:pPr>
        <w:pStyle w:val="Paragraphedeliste"/>
        <w:numPr>
          <w:ilvl w:val="0"/>
          <w:numId w:val="15"/>
        </w:numPr>
        <w:rPr>
          <w:ins w:id="41" w:author="Marie BEURET" w:date="2022-10-13T16:43:00Z"/>
          <w:lang w:eastAsia="fr-FR" w:bidi="ar-SA"/>
        </w:rPr>
        <w:pPrChange w:id="42" w:author="Marie BEURET" w:date="2022-10-13T16:43:00Z">
          <w:pPr/>
        </w:pPrChange>
      </w:pPr>
      <w:ins w:id="43" w:author="Marie BEURET" w:date="2022-10-13T16:50:00Z">
        <w:r>
          <w:rPr>
            <w:lang w:eastAsia="fr-FR" w:bidi="ar-SA"/>
          </w:rPr>
          <w:t xml:space="preserve">Pour répondre aux nouvelles demandes et aux nouveaux besoins non couverts par le format DAPLOS et ne pouvant </w:t>
        </w:r>
      </w:ins>
      <w:ins w:id="44" w:author="Marie BEURET" w:date="2022-10-13T16:51:00Z">
        <w:r w:rsidR="00EC1428">
          <w:rPr>
            <w:lang w:eastAsia="fr-FR" w:bidi="ar-SA"/>
          </w:rPr>
          <w:t xml:space="preserve">y être intégré, </w:t>
        </w:r>
      </w:ins>
      <w:ins w:id="45" w:author="Marie BEURET" w:date="2022-10-13T16:52:00Z">
        <w:r w:rsidR="00611AA5">
          <w:rPr>
            <w:lang w:eastAsia="fr-FR" w:bidi="ar-SA"/>
          </w:rPr>
          <w:t xml:space="preserve">les participants </w:t>
        </w:r>
        <w:r w:rsidR="00683667">
          <w:rPr>
            <w:lang w:eastAsia="fr-FR" w:bidi="ar-SA"/>
          </w:rPr>
          <w:t xml:space="preserve">suggèrent de </w:t>
        </w:r>
        <w:r w:rsidR="00962A29">
          <w:rPr>
            <w:lang w:eastAsia="fr-FR" w:bidi="ar-SA"/>
          </w:rPr>
          <w:t xml:space="preserve">segmenter les besoins et proposer des </w:t>
        </w:r>
      </w:ins>
      <w:ins w:id="46" w:author="Marie BEURET" w:date="2022-10-13T16:55:00Z">
        <w:r w:rsidR="00B5699D">
          <w:rPr>
            <w:lang w:eastAsia="fr-FR" w:bidi="ar-SA"/>
          </w:rPr>
          <w:t xml:space="preserve">nouveaux </w:t>
        </w:r>
      </w:ins>
      <w:ins w:id="47" w:author="Marie BEURET" w:date="2022-10-13T16:52:00Z">
        <w:r w:rsidR="00962A29">
          <w:rPr>
            <w:lang w:eastAsia="fr-FR" w:bidi="ar-SA"/>
          </w:rPr>
          <w:t>cahiers de charges</w:t>
        </w:r>
      </w:ins>
      <w:ins w:id="48" w:author="Marie BEURET" w:date="2022-10-13T16:55:00Z">
        <w:r w:rsidR="00F15682">
          <w:rPr>
            <w:lang w:eastAsia="fr-FR" w:bidi="ar-SA"/>
          </w:rPr>
          <w:t>,</w:t>
        </w:r>
      </w:ins>
      <w:ins w:id="49" w:author="Marie BEURET" w:date="2022-10-13T16:54:00Z">
        <w:r w:rsidR="006B1D47">
          <w:rPr>
            <w:lang w:eastAsia="fr-FR" w:bidi="ar-SA"/>
          </w:rPr>
          <w:t xml:space="preserve"> des </w:t>
        </w:r>
        <w:r w:rsidR="00574580">
          <w:rPr>
            <w:lang w:eastAsia="fr-FR" w:bidi="ar-SA"/>
          </w:rPr>
          <w:t>solutions</w:t>
        </w:r>
      </w:ins>
      <w:ins w:id="50" w:author="Marie BEURET" w:date="2022-10-13T16:57:00Z">
        <w:r w:rsidR="00284EA0">
          <w:rPr>
            <w:lang w:eastAsia="fr-FR" w:bidi="ar-SA"/>
          </w:rPr>
          <w:t xml:space="preserve"> harmonisées</w:t>
        </w:r>
      </w:ins>
      <w:ins w:id="51" w:author="Marie BEURET" w:date="2022-10-13T16:54:00Z">
        <w:r w:rsidR="00574580">
          <w:rPr>
            <w:lang w:eastAsia="fr-FR" w:bidi="ar-SA"/>
          </w:rPr>
          <w:t xml:space="preserve"> adaptées et ciblé</w:t>
        </w:r>
      </w:ins>
      <w:ins w:id="52" w:author="Marie BEURET" w:date="2022-10-13T16:55:00Z">
        <w:r w:rsidR="00574580">
          <w:rPr>
            <w:lang w:eastAsia="fr-FR" w:bidi="ar-SA"/>
          </w:rPr>
          <w:t>es</w:t>
        </w:r>
        <w:r w:rsidR="00340DC2">
          <w:rPr>
            <w:lang w:eastAsia="fr-FR" w:bidi="ar-SA"/>
          </w:rPr>
          <w:t xml:space="preserve">. </w:t>
        </w:r>
        <w:r w:rsidR="00D665ED">
          <w:rPr>
            <w:lang w:eastAsia="fr-FR" w:bidi="ar-SA"/>
          </w:rPr>
          <w:t>C</w:t>
        </w:r>
        <w:r w:rsidR="00851142">
          <w:rPr>
            <w:lang w:eastAsia="fr-FR" w:bidi="ar-SA"/>
          </w:rPr>
          <w:t>ette segmentat</w:t>
        </w:r>
      </w:ins>
      <w:ins w:id="53" w:author="Marie BEURET" w:date="2022-10-13T16:56:00Z">
        <w:r w:rsidR="00851142">
          <w:rPr>
            <w:lang w:eastAsia="fr-FR" w:bidi="ar-SA"/>
          </w:rPr>
          <w:t xml:space="preserve">ion permettrait d’apporter des solutions </w:t>
        </w:r>
        <w:r w:rsidR="00335D7E">
          <w:rPr>
            <w:lang w:eastAsia="fr-FR" w:bidi="ar-SA"/>
          </w:rPr>
          <w:t xml:space="preserve">« à la carte » en s’adaptant aux besoins </w:t>
        </w:r>
      </w:ins>
      <w:ins w:id="54" w:author="Marie BEURET" w:date="2022-10-13T16:57:00Z">
        <w:r w:rsidR="00284EA0">
          <w:rPr>
            <w:lang w:eastAsia="fr-FR" w:bidi="ar-SA"/>
          </w:rPr>
          <w:t>en termes de</w:t>
        </w:r>
      </w:ins>
      <w:ins w:id="55" w:author="Marie BEURET" w:date="2022-10-13T16:56:00Z">
        <w:r w:rsidR="00644139">
          <w:rPr>
            <w:lang w:eastAsia="fr-FR" w:bidi="ar-SA"/>
          </w:rPr>
          <w:t xml:space="preserve"> donnée ou de contexte </w:t>
        </w:r>
        <w:r w:rsidR="009E5221">
          <w:rPr>
            <w:lang w:eastAsia="fr-FR" w:bidi="ar-SA"/>
          </w:rPr>
          <w:t xml:space="preserve">technologique </w:t>
        </w:r>
        <w:proofErr w:type="gramStart"/>
        <w:r w:rsidR="009E5221">
          <w:rPr>
            <w:lang w:eastAsia="fr-FR" w:bidi="ar-SA"/>
          </w:rPr>
          <w:t>(</w:t>
        </w:r>
      </w:ins>
      <w:ins w:id="56" w:author="Marie BEURET" w:date="2022-10-13T16:55:00Z">
        <w:r w:rsidR="000A3C5B">
          <w:rPr>
            <w:lang w:eastAsia="fr-FR" w:bidi="ar-SA"/>
          </w:rPr>
          <w:t xml:space="preserve"> </w:t>
        </w:r>
      </w:ins>
      <w:ins w:id="57" w:author="Marie BEURET" w:date="2022-10-13T16:57:00Z">
        <w:r w:rsidR="00284EA0">
          <w:rPr>
            <w:lang w:eastAsia="fr-FR" w:bidi="ar-SA"/>
          </w:rPr>
          <w:t>API</w:t>
        </w:r>
        <w:proofErr w:type="gramEnd"/>
        <w:r w:rsidR="00284EA0">
          <w:rPr>
            <w:lang w:eastAsia="fr-FR" w:bidi="ar-SA"/>
          </w:rPr>
          <w:t xml:space="preserve">, </w:t>
        </w:r>
        <w:r w:rsidR="00562EB9">
          <w:rPr>
            <w:lang w:eastAsia="fr-FR" w:bidi="ar-SA"/>
          </w:rPr>
          <w:t>EDI, etc.)</w:t>
        </w:r>
      </w:ins>
    </w:p>
    <w:p w14:paraId="07C5A036" w14:textId="2207EB12" w:rsidR="00B42D10" w:rsidRPr="00B42D10" w:rsidRDefault="00B42D10" w:rsidP="0054345A">
      <w:pPr>
        <w:rPr>
          <w:ins w:id="58" w:author="Marie BEURET" w:date="2022-10-13T16:57:00Z"/>
          <w:b/>
          <w:bCs/>
          <w:lang w:eastAsia="fr-FR" w:bidi="ar-SA"/>
          <w:rPrChange w:id="59" w:author="Marie BEURET" w:date="2022-10-13T16:57:00Z">
            <w:rPr>
              <w:ins w:id="60" w:author="Marie BEURET" w:date="2022-10-13T16:57:00Z"/>
              <w:lang w:eastAsia="fr-FR" w:bidi="ar-SA"/>
            </w:rPr>
          </w:rPrChange>
        </w:rPr>
      </w:pPr>
      <w:proofErr w:type="gramStart"/>
      <w:ins w:id="61" w:author="Marie BEURET" w:date="2022-10-13T16:57:00Z">
        <w:r w:rsidRPr="00B42D10">
          <w:rPr>
            <w:b/>
            <w:bCs/>
            <w:lang w:eastAsia="fr-FR" w:bidi="ar-SA"/>
            <w:rPrChange w:id="62" w:author="Marie BEURET" w:date="2022-10-13T16:57:00Z">
              <w:rPr>
                <w:lang w:eastAsia="fr-FR" w:bidi="ar-SA"/>
              </w:rPr>
            </w:rPrChange>
          </w:rPr>
          <w:t>Suite à</w:t>
        </w:r>
        <w:proofErr w:type="gramEnd"/>
        <w:r w:rsidRPr="00B42D10">
          <w:rPr>
            <w:b/>
            <w:bCs/>
            <w:lang w:eastAsia="fr-FR" w:bidi="ar-SA"/>
            <w:rPrChange w:id="63" w:author="Marie BEURET" w:date="2022-10-13T16:57:00Z">
              <w:rPr>
                <w:lang w:eastAsia="fr-FR" w:bidi="ar-SA"/>
              </w:rPr>
            </w:rPrChange>
          </w:rPr>
          <w:t xml:space="preserve"> donner :</w:t>
        </w:r>
      </w:ins>
    </w:p>
    <w:p w14:paraId="3C10AC10" w14:textId="34FA03F2" w:rsidR="00B77B78" w:rsidRDefault="00327A65" w:rsidP="0054345A">
      <w:pPr>
        <w:rPr>
          <w:lang w:eastAsia="fr-FR" w:bidi="ar-SA"/>
        </w:rPr>
      </w:pPr>
      <w:r>
        <w:rPr>
          <w:lang w:eastAsia="fr-FR" w:bidi="ar-SA"/>
        </w:rPr>
        <w:t xml:space="preserve">Une dernière relance </w:t>
      </w:r>
      <w:del w:id="64" w:author="Marie BEURET" w:date="2022-10-13T16:59:00Z">
        <w:r w:rsidR="0020243D" w:rsidDel="00977EAA">
          <w:rPr>
            <w:lang w:eastAsia="fr-FR" w:bidi="ar-SA"/>
          </w:rPr>
          <w:delText xml:space="preserve">du </w:delText>
        </w:r>
      </w:del>
      <w:ins w:id="65" w:author="Marie BEURET" w:date="2022-10-13T16:59:00Z">
        <w:r w:rsidR="00977EAA">
          <w:rPr>
            <w:lang w:eastAsia="fr-FR" w:bidi="ar-SA"/>
          </w:rPr>
          <w:t xml:space="preserve">pour le </w:t>
        </w:r>
      </w:ins>
      <w:r w:rsidR="0020243D">
        <w:rPr>
          <w:lang w:eastAsia="fr-FR" w:bidi="ar-SA"/>
        </w:rPr>
        <w:t xml:space="preserve">questionnaire en ligne </w:t>
      </w:r>
      <w:r>
        <w:rPr>
          <w:lang w:eastAsia="fr-FR" w:bidi="ar-SA"/>
        </w:rPr>
        <w:t xml:space="preserve">sera faite courant </w:t>
      </w:r>
      <w:proofErr w:type="gramStart"/>
      <w:r>
        <w:rPr>
          <w:lang w:eastAsia="fr-FR" w:bidi="ar-SA"/>
        </w:rPr>
        <w:t>Novembre</w:t>
      </w:r>
      <w:proofErr w:type="gramEnd"/>
      <w:r>
        <w:rPr>
          <w:lang w:eastAsia="fr-FR" w:bidi="ar-SA"/>
        </w:rPr>
        <w:t xml:space="preserve"> 2022</w:t>
      </w:r>
      <w:ins w:id="66" w:author="Marie BEURET" w:date="2022-10-13T16:59:00Z">
        <w:r w:rsidR="00977EAA">
          <w:rPr>
            <w:lang w:eastAsia="fr-FR" w:bidi="ar-SA"/>
          </w:rPr>
          <w:t xml:space="preserve"> par l’association.</w:t>
        </w:r>
      </w:ins>
    </w:p>
    <w:p w14:paraId="3DB0EC86" w14:textId="77589B46" w:rsidR="008870AA" w:rsidRPr="00A44B96" w:rsidRDefault="00396DDD" w:rsidP="0054345A">
      <w:pPr>
        <w:rPr>
          <w:lang w:eastAsia="fr-FR" w:bidi="ar-SA"/>
        </w:rPr>
      </w:pPr>
      <w:r>
        <w:rPr>
          <w:lang w:eastAsia="fr-FR" w:bidi="ar-SA"/>
        </w:rPr>
        <w:t xml:space="preserve">Le prochain état d’avancement est prévu pour le prochain GT </w:t>
      </w:r>
      <w:r w:rsidR="00327A65">
        <w:rPr>
          <w:lang w:eastAsia="fr-FR" w:bidi="ar-SA"/>
        </w:rPr>
        <w:t xml:space="preserve">en </w:t>
      </w:r>
      <w:r w:rsidR="0020243D">
        <w:rPr>
          <w:lang w:eastAsia="fr-FR" w:bidi="ar-SA"/>
        </w:rPr>
        <w:t>février</w:t>
      </w:r>
      <w:r w:rsidR="00327A65">
        <w:rPr>
          <w:lang w:eastAsia="fr-FR" w:bidi="ar-SA"/>
        </w:rPr>
        <w:t xml:space="preserve">. </w:t>
      </w:r>
      <w:r>
        <w:rPr>
          <w:lang w:eastAsia="fr-FR" w:bidi="ar-SA"/>
        </w:rPr>
        <w:t>D’ici là, Agro EDI prendra contact avec les répondants ayant accepté</w:t>
      </w:r>
      <w:ins w:id="67" w:author="Marie BEURET" w:date="2022-10-13T17:00:00Z">
        <w:r w:rsidR="00A7232C">
          <w:rPr>
            <w:lang w:eastAsia="fr-FR" w:bidi="ar-SA"/>
          </w:rPr>
          <w:t>s</w:t>
        </w:r>
      </w:ins>
      <w:r>
        <w:rPr>
          <w:lang w:eastAsia="fr-FR" w:bidi="ar-SA"/>
        </w:rPr>
        <w:t xml:space="preserve"> d’être recontacté afin d’approfondir le sujet avec eux.</w:t>
      </w:r>
    </w:p>
    <w:p w14:paraId="08E79513" w14:textId="5B3D455C" w:rsidR="000A5150" w:rsidRDefault="001A7DDA" w:rsidP="000A5150">
      <w:pPr>
        <w:pStyle w:val="Titre1"/>
      </w:pPr>
      <w:r>
        <w:t>Calendrier</w:t>
      </w:r>
    </w:p>
    <w:p w14:paraId="0ED4C1B3" w14:textId="0699C8C8" w:rsidR="000A5150" w:rsidRDefault="000A5150" w:rsidP="00792D07">
      <w:pPr>
        <w:rPr>
          <w:lang w:eastAsia="fr-FR" w:bidi="ar-SA"/>
        </w:rPr>
      </w:pPr>
      <w:r>
        <w:rPr>
          <w:lang w:eastAsia="fr-FR" w:bidi="ar-SA"/>
        </w:rPr>
        <w:t>La prochaine réunion</w:t>
      </w:r>
      <w:r w:rsidR="002056A3">
        <w:rPr>
          <w:lang w:eastAsia="fr-FR" w:bidi="ar-SA"/>
        </w:rPr>
        <w:t xml:space="preserve"> du groupe de travail interopérabilité</w:t>
      </w:r>
      <w:r>
        <w:rPr>
          <w:lang w:eastAsia="fr-FR" w:bidi="ar-SA"/>
        </w:rPr>
        <w:t xml:space="preserve"> sera organisée </w:t>
      </w:r>
      <w:r w:rsidR="00DF59D9">
        <w:rPr>
          <w:lang w:eastAsia="fr-FR" w:bidi="ar-SA"/>
        </w:rPr>
        <w:t>en février</w:t>
      </w:r>
      <w:r w:rsidR="004D0732">
        <w:rPr>
          <w:lang w:eastAsia="fr-FR" w:bidi="ar-SA"/>
        </w:rPr>
        <w:t xml:space="preserve"> via</w:t>
      </w:r>
      <w:r w:rsidR="00792D07">
        <w:rPr>
          <w:lang w:eastAsia="fr-FR" w:bidi="ar-SA"/>
        </w:rPr>
        <w:t xml:space="preserve"> un doodle</w:t>
      </w:r>
      <w:r w:rsidR="00DE4CA9">
        <w:rPr>
          <w:lang w:eastAsia="fr-FR" w:bidi="ar-SA"/>
        </w:rPr>
        <w:t xml:space="preserve"> qui sera transmis </w:t>
      </w:r>
      <w:r w:rsidR="00867047">
        <w:rPr>
          <w:lang w:eastAsia="fr-FR" w:bidi="ar-SA"/>
        </w:rPr>
        <w:t>prochainement</w:t>
      </w:r>
      <w:r w:rsidR="00792D07">
        <w:rPr>
          <w:lang w:eastAsia="fr-FR" w:bidi="ar-SA"/>
        </w:rPr>
        <w:t>.</w:t>
      </w:r>
      <w:r w:rsidR="000E0EE9">
        <w:rPr>
          <w:lang w:eastAsia="fr-FR" w:bidi="ar-SA"/>
        </w:rPr>
        <w:t xml:space="preserve"> Elle aura pour objectif de :</w:t>
      </w:r>
    </w:p>
    <w:p w14:paraId="6F4EDACB" w14:textId="7A3D75E4" w:rsidR="000E0EE9" w:rsidRDefault="00867047" w:rsidP="000E0EE9">
      <w:pPr>
        <w:pStyle w:val="Paragraphedeliste"/>
        <w:numPr>
          <w:ilvl w:val="0"/>
          <w:numId w:val="7"/>
        </w:numPr>
        <w:rPr>
          <w:lang w:eastAsia="fr-FR" w:bidi="ar-SA"/>
        </w:rPr>
      </w:pPr>
      <w:r>
        <w:rPr>
          <w:lang w:eastAsia="fr-FR" w:bidi="ar-SA"/>
        </w:rPr>
        <w:t>Faire le point sur la mise en œuvre de la V0.95</w:t>
      </w:r>
      <w:r w:rsidR="0057580E">
        <w:rPr>
          <w:lang w:eastAsia="fr-FR" w:bidi="ar-SA"/>
        </w:rPr>
        <w:t> : Test et retour d’expérience</w:t>
      </w:r>
    </w:p>
    <w:p w14:paraId="2F3B9DEF" w14:textId="0B11C9D9" w:rsidR="00FA761E" w:rsidRDefault="00867047" w:rsidP="00FA761E">
      <w:pPr>
        <w:pStyle w:val="Paragraphedeliste"/>
        <w:numPr>
          <w:ilvl w:val="0"/>
          <w:numId w:val="7"/>
        </w:numPr>
        <w:rPr>
          <w:lang w:eastAsia="fr-FR" w:bidi="ar-SA"/>
        </w:rPr>
      </w:pPr>
      <w:r>
        <w:rPr>
          <w:lang w:eastAsia="fr-FR" w:bidi="ar-SA"/>
        </w:rPr>
        <w:t xml:space="preserve">Etude fiche parcellaire : </w:t>
      </w:r>
      <w:del w:id="68" w:author="Marie BEURET" w:date="2022-10-13T17:00:00Z">
        <w:r w:rsidR="0057580E" w:rsidDel="00D17C6A">
          <w:rPr>
            <w:lang w:eastAsia="fr-FR" w:bidi="ar-SA"/>
          </w:rPr>
          <w:delText xml:space="preserve">retour sur les entretiens </w:delText>
        </w:r>
        <w:r w:rsidR="005A4B38" w:rsidDel="00D17C6A">
          <w:rPr>
            <w:lang w:eastAsia="fr-FR" w:bidi="ar-SA"/>
          </w:rPr>
          <w:delText>de ceux qui ont indiqué leur souhait d’être rappelé.</w:delText>
        </w:r>
      </w:del>
      <w:ins w:id="69" w:author="Marie BEURET" w:date="2022-10-13T17:00:00Z">
        <w:r w:rsidR="00D17C6A">
          <w:rPr>
            <w:lang w:eastAsia="fr-FR" w:bidi="ar-SA"/>
          </w:rPr>
          <w:t>état d’avancement</w:t>
        </w:r>
      </w:ins>
    </w:p>
    <w:p w14:paraId="79B4893B" w14:textId="77777777" w:rsidR="008C4931" w:rsidRDefault="008C4931" w:rsidP="008C4931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1E019119" w14:textId="77777777" w:rsidR="008C4931" w:rsidRPr="00541A8E" w:rsidRDefault="008C4931" w:rsidP="008C4931">
      <w:pPr>
        <w:rPr>
          <w:rFonts w:eastAsiaTheme="minorEastAsia"/>
          <w:lang w:eastAsia="fr-FR" w:bidi="ar-SA"/>
        </w:rPr>
      </w:pPr>
    </w:p>
    <w:p w14:paraId="110589CD" w14:textId="411EEFA1" w:rsidR="00FA761E" w:rsidRPr="006D3575" w:rsidRDefault="008C4931" w:rsidP="006D3575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Retrouver l’ensemble des comptes rendus et de la documentation de travail des groupes de travail de l’année en cours dans votre espace membre du site internet de l’association </w:t>
      </w:r>
      <w:hyperlink r:id="rId26" w:history="1">
        <w:r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>
        <w:rPr>
          <w:rFonts w:eastAsiaTheme="minorEastAsia"/>
          <w:lang w:eastAsia="fr-FR" w:bidi="ar-SA"/>
        </w:rPr>
        <w:t xml:space="preserve"> rubrique Mes groupes de travail</w:t>
      </w:r>
    </w:p>
    <w:sectPr w:rsidR="00FA761E" w:rsidRPr="006D3575" w:rsidSect="009B2912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B613" w14:textId="77777777" w:rsidR="00FC3B68" w:rsidRDefault="00FC3B68" w:rsidP="007257EA">
      <w:r>
        <w:separator/>
      </w:r>
    </w:p>
  </w:endnote>
  <w:endnote w:type="continuationSeparator" w:id="0">
    <w:p w14:paraId="4D44E11C" w14:textId="77777777" w:rsidR="00FC3B68" w:rsidRDefault="00FC3B68" w:rsidP="007257EA">
      <w:r>
        <w:continuationSeparator/>
      </w:r>
    </w:p>
  </w:endnote>
  <w:endnote w:type="continuationNotice" w:id="1">
    <w:p w14:paraId="5C12EB71" w14:textId="77777777" w:rsidR="00FC3B68" w:rsidRDefault="00FC3B6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617759A2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4" name="Image 4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0" w:name="_Hlk58314252"/>
    <w:r w:rsidRPr="00E7219F">
      <w:rPr>
        <w:snapToGrid w:val="0"/>
      </w:rPr>
      <w:t>Copyright Agro EDI Europe</w:t>
    </w:r>
    <w:bookmarkEnd w:id="70"/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800AE6">
      <w:rPr>
        <w:rStyle w:val="Numrodepage"/>
        <w:rFonts w:cs="Calibri"/>
        <w:b/>
        <w:sz w:val="18"/>
      </w:rPr>
      <w:t>11/10</w:t>
    </w:r>
    <w:r w:rsidR="0070411F">
      <w:rPr>
        <w:rStyle w:val="Numrodepage"/>
        <w:rFonts w:cs="Calibri"/>
        <w:b/>
        <w:sz w:val="18"/>
      </w:rPr>
      <w:t>/2022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77DD" w14:textId="77777777" w:rsidR="00FC3B68" w:rsidRDefault="00FC3B68" w:rsidP="007257EA">
      <w:r>
        <w:separator/>
      </w:r>
    </w:p>
  </w:footnote>
  <w:footnote w:type="continuationSeparator" w:id="0">
    <w:p w14:paraId="3A866480" w14:textId="77777777" w:rsidR="00FC3B68" w:rsidRDefault="00FC3B68" w:rsidP="007257EA">
      <w:r>
        <w:continuationSeparator/>
      </w:r>
    </w:p>
  </w:footnote>
  <w:footnote w:type="continuationNotice" w:id="1">
    <w:p w14:paraId="7CC138BC" w14:textId="77777777" w:rsidR="00FC3B68" w:rsidRDefault="00FC3B6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56F"/>
    <w:multiLevelType w:val="hybridMultilevel"/>
    <w:tmpl w:val="4B568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A67"/>
    <w:multiLevelType w:val="hybridMultilevel"/>
    <w:tmpl w:val="7812C298"/>
    <w:lvl w:ilvl="0" w:tplc="D0862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ED6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45C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6D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AF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4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22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0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42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35209B"/>
    <w:multiLevelType w:val="hybridMultilevel"/>
    <w:tmpl w:val="39D4E82C"/>
    <w:lvl w:ilvl="0" w:tplc="79AE7FF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45180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A343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E2DD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ACE1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4DC9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6016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4CB8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E409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02372D"/>
    <w:multiLevelType w:val="hybridMultilevel"/>
    <w:tmpl w:val="11D20546"/>
    <w:lvl w:ilvl="0" w:tplc="4B6A6FAC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7B3E"/>
    <w:multiLevelType w:val="hybridMultilevel"/>
    <w:tmpl w:val="86E8D9F4"/>
    <w:lvl w:ilvl="0" w:tplc="14D0DB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AC6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E60D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47B1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2948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468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8912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0DC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43C5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86264"/>
    <w:multiLevelType w:val="hybridMultilevel"/>
    <w:tmpl w:val="DAC8BE4C"/>
    <w:lvl w:ilvl="0" w:tplc="14D0DB4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65AF1"/>
    <w:multiLevelType w:val="hybridMultilevel"/>
    <w:tmpl w:val="53A6A1CE"/>
    <w:lvl w:ilvl="0" w:tplc="DE46B03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8C0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8062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E3C7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279E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65EF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6796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6C92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842F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276788"/>
    <w:multiLevelType w:val="hybridMultilevel"/>
    <w:tmpl w:val="17F8E6C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0EC1"/>
    <w:multiLevelType w:val="hybridMultilevel"/>
    <w:tmpl w:val="DD72F388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258B5"/>
    <w:multiLevelType w:val="hybridMultilevel"/>
    <w:tmpl w:val="6A641E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4C1A"/>
    <w:multiLevelType w:val="hybridMultilevel"/>
    <w:tmpl w:val="6E0E7CDA"/>
    <w:lvl w:ilvl="0" w:tplc="458EA4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73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A8EA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2253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A82B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6438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29CB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07C3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ABD2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2D7C9E"/>
    <w:multiLevelType w:val="hybridMultilevel"/>
    <w:tmpl w:val="7A34AD82"/>
    <w:lvl w:ilvl="0" w:tplc="39166C8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0F3B"/>
    <w:multiLevelType w:val="hybridMultilevel"/>
    <w:tmpl w:val="BDE81182"/>
    <w:lvl w:ilvl="0" w:tplc="3EAE2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26FB6"/>
    <w:multiLevelType w:val="hybridMultilevel"/>
    <w:tmpl w:val="AF28420A"/>
    <w:lvl w:ilvl="0" w:tplc="9F32B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21AA1"/>
    <w:multiLevelType w:val="hybridMultilevel"/>
    <w:tmpl w:val="92984BA4"/>
    <w:lvl w:ilvl="0" w:tplc="4DF8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2A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0D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C0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46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CE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8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E4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03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E87E6A"/>
    <w:multiLevelType w:val="hybridMultilevel"/>
    <w:tmpl w:val="D574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BE2"/>
    <w:multiLevelType w:val="hybridMultilevel"/>
    <w:tmpl w:val="ABC2AFE2"/>
    <w:lvl w:ilvl="0" w:tplc="E92E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C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81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8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0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2A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8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046D37"/>
    <w:multiLevelType w:val="hybridMultilevel"/>
    <w:tmpl w:val="37647498"/>
    <w:lvl w:ilvl="0" w:tplc="84C26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BEBA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B083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3ED6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B20D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3C28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A044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9653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5C64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4C1EE0"/>
    <w:multiLevelType w:val="hybridMultilevel"/>
    <w:tmpl w:val="67C08D1C"/>
    <w:lvl w:ilvl="0" w:tplc="14D0DB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A8E"/>
    <w:multiLevelType w:val="hybridMultilevel"/>
    <w:tmpl w:val="96EC589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E40FC"/>
    <w:multiLevelType w:val="hybridMultilevel"/>
    <w:tmpl w:val="AAFCF570"/>
    <w:lvl w:ilvl="0" w:tplc="14D0DB4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257E7"/>
    <w:multiLevelType w:val="hybridMultilevel"/>
    <w:tmpl w:val="F3802082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147">
    <w:abstractNumId w:val="18"/>
  </w:num>
  <w:num w:numId="2" w16cid:durableId="134839791">
    <w:abstractNumId w:val="20"/>
  </w:num>
  <w:num w:numId="3" w16cid:durableId="1914505382">
    <w:abstractNumId w:val="3"/>
  </w:num>
  <w:num w:numId="4" w16cid:durableId="496772129">
    <w:abstractNumId w:val="8"/>
  </w:num>
  <w:num w:numId="5" w16cid:durableId="1028604019">
    <w:abstractNumId w:val="9"/>
  </w:num>
  <w:num w:numId="6" w16cid:durableId="1135871350">
    <w:abstractNumId w:val="22"/>
  </w:num>
  <w:num w:numId="7" w16cid:durableId="293873489">
    <w:abstractNumId w:val="13"/>
  </w:num>
  <w:num w:numId="8" w16cid:durableId="1804690819">
    <w:abstractNumId w:val="12"/>
  </w:num>
  <w:num w:numId="9" w16cid:durableId="1377387390">
    <w:abstractNumId w:val="4"/>
  </w:num>
  <w:num w:numId="10" w16cid:durableId="809055639">
    <w:abstractNumId w:val="0"/>
  </w:num>
  <w:num w:numId="11" w16cid:durableId="524826558">
    <w:abstractNumId w:val="17"/>
  </w:num>
  <w:num w:numId="12" w16cid:durableId="301347798">
    <w:abstractNumId w:val="2"/>
  </w:num>
  <w:num w:numId="13" w16cid:durableId="1321730477">
    <w:abstractNumId w:val="6"/>
  </w:num>
  <w:num w:numId="14" w16cid:durableId="2063868294">
    <w:abstractNumId w:val="15"/>
  </w:num>
  <w:num w:numId="15" w16cid:durableId="383525473">
    <w:abstractNumId w:val="7"/>
  </w:num>
  <w:num w:numId="16" w16cid:durableId="287513081">
    <w:abstractNumId w:val="1"/>
  </w:num>
  <w:num w:numId="17" w16cid:durableId="1700425087">
    <w:abstractNumId w:val="14"/>
  </w:num>
  <w:num w:numId="18" w16cid:durableId="388961368">
    <w:abstractNumId w:val="10"/>
  </w:num>
  <w:num w:numId="19" w16cid:durableId="1599291899">
    <w:abstractNumId w:val="21"/>
  </w:num>
  <w:num w:numId="20" w16cid:durableId="1357078596">
    <w:abstractNumId w:val="19"/>
  </w:num>
  <w:num w:numId="21" w16cid:durableId="1916545840">
    <w:abstractNumId w:val="5"/>
  </w:num>
  <w:num w:numId="22" w16cid:durableId="1591962693">
    <w:abstractNumId w:val="16"/>
  </w:num>
  <w:num w:numId="23" w16cid:durableId="91424379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C4E"/>
    <w:rsid w:val="00000E93"/>
    <w:rsid w:val="000011B9"/>
    <w:rsid w:val="00001327"/>
    <w:rsid w:val="0000168D"/>
    <w:rsid w:val="00001ABC"/>
    <w:rsid w:val="00002530"/>
    <w:rsid w:val="000027A8"/>
    <w:rsid w:val="00003E3E"/>
    <w:rsid w:val="00004A60"/>
    <w:rsid w:val="00004B91"/>
    <w:rsid w:val="00013114"/>
    <w:rsid w:val="0001563D"/>
    <w:rsid w:val="00015B40"/>
    <w:rsid w:val="00015D51"/>
    <w:rsid w:val="00025B36"/>
    <w:rsid w:val="00026693"/>
    <w:rsid w:val="0002765F"/>
    <w:rsid w:val="000334EC"/>
    <w:rsid w:val="00035240"/>
    <w:rsid w:val="0003657A"/>
    <w:rsid w:val="00040381"/>
    <w:rsid w:val="00040E4E"/>
    <w:rsid w:val="00041E92"/>
    <w:rsid w:val="00042B5B"/>
    <w:rsid w:val="00043C2E"/>
    <w:rsid w:val="00045D2B"/>
    <w:rsid w:val="00046F11"/>
    <w:rsid w:val="00050499"/>
    <w:rsid w:val="00051210"/>
    <w:rsid w:val="0005158B"/>
    <w:rsid w:val="0005420B"/>
    <w:rsid w:val="00054434"/>
    <w:rsid w:val="000553E7"/>
    <w:rsid w:val="00061BFF"/>
    <w:rsid w:val="00062133"/>
    <w:rsid w:val="000642A3"/>
    <w:rsid w:val="00064EB0"/>
    <w:rsid w:val="00066BD8"/>
    <w:rsid w:val="00066D48"/>
    <w:rsid w:val="00071BBF"/>
    <w:rsid w:val="00074143"/>
    <w:rsid w:val="00074506"/>
    <w:rsid w:val="00074650"/>
    <w:rsid w:val="000756FF"/>
    <w:rsid w:val="00076BBA"/>
    <w:rsid w:val="00080358"/>
    <w:rsid w:val="00080761"/>
    <w:rsid w:val="000808E1"/>
    <w:rsid w:val="000815C6"/>
    <w:rsid w:val="00081744"/>
    <w:rsid w:val="00082DD0"/>
    <w:rsid w:val="0008342E"/>
    <w:rsid w:val="00083B89"/>
    <w:rsid w:val="00083B94"/>
    <w:rsid w:val="00084038"/>
    <w:rsid w:val="0008531B"/>
    <w:rsid w:val="000907BF"/>
    <w:rsid w:val="000930D7"/>
    <w:rsid w:val="000933D5"/>
    <w:rsid w:val="000956D7"/>
    <w:rsid w:val="0009715F"/>
    <w:rsid w:val="000A1917"/>
    <w:rsid w:val="000A1BDF"/>
    <w:rsid w:val="000A24C2"/>
    <w:rsid w:val="000A3C5B"/>
    <w:rsid w:val="000A4870"/>
    <w:rsid w:val="000A5150"/>
    <w:rsid w:val="000A5524"/>
    <w:rsid w:val="000A66D8"/>
    <w:rsid w:val="000A768E"/>
    <w:rsid w:val="000A7CC8"/>
    <w:rsid w:val="000B34F2"/>
    <w:rsid w:val="000B3829"/>
    <w:rsid w:val="000B3A4A"/>
    <w:rsid w:val="000B3D97"/>
    <w:rsid w:val="000B402F"/>
    <w:rsid w:val="000B429A"/>
    <w:rsid w:val="000B5C4D"/>
    <w:rsid w:val="000B7A22"/>
    <w:rsid w:val="000C236E"/>
    <w:rsid w:val="000C26D4"/>
    <w:rsid w:val="000C46CB"/>
    <w:rsid w:val="000C5231"/>
    <w:rsid w:val="000C679E"/>
    <w:rsid w:val="000D0B6D"/>
    <w:rsid w:val="000D0C99"/>
    <w:rsid w:val="000D350A"/>
    <w:rsid w:val="000D35E3"/>
    <w:rsid w:val="000D552F"/>
    <w:rsid w:val="000D5FB1"/>
    <w:rsid w:val="000D7B64"/>
    <w:rsid w:val="000E045D"/>
    <w:rsid w:val="000E0461"/>
    <w:rsid w:val="000E082B"/>
    <w:rsid w:val="000E0D32"/>
    <w:rsid w:val="000E0EE9"/>
    <w:rsid w:val="000E2C16"/>
    <w:rsid w:val="000E37FD"/>
    <w:rsid w:val="000E3D4A"/>
    <w:rsid w:val="000E574E"/>
    <w:rsid w:val="000F1CCB"/>
    <w:rsid w:val="000F1FF6"/>
    <w:rsid w:val="000F2144"/>
    <w:rsid w:val="000F3283"/>
    <w:rsid w:val="000F42ED"/>
    <w:rsid w:val="000F5AF7"/>
    <w:rsid w:val="000F6BFE"/>
    <w:rsid w:val="001024E8"/>
    <w:rsid w:val="0010343A"/>
    <w:rsid w:val="00104750"/>
    <w:rsid w:val="0010516E"/>
    <w:rsid w:val="001059C8"/>
    <w:rsid w:val="00107141"/>
    <w:rsid w:val="00111B5F"/>
    <w:rsid w:val="00112338"/>
    <w:rsid w:val="00113D5F"/>
    <w:rsid w:val="00120F6A"/>
    <w:rsid w:val="001248A9"/>
    <w:rsid w:val="001265F6"/>
    <w:rsid w:val="001319C0"/>
    <w:rsid w:val="00131EE6"/>
    <w:rsid w:val="001337E6"/>
    <w:rsid w:val="00133FDC"/>
    <w:rsid w:val="00134406"/>
    <w:rsid w:val="001406A9"/>
    <w:rsid w:val="0014071D"/>
    <w:rsid w:val="00141150"/>
    <w:rsid w:val="00141408"/>
    <w:rsid w:val="00141E8C"/>
    <w:rsid w:val="00141FDC"/>
    <w:rsid w:val="001529D6"/>
    <w:rsid w:val="00152BD4"/>
    <w:rsid w:val="00153C1A"/>
    <w:rsid w:val="00153F59"/>
    <w:rsid w:val="001544DB"/>
    <w:rsid w:val="00155122"/>
    <w:rsid w:val="00155DF1"/>
    <w:rsid w:val="00156246"/>
    <w:rsid w:val="00157E80"/>
    <w:rsid w:val="00160A93"/>
    <w:rsid w:val="0016352D"/>
    <w:rsid w:val="00164D55"/>
    <w:rsid w:val="001655BA"/>
    <w:rsid w:val="00167183"/>
    <w:rsid w:val="001673C4"/>
    <w:rsid w:val="001678A5"/>
    <w:rsid w:val="00171585"/>
    <w:rsid w:val="00171979"/>
    <w:rsid w:val="00176543"/>
    <w:rsid w:val="00182989"/>
    <w:rsid w:val="00183BAE"/>
    <w:rsid w:val="00191F1A"/>
    <w:rsid w:val="00192301"/>
    <w:rsid w:val="001933F0"/>
    <w:rsid w:val="001944FD"/>
    <w:rsid w:val="00195A4B"/>
    <w:rsid w:val="00197580"/>
    <w:rsid w:val="001A29FA"/>
    <w:rsid w:val="001A2D30"/>
    <w:rsid w:val="001A377B"/>
    <w:rsid w:val="001A6F9C"/>
    <w:rsid w:val="001A7DDA"/>
    <w:rsid w:val="001B21B2"/>
    <w:rsid w:val="001B2C63"/>
    <w:rsid w:val="001B474D"/>
    <w:rsid w:val="001B52C0"/>
    <w:rsid w:val="001B6AE7"/>
    <w:rsid w:val="001C0E81"/>
    <w:rsid w:val="001C1A31"/>
    <w:rsid w:val="001C6D0E"/>
    <w:rsid w:val="001C79A4"/>
    <w:rsid w:val="001C7E1B"/>
    <w:rsid w:val="001D102B"/>
    <w:rsid w:val="001D17CB"/>
    <w:rsid w:val="001D23F1"/>
    <w:rsid w:val="001D600E"/>
    <w:rsid w:val="001D66C3"/>
    <w:rsid w:val="001D7BF0"/>
    <w:rsid w:val="001E0746"/>
    <w:rsid w:val="001E0CC9"/>
    <w:rsid w:val="001E2B84"/>
    <w:rsid w:val="001E2D92"/>
    <w:rsid w:val="001E5BC4"/>
    <w:rsid w:val="001E5ECC"/>
    <w:rsid w:val="001E6977"/>
    <w:rsid w:val="001E729C"/>
    <w:rsid w:val="001F07B0"/>
    <w:rsid w:val="001F0CEE"/>
    <w:rsid w:val="001F11ED"/>
    <w:rsid w:val="001F1426"/>
    <w:rsid w:val="001F3F17"/>
    <w:rsid w:val="001F41F4"/>
    <w:rsid w:val="001F41FD"/>
    <w:rsid w:val="001F5BC5"/>
    <w:rsid w:val="001F6422"/>
    <w:rsid w:val="001F6FDC"/>
    <w:rsid w:val="00200F17"/>
    <w:rsid w:val="0020243D"/>
    <w:rsid w:val="002056A3"/>
    <w:rsid w:val="002078C4"/>
    <w:rsid w:val="00210A52"/>
    <w:rsid w:val="00210E03"/>
    <w:rsid w:val="00211B83"/>
    <w:rsid w:val="00212FBE"/>
    <w:rsid w:val="00215436"/>
    <w:rsid w:val="002154D0"/>
    <w:rsid w:val="00215B51"/>
    <w:rsid w:val="00216817"/>
    <w:rsid w:val="00216A71"/>
    <w:rsid w:val="00220009"/>
    <w:rsid w:val="00222A1B"/>
    <w:rsid w:val="00222E78"/>
    <w:rsid w:val="00223BA7"/>
    <w:rsid w:val="00224DFF"/>
    <w:rsid w:val="00226DEE"/>
    <w:rsid w:val="002276F3"/>
    <w:rsid w:val="00232E3A"/>
    <w:rsid w:val="0023345A"/>
    <w:rsid w:val="00233D15"/>
    <w:rsid w:val="00234A83"/>
    <w:rsid w:val="002360AC"/>
    <w:rsid w:val="00236155"/>
    <w:rsid w:val="00236361"/>
    <w:rsid w:val="00242603"/>
    <w:rsid w:val="00243156"/>
    <w:rsid w:val="00243FCA"/>
    <w:rsid w:val="00244240"/>
    <w:rsid w:val="00244854"/>
    <w:rsid w:val="00244DB1"/>
    <w:rsid w:val="00245496"/>
    <w:rsid w:val="00245E73"/>
    <w:rsid w:val="00246964"/>
    <w:rsid w:val="002504BD"/>
    <w:rsid w:val="00251322"/>
    <w:rsid w:val="00252819"/>
    <w:rsid w:val="00252C90"/>
    <w:rsid w:val="00253E8F"/>
    <w:rsid w:val="002545E7"/>
    <w:rsid w:val="00254BB2"/>
    <w:rsid w:val="002553C6"/>
    <w:rsid w:val="00255661"/>
    <w:rsid w:val="00260776"/>
    <w:rsid w:val="0026095C"/>
    <w:rsid w:val="002615FB"/>
    <w:rsid w:val="00261C70"/>
    <w:rsid w:val="00262AA2"/>
    <w:rsid w:val="00264B95"/>
    <w:rsid w:val="00265EAF"/>
    <w:rsid w:val="00266AF2"/>
    <w:rsid w:val="0027000A"/>
    <w:rsid w:val="00272393"/>
    <w:rsid w:val="002725EF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4EA0"/>
    <w:rsid w:val="0028529A"/>
    <w:rsid w:val="00286510"/>
    <w:rsid w:val="00286DC2"/>
    <w:rsid w:val="00287FA4"/>
    <w:rsid w:val="0029052F"/>
    <w:rsid w:val="00290660"/>
    <w:rsid w:val="00292BA3"/>
    <w:rsid w:val="00294824"/>
    <w:rsid w:val="00296B0E"/>
    <w:rsid w:val="00297602"/>
    <w:rsid w:val="002A4126"/>
    <w:rsid w:val="002A49E7"/>
    <w:rsid w:val="002A4A17"/>
    <w:rsid w:val="002A603E"/>
    <w:rsid w:val="002A6D7A"/>
    <w:rsid w:val="002A7461"/>
    <w:rsid w:val="002B29EA"/>
    <w:rsid w:val="002B3092"/>
    <w:rsid w:val="002B34EB"/>
    <w:rsid w:val="002B362F"/>
    <w:rsid w:val="002B4C35"/>
    <w:rsid w:val="002C078C"/>
    <w:rsid w:val="002C11ED"/>
    <w:rsid w:val="002C2996"/>
    <w:rsid w:val="002C2B87"/>
    <w:rsid w:val="002C4351"/>
    <w:rsid w:val="002C4B30"/>
    <w:rsid w:val="002C5247"/>
    <w:rsid w:val="002C7CCB"/>
    <w:rsid w:val="002D1DDA"/>
    <w:rsid w:val="002D52CE"/>
    <w:rsid w:val="002D5B09"/>
    <w:rsid w:val="002D5B59"/>
    <w:rsid w:val="002D7F5E"/>
    <w:rsid w:val="002E1F35"/>
    <w:rsid w:val="002E555A"/>
    <w:rsid w:val="002E5CE2"/>
    <w:rsid w:val="002E5F53"/>
    <w:rsid w:val="002E62CA"/>
    <w:rsid w:val="002E63BB"/>
    <w:rsid w:val="002E63E7"/>
    <w:rsid w:val="002E6CF8"/>
    <w:rsid w:val="002E740B"/>
    <w:rsid w:val="002E7B4F"/>
    <w:rsid w:val="002E7CF1"/>
    <w:rsid w:val="002F0AAF"/>
    <w:rsid w:val="002F1B03"/>
    <w:rsid w:val="002F3E89"/>
    <w:rsid w:val="002F4233"/>
    <w:rsid w:val="00301FF0"/>
    <w:rsid w:val="003030DF"/>
    <w:rsid w:val="00303A20"/>
    <w:rsid w:val="00305187"/>
    <w:rsid w:val="00313759"/>
    <w:rsid w:val="00314389"/>
    <w:rsid w:val="00316DF6"/>
    <w:rsid w:val="00317C52"/>
    <w:rsid w:val="003205A5"/>
    <w:rsid w:val="003238EF"/>
    <w:rsid w:val="00324830"/>
    <w:rsid w:val="003268E5"/>
    <w:rsid w:val="00327492"/>
    <w:rsid w:val="00327A65"/>
    <w:rsid w:val="00330CEC"/>
    <w:rsid w:val="00331491"/>
    <w:rsid w:val="003358B5"/>
    <w:rsid w:val="0033595C"/>
    <w:rsid w:val="00335D7E"/>
    <w:rsid w:val="0033631A"/>
    <w:rsid w:val="00340591"/>
    <w:rsid w:val="0034098A"/>
    <w:rsid w:val="00340CA4"/>
    <w:rsid w:val="00340DC2"/>
    <w:rsid w:val="00341873"/>
    <w:rsid w:val="00345262"/>
    <w:rsid w:val="00345436"/>
    <w:rsid w:val="0034557A"/>
    <w:rsid w:val="00346342"/>
    <w:rsid w:val="003466DC"/>
    <w:rsid w:val="003468DD"/>
    <w:rsid w:val="00347580"/>
    <w:rsid w:val="0035037F"/>
    <w:rsid w:val="00351287"/>
    <w:rsid w:val="0035131E"/>
    <w:rsid w:val="003513BD"/>
    <w:rsid w:val="00351702"/>
    <w:rsid w:val="00351724"/>
    <w:rsid w:val="0035256A"/>
    <w:rsid w:val="00352F8F"/>
    <w:rsid w:val="00353B4A"/>
    <w:rsid w:val="003544A3"/>
    <w:rsid w:val="00355D66"/>
    <w:rsid w:val="003561CF"/>
    <w:rsid w:val="003600CD"/>
    <w:rsid w:val="00360600"/>
    <w:rsid w:val="0036145D"/>
    <w:rsid w:val="00361FC6"/>
    <w:rsid w:val="00365013"/>
    <w:rsid w:val="0036501E"/>
    <w:rsid w:val="00365711"/>
    <w:rsid w:val="003660D7"/>
    <w:rsid w:val="0037232E"/>
    <w:rsid w:val="00372989"/>
    <w:rsid w:val="0037339D"/>
    <w:rsid w:val="00373A9C"/>
    <w:rsid w:val="00375599"/>
    <w:rsid w:val="00375A51"/>
    <w:rsid w:val="003838D4"/>
    <w:rsid w:val="0038605C"/>
    <w:rsid w:val="00386064"/>
    <w:rsid w:val="003901E9"/>
    <w:rsid w:val="0039028C"/>
    <w:rsid w:val="003904C8"/>
    <w:rsid w:val="003910D7"/>
    <w:rsid w:val="00392C77"/>
    <w:rsid w:val="00393212"/>
    <w:rsid w:val="00394E5F"/>
    <w:rsid w:val="003955F7"/>
    <w:rsid w:val="003967B2"/>
    <w:rsid w:val="00396AE3"/>
    <w:rsid w:val="00396DDD"/>
    <w:rsid w:val="00397405"/>
    <w:rsid w:val="003A1B67"/>
    <w:rsid w:val="003A1F1A"/>
    <w:rsid w:val="003A1FE5"/>
    <w:rsid w:val="003A449D"/>
    <w:rsid w:val="003A5404"/>
    <w:rsid w:val="003A59C6"/>
    <w:rsid w:val="003B0E11"/>
    <w:rsid w:val="003B37AF"/>
    <w:rsid w:val="003B6ABD"/>
    <w:rsid w:val="003B79BB"/>
    <w:rsid w:val="003B7AA4"/>
    <w:rsid w:val="003C07BB"/>
    <w:rsid w:val="003C089F"/>
    <w:rsid w:val="003C155F"/>
    <w:rsid w:val="003C2200"/>
    <w:rsid w:val="003C3967"/>
    <w:rsid w:val="003C4D5B"/>
    <w:rsid w:val="003C5969"/>
    <w:rsid w:val="003C60BF"/>
    <w:rsid w:val="003C69B3"/>
    <w:rsid w:val="003C71F1"/>
    <w:rsid w:val="003C7600"/>
    <w:rsid w:val="003C7802"/>
    <w:rsid w:val="003C7BEA"/>
    <w:rsid w:val="003C7DAF"/>
    <w:rsid w:val="003C7DDA"/>
    <w:rsid w:val="003D0944"/>
    <w:rsid w:val="003D14F1"/>
    <w:rsid w:val="003D1A04"/>
    <w:rsid w:val="003D4ADA"/>
    <w:rsid w:val="003D5F09"/>
    <w:rsid w:val="003D62DF"/>
    <w:rsid w:val="003D6607"/>
    <w:rsid w:val="003E0029"/>
    <w:rsid w:val="003E006E"/>
    <w:rsid w:val="003E0EB8"/>
    <w:rsid w:val="003E20ED"/>
    <w:rsid w:val="003E2B7D"/>
    <w:rsid w:val="003E3595"/>
    <w:rsid w:val="003E4460"/>
    <w:rsid w:val="003E458F"/>
    <w:rsid w:val="003E4939"/>
    <w:rsid w:val="003E5E5A"/>
    <w:rsid w:val="003E726D"/>
    <w:rsid w:val="003F06C1"/>
    <w:rsid w:val="003F0B29"/>
    <w:rsid w:val="003F15C2"/>
    <w:rsid w:val="003F3658"/>
    <w:rsid w:val="003F4AEC"/>
    <w:rsid w:val="003F5AFA"/>
    <w:rsid w:val="00402952"/>
    <w:rsid w:val="00402FE5"/>
    <w:rsid w:val="00410828"/>
    <w:rsid w:val="00410928"/>
    <w:rsid w:val="00410EA0"/>
    <w:rsid w:val="00412B95"/>
    <w:rsid w:val="00412FE2"/>
    <w:rsid w:val="00413FA9"/>
    <w:rsid w:val="004141C7"/>
    <w:rsid w:val="0042272E"/>
    <w:rsid w:val="00422EA1"/>
    <w:rsid w:val="0042431D"/>
    <w:rsid w:val="00424C1A"/>
    <w:rsid w:val="00426F86"/>
    <w:rsid w:val="00433783"/>
    <w:rsid w:val="00433B9C"/>
    <w:rsid w:val="0044021F"/>
    <w:rsid w:val="004408A6"/>
    <w:rsid w:val="00445CEB"/>
    <w:rsid w:val="004476E5"/>
    <w:rsid w:val="00450D5E"/>
    <w:rsid w:val="00451487"/>
    <w:rsid w:val="004563F1"/>
    <w:rsid w:val="004610FF"/>
    <w:rsid w:val="00461EBA"/>
    <w:rsid w:val="00462248"/>
    <w:rsid w:val="004625D5"/>
    <w:rsid w:val="0046288D"/>
    <w:rsid w:val="00463463"/>
    <w:rsid w:val="004638E5"/>
    <w:rsid w:val="00466036"/>
    <w:rsid w:val="00471719"/>
    <w:rsid w:val="00473DC1"/>
    <w:rsid w:val="0047473F"/>
    <w:rsid w:val="0047711F"/>
    <w:rsid w:val="00477395"/>
    <w:rsid w:val="00477D3E"/>
    <w:rsid w:val="00477F21"/>
    <w:rsid w:val="00481803"/>
    <w:rsid w:val="004822B6"/>
    <w:rsid w:val="004829F8"/>
    <w:rsid w:val="00483270"/>
    <w:rsid w:val="00483869"/>
    <w:rsid w:val="00483A5B"/>
    <w:rsid w:val="00483E13"/>
    <w:rsid w:val="00484522"/>
    <w:rsid w:val="00484C0C"/>
    <w:rsid w:val="004877F5"/>
    <w:rsid w:val="00490409"/>
    <w:rsid w:val="00490D53"/>
    <w:rsid w:val="0049188F"/>
    <w:rsid w:val="004925E9"/>
    <w:rsid w:val="00496A3A"/>
    <w:rsid w:val="004973E2"/>
    <w:rsid w:val="004A2F3D"/>
    <w:rsid w:val="004A3205"/>
    <w:rsid w:val="004A5A4C"/>
    <w:rsid w:val="004A768B"/>
    <w:rsid w:val="004B1E28"/>
    <w:rsid w:val="004B68D6"/>
    <w:rsid w:val="004C0074"/>
    <w:rsid w:val="004C02AD"/>
    <w:rsid w:val="004C302E"/>
    <w:rsid w:val="004C37C5"/>
    <w:rsid w:val="004C4770"/>
    <w:rsid w:val="004C4773"/>
    <w:rsid w:val="004C5065"/>
    <w:rsid w:val="004C69C7"/>
    <w:rsid w:val="004D0732"/>
    <w:rsid w:val="004D1014"/>
    <w:rsid w:val="004D174E"/>
    <w:rsid w:val="004D64CA"/>
    <w:rsid w:val="004D6C43"/>
    <w:rsid w:val="004D7FD0"/>
    <w:rsid w:val="004E0363"/>
    <w:rsid w:val="004E04F4"/>
    <w:rsid w:val="004E100F"/>
    <w:rsid w:val="004E1BA7"/>
    <w:rsid w:val="004E21CE"/>
    <w:rsid w:val="004E24F2"/>
    <w:rsid w:val="004E3C5D"/>
    <w:rsid w:val="004E4425"/>
    <w:rsid w:val="004E715D"/>
    <w:rsid w:val="004E76AC"/>
    <w:rsid w:val="004F098C"/>
    <w:rsid w:val="004F11D1"/>
    <w:rsid w:val="004F21DD"/>
    <w:rsid w:val="004F2D2C"/>
    <w:rsid w:val="004F2EF5"/>
    <w:rsid w:val="004F3428"/>
    <w:rsid w:val="004F5ED6"/>
    <w:rsid w:val="004F6860"/>
    <w:rsid w:val="004F7F43"/>
    <w:rsid w:val="0050172D"/>
    <w:rsid w:val="00502DF6"/>
    <w:rsid w:val="0050512F"/>
    <w:rsid w:val="005056A8"/>
    <w:rsid w:val="005059C3"/>
    <w:rsid w:val="00507386"/>
    <w:rsid w:val="00511AAC"/>
    <w:rsid w:val="00513374"/>
    <w:rsid w:val="00513B7A"/>
    <w:rsid w:val="0051625E"/>
    <w:rsid w:val="00516DC2"/>
    <w:rsid w:val="00516EAD"/>
    <w:rsid w:val="00517FD5"/>
    <w:rsid w:val="00520351"/>
    <w:rsid w:val="005207B0"/>
    <w:rsid w:val="005211A7"/>
    <w:rsid w:val="00521D04"/>
    <w:rsid w:val="00523A31"/>
    <w:rsid w:val="00525500"/>
    <w:rsid w:val="00525D09"/>
    <w:rsid w:val="0052614C"/>
    <w:rsid w:val="00526EA2"/>
    <w:rsid w:val="0053316D"/>
    <w:rsid w:val="0053371B"/>
    <w:rsid w:val="00534286"/>
    <w:rsid w:val="00534BCB"/>
    <w:rsid w:val="00535AB2"/>
    <w:rsid w:val="00535ADC"/>
    <w:rsid w:val="00535C79"/>
    <w:rsid w:val="005365F6"/>
    <w:rsid w:val="00536A8A"/>
    <w:rsid w:val="00536AAE"/>
    <w:rsid w:val="00536E12"/>
    <w:rsid w:val="005370E2"/>
    <w:rsid w:val="00537380"/>
    <w:rsid w:val="00537907"/>
    <w:rsid w:val="00537DC5"/>
    <w:rsid w:val="00540800"/>
    <w:rsid w:val="0054345A"/>
    <w:rsid w:val="005434B4"/>
    <w:rsid w:val="00543569"/>
    <w:rsid w:val="005438FD"/>
    <w:rsid w:val="00543E25"/>
    <w:rsid w:val="00544248"/>
    <w:rsid w:val="00544A67"/>
    <w:rsid w:val="0054641F"/>
    <w:rsid w:val="0054778A"/>
    <w:rsid w:val="00547CF6"/>
    <w:rsid w:val="00550F07"/>
    <w:rsid w:val="00551F59"/>
    <w:rsid w:val="00552761"/>
    <w:rsid w:val="00552B45"/>
    <w:rsid w:val="005537E1"/>
    <w:rsid w:val="00553CEC"/>
    <w:rsid w:val="00554681"/>
    <w:rsid w:val="00554A83"/>
    <w:rsid w:val="00554EF1"/>
    <w:rsid w:val="00555275"/>
    <w:rsid w:val="00557016"/>
    <w:rsid w:val="00557157"/>
    <w:rsid w:val="00560BD3"/>
    <w:rsid w:val="00562E03"/>
    <w:rsid w:val="00562EB9"/>
    <w:rsid w:val="00563E9F"/>
    <w:rsid w:val="00564148"/>
    <w:rsid w:val="005642EF"/>
    <w:rsid w:val="00564E33"/>
    <w:rsid w:val="00565C0E"/>
    <w:rsid w:val="00567172"/>
    <w:rsid w:val="00567CC1"/>
    <w:rsid w:val="00572E2D"/>
    <w:rsid w:val="00574487"/>
    <w:rsid w:val="00574580"/>
    <w:rsid w:val="00574755"/>
    <w:rsid w:val="00574CBF"/>
    <w:rsid w:val="0057580E"/>
    <w:rsid w:val="00575B2A"/>
    <w:rsid w:val="0057666F"/>
    <w:rsid w:val="005767AE"/>
    <w:rsid w:val="00577057"/>
    <w:rsid w:val="0058050B"/>
    <w:rsid w:val="00582D0C"/>
    <w:rsid w:val="0058425F"/>
    <w:rsid w:val="00584D93"/>
    <w:rsid w:val="00584F55"/>
    <w:rsid w:val="005851C0"/>
    <w:rsid w:val="00586D3F"/>
    <w:rsid w:val="00586DCD"/>
    <w:rsid w:val="00586E84"/>
    <w:rsid w:val="00586FC9"/>
    <w:rsid w:val="00591B23"/>
    <w:rsid w:val="00592CAD"/>
    <w:rsid w:val="00595376"/>
    <w:rsid w:val="00595539"/>
    <w:rsid w:val="00597CC5"/>
    <w:rsid w:val="005A1343"/>
    <w:rsid w:val="005A13EE"/>
    <w:rsid w:val="005A327F"/>
    <w:rsid w:val="005A4B38"/>
    <w:rsid w:val="005B2925"/>
    <w:rsid w:val="005B54BB"/>
    <w:rsid w:val="005B5A27"/>
    <w:rsid w:val="005B7755"/>
    <w:rsid w:val="005C1A48"/>
    <w:rsid w:val="005C4990"/>
    <w:rsid w:val="005C5D8A"/>
    <w:rsid w:val="005C6EE9"/>
    <w:rsid w:val="005C7E89"/>
    <w:rsid w:val="005D044B"/>
    <w:rsid w:val="005D13CE"/>
    <w:rsid w:val="005D2827"/>
    <w:rsid w:val="005D2864"/>
    <w:rsid w:val="005D55FB"/>
    <w:rsid w:val="005D5681"/>
    <w:rsid w:val="005D56FA"/>
    <w:rsid w:val="005D6CA9"/>
    <w:rsid w:val="005D6EA5"/>
    <w:rsid w:val="005D7833"/>
    <w:rsid w:val="005E23BE"/>
    <w:rsid w:val="005E3157"/>
    <w:rsid w:val="005E374A"/>
    <w:rsid w:val="005E4D7F"/>
    <w:rsid w:val="005E52B7"/>
    <w:rsid w:val="005E6D8F"/>
    <w:rsid w:val="005F0225"/>
    <w:rsid w:val="005F2F8F"/>
    <w:rsid w:val="005F3215"/>
    <w:rsid w:val="0060187E"/>
    <w:rsid w:val="006021AC"/>
    <w:rsid w:val="00604C65"/>
    <w:rsid w:val="006059B1"/>
    <w:rsid w:val="00607546"/>
    <w:rsid w:val="00607D76"/>
    <w:rsid w:val="006100D1"/>
    <w:rsid w:val="00611AA5"/>
    <w:rsid w:val="0061263B"/>
    <w:rsid w:val="00615BC0"/>
    <w:rsid w:val="00617314"/>
    <w:rsid w:val="006175B5"/>
    <w:rsid w:val="00620600"/>
    <w:rsid w:val="00620807"/>
    <w:rsid w:val="00620AAE"/>
    <w:rsid w:val="00620E77"/>
    <w:rsid w:val="006211B0"/>
    <w:rsid w:val="0062246F"/>
    <w:rsid w:val="00622A68"/>
    <w:rsid w:val="006247D0"/>
    <w:rsid w:val="00624FC4"/>
    <w:rsid w:val="006304FA"/>
    <w:rsid w:val="00631831"/>
    <w:rsid w:val="00631AE8"/>
    <w:rsid w:val="00633154"/>
    <w:rsid w:val="0063327E"/>
    <w:rsid w:val="006335A2"/>
    <w:rsid w:val="00634007"/>
    <w:rsid w:val="006345D3"/>
    <w:rsid w:val="0064113D"/>
    <w:rsid w:val="006419C1"/>
    <w:rsid w:val="00641CFF"/>
    <w:rsid w:val="006436CD"/>
    <w:rsid w:val="00643D65"/>
    <w:rsid w:val="00644139"/>
    <w:rsid w:val="00644321"/>
    <w:rsid w:val="006460DE"/>
    <w:rsid w:val="006473BD"/>
    <w:rsid w:val="00647E62"/>
    <w:rsid w:val="00650319"/>
    <w:rsid w:val="00651A8A"/>
    <w:rsid w:val="00651D5A"/>
    <w:rsid w:val="00652595"/>
    <w:rsid w:val="00652FC3"/>
    <w:rsid w:val="006534C4"/>
    <w:rsid w:val="00654963"/>
    <w:rsid w:val="0065527C"/>
    <w:rsid w:val="00655FDD"/>
    <w:rsid w:val="00656419"/>
    <w:rsid w:val="00657159"/>
    <w:rsid w:val="00662054"/>
    <w:rsid w:val="00662BA7"/>
    <w:rsid w:val="00664B3C"/>
    <w:rsid w:val="00664E3E"/>
    <w:rsid w:val="00666650"/>
    <w:rsid w:val="0067082A"/>
    <w:rsid w:val="00670925"/>
    <w:rsid w:val="00670BDB"/>
    <w:rsid w:val="00672FF8"/>
    <w:rsid w:val="00673783"/>
    <w:rsid w:val="0067398C"/>
    <w:rsid w:val="00674FFE"/>
    <w:rsid w:val="00682B98"/>
    <w:rsid w:val="00682C6B"/>
    <w:rsid w:val="006834C9"/>
    <w:rsid w:val="00683667"/>
    <w:rsid w:val="00684615"/>
    <w:rsid w:val="00684DE8"/>
    <w:rsid w:val="00684FA0"/>
    <w:rsid w:val="006861D5"/>
    <w:rsid w:val="006871D4"/>
    <w:rsid w:val="00687C84"/>
    <w:rsid w:val="00692029"/>
    <w:rsid w:val="006929F1"/>
    <w:rsid w:val="0069438F"/>
    <w:rsid w:val="006948C9"/>
    <w:rsid w:val="00696181"/>
    <w:rsid w:val="00696732"/>
    <w:rsid w:val="00697187"/>
    <w:rsid w:val="00697D4F"/>
    <w:rsid w:val="006A0C60"/>
    <w:rsid w:val="006A0F6D"/>
    <w:rsid w:val="006A17BC"/>
    <w:rsid w:val="006A2C8E"/>
    <w:rsid w:val="006A2D82"/>
    <w:rsid w:val="006A317A"/>
    <w:rsid w:val="006A7D30"/>
    <w:rsid w:val="006B1D47"/>
    <w:rsid w:val="006B32E3"/>
    <w:rsid w:val="006B3BD5"/>
    <w:rsid w:val="006B4895"/>
    <w:rsid w:val="006B4C66"/>
    <w:rsid w:val="006B521C"/>
    <w:rsid w:val="006B570E"/>
    <w:rsid w:val="006B5A22"/>
    <w:rsid w:val="006C026C"/>
    <w:rsid w:val="006C164F"/>
    <w:rsid w:val="006C3948"/>
    <w:rsid w:val="006C4FEA"/>
    <w:rsid w:val="006C583F"/>
    <w:rsid w:val="006C6AC2"/>
    <w:rsid w:val="006C74BD"/>
    <w:rsid w:val="006D212D"/>
    <w:rsid w:val="006D2397"/>
    <w:rsid w:val="006D3575"/>
    <w:rsid w:val="006D37D5"/>
    <w:rsid w:val="006D4476"/>
    <w:rsid w:val="006D475D"/>
    <w:rsid w:val="006D5EB1"/>
    <w:rsid w:val="006D6564"/>
    <w:rsid w:val="006E0AE0"/>
    <w:rsid w:val="006E2D14"/>
    <w:rsid w:val="006E7823"/>
    <w:rsid w:val="006E7D60"/>
    <w:rsid w:val="006F0AC9"/>
    <w:rsid w:val="006F0BC0"/>
    <w:rsid w:val="006F0C64"/>
    <w:rsid w:val="006F1AAE"/>
    <w:rsid w:val="006F2F46"/>
    <w:rsid w:val="006F2FE1"/>
    <w:rsid w:val="006F3E4D"/>
    <w:rsid w:val="006F7C47"/>
    <w:rsid w:val="006F7FC0"/>
    <w:rsid w:val="0070032F"/>
    <w:rsid w:val="00700A94"/>
    <w:rsid w:val="00701889"/>
    <w:rsid w:val="00701ACD"/>
    <w:rsid w:val="00703C2F"/>
    <w:rsid w:val="0070411F"/>
    <w:rsid w:val="00704827"/>
    <w:rsid w:val="00707B76"/>
    <w:rsid w:val="00711C48"/>
    <w:rsid w:val="007139B6"/>
    <w:rsid w:val="00713F23"/>
    <w:rsid w:val="007148C7"/>
    <w:rsid w:val="00720419"/>
    <w:rsid w:val="007224B9"/>
    <w:rsid w:val="00723700"/>
    <w:rsid w:val="007238A8"/>
    <w:rsid w:val="00723D8B"/>
    <w:rsid w:val="007257EA"/>
    <w:rsid w:val="00725E1D"/>
    <w:rsid w:val="00726533"/>
    <w:rsid w:val="00726B3F"/>
    <w:rsid w:val="007304AB"/>
    <w:rsid w:val="007318A6"/>
    <w:rsid w:val="00733DF3"/>
    <w:rsid w:val="00734525"/>
    <w:rsid w:val="00734693"/>
    <w:rsid w:val="00736594"/>
    <w:rsid w:val="00736B15"/>
    <w:rsid w:val="00736DE6"/>
    <w:rsid w:val="00741A31"/>
    <w:rsid w:val="00742A5D"/>
    <w:rsid w:val="0074461A"/>
    <w:rsid w:val="007467D0"/>
    <w:rsid w:val="00746D2F"/>
    <w:rsid w:val="00747457"/>
    <w:rsid w:val="007505DE"/>
    <w:rsid w:val="00750A61"/>
    <w:rsid w:val="007515E0"/>
    <w:rsid w:val="007531D1"/>
    <w:rsid w:val="00760B5E"/>
    <w:rsid w:val="00761CA4"/>
    <w:rsid w:val="00761D8D"/>
    <w:rsid w:val="00761E3F"/>
    <w:rsid w:val="00762197"/>
    <w:rsid w:val="00762F19"/>
    <w:rsid w:val="00764941"/>
    <w:rsid w:val="0076581B"/>
    <w:rsid w:val="0076650A"/>
    <w:rsid w:val="00767695"/>
    <w:rsid w:val="00767AC5"/>
    <w:rsid w:val="00771351"/>
    <w:rsid w:val="007731F6"/>
    <w:rsid w:val="00773B53"/>
    <w:rsid w:val="00776EB2"/>
    <w:rsid w:val="00780918"/>
    <w:rsid w:val="00780EC9"/>
    <w:rsid w:val="00783DE2"/>
    <w:rsid w:val="007843E9"/>
    <w:rsid w:val="00784F4F"/>
    <w:rsid w:val="007852C2"/>
    <w:rsid w:val="00786F7B"/>
    <w:rsid w:val="0079026D"/>
    <w:rsid w:val="007907EB"/>
    <w:rsid w:val="00790AAF"/>
    <w:rsid w:val="00792D07"/>
    <w:rsid w:val="007936D3"/>
    <w:rsid w:val="00793F4A"/>
    <w:rsid w:val="00797268"/>
    <w:rsid w:val="007A3C3E"/>
    <w:rsid w:val="007A3F59"/>
    <w:rsid w:val="007A4864"/>
    <w:rsid w:val="007A4B89"/>
    <w:rsid w:val="007A53C4"/>
    <w:rsid w:val="007A6348"/>
    <w:rsid w:val="007A6C41"/>
    <w:rsid w:val="007A72E4"/>
    <w:rsid w:val="007B0D36"/>
    <w:rsid w:val="007B28DF"/>
    <w:rsid w:val="007B2E27"/>
    <w:rsid w:val="007B2F7A"/>
    <w:rsid w:val="007B3657"/>
    <w:rsid w:val="007B3CAF"/>
    <w:rsid w:val="007B3F7A"/>
    <w:rsid w:val="007B6C80"/>
    <w:rsid w:val="007C0B4A"/>
    <w:rsid w:val="007C1F66"/>
    <w:rsid w:val="007C418D"/>
    <w:rsid w:val="007C4920"/>
    <w:rsid w:val="007C52F7"/>
    <w:rsid w:val="007C5C81"/>
    <w:rsid w:val="007D0C19"/>
    <w:rsid w:val="007D297A"/>
    <w:rsid w:val="007D33DF"/>
    <w:rsid w:val="007D3F26"/>
    <w:rsid w:val="007D66ED"/>
    <w:rsid w:val="007E031B"/>
    <w:rsid w:val="007E0FF4"/>
    <w:rsid w:val="007E4EC4"/>
    <w:rsid w:val="007E5045"/>
    <w:rsid w:val="007E541E"/>
    <w:rsid w:val="007F005E"/>
    <w:rsid w:val="007F23AC"/>
    <w:rsid w:val="007F35B1"/>
    <w:rsid w:val="007F4554"/>
    <w:rsid w:val="007F4E35"/>
    <w:rsid w:val="007F5D13"/>
    <w:rsid w:val="007F5D78"/>
    <w:rsid w:val="007F5E6A"/>
    <w:rsid w:val="007F63F5"/>
    <w:rsid w:val="00800AE6"/>
    <w:rsid w:val="0080122E"/>
    <w:rsid w:val="00803080"/>
    <w:rsid w:val="0080362A"/>
    <w:rsid w:val="00805789"/>
    <w:rsid w:val="00807277"/>
    <w:rsid w:val="00807428"/>
    <w:rsid w:val="00812424"/>
    <w:rsid w:val="008124CD"/>
    <w:rsid w:val="008160FA"/>
    <w:rsid w:val="00816729"/>
    <w:rsid w:val="00817674"/>
    <w:rsid w:val="00820022"/>
    <w:rsid w:val="00825B21"/>
    <w:rsid w:val="00826955"/>
    <w:rsid w:val="0082734C"/>
    <w:rsid w:val="0082775A"/>
    <w:rsid w:val="0083352B"/>
    <w:rsid w:val="00833EB3"/>
    <w:rsid w:val="00834732"/>
    <w:rsid w:val="008367FB"/>
    <w:rsid w:val="008401B3"/>
    <w:rsid w:val="00840C75"/>
    <w:rsid w:val="00841482"/>
    <w:rsid w:val="008414A6"/>
    <w:rsid w:val="008414AB"/>
    <w:rsid w:val="008418F8"/>
    <w:rsid w:val="00842C8C"/>
    <w:rsid w:val="00842CCF"/>
    <w:rsid w:val="00843357"/>
    <w:rsid w:val="008468CC"/>
    <w:rsid w:val="008468FF"/>
    <w:rsid w:val="00850C48"/>
    <w:rsid w:val="00851142"/>
    <w:rsid w:val="00852BE5"/>
    <w:rsid w:val="00853027"/>
    <w:rsid w:val="00860331"/>
    <w:rsid w:val="008613EA"/>
    <w:rsid w:val="00861878"/>
    <w:rsid w:val="008623EC"/>
    <w:rsid w:val="0086269A"/>
    <w:rsid w:val="00863AB7"/>
    <w:rsid w:val="0086523B"/>
    <w:rsid w:val="0086575E"/>
    <w:rsid w:val="00867047"/>
    <w:rsid w:val="00871368"/>
    <w:rsid w:val="00872BC4"/>
    <w:rsid w:val="00873255"/>
    <w:rsid w:val="00876C89"/>
    <w:rsid w:val="008778AC"/>
    <w:rsid w:val="00880508"/>
    <w:rsid w:val="00880CE2"/>
    <w:rsid w:val="00881925"/>
    <w:rsid w:val="00884608"/>
    <w:rsid w:val="008870AA"/>
    <w:rsid w:val="008877B7"/>
    <w:rsid w:val="00890785"/>
    <w:rsid w:val="00892CA5"/>
    <w:rsid w:val="008938CC"/>
    <w:rsid w:val="00893BD0"/>
    <w:rsid w:val="008941D5"/>
    <w:rsid w:val="00895BB9"/>
    <w:rsid w:val="008966BF"/>
    <w:rsid w:val="0089736D"/>
    <w:rsid w:val="008A0D1B"/>
    <w:rsid w:val="008A2B9C"/>
    <w:rsid w:val="008A4C60"/>
    <w:rsid w:val="008A5E7A"/>
    <w:rsid w:val="008A7AD8"/>
    <w:rsid w:val="008B188E"/>
    <w:rsid w:val="008B1EF6"/>
    <w:rsid w:val="008B2737"/>
    <w:rsid w:val="008B3E97"/>
    <w:rsid w:val="008B4A11"/>
    <w:rsid w:val="008B4AA1"/>
    <w:rsid w:val="008C1770"/>
    <w:rsid w:val="008C4931"/>
    <w:rsid w:val="008C5405"/>
    <w:rsid w:val="008C659F"/>
    <w:rsid w:val="008C7016"/>
    <w:rsid w:val="008C793B"/>
    <w:rsid w:val="008C7BA9"/>
    <w:rsid w:val="008D2222"/>
    <w:rsid w:val="008D33FA"/>
    <w:rsid w:val="008D3871"/>
    <w:rsid w:val="008D3FED"/>
    <w:rsid w:val="008D47F7"/>
    <w:rsid w:val="008D5DE0"/>
    <w:rsid w:val="008D77DB"/>
    <w:rsid w:val="008D7AAC"/>
    <w:rsid w:val="008E1EB8"/>
    <w:rsid w:val="008E23FA"/>
    <w:rsid w:val="008E3584"/>
    <w:rsid w:val="008E48A1"/>
    <w:rsid w:val="008E5FCA"/>
    <w:rsid w:val="008E77AF"/>
    <w:rsid w:val="008F03B8"/>
    <w:rsid w:val="008F197B"/>
    <w:rsid w:val="008F221E"/>
    <w:rsid w:val="008F469B"/>
    <w:rsid w:val="008F594B"/>
    <w:rsid w:val="008F5BAF"/>
    <w:rsid w:val="008F76BB"/>
    <w:rsid w:val="00900D6E"/>
    <w:rsid w:val="00900D8D"/>
    <w:rsid w:val="00901E47"/>
    <w:rsid w:val="00911758"/>
    <w:rsid w:val="009133FC"/>
    <w:rsid w:val="00913B83"/>
    <w:rsid w:val="009159C2"/>
    <w:rsid w:val="0091756A"/>
    <w:rsid w:val="0091770F"/>
    <w:rsid w:val="00917DE9"/>
    <w:rsid w:val="0092002C"/>
    <w:rsid w:val="009223F0"/>
    <w:rsid w:val="009225EE"/>
    <w:rsid w:val="0092603D"/>
    <w:rsid w:val="00930479"/>
    <w:rsid w:val="00930D65"/>
    <w:rsid w:val="00931235"/>
    <w:rsid w:val="00937036"/>
    <w:rsid w:val="00937EBB"/>
    <w:rsid w:val="00940AC7"/>
    <w:rsid w:val="00941310"/>
    <w:rsid w:val="009432AE"/>
    <w:rsid w:val="00943A8D"/>
    <w:rsid w:val="00943D3D"/>
    <w:rsid w:val="009504FC"/>
    <w:rsid w:val="00950E44"/>
    <w:rsid w:val="00951B57"/>
    <w:rsid w:val="009522CC"/>
    <w:rsid w:val="00952AAA"/>
    <w:rsid w:val="00954533"/>
    <w:rsid w:val="00954737"/>
    <w:rsid w:val="00955532"/>
    <w:rsid w:val="0095572C"/>
    <w:rsid w:val="00956014"/>
    <w:rsid w:val="00956F96"/>
    <w:rsid w:val="00961D10"/>
    <w:rsid w:val="0096235C"/>
    <w:rsid w:val="00962A29"/>
    <w:rsid w:val="00962E24"/>
    <w:rsid w:val="00962F18"/>
    <w:rsid w:val="00962F83"/>
    <w:rsid w:val="00963893"/>
    <w:rsid w:val="009638C2"/>
    <w:rsid w:val="00963B76"/>
    <w:rsid w:val="009641FF"/>
    <w:rsid w:val="009648FE"/>
    <w:rsid w:val="00964ECB"/>
    <w:rsid w:val="0096519B"/>
    <w:rsid w:val="00965FBF"/>
    <w:rsid w:val="009661D3"/>
    <w:rsid w:val="0096794F"/>
    <w:rsid w:val="00971B42"/>
    <w:rsid w:val="00975287"/>
    <w:rsid w:val="00975479"/>
    <w:rsid w:val="00976441"/>
    <w:rsid w:val="00977DDE"/>
    <w:rsid w:val="00977EAA"/>
    <w:rsid w:val="00983BC5"/>
    <w:rsid w:val="00984FCC"/>
    <w:rsid w:val="00986EA8"/>
    <w:rsid w:val="00987365"/>
    <w:rsid w:val="00990D9B"/>
    <w:rsid w:val="009938B0"/>
    <w:rsid w:val="00993B48"/>
    <w:rsid w:val="00993BEA"/>
    <w:rsid w:val="00993C8C"/>
    <w:rsid w:val="009954CB"/>
    <w:rsid w:val="00995879"/>
    <w:rsid w:val="00997309"/>
    <w:rsid w:val="00997342"/>
    <w:rsid w:val="009A3CA4"/>
    <w:rsid w:val="009A4E40"/>
    <w:rsid w:val="009A5B34"/>
    <w:rsid w:val="009B246F"/>
    <w:rsid w:val="009B2912"/>
    <w:rsid w:val="009B3984"/>
    <w:rsid w:val="009B420B"/>
    <w:rsid w:val="009B4626"/>
    <w:rsid w:val="009B49EC"/>
    <w:rsid w:val="009B5247"/>
    <w:rsid w:val="009B5D0E"/>
    <w:rsid w:val="009B65EB"/>
    <w:rsid w:val="009B7574"/>
    <w:rsid w:val="009B7B44"/>
    <w:rsid w:val="009C01B6"/>
    <w:rsid w:val="009C15B2"/>
    <w:rsid w:val="009C3120"/>
    <w:rsid w:val="009C31BB"/>
    <w:rsid w:val="009C36F4"/>
    <w:rsid w:val="009C4571"/>
    <w:rsid w:val="009C69A2"/>
    <w:rsid w:val="009C7DB9"/>
    <w:rsid w:val="009D0C2E"/>
    <w:rsid w:val="009D18BA"/>
    <w:rsid w:val="009D2CD5"/>
    <w:rsid w:val="009D313A"/>
    <w:rsid w:val="009D345C"/>
    <w:rsid w:val="009D3DE7"/>
    <w:rsid w:val="009D46D6"/>
    <w:rsid w:val="009D570C"/>
    <w:rsid w:val="009D7694"/>
    <w:rsid w:val="009E2E25"/>
    <w:rsid w:val="009E3A56"/>
    <w:rsid w:val="009E4937"/>
    <w:rsid w:val="009E5221"/>
    <w:rsid w:val="009E629C"/>
    <w:rsid w:val="009F2307"/>
    <w:rsid w:val="009F3909"/>
    <w:rsid w:val="009F5230"/>
    <w:rsid w:val="00A0069A"/>
    <w:rsid w:val="00A00AB4"/>
    <w:rsid w:val="00A00C63"/>
    <w:rsid w:val="00A03B57"/>
    <w:rsid w:val="00A04A0F"/>
    <w:rsid w:val="00A05B85"/>
    <w:rsid w:val="00A06D1B"/>
    <w:rsid w:val="00A10B08"/>
    <w:rsid w:val="00A11F0B"/>
    <w:rsid w:val="00A128A2"/>
    <w:rsid w:val="00A14A5D"/>
    <w:rsid w:val="00A151A8"/>
    <w:rsid w:val="00A1525C"/>
    <w:rsid w:val="00A16CB9"/>
    <w:rsid w:val="00A20DC2"/>
    <w:rsid w:val="00A24B78"/>
    <w:rsid w:val="00A25732"/>
    <w:rsid w:val="00A264E0"/>
    <w:rsid w:val="00A27ACE"/>
    <w:rsid w:val="00A32954"/>
    <w:rsid w:val="00A34020"/>
    <w:rsid w:val="00A3520D"/>
    <w:rsid w:val="00A36119"/>
    <w:rsid w:val="00A36AF5"/>
    <w:rsid w:val="00A36F84"/>
    <w:rsid w:val="00A41725"/>
    <w:rsid w:val="00A41BA8"/>
    <w:rsid w:val="00A42329"/>
    <w:rsid w:val="00A42AAD"/>
    <w:rsid w:val="00A43AC2"/>
    <w:rsid w:val="00A44B96"/>
    <w:rsid w:val="00A44DB5"/>
    <w:rsid w:val="00A45707"/>
    <w:rsid w:val="00A458B5"/>
    <w:rsid w:val="00A50488"/>
    <w:rsid w:val="00A51F40"/>
    <w:rsid w:val="00A529D5"/>
    <w:rsid w:val="00A53103"/>
    <w:rsid w:val="00A54009"/>
    <w:rsid w:val="00A5417E"/>
    <w:rsid w:val="00A5592A"/>
    <w:rsid w:val="00A56407"/>
    <w:rsid w:val="00A568B3"/>
    <w:rsid w:val="00A60493"/>
    <w:rsid w:val="00A62C3F"/>
    <w:rsid w:val="00A6432D"/>
    <w:rsid w:val="00A67264"/>
    <w:rsid w:val="00A70E9F"/>
    <w:rsid w:val="00A7175D"/>
    <w:rsid w:val="00A7205D"/>
    <w:rsid w:val="00A7232C"/>
    <w:rsid w:val="00A73965"/>
    <w:rsid w:val="00A74C69"/>
    <w:rsid w:val="00A74CEE"/>
    <w:rsid w:val="00A75DBD"/>
    <w:rsid w:val="00A762E8"/>
    <w:rsid w:val="00A77A12"/>
    <w:rsid w:val="00A82482"/>
    <w:rsid w:val="00A83E25"/>
    <w:rsid w:val="00A859C3"/>
    <w:rsid w:val="00A86659"/>
    <w:rsid w:val="00A87116"/>
    <w:rsid w:val="00A90556"/>
    <w:rsid w:val="00A9131C"/>
    <w:rsid w:val="00A9354B"/>
    <w:rsid w:val="00A93BD7"/>
    <w:rsid w:val="00A96778"/>
    <w:rsid w:val="00A9739F"/>
    <w:rsid w:val="00A978BF"/>
    <w:rsid w:val="00A97CF1"/>
    <w:rsid w:val="00AA30F1"/>
    <w:rsid w:val="00AA35FE"/>
    <w:rsid w:val="00AA487C"/>
    <w:rsid w:val="00AA5CBD"/>
    <w:rsid w:val="00AA645D"/>
    <w:rsid w:val="00AA7DE8"/>
    <w:rsid w:val="00AB1C04"/>
    <w:rsid w:val="00AB57A7"/>
    <w:rsid w:val="00AB5814"/>
    <w:rsid w:val="00AB7ED7"/>
    <w:rsid w:val="00AC0734"/>
    <w:rsid w:val="00AC0AF0"/>
    <w:rsid w:val="00AC2A43"/>
    <w:rsid w:val="00AC3374"/>
    <w:rsid w:val="00AC392E"/>
    <w:rsid w:val="00AC3CC9"/>
    <w:rsid w:val="00AC4CB4"/>
    <w:rsid w:val="00AC6893"/>
    <w:rsid w:val="00AC6AC5"/>
    <w:rsid w:val="00AD2663"/>
    <w:rsid w:val="00AD27F5"/>
    <w:rsid w:val="00AD2895"/>
    <w:rsid w:val="00AD34E7"/>
    <w:rsid w:val="00AD37BB"/>
    <w:rsid w:val="00AD522C"/>
    <w:rsid w:val="00AD52FC"/>
    <w:rsid w:val="00AD5D3C"/>
    <w:rsid w:val="00AD66AE"/>
    <w:rsid w:val="00AE0007"/>
    <w:rsid w:val="00AE04D1"/>
    <w:rsid w:val="00AE07FE"/>
    <w:rsid w:val="00AE0C5B"/>
    <w:rsid w:val="00AE0F0A"/>
    <w:rsid w:val="00AE10DE"/>
    <w:rsid w:val="00AE12D1"/>
    <w:rsid w:val="00AE195B"/>
    <w:rsid w:val="00AE4DD7"/>
    <w:rsid w:val="00AE5013"/>
    <w:rsid w:val="00AE6B82"/>
    <w:rsid w:val="00AE6BB6"/>
    <w:rsid w:val="00AF0A0B"/>
    <w:rsid w:val="00AF0CF4"/>
    <w:rsid w:val="00AF34D8"/>
    <w:rsid w:val="00AF3AAC"/>
    <w:rsid w:val="00AF60AF"/>
    <w:rsid w:val="00AF7266"/>
    <w:rsid w:val="00AF75A9"/>
    <w:rsid w:val="00B00780"/>
    <w:rsid w:val="00B02CB4"/>
    <w:rsid w:val="00B03F2A"/>
    <w:rsid w:val="00B042B8"/>
    <w:rsid w:val="00B058E4"/>
    <w:rsid w:val="00B05B17"/>
    <w:rsid w:val="00B0646D"/>
    <w:rsid w:val="00B06AB9"/>
    <w:rsid w:val="00B1002E"/>
    <w:rsid w:val="00B10CA8"/>
    <w:rsid w:val="00B125B8"/>
    <w:rsid w:val="00B1335E"/>
    <w:rsid w:val="00B13AF2"/>
    <w:rsid w:val="00B1447B"/>
    <w:rsid w:val="00B14C4E"/>
    <w:rsid w:val="00B16B00"/>
    <w:rsid w:val="00B17450"/>
    <w:rsid w:val="00B17C0A"/>
    <w:rsid w:val="00B2000C"/>
    <w:rsid w:val="00B216F9"/>
    <w:rsid w:val="00B226E9"/>
    <w:rsid w:val="00B23004"/>
    <w:rsid w:val="00B2417F"/>
    <w:rsid w:val="00B26533"/>
    <w:rsid w:val="00B3158A"/>
    <w:rsid w:val="00B319DF"/>
    <w:rsid w:val="00B34B89"/>
    <w:rsid w:val="00B367C9"/>
    <w:rsid w:val="00B37DB7"/>
    <w:rsid w:val="00B4062D"/>
    <w:rsid w:val="00B4232E"/>
    <w:rsid w:val="00B42D10"/>
    <w:rsid w:val="00B42F3B"/>
    <w:rsid w:val="00B445E6"/>
    <w:rsid w:val="00B44DF6"/>
    <w:rsid w:val="00B47421"/>
    <w:rsid w:val="00B506D5"/>
    <w:rsid w:val="00B51065"/>
    <w:rsid w:val="00B52850"/>
    <w:rsid w:val="00B543B4"/>
    <w:rsid w:val="00B54811"/>
    <w:rsid w:val="00B54907"/>
    <w:rsid w:val="00B55323"/>
    <w:rsid w:val="00B5699D"/>
    <w:rsid w:val="00B56CE4"/>
    <w:rsid w:val="00B56D55"/>
    <w:rsid w:val="00B63737"/>
    <w:rsid w:val="00B64398"/>
    <w:rsid w:val="00B675B0"/>
    <w:rsid w:val="00B70C61"/>
    <w:rsid w:val="00B71538"/>
    <w:rsid w:val="00B71F9C"/>
    <w:rsid w:val="00B73DF3"/>
    <w:rsid w:val="00B743F9"/>
    <w:rsid w:val="00B75005"/>
    <w:rsid w:val="00B7507F"/>
    <w:rsid w:val="00B76A2C"/>
    <w:rsid w:val="00B76ABD"/>
    <w:rsid w:val="00B7741B"/>
    <w:rsid w:val="00B77B78"/>
    <w:rsid w:val="00B77F0C"/>
    <w:rsid w:val="00B80492"/>
    <w:rsid w:val="00B80CDB"/>
    <w:rsid w:val="00B83FA3"/>
    <w:rsid w:val="00B840BA"/>
    <w:rsid w:val="00B8590E"/>
    <w:rsid w:val="00B86C0F"/>
    <w:rsid w:val="00B878EE"/>
    <w:rsid w:val="00B90D45"/>
    <w:rsid w:val="00B92C1F"/>
    <w:rsid w:val="00B94E33"/>
    <w:rsid w:val="00B95E88"/>
    <w:rsid w:val="00B97083"/>
    <w:rsid w:val="00B9794C"/>
    <w:rsid w:val="00B979D0"/>
    <w:rsid w:val="00B97EBF"/>
    <w:rsid w:val="00BA04A5"/>
    <w:rsid w:val="00BA14A9"/>
    <w:rsid w:val="00BA1C31"/>
    <w:rsid w:val="00BA2A8C"/>
    <w:rsid w:val="00BA4863"/>
    <w:rsid w:val="00BA527F"/>
    <w:rsid w:val="00BA5C9C"/>
    <w:rsid w:val="00BA6536"/>
    <w:rsid w:val="00BA6AFD"/>
    <w:rsid w:val="00BA6F37"/>
    <w:rsid w:val="00BA70A1"/>
    <w:rsid w:val="00BB4775"/>
    <w:rsid w:val="00BC0078"/>
    <w:rsid w:val="00BC0771"/>
    <w:rsid w:val="00BC0DE9"/>
    <w:rsid w:val="00BC562A"/>
    <w:rsid w:val="00BC668B"/>
    <w:rsid w:val="00BC700A"/>
    <w:rsid w:val="00BD1AE3"/>
    <w:rsid w:val="00BD1C2E"/>
    <w:rsid w:val="00BD350E"/>
    <w:rsid w:val="00BD4687"/>
    <w:rsid w:val="00BD4A6B"/>
    <w:rsid w:val="00BD5216"/>
    <w:rsid w:val="00BD52E6"/>
    <w:rsid w:val="00BD769D"/>
    <w:rsid w:val="00BE0559"/>
    <w:rsid w:val="00BE2D9C"/>
    <w:rsid w:val="00BE3D90"/>
    <w:rsid w:val="00BE4752"/>
    <w:rsid w:val="00BE4CF9"/>
    <w:rsid w:val="00BE5642"/>
    <w:rsid w:val="00BF1716"/>
    <w:rsid w:val="00BF336F"/>
    <w:rsid w:val="00BF4803"/>
    <w:rsid w:val="00BF534B"/>
    <w:rsid w:val="00C00149"/>
    <w:rsid w:val="00C00652"/>
    <w:rsid w:val="00C0071C"/>
    <w:rsid w:val="00C00DB0"/>
    <w:rsid w:val="00C010AF"/>
    <w:rsid w:val="00C01CF6"/>
    <w:rsid w:val="00C027D5"/>
    <w:rsid w:val="00C02D79"/>
    <w:rsid w:val="00C041B0"/>
    <w:rsid w:val="00C0534B"/>
    <w:rsid w:val="00C05386"/>
    <w:rsid w:val="00C07F95"/>
    <w:rsid w:val="00C107FC"/>
    <w:rsid w:val="00C12030"/>
    <w:rsid w:val="00C126EB"/>
    <w:rsid w:val="00C12760"/>
    <w:rsid w:val="00C12E02"/>
    <w:rsid w:val="00C142F5"/>
    <w:rsid w:val="00C147BF"/>
    <w:rsid w:val="00C15B97"/>
    <w:rsid w:val="00C17231"/>
    <w:rsid w:val="00C174EB"/>
    <w:rsid w:val="00C223B8"/>
    <w:rsid w:val="00C2323C"/>
    <w:rsid w:val="00C2365E"/>
    <w:rsid w:val="00C23FFF"/>
    <w:rsid w:val="00C265E8"/>
    <w:rsid w:val="00C274E3"/>
    <w:rsid w:val="00C30D73"/>
    <w:rsid w:val="00C324B2"/>
    <w:rsid w:val="00C32B54"/>
    <w:rsid w:val="00C33595"/>
    <w:rsid w:val="00C3406D"/>
    <w:rsid w:val="00C34E8B"/>
    <w:rsid w:val="00C34F71"/>
    <w:rsid w:val="00C417C0"/>
    <w:rsid w:val="00C41BEC"/>
    <w:rsid w:val="00C43D35"/>
    <w:rsid w:val="00C44DBA"/>
    <w:rsid w:val="00C44FC1"/>
    <w:rsid w:val="00C45A56"/>
    <w:rsid w:val="00C475F6"/>
    <w:rsid w:val="00C51C31"/>
    <w:rsid w:val="00C52747"/>
    <w:rsid w:val="00C534AB"/>
    <w:rsid w:val="00C54390"/>
    <w:rsid w:val="00C54612"/>
    <w:rsid w:val="00C54700"/>
    <w:rsid w:val="00C57ACF"/>
    <w:rsid w:val="00C610A3"/>
    <w:rsid w:val="00C61F13"/>
    <w:rsid w:val="00C62A42"/>
    <w:rsid w:val="00C62BD2"/>
    <w:rsid w:val="00C635F7"/>
    <w:rsid w:val="00C63F8B"/>
    <w:rsid w:val="00C6488E"/>
    <w:rsid w:val="00C6594F"/>
    <w:rsid w:val="00C672AE"/>
    <w:rsid w:val="00C67AD2"/>
    <w:rsid w:val="00C70FFB"/>
    <w:rsid w:val="00C710E7"/>
    <w:rsid w:val="00C71112"/>
    <w:rsid w:val="00C7575F"/>
    <w:rsid w:val="00C77968"/>
    <w:rsid w:val="00C84476"/>
    <w:rsid w:val="00C85D62"/>
    <w:rsid w:val="00C902D9"/>
    <w:rsid w:val="00C96316"/>
    <w:rsid w:val="00C96F5F"/>
    <w:rsid w:val="00CA1303"/>
    <w:rsid w:val="00CA1C0A"/>
    <w:rsid w:val="00CA1E1A"/>
    <w:rsid w:val="00CA47D5"/>
    <w:rsid w:val="00CA4846"/>
    <w:rsid w:val="00CA4CA7"/>
    <w:rsid w:val="00CA5FC5"/>
    <w:rsid w:val="00CA65CD"/>
    <w:rsid w:val="00CA7156"/>
    <w:rsid w:val="00CB0078"/>
    <w:rsid w:val="00CB06FD"/>
    <w:rsid w:val="00CB0D3B"/>
    <w:rsid w:val="00CB182B"/>
    <w:rsid w:val="00CB4A25"/>
    <w:rsid w:val="00CB5199"/>
    <w:rsid w:val="00CB54F9"/>
    <w:rsid w:val="00CB585D"/>
    <w:rsid w:val="00CC180B"/>
    <w:rsid w:val="00CC297D"/>
    <w:rsid w:val="00CC30BD"/>
    <w:rsid w:val="00CD1215"/>
    <w:rsid w:val="00CD1723"/>
    <w:rsid w:val="00CD197D"/>
    <w:rsid w:val="00CD37FD"/>
    <w:rsid w:val="00CD39A7"/>
    <w:rsid w:val="00CD3DF3"/>
    <w:rsid w:val="00CD4306"/>
    <w:rsid w:val="00CD4E7F"/>
    <w:rsid w:val="00CD5CD7"/>
    <w:rsid w:val="00CD5CF2"/>
    <w:rsid w:val="00CD7189"/>
    <w:rsid w:val="00CE1505"/>
    <w:rsid w:val="00CE2225"/>
    <w:rsid w:val="00CE5D03"/>
    <w:rsid w:val="00CE6341"/>
    <w:rsid w:val="00CE688A"/>
    <w:rsid w:val="00CE6A70"/>
    <w:rsid w:val="00CE7821"/>
    <w:rsid w:val="00CF0131"/>
    <w:rsid w:val="00CF2AFD"/>
    <w:rsid w:val="00CF5AEF"/>
    <w:rsid w:val="00CF6DCD"/>
    <w:rsid w:val="00CF7495"/>
    <w:rsid w:val="00D000E5"/>
    <w:rsid w:val="00D03FAF"/>
    <w:rsid w:val="00D04AB5"/>
    <w:rsid w:val="00D0609D"/>
    <w:rsid w:val="00D10124"/>
    <w:rsid w:val="00D1026D"/>
    <w:rsid w:val="00D112DD"/>
    <w:rsid w:val="00D16004"/>
    <w:rsid w:val="00D17C6A"/>
    <w:rsid w:val="00D20AA6"/>
    <w:rsid w:val="00D20EF9"/>
    <w:rsid w:val="00D2131A"/>
    <w:rsid w:val="00D226CE"/>
    <w:rsid w:val="00D22DEA"/>
    <w:rsid w:val="00D267AF"/>
    <w:rsid w:val="00D26B70"/>
    <w:rsid w:val="00D31B71"/>
    <w:rsid w:val="00D32981"/>
    <w:rsid w:val="00D34828"/>
    <w:rsid w:val="00D359C8"/>
    <w:rsid w:val="00D36F81"/>
    <w:rsid w:val="00D36F90"/>
    <w:rsid w:val="00D43255"/>
    <w:rsid w:val="00D459CC"/>
    <w:rsid w:val="00D45C87"/>
    <w:rsid w:val="00D45F22"/>
    <w:rsid w:val="00D47855"/>
    <w:rsid w:val="00D50ACC"/>
    <w:rsid w:val="00D51233"/>
    <w:rsid w:val="00D52C74"/>
    <w:rsid w:val="00D5335E"/>
    <w:rsid w:val="00D542EE"/>
    <w:rsid w:val="00D54E69"/>
    <w:rsid w:val="00D56AF1"/>
    <w:rsid w:val="00D56F68"/>
    <w:rsid w:val="00D57294"/>
    <w:rsid w:val="00D618EF"/>
    <w:rsid w:val="00D61AF6"/>
    <w:rsid w:val="00D621F5"/>
    <w:rsid w:val="00D63D1B"/>
    <w:rsid w:val="00D64756"/>
    <w:rsid w:val="00D650EB"/>
    <w:rsid w:val="00D66160"/>
    <w:rsid w:val="00D665ED"/>
    <w:rsid w:val="00D66CD8"/>
    <w:rsid w:val="00D67FCA"/>
    <w:rsid w:val="00D700D2"/>
    <w:rsid w:val="00D70B74"/>
    <w:rsid w:val="00D71074"/>
    <w:rsid w:val="00D73274"/>
    <w:rsid w:val="00D76A97"/>
    <w:rsid w:val="00D805CF"/>
    <w:rsid w:val="00D81289"/>
    <w:rsid w:val="00D81B5C"/>
    <w:rsid w:val="00D844CD"/>
    <w:rsid w:val="00D84A67"/>
    <w:rsid w:val="00D866B6"/>
    <w:rsid w:val="00D8670A"/>
    <w:rsid w:val="00D86DBE"/>
    <w:rsid w:val="00D9221A"/>
    <w:rsid w:val="00D94D45"/>
    <w:rsid w:val="00D955DC"/>
    <w:rsid w:val="00D964EA"/>
    <w:rsid w:val="00D96664"/>
    <w:rsid w:val="00D97889"/>
    <w:rsid w:val="00D97C01"/>
    <w:rsid w:val="00DA21CA"/>
    <w:rsid w:val="00DA3716"/>
    <w:rsid w:val="00DA3C6D"/>
    <w:rsid w:val="00DA4A4E"/>
    <w:rsid w:val="00DA5CAB"/>
    <w:rsid w:val="00DA614F"/>
    <w:rsid w:val="00DA683C"/>
    <w:rsid w:val="00DA6A85"/>
    <w:rsid w:val="00DA6E1E"/>
    <w:rsid w:val="00DA7E5C"/>
    <w:rsid w:val="00DB0B1D"/>
    <w:rsid w:val="00DB2867"/>
    <w:rsid w:val="00DB3E3D"/>
    <w:rsid w:val="00DB6492"/>
    <w:rsid w:val="00DB6C5F"/>
    <w:rsid w:val="00DC0E6E"/>
    <w:rsid w:val="00DC23D0"/>
    <w:rsid w:val="00DC245B"/>
    <w:rsid w:val="00DC31B8"/>
    <w:rsid w:val="00DC3A47"/>
    <w:rsid w:val="00DC3B5B"/>
    <w:rsid w:val="00DC3ED5"/>
    <w:rsid w:val="00DC4631"/>
    <w:rsid w:val="00DC4A2F"/>
    <w:rsid w:val="00DC5C77"/>
    <w:rsid w:val="00DC69A9"/>
    <w:rsid w:val="00DD0E95"/>
    <w:rsid w:val="00DD16CF"/>
    <w:rsid w:val="00DD2D02"/>
    <w:rsid w:val="00DD359C"/>
    <w:rsid w:val="00DD45D3"/>
    <w:rsid w:val="00DD49A4"/>
    <w:rsid w:val="00DD4A43"/>
    <w:rsid w:val="00DD542B"/>
    <w:rsid w:val="00DD6DB8"/>
    <w:rsid w:val="00DD7187"/>
    <w:rsid w:val="00DE0E90"/>
    <w:rsid w:val="00DE12EC"/>
    <w:rsid w:val="00DE224E"/>
    <w:rsid w:val="00DE4CA9"/>
    <w:rsid w:val="00DE5C12"/>
    <w:rsid w:val="00DF1904"/>
    <w:rsid w:val="00DF4B54"/>
    <w:rsid w:val="00DF4D84"/>
    <w:rsid w:val="00DF52BA"/>
    <w:rsid w:val="00DF59D9"/>
    <w:rsid w:val="00DF5D86"/>
    <w:rsid w:val="00DF6C0B"/>
    <w:rsid w:val="00E0009B"/>
    <w:rsid w:val="00E0091F"/>
    <w:rsid w:val="00E009D2"/>
    <w:rsid w:val="00E00B8E"/>
    <w:rsid w:val="00E00F43"/>
    <w:rsid w:val="00E02F13"/>
    <w:rsid w:val="00E03CB8"/>
    <w:rsid w:val="00E0554C"/>
    <w:rsid w:val="00E064AB"/>
    <w:rsid w:val="00E065CA"/>
    <w:rsid w:val="00E07025"/>
    <w:rsid w:val="00E076ED"/>
    <w:rsid w:val="00E139EC"/>
    <w:rsid w:val="00E153A1"/>
    <w:rsid w:val="00E160E8"/>
    <w:rsid w:val="00E20612"/>
    <w:rsid w:val="00E228D0"/>
    <w:rsid w:val="00E260D9"/>
    <w:rsid w:val="00E26F53"/>
    <w:rsid w:val="00E331AA"/>
    <w:rsid w:val="00E33BF4"/>
    <w:rsid w:val="00E34CAC"/>
    <w:rsid w:val="00E3708F"/>
    <w:rsid w:val="00E4208C"/>
    <w:rsid w:val="00E424B1"/>
    <w:rsid w:val="00E45B58"/>
    <w:rsid w:val="00E46511"/>
    <w:rsid w:val="00E46C0C"/>
    <w:rsid w:val="00E52E4B"/>
    <w:rsid w:val="00E534D7"/>
    <w:rsid w:val="00E54DBB"/>
    <w:rsid w:val="00E55E79"/>
    <w:rsid w:val="00E60877"/>
    <w:rsid w:val="00E6155F"/>
    <w:rsid w:val="00E6283F"/>
    <w:rsid w:val="00E640FB"/>
    <w:rsid w:val="00E64270"/>
    <w:rsid w:val="00E64E16"/>
    <w:rsid w:val="00E70EBF"/>
    <w:rsid w:val="00E71228"/>
    <w:rsid w:val="00E7194B"/>
    <w:rsid w:val="00E71F91"/>
    <w:rsid w:val="00E7200A"/>
    <w:rsid w:val="00E7219F"/>
    <w:rsid w:val="00E72F0B"/>
    <w:rsid w:val="00E74444"/>
    <w:rsid w:val="00E7632C"/>
    <w:rsid w:val="00E80DA3"/>
    <w:rsid w:val="00E81D8D"/>
    <w:rsid w:val="00E829B9"/>
    <w:rsid w:val="00E83784"/>
    <w:rsid w:val="00E83CD3"/>
    <w:rsid w:val="00E84453"/>
    <w:rsid w:val="00E84DBE"/>
    <w:rsid w:val="00E859D3"/>
    <w:rsid w:val="00E90A90"/>
    <w:rsid w:val="00E913B7"/>
    <w:rsid w:val="00E9141E"/>
    <w:rsid w:val="00E92234"/>
    <w:rsid w:val="00E92A12"/>
    <w:rsid w:val="00E9422D"/>
    <w:rsid w:val="00EA10B0"/>
    <w:rsid w:val="00EA1451"/>
    <w:rsid w:val="00EA1E18"/>
    <w:rsid w:val="00EA1F30"/>
    <w:rsid w:val="00EA2323"/>
    <w:rsid w:val="00EA42F4"/>
    <w:rsid w:val="00EA5A1C"/>
    <w:rsid w:val="00EA7C19"/>
    <w:rsid w:val="00EB026B"/>
    <w:rsid w:val="00EB20F7"/>
    <w:rsid w:val="00EB2DF9"/>
    <w:rsid w:val="00EB3289"/>
    <w:rsid w:val="00EB5661"/>
    <w:rsid w:val="00EB5A7E"/>
    <w:rsid w:val="00EB5F42"/>
    <w:rsid w:val="00EC04E9"/>
    <w:rsid w:val="00EC1428"/>
    <w:rsid w:val="00EC1B80"/>
    <w:rsid w:val="00EC2A55"/>
    <w:rsid w:val="00EC35A3"/>
    <w:rsid w:val="00EC45A8"/>
    <w:rsid w:val="00EC55DF"/>
    <w:rsid w:val="00EC594F"/>
    <w:rsid w:val="00EC5F63"/>
    <w:rsid w:val="00EC6A7F"/>
    <w:rsid w:val="00EC7E31"/>
    <w:rsid w:val="00ED0CFF"/>
    <w:rsid w:val="00ED14A5"/>
    <w:rsid w:val="00ED26C3"/>
    <w:rsid w:val="00ED3AA2"/>
    <w:rsid w:val="00ED4289"/>
    <w:rsid w:val="00ED4FCA"/>
    <w:rsid w:val="00ED68B0"/>
    <w:rsid w:val="00ED7BA1"/>
    <w:rsid w:val="00EE0E6C"/>
    <w:rsid w:val="00EE0F11"/>
    <w:rsid w:val="00EE1018"/>
    <w:rsid w:val="00EE1B35"/>
    <w:rsid w:val="00EE2260"/>
    <w:rsid w:val="00EE4A87"/>
    <w:rsid w:val="00EE518D"/>
    <w:rsid w:val="00EE760D"/>
    <w:rsid w:val="00EF2305"/>
    <w:rsid w:val="00EF234E"/>
    <w:rsid w:val="00EF5F69"/>
    <w:rsid w:val="00EF5F97"/>
    <w:rsid w:val="00EF7C5E"/>
    <w:rsid w:val="00F010BF"/>
    <w:rsid w:val="00F03688"/>
    <w:rsid w:val="00F040D3"/>
    <w:rsid w:val="00F049EE"/>
    <w:rsid w:val="00F0501A"/>
    <w:rsid w:val="00F05162"/>
    <w:rsid w:val="00F06734"/>
    <w:rsid w:val="00F0793D"/>
    <w:rsid w:val="00F1119F"/>
    <w:rsid w:val="00F113E6"/>
    <w:rsid w:val="00F15342"/>
    <w:rsid w:val="00F15682"/>
    <w:rsid w:val="00F16804"/>
    <w:rsid w:val="00F1683F"/>
    <w:rsid w:val="00F206BE"/>
    <w:rsid w:val="00F22AC1"/>
    <w:rsid w:val="00F248E2"/>
    <w:rsid w:val="00F24B37"/>
    <w:rsid w:val="00F266B4"/>
    <w:rsid w:val="00F268A2"/>
    <w:rsid w:val="00F26E90"/>
    <w:rsid w:val="00F27BD0"/>
    <w:rsid w:val="00F31BD9"/>
    <w:rsid w:val="00F31E93"/>
    <w:rsid w:val="00F32290"/>
    <w:rsid w:val="00F33D2D"/>
    <w:rsid w:val="00F33D68"/>
    <w:rsid w:val="00F3407F"/>
    <w:rsid w:val="00F3463A"/>
    <w:rsid w:val="00F36F30"/>
    <w:rsid w:val="00F36FA6"/>
    <w:rsid w:val="00F37211"/>
    <w:rsid w:val="00F37AE3"/>
    <w:rsid w:val="00F40D5D"/>
    <w:rsid w:val="00F411E8"/>
    <w:rsid w:val="00F43BFE"/>
    <w:rsid w:val="00F445F8"/>
    <w:rsid w:val="00F462C1"/>
    <w:rsid w:val="00F46EB9"/>
    <w:rsid w:val="00F5131A"/>
    <w:rsid w:val="00F526DE"/>
    <w:rsid w:val="00F6038D"/>
    <w:rsid w:val="00F60FCE"/>
    <w:rsid w:val="00F61E88"/>
    <w:rsid w:val="00F63027"/>
    <w:rsid w:val="00F63D9A"/>
    <w:rsid w:val="00F65F3E"/>
    <w:rsid w:val="00F66E2E"/>
    <w:rsid w:val="00F672CF"/>
    <w:rsid w:val="00F674D3"/>
    <w:rsid w:val="00F67D34"/>
    <w:rsid w:val="00F70577"/>
    <w:rsid w:val="00F70DC1"/>
    <w:rsid w:val="00F71A90"/>
    <w:rsid w:val="00F721FF"/>
    <w:rsid w:val="00F72627"/>
    <w:rsid w:val="00F745B3"/>
    <w:rsid w:val="00F74B7B"/>
    <w:rsid w:val="00F75103"/>
    <w:rsid w:val="00F77C7F"/>
    <w:rsid w:val="00F81CEE"/>
    <w:rsid w:val="00F836C6"/>
    <w:rsid w:val="00F84A7F"/>
    <w:rsid w:val="00F84F5F"/>
    <w:rsid w:val="00F854B1"/>
    <w:rsid w:val="00F90547"/>
    <w:rsid w:val="00F905C2"/>
    <w:rsid w:val="00F90BF2"/>
    <w:rsid w:val="00F93B62"/>
    <w:rsid w:val="00F93DB4"/>
    <w:rsid w:val="00F94B27"/>
    <w:rsid w:val="00F95630"/>
    <w:rsid w:val="00F95D1D"/>
    <w:rsid w:val="00F97EE8"/>
    <w:rsid w:val="00FA1157"/>
    <w:rsid w:val="00FA246B"/>
    <w:rsid w:val="00FA2CF8"/>
    <w:rsid w:val="00FA2F1A"/>
    <w:rsid w:val="00FA4514"/>
    <w:rsid w:val="00FA49DF"/>
    <w:rsid w:val="00FA761E"/>
    <w:rsid w:val="00FB1FD0"/>
    <w:rsid w:val="00FB2105"/>
    <w:rsid w:val="00FB4587"/>
    <w:rsid w:val="00FB7004"/>
    <w:rsid w:val="00FC158A"/>
    <w:rsid w:val="00FC32D8"/>
    <w:rsid w:val="00FC3319"/>
    <w:rsid w:val="00FC3B68"/>
    <w:rsid w:val="00FC4F4E"/>
    <w:rsid w:val="00FC57EA"/>
    <w:rsid w:val="00FD142E"/>
    <w:rsid w:val="00FD39DF"/>
    <w:rsid w:val="00FD3C4C"/>
    <w:rsid w:val="00FD4127"/>
    <w:rsid w:val="00FD740D"/>
    <w:rsid w:val="00FD741D"/>
    <w:rsid w:val="00FE1B90"/>
    <w:rsid w:val="00FE1E16"/>
    <w:rsid w:val="00FE39D9"/>
    <w:rsid w:val="00FE3C8A"/>
    <w:rsid w:val="00FE5F35"/>
    <w:rsid w:val="00FE5F87"/>
    <w:rsid w:val="00FE79BC"/>
    <w:rsid w:val="00FE7E8A"/>
    <w:rsid w:val="00FE7FBA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EB12DB-A796-4291-9E47-A107EAC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link w:val="ParagraphedelisteCar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Texte">
    <w:name w:val="Texte"/>
    <w:rsid w:val="007F5E6A"/>
    <w:pPr>
      <w:spacing w:after="120" w:line="264" w:lineRule="auto"/>
      <w:jc w:val="both"/>
    </w:pPr>
    <w:rPr>
      <w:rFonts w:ascii="Arial" w:hAnsi="Arial"/>
      <w:color w:val="000000"/>
      <w:sz w:val="24"/>
      <w:szCs w:val="24"/>
      <w:lang w:val="en-US"/>
    </w:rPr>
  </w:style>
  <w:style w:type="paragraph" w:customStyle="1" w:styleId="tableaucentr">
    <w:name w:val="tableau centr"/>
    <w:rsid w:val="007F5E6A"/>
    <w:pPr>
      <w:spacing w:after="120" w:line="264" w:lineRule="auto"/>
      <w:jc w:val="center"/>
    </w:pPr>
    <w:rPr>
      <w:rFonts w:ascii="Arial" w:hAnsi="Arial"/>
      <w:color w:val="000000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5037F"/>
    <w:rPr>
      <w:sz w:val="22"/>
      <w:lang w:eastAsia="en-US" w:bidi="en-US"/>
    </w:rPr>
  </w:style>
  <w:style w:type="paragraph" w:styleId="Rvision">
    <w:name w:val="Revision"/>
    <w:hidden/>
    <w:uiPriority w:val="99"/>
    <w:semiHidden/>
    <w:rsid w:val="00CB06FD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0B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0B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0B08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B08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3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0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96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9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0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11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2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3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5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95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7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77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4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4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8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93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9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1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67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8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8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4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9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66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0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7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46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14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40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9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7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7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49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97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3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2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2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5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8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0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2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26" Type="http://schemas.openxmlformats.org/officeDocument/2006/relationships/hyperlink" Target="http://www.agroedieurope.fr" TargetMode="External"/><Relationship Id="rId3" Type="http://schemas.openxmlformats.org/officeDocument/2006/relationships/customXml" Target="../customXml/item3.xml"/><Relationship Id="rId21" Type="http://schemas.openxmlformats.org/officeDocument/2006/relationships/chart" Target="charts/chart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5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chart" Target="charts/char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7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chart" Target="charts/chart6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hart" Target="charts/chart5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2) Raisons pour </a:t>
            </a:r>
            <a:r>
              <a:rPr lang="en-US" sz="1600" b="1" err="1">
                <a:solidFill>
                  <a:schemeClr val="tx1"/>
                </a:solidFill>
              </a:rPr>
              <a:t>lesquelles</a:t>
            </a:r>
            <a:r>
              <a:rPr lang="en-US" sz="1600" b="1">
                <a:solidFill>
                  <a:schemeClr val="tx1"/>
                </a:solidFill>
              </a:rPr>
              <a:t> </a:t>
            </a:r>
            <a:r>
              <a:rPr lang="en-US" sz="1600" b="1" err="1">
                <a:solidFill>
                  <a:schemeClr val="tx1"/>
                </a:solidFill>
              </a:rPr>
              <a:t>vous</a:t>
            </a:r>
            <a:r>
              <a:rPr lang="en-US" sz="1600" b="1">
                <a:solidFill>
                  <a:schemeClr val="tx1"/>
                </a:solidFill>
              </a:rPr>
              <a:t> y </a:t>
            </a:r>
            <a:r>
              <a:rPr lang="en-US" sz="1600" b="1" err="1">
                <a:solidFill>
                  <a:schemeClr val="tx1"/>
                </a:solidFill>
              </a:rPr>
              <a:t>avez</a:t>
            </a:r>
            <a:r>
              <a:rPr lang="en-US" sz="1600" b="1">
                <a:solidFill>
                  <a:schemeClr val="tx1"/>
                </a:solidFill>
              </a:rPr>
              <a:t> </a:t>
            </a:r>
            <a:r>
              <a:rPr lang="en-US" sz="1600" b="1" err="1">
                <a:solidFill>
                  <a:schemeClr val="tx1"/>
                </a:solidFill>
              </a:rPr>
              <a:t>renoncé</a:t>
            </a:r>
            <a:r>
              <a:rPr lang="en-US" sz="1600" b="1">
                <a:solidFill>
                  <a:schemeClr val="tx1"/>
                </a:solidFill>
              </a:rPr>
              <a:t>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'pas d''échanges'!$B$5</c:f>
              <c:strCache>
                <c:ptCount val="1"/>
                <c:pt idx="0">
                  <c:v>réponses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'pas d''échanges'!$A$6:$A$11</c:f>
              <c:strCache>
                <c:ptCount val="6"/>
                <c:pt idx="0">
                  <c:v>Problème d'interopérabilité</c:v>
                </c:pt>
                <c:pt idx="1">
                  <c:v>Manque d'information</c:v>
                </c:pt>
                <c:pt idx="2">
                  <c:v>Investissement trop coûteux</c:v>
                </c:pt>
                <c:pt idx="3">
                  <c:v>Pas de réel besoin identifié</c:v>
                </c:pt>
                <c:pt idx="4">
                  <c:v>intérêt mineur</c:v>
                </c:pt>
                <c:pt idx="5">
                  <c:v>hors du périmètre de la structure à ce stade</c:v>
                </c:pt>
              </c:strCache>
            </c:strRef>
          </c:cat>
          <c:val>
            <c:numRef>
              <c:f>'pas d''échanges'!$B$6:$B$11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7-49B3-984C-786164CA2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7419999"/>
        <c:axId val="1257420415"/>
      </c:barChart>
      <c:catAx>
        <c:axId val="1257419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57420415"/>
        <c:crosses val="autoZero"/>
        <c:auto val="1"/>
        <c:lblAlgn val="ctr"/>
        <c:lblOffset val="100"/>
        <c:noMultiLvlLbl val="0"/>
      </c:catAx>
      <c:valAx>
        <c:axId val="1257420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57419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3) </a:t>
            </a:r>
            <a:r>
              <a:rPr lang="en-US" sz="1600" b="1" err="1">
                <a:solidFill>
                  <a:schemeClr val="tx1"/>
                </a:solidFill>
              </a:rPr>
              <a:t>Qu'est</a:t>
            </a:r>
            <a:r>
              <a:rPr lang="en-US" sz="1600" b="1">
                <a:solidFill>
                  <a:schemeClr val="tx1"/>
                </a:solidFill>
              </a:rPr>
              <a:t> </a:t>
            </a:r>
            <a:r>
              <a:rPr lang="en-US" sz="1600" b="1" err="1">
                <a:solidFill>
                  <a:schemeClr val="tx1"/>
                </a:solidFill>
              </a:rPr>
              <a:t>ce</a:t>
            </a:r>
            <a:r>
              <a:rPr lang="en-US" sz="1600" b="1">
                <a:solidFill>
                  <a:schemeClr val="tx1"/>
                </a:solidFill>
              </a:rPr>
              <a:t> qui </a:t>
            </a:r>
            <a:r>
              <a:rPr lang="en-US" sz="1600" b="1" err="1">
                <a:solidFill>
                  <a:schemeClr val="tx1"/>
                </a:solidFill>
              </a:rPr>
              <a:t>pourrait</a:t>
            </a:r>
            <a:r>
              <a:rPr lang="en-US" sz="1600" b="1">
                <a:solidFill>
                  <a:schemeClr val="tx1"/>
                </a:solidFill>
              </a:rPr>
              <a:t> </a:t>
            </a:r>
            <a:r>
              <a:rPr lang="en-US" sz="1600" b="1" err="1">
                <a:solidFill>
                  <a:schemeClr val="tx1"/>
                </a:solidFill>
              </a:rPr>
              <a:t>vous</a:t>
            </a:r>
            <a:r>
              <a:rPr lang="en-US" sz="1600" b="1">
                <a:solidFill>
                  <a:schemeClr val="tx1"/>
                </a:solidFill>
              </a:rPr>
              <a:t> </a:t>
            </a:r>
            <a:r>
              <a:rPr lang="en-US" sz="1600" b="1" err="1">
                <a:solidFill>
                  <a:schemeClr val="tx1"/>
                </a:solidFill>
              </a:rPr>
              <a:t>amener</a:t>
            </a:r>
            <a:r>
              <a:rPr lang="en-US" sz="1600" b="1">
                <a:solidFill>
                  <a:schemeClr val="tx1"/>
                </a:solidFill>
              </a:rPr>
              <a:t> à y </a:t>
            </a:r>
            <a:r>
              <a:rPr lang="en-US" sz="1600" b="1" err="1">
                <a:solidFill>
                  <a:schemeClr val="tx1"/>
                </a:solidFill>
              </a:rPr>
              <a:t>avoir</a:t>
            </a:r>
            <a:r>
              <a:rPr lang="en-US" sz="1600" b="1">
                <a:solidFill>
                  <a:schemeClr val="tx1"/>
                </a:solidFill>
              </a:rPr>
              <a:t> </a:t>
            </a:r>
            <a:r>
              <a:rPr lang="en-US" sz="1600" b="1" err="1">
                <a:solidFill>
                  <a:schemeClr val="tx1"/>
                </a:solidFill>
              </a:rPr>
              <a:t>recours</a:t>
            </a:r>
            <a:r>
              <a:rPr lang="en-US" sz="1600" b="1">
                <a:solidFill>
                  <a:schemeClr val="tx1"/>
                </a:solidFill>
              </a:rPr>
              <a:t>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6482530896096277"/>
          <c:y val="0.28232028288130645"/>
          <c:w val="0.3593371462604994"/>
          <c:h val="0.59822980460775732"/>
        </c:manualLayout>
      </c:layout>
      <c:pieChart>
        <c:varyColors val="1"/>
        <c:ser>
          <c:idx val="0"/>
          <c:order val="0"/>
          <c:tx>
            <c:strRef>
              <c:f>'pas d''échanges'!$B$15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A8-4A76-9A88-8D01C13EBAB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A8-4A76-9A88-8D01C13EBAB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A8-4A76-9A88-8D01C13EBABA}"/>
              </c:ext>
            </c:extLst>
          </c:dPt>
          <c:dLbls>
            <c:dLbl>
              <c:idx val="0"/>
              <c:layout>
                <c:manualLayout>
                  <c:x val="3.1187320995331646E-3"/>
                  <c:y val="0.11161271507728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A8-4A76-9A88-8D01C13EBABA}"/>
                </c:ext>
              </c:extLst>
            </c:dLbl>
            <c:dLbl>
              <c:idx val="1"/>
              <c:layout>
                <c:manualLayout>
                  <c:x val="-0.10756323414954876"/>
                  <c:y val="-0.15293111921378288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A8-4A76-9A88-8D01C13EBABA}"/>
                </c:ext>
              </c:extLst>
            </c:dLbl>
            <c:dLbl>
              <c:idx val="2"/>
              <c:layout>
                <c:manualLayout>
                  <c:x val="-0.10001225680099245"/>
                  <c:y val="-1.4572875769841209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8-4A76-9A88-8D01C13EBA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'pas d''échanges'!$A$16:$A$18</c:f>
              <c:strCache>
                <c:ptCount val="3"/>
                <c:pt idx="0">
                  <c:v>demande d'un partenaire (client, fournisseur, autre)</c:v>
                </c:pt>
                <c:pt idx="1">
                  <c:v>utiliser ces données pour alimenter des outils </c:v>
                </c:pt>
                <c:pt idx="2">
                  <c:v>démarche qualité</c:v>
                </c:pt>
              </c:strCache>
            </c:strRef>
          </c:cat>
          <c:val>
            <c:numRef>
              <c:f>'pas d''échanges'!$B$16:$B$18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A8-4A76-9A88-8D01C13EB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3) Etes vous satisfait des échanges?</a:t>
            </a:r>
          </a:p>
        </c:rich>
      </c:tx>
      <c:layout>
        <c:manualLayout>
          <c:xMode val="edge"/>
          <c:yMode val="edge"/>
          <c:x val="0.1989241308735325"/>
          <c:y val="3.4748076445768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échanges!$B$29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00-4A4B-BED9-21C230E120D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00-4A4B-BED9-21C230E120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échanges!$A$30:$A$31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échanges!$B$30:$B$31</c:f>
              <c:numCache>
                <c:formatCode>General</c:formatCode>
                <c:ptCount val="2"/>
                <c:pt idx="0">
                  <c:v>11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00-4A4B-BED9-21C230E12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strike="noStrike" err="1">
                <a:solidFill>
                  <a:sysClr val="windowText" lastClr="000000"/>
                </a:solidFill>
              </a:rPr>
              <a:t>Pourquoi</a:t>
            </a:r>
            <a:r>
              <a:rPr lang="en-US" sz="1400" b="1" strike="noStrike">
                <a:solidFill>
                  <a:sysClr val="windowText" lastClr="000000"/>
                </a:solidFill>
              </a:rPr>
              <a:t> </a:t>
            </a:r>
            <a:r>
              <a:rPr lang="en-US" sz="1400" b="1" strike="noStrike" err="1">
                <a:solidFill>
                  <a:sysClr val="windowText" lastClr="000000"/>
                </a:solidFill>
              </a:rPr>
              <a:t>n'êtes</a:t>
            </a:r>
            <a:r>
              <a:rPr lang="en-US" sz="1400" b="1" strike="noStrike">
                <a:solidFill>
                  <a:sysClr val="windowText" lastClr="000000"/>
                </a:solidFill>
              </a:rPr>
              <a:t> </a:t>
            </a:r>
            <a:r>
              <a:rPr lang="en-US" sz="1400" b="1" strike="noStrike" err="1">
                <a:solidFill>
                  <a:sysClr val="windowText" lastClr="000000"/>
                </a:solidFill>
              </a:rPr>
              <a:t>vous</a:t>
            </a:r>
            <a:r>
              <a:rPr lang="en-US" sz="1400" b="1" strike="noStrike">
                <a:solidFill>
                  <a:sysClr val="windowText" lastClr="000000"/>
                </a:solidFill>
              </a:rPr>
              <a:t> pas </a:t>
            </a:r>
            <a:r>
              <a:rPr lang="en-US" sz="1400" b="1" strike="noStrike" err="1">
                <a:solidFill>
                  <a:sysClr val="windowText" lastClr="000000"/>
                </a:solidFill>
              </a:rPr>
              <a:t>satisfait</a:t>
            </a:r>
            <a:r>
              <a:rPr lang="en-US" sz="1400" b="1" strike="noStrike" baseline="0">
                <a:solidFill>
                  <a:sysClr val="windowText" lastClr="000000"/>
                </a:solidFill>
              </a:rPr>
              <a:t> (global) </a:t>
            </a:r>
            <a:r>
              <a:rPr lang="en-US" sz="1400" b="1" baseline="0">
                <a:solidFill>
                  <a:sysClr val="windowText" lastClr="000000"/>
                </a:solidFill>
              </a:rPr>
              <a:t>?</a:t>
            </a:r>
            <a:endParaRPr lang="en-US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23050631294579"/>
          <c:y val="2.71370420624151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échanges!$B$45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60-4FF2-9DCA-0507E9F51A3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860-4FF2-9DCA-0507E9F51A3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860-4FF2-9DCA-0507E9F51A3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860-4FF2-9DCA-0507E9F51A32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860-4FF2-9DCA-0507E9F51A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échanges!$A$46:$A$50</c:f>
              <c:strCache>
                <c:ptCount val="5"/>
                <c:pt idx="0">
                  <c:v>Données manquantes dans le format utilisé</c:v>
                </c:pt>
                <c:pt idx="1">
                  <c:v>Problème d'interopérabilité des formats d'échange</c:v>
                </c:pt>
                <c:pt idx="2">
                  <c:v>Problème d'interopérabilité des données</c:v>
                </c:pt>
                <c:pt idx="3">
                  <c:v>Aucune labélisation des échanges EDI =&gt; diverses interprétations</c:v>
                </c:pt>
                <c:pt idx="4">
                  <c:v>Système d'échange export/import et non dynamique pour les interopérabilités en place</c:v>
                </c:pt>
              </c:strCache>
            </c:strRef>
          </c:cat>
          <c:val>
            <c:numRef>
              <c:f>échanges!$B$46:$B$50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60-4FF2-9DCA-0507E9F51A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échanges!$B$61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AA-4AE9-A250-63990A11A7B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AA-4AE9-A250-63990A11A7B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AA-4AE9-A250-63990A11A7B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AA-4AE9-A250-63990A11A7B9}"/>
              </c:ext>
            </c:extLst>
          </c:dPt>
          <c:dLbls>
            <c:dLbl>
              <c:idx val="2"/>
              <c:layout>
                <c:manualLayout>
                  <c:x val="-0.12422156195261609"/>
                  <c:y val="6.6606950632125655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A-4AE9-A250-63990A11A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échanges!$A$62:$A$65</c:f>
              <c:strCache>
                <c:ptCount val="4"/>
                <c:pt idx="0">
                  <c:v>Données manquantes dans le format utilisé</c:v>
                </c:pt>
                <c:pt idx="1">
                  <c:v>Problème d'interopérabilité des formats d'échange</c:v>
                </c:pt>
                <c:pt idx="2">
                  <c:v>Problème d'interopérabilité des données</c:v>
                </c:pt>
                <c:pt idx="3">
                  <c:v>Aucune labélisation des échanges EDI =&gt; diverses interprétations</c:v>
                </c:pt>
              </c:strCache>
            </c:strRef>
          </c:cat>
          <c:val>
            <c:numRef>
              <c:f>échanges!$B$62:$B$65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AA-4AE9-A250-63990A11A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ysClr val="windowText" lastClr="000000"/>
                </a:solidFill>
              </a:rPr>
              <a:t>1) </a:t>
            </a:r>
            <a:r>
              <a:rPr lang="en-US" sz="1400" b="1" err="1">
                <a:solidFill>
                  <a:sysClr val="windowText" lastClr="000000"/>
                </a:solidFill>
              </a:rPr>
              <a:t>Utilisez</a:t>
            </a:r>
            <a:r>
              <a:rPr lang="en-US" sz="1400" b="1">
                <a:solidFill>
                  <a:sysClr val="windowText" lastClr="000000"/>
                </a:solidFill>
              </a:rPr>
              <a:t> </a:t>
            </a:r>
            <a:r>
              <a:rPr lang="en-US" sz="1400" b="1" err="1">
                <a:solidFill>
                  <a:sysClr val="windowText" lastClr="000000"/>
                </a:solidFill>
              </a:rPr>
              <a:t>vous</a:t>
            </a:r>
            <a:r>
              <a:rPr lang="en-US" sz="1400" b="1">
                <a:solidFill>
                  <a:sysClr val="windowText" lastClr="000000"/>
                </a:solidFill>
              </a:rPr>
              <a:t> des </a:t>
            </a:r>
            <a:r>
              <a:rPr lang="en-US" sz="1400" b="1" err="1">
                <a:solidFill>
                  <a:sysClr val="windowText" lastClr="000000"/>
                </a:solidFill>
              </a:rPr>
              <a:t>référentiels</a:t>
            </a:r>
            <a:r>
              <a:rPr lang="en-US" sz="1400" b="1">
                <a:solidFill>
                  <a:sysClr val="windowText" lastClr="000000"/>
                </a:solidFill>
              </a:rPr>
              <a:t> </a:t>
            </a:r>
            <a:r>
              <a:rPr lang="en-US" sz="1400" b="1" err="1">
                <a:solidFill>
                  <a:sysClr val="windowText" lastClr="000000"/>
                </a:solidFill>
              </a:rPr>
              <a:t>ou</a:t>
            </a:r>
            <a:r>
              <a:rPr lang="en-US" sz="1400" b="1">
                <a:solidFill>
                  <a:sysClr val="windowText" lastClr="000000"/>
                </a:solidFill>
              </a:rPr>
              <a:t> </a:t>
            </a:r>
            <a:r>
              <a:rPr lang="en-US" sz="1400" b="1" err="1">
                <a:solidFill>
                  <a:sysClr val="windowText" lastClr="000000"/>
                </a:solidFill>
              </a:rPr>
              <a:t>dictionnaire</a:t>
            </a:r>
            <a:r>
              <a:rPr lang="en-US" sz="1400" b="1">
                <a:solidFill>
                  <a:sysClr val="windowText" lastClr="000000"/>
                </a:solidFill>
              </a:rPr>
              <a:t> de </a:t>
            </a:r>
            <a:r>
              <a:rPr lang="en-US" sz="1400" b="1" err="1">
                <a:solidFill>
                  <a:sysClr val="windowText" lastClr="000000"/>
                </a:solidFill>
              </a:rPr>
              <a:t>données</a:t>
            </a:r>
            <a:r>
              <a:rPr lang="en-US" sz="1400" b="1">
                <a:solidFill>
                  <a:sysClr val="windowText" lastClr="000000"/>
                </a:solidFill>
              </a:rPr>
              <a:t> dans </a:t>
            </a:r>
            <a:r>
              <a:rPr lang="en-US" sz="1400" b="1" err="1">
                <a:solidFill>
                  <a:sysClr val="windowText" lastClr="000000"/>
                </a:solidFill>
              </a:rPr>
              <a:t>vos</a:t>
            </a:r>
            <a:r>
              <a:rPr lang="en-US" sz="1400" b="1">
                <a:solidFill>
                  <a:sysClr val="windowText" lastClr="000000"/>
                </a:solidFill>
              </a:rPr>
              <a:t> </a:t>
            </a:r>
            <a:r>
              <a:rPr lang="en-US" sz="1400" b="1" err="1">
                <a:solidFill>
                  <a:sysClr val="windowText" lastClr="000000"/>
                </a:solidFill>
              </a:rPr>
              <a:t>échanges</a:t>
            </a:r>
            <a:r>
              <a:rPr lang="en-US" sz="1400" b="1">
                <a:solidFill>
                  <a:sysClr val="windowText" lastClr="000000"/>
                </a:solidFill>
              </a:rPr>
              <a:t> de </a:t>
            </a:r>
            <a:r>
              <a:rPr lang="en-US" sz="1400" b="1" err="1">
                <a:solidFill>
                  <a:sysClr val="windowText" lastClr="000000"/>
                </a:solidFill>
              </a:rPr>
              <a:t>données</a:t>
            </a:r>
            <a:r>
              <a:rPr lang="en-US" sz="1400" b="1">
                <a:solidFill>
                  <a:sysClr val="windowText" lastClr="000000"/>
                </a:solidFill>
              </a:rPr>
              <a:t> </a:t>
            </a:r>
            <a:r>
              <a:rPr lang="en-US" sz="1400" b="1" err="1">
                <a:solidFill>
                  <a:sysClr val="windowText" lastClr="000000"/>
                </a:solidFill>
              </a:rPr>
              <a:t>parcellaires</a:t>
            </a:r>
            <a:r>
              <a:rPr lang="en-US" sz="1400" b="1">
                <a:solidFill>
                  <a:sysClr val="windowText" lastClr="000000"/>
                </a:solidFill>
              </a:rPr>
              <a:t>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référentiels!$B$1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3D-4938-A546-4253921DFC2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3D-4938-A546-4253921DFC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référentiels!$A$2:$A$3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référentiels!$B$2:$B$3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3D-4938-A546-4253921DF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2) </a:t>
            </a:r>
            <a:r>
              <a:rPr lang="en-US" b="1" err="1">
                <a:solidFill>
                  <a:sysClr val="windowText" lastClr="000000"/>
                </a:solidFill>
              </a:rPr>
              <a:t>En</a:t>
            </a:r>
            <a:r>
              <a:rPr lang="en-US" b="1">
                <a:solidFill>
                  <a:sysClr val="windowText" lastClr="000000"/>
                </a:solidFill>
              </a:rPr>
              <a:t> </a:t>
            </a:r>
            <a:r>
              <a:rPr lang="en-US" b="1" err="1">
                <a:solidFill>
                  <a:sysClr val="windowText" lastClr="000000"/>
                </a:solidFill>
              </a:rPr>
              <a:t>utilisez-vous</a:t>
            </a:r>
            <a:r>
              <a:rPr lang="en-US" b="1">
                <a:solidFill>
                  <a:sysClr val="windowText" lastClr="000000"/>
                </a:solidFill>
              </a:rPr>
              <a:t> pour </a:t>
            </a:r>
            <a:r>
              <a:rPr lang="en-US" b="1" err="1">
                <a:solidFill>
                  <a:sysClr val="windowText" lastClr="000000"/>
                </a:solidFill>
              </a:rPr>
              <a:t>d'autres</a:t>
            </a:r>
            <a:r>
              <a:rPr lang="en-US" b="1">
                <a:solidFill>
                  <a:sysClr val="windowText" lastClr="000000"/>
                </a:solidFill>
              </a:rPr>
              <a:t> types </a:t>
            </a:r>
            <a:r>
              <a:rPr lang="en-US" b="1" err="1">
                <a:solidFill>
                  <a:sysClr val="windowText" lastClr="000000"/>
                </a:solidFill>
              </a:rPr>
              <a:t>d'échanges</a:t>
            </a:r>
            <a:r>
              <a:rPr lang="en-US" b="1">
                <a:solidFill>
                  <a:sysClr val="windowText" lastClr="000000"/>
                </a:solidFill>
              </a:rPr>
              <a:t> de </a:t>
            </a:r>
            <a:r>
              <a:rPr lang="en-US" b="1" err="1">
                <a:solidFill>
                  <a:sysClr val="windowText" lastClr="000000"/>
                </a:solidFill>
              </a:rPr>
              <a:t>données</a:t>
            </a:r>
            <a:r>
              <a:rPr lang="en-US" b="1">
                <a:solidFill>
                  <a:sysClr val="windowText" lastClr="000000"/>
                </a:solidFill>
              </a:rPr>
              <a:t> ? </a:t>
            </a:r>
          </a:p>
        </c:rich>
      </c:tx>
      <c:layout>
        <c:manualLayout>
          <c:xMode val="edge"/>
          <c:yMode val="edge"/>
          <c:x val="0.13730600543560723"/>
          <c:y val="2.49350608552922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référentiels!$B$6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FA-4943-8642-C2A1C7868C8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FA-4943-8642-C2A1C7868C8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FA-4943-8642-C2A1C7868C8F}"/>
              </c:ext>
            </c:extLst>
          </c:dPt>
          <c:dLbls>
            <c:dLbl>
              <c:idx val="1"/>
              <c:layout>
                <c:manualLayout>
                  <c:x val="-0.11468269156044233"/>
                  <c:y val="-1.6040097718296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898413576379906"/>
                      <c:h val="0.236591441344867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CFA-4943-8642-C2A1C7868C8F}"/>
                </c:ext>
              </c:extLst>
            </c:dLbl>
            <c:dLbl>
              <c:idx val="2"/>
              <c:layout>
                <c:manualLayout>
                  <c:x val="-0.11352446111910346"/>
                  <c:y val="0.1162907084576467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FA-4943-8642-C2A1C7868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référentiels!$A$7:$A$9</c:f>
              <c:strCache>
                <c:ptCount val="3"/>
                <c:pt idx="0">
                  <c:v>Epidémiosurveillance des cultures</c:v>
                </c:pt>
                <c:pt idx="1">
                  <c:v>Epidémiosruveillance animale</c:v>
                </c:pt>
                <c:pt idx="2">
                  <c:v>Flux supply chain agricole</c:v>
                </c:pt>
              </c:strCache>
            </c:strRef>
          </c:cat>
          <c:val>
            <c:numRef>
              <c:f>référentiels!$B$7:$B$9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FA-4943-8642-C2A1C7868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err="1">
                <a:solidFill>
                  <a:srgbClr val="7030A0"/>
                </a:solidFill>
              </a:rPr>
              <a:t>Référentiels</a:t>
            </a:r>
            <a:r>
              <a:rPr lang="en-US" sz="1600" b="1">
                <a:solidFill>
                  <a:srgbClr val="7030A0"/>
                </a:solidFill>
              </a:rPr>
              <a:t> </a:t>
            </a:r>
            <a:r>
              <a:rPr lang="en-US" sz="1600" b="1" err="1">
                <a:solidFill>
                  <a:srgbClr val="7030A0"/>
                </a:solidFill>
              </a:rPr>
              <a:t>utilisés</a:t>
            </a:r>
            <a:endParaRPr lang="en-US" sz="1600" b="1">
              <a:solidFill>
                <a:srgbClr val="7030A0"/>
              </a:solidFill>
            </a:endParaRPr>
          </a:p>
        </c:rich>
      </c:tx>
      <c:layout>
        <c:manualLayout>
          <c:xMode val="edge"/>
          <c:yMode val="edge"/>
          <c:x val="0.38236081220137802"/>
          <c:y val="4.032259344761031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référentiels!$B$13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3D-45AB-9879-3759797853F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3D-45AB-9879-3759797853F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3D-45AB-9879-3759797853F7}"/>
              </c:ext>
            </c:extLst>
          </c:dPt>
          <c:dLbls>
            <c:dLbl>
              <c:idx val="0"/>
              <c:layout>
                <c:manualLayout>
                  <c:x val="8.3615116404712655E-2"/>
                  <c:y val="0.18145167051424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3D-45AB-9879-3759797853F7}"/>
                </c:ext>
              </c:extLst>
            </c:dLbl>
            <c:dLbl>
              <c:idx val="1"/>
              <c:layout>
                <c:manualLayout>
                  <c:x val="1.229634064775186E-2"/>
                  <c:y val="0.2782258947885111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3D-45AB-9879-3759797853F7}"/>
                </c:ext>
              </c:extLst>
            </c:dLbl>
            <c:dLbl>
              <c:idx val="2"/>
              <c:layout>
                <c:manualLayout>
                  <c:x val="-0.12296340647751861"/>
                  <c:y val="-0.1250000396875920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3D-45AB-9879-3759797853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référentiels!$A$14:$A$16</c:f>
              <c:strCache>
                <c:ptCount val="3"/>
                <c:pt idx="0">
                  <c:v>Référentiels harmonisés AEE uniquement</c:v>
                </c:pt>
                <c:pt idx="1">
                  <c:v>Référentiels internes / propriétaires uniquement</c:v>
                </c:pt>
                <c:pt idx="2">
                  <c:v>Référentiels harmonisés AEE &amp; Référentiels internes / propriétaires</c:v>
                </c:pt>
              </c:strCache>
            </c:strRef>
          </c:cat>
          <c:val>
            <c:numRef>
              <c:f>référentiels!$B$14:$B$16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3D-45AB-9879-375979785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59F0F-960C-4C55-8E49-A8DC84708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547DD-8874-4027-A879-3B3D7AD53154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customXml/itemProps3.xml><?xml version="1.0" encoding="utf-8"?>
<ds:datastoreItem xmlns:ds="http://schemas.openxmlformats.org/officeDocument/2006/customXml" ds:itemID="{1480C696-A02B-4459-8A17-001164C162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53803C-67CA-4AE4-BD42-84E7306E4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10541</CharactersWithSpaces>
  <SharedDoc>false</SharedDoc>
  <HLinks>
    <vt:vector size="6" baseType="variant"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http://www.agroedieurope.fr/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gcheruy</dc:creator>
  <cp:keywords/>
  <cp:lastModifiedBy>Justine LEOBON</cp:lastModifiedBy>
  <cp:revision>241</cp:revision>
  <cp:lastPrinted>2020-11-09T17:32:00Z</cp:lastPrinted>
  <dcterms:created xsi:type="dcterms:W3CDTF">2022-10-04T21:31:00Z</dcterms:created>
  <dcterms:modified xsi:type="dcterms:W3CDTF">2022-10-13T15:14:00Z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