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7B9" w14:textId="77777777" w:rsidR="0020475B" w:rsidRDefault="0020475B" w:rsidP="0020475B">
      <w:pPr>
        <w:pStyle w:val="Titre"/>
        <w:jc w:val="center"/>
        <w:rPr>
          <w:lang w:eastAsia="en-US" w:bidi="en-US"/>
        </w:rPr>
      </w:pPr>
      <w:r>
        <w:rPr>
          <w:noProof/>
        </w:rPr>
        <w:drawing>
          <wp:inline distT="0" distB="0" distL="0" distR="0" wp14:anchorId="5D0B3B71" wp14:editId="12F43CD7">
            <wp:extent cx="3396343" cy="250569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rotWithShape="1">
                    <a:blip r:embed="rId11" cstate="print">
                      <a:extLst>
                        <a:ext uri="{28A0092B-C50C-407E-A947-70E740481C1C}">
                          <a14:useLocalDpi xmlns:a14="http://schemas.microsoft.com/office/drawing/2010/main" val="0"/>
                        </a:ext>
                      </a:extLst>
                    </a:blip>
                    <a:srcRect t="14336" b="11888"/>
                    <a:stretch/>
                  </pic:blipFill>
                  <pic:spPr bwMode="auto">
                    <a:xfrm>
                      <a:off x="0" y="0"/>
                      <a:ext cx="3390060" cy="2501059"/>
                    </a:xfrm>
                    <a:prstGeom prst="rect">
                      <a:avLst/>
                    </a:prstGeom>
                    <a:ln>
                      <a:noFill/>
                    </a:ln>
                    <a:extLst>
                      <a:ext uri="{53640926-AAD7-44D8-BBD7-CCE9431645EC}">
                        <a14:shadowObscured xmlns:a14="http://schemas.microsoft.com/office/drawing/2010/main"/>
                      </a:ext>
                    </a:extLst>
                  </pic:spPr>
                </pic:pic>
              </a:graphicData>
            </a:graphic>
          </wp:inline>
        </w:drawing>
      </w:r>
    </w:p>
    <w:p w14:paraId="76F463B5" w14:textId="77777777" w:rsidR="00AE4982" w:rsidRPr="0020475B" w:rsidRDefault="00AE4982" w:rsidP="0020475B">
      <w:pPr>
        <w:pStyle w:val="Titre"/>
        <w:jc w:val="center"/>
        <w:rPr>
          <w:sz w:val="44"/>
          <w:lang w:eastAsia="en-US" w:bidi="en-US"/>
        </w:rPr>
      </w:pPr>
      <w:r w:rsidRPr="0020475B">
        <w:rPr>
          <w:sz w:val="44"/>
          <w:lang w:eastAsia="en-US" w:bidi="en-US"/>
        </w:rPr>
        <w:t>GUIDE UTILISATEUR</w:t>
      </w:r>
    </w:p>
    <w:p w14:paraId="18A21D1A" w14:textId="77777777" w:rsidR="00AE4982" w:rsidRPr="0020475B" w:rsidRDefault="005D2CB9" w:rsidP="00232933">
      <w:pPr>
        <w:pStyle w:val="Titre"/>
        <w:spacing w:before="200" w:after="200"/>
        <w:jc w:val="center"/>
        <w:rPr>
          <w:sz w:val="44"/>
          <w:lang w:eastAsia="en-US" w:bidi="en-US"/>
        </w:rPr>
      </w:pPr>
      <w:r w:rsidRPr="0020475B">
        <w:rPr>
          <w:sz w:val="44"/>
          <w:lang w:eastAsia="en-US" w:bidi="en-US"/>
        </w:rPr>
        <w:t>MESSAGE : INVOIC</w:t>
      </w:r>
    </w:p>
    <w:p w14:paraId="1E433C26" w14:textId="77777777" w:rsidR="00AE4982" w:rsidRPr="0020475B" w:rsidRDefault="005D2CB9" w:rsidP="00232933">
      <w:pPr>
        <w:pStyle w:val="Titre"/>
        <w:spacing w:before="200" w:after="200"/>
        <w:jc w:val="center"/>
        <w:rPr>
          <w:sz w:val="44"/>
          <w:lang w:eastAsia="en-US" w:bidi="en-US"/>
        </w:rPr>
      </w:pPr>
      <w:r w:rsidRPr="0020475B">
        <w:rPr>
          <w:snapToGrid w:val="0"/>
          <w:sz w:val="44"/>
          <w:lang w:eastAsia="en-US" w:bidi="en-US"/>
        </w:rPr>
        <w:t xml:space="preserve">FICHIER </w:t>
      </w:r>
      <w:r w:rsidR="00AE4982" w:rsidRPr="0020475B">
        <w:rPr>
          <w:snapToGrid w:val="0"/>
          <w:sz w:val="44"/>
          <w:lang w:eastAsia="en-US" w:bidi="en-US"/>
        </w:rPr>
        <w:t>Facture</w:t>
      </w:r>
    </w:p>
    <w:p w14:paraId="14673F25" w14:textId="77777777" w:rsidR="005D2CB9" w:rsidRPr="0020475B" w:rsidRDefault="008F13F3" w:rsidP="008F13F3">
      <w:pPr>
        <w:pStyle w:val="Titre"/>
        <w:spacing w:before="120"/>
        <w:jc w:val="center"/>
        <w:rPr>
          <w:snapToGrid w:val="0"/>
          <w:sz w:val="40"/>
        </w:rPr>
      </w:pPr>
      <w:r w:rsidRPr="0020475B">
        <w:rPr>
          <w:caps w:val="0"/>
          <w:snapToGrid w:val="0"/>
          <w:sz w:val="40"/>
        </w:rPr>
        <w:t>Secteur d’activité : approvisionnement agricole</w:t>
      </w:r>
    </w:p>
    <w:p w14:paraId="57EE30E7" w14:textId="77777777" w:rsidR="005D2CB9" w:rsidRPr="0020475B" w:rsidRDefault="005D2CB9" w:rsidP="00494AEA">
      <w:pPr>
        <w:rPr>
          <w:sz w:val="16"/>
        </w:rPr>
      </w:pPr>
    </w:p>
    <w:p w14:paraId="67D6EC2D" w14:textId="1DD7DDFF" w:rsidR="005D2CB9" w:rsidRPr="005025BC" w:rsidRDefault="001E04C3" w:rsidP="00494AEA">
      <w:pPr>
        <w:pStyle w:val="Corpsdetexte"/>
        <w:rPr>
          <w:i/>
          <w:sz w:val="28"/>
        </w:rPr>
      </w:pPr>
      <w:r w:rsidRPr="008F13F3">
        <w:rPr>
          <w:sz w:val="28"/>
        </w:rPr>
        <w:t xml:space="preserve">Document </w:t>
      </w:r>
      <w:r w:rsidR="00D4052B">
        <w:rPr>
          <w:sz w:val="28"/>
        </w:rPr>
        <w:t>à valider</w:t>
      </w:r>
    </w:p>
    <w:p w14:paraId="3B2F6785" w14:textId="77777777" w:rsidR="005D2CB9" w:rsidRPr="008F13F3" w:rsidRDefault="005D2CB9" w:rsidP="00494AEA">
      <w:pPr>
        <w:pStyle w:val="Corpsdetexte"/>
        <w:rPr>
          <w:sz w:val="28"/>
        </w:rPr>
      </w:pPr>
      <w:r w:rsidRPr="008F13F3">
        <w:rPr>
          <w:sz w:val="28"/>
        </w:rPr>
        <w:t>NORME : EDIFACT - REPERTOIRE : D96A</w:t>
      </w:r>
    </w:p>
    <w:p w14:paraId="24A325BF" w14:textId="77777777" w:rsidR="005D2CB9" w:rsidRDefault="005D2CB9" w:rsidP="00494AEA">
      <w:pPr>
        <w:rPr>
          <w:snapToGrid w:val="0"/>
        </w:rPr>
      </w:pPr>
    </w:p>
    <w:p w14:paraId="21EBCE5B" w14:textId="2E3BC83E" w:rsidR="00C52119" w:rsidRDefault="00C52119" w:rsidP="00814867">
      <w:pPr>
        <w:jc w:val="left"/>
        <w:rPr>
          <w:snapToGrid w:val="0"/>
        </w:rPr>
      </w:pPr>
      <w:r>
        <w:rPr>
          <w:snapToGrid w:val="0"/>
        </w:rPr>
        <w:t xml:space="preserve">Date de </w:t>
      </w:r>
      <w:r w:rsidR="00141B8F">
        <w:rPr>
          <w:snapToGrid w:val="0"/>
        </w:rPr>
        <w:t xml:space="preserve">dernière mise à jour : </w:t>
      </w:r>
      <w:del w:id="0" w:author="Marie BEURET" w:date="2021-06-07T18:00:00Z">
        <w:r w:rsidR="002E7466" w:rsidDel="00CF21F5">
          <w:rPr>
            <w:snapToGrid w:val="0"/>
          </w:rPr>
          <w:delText xml:space="preserve">02 Juillet </w:delText>
        </w:r>
        <w:r w:rsidR="00496483" w:rsidDel="00CF21F5">
          <w:rPr>
            <w:snapToGrid w:val="0"/>
          </w:rPr>
          <w:delText>2020</w:delText>
        </w:r>
      </w:del>
      <w:ins w:id="1" w:author="Marie BEURET" w:date="2021-06-07T18:00:00Z">
        <w:r w:rsidR="00CF21F5">
          <w:rPr>
            <w:snapToGrid w:val="0"/>
          </w:rPr>
          <w:t xml:space="preserve">31 </w:t>
        </w:r>
        <w:proofErr w:type="gramStart"/>
        <w:r w:rsidR="00CF21F5">
          <w:rPr>
            <w:snapToGrid w:val="0"/>
          </w:rPr>
          <w:t>Mai</w:t>
        </w:r>
        <w:proofErr w:type="gramEnd"/>
        <w:r w:rsidR="00CF21F5">
          <w:rPr>
            <w:snapToGrid w:val="0"/>
          </w:rPr>
          <w:t xml:space="preserve"> 2021</w:t>
        </w:r>
      </w:ins>
    </w:p>
    <w:p w14:paraId="6E5834D9" w14:textId="77777777" w:rsidR="00E504F8" w:rsidRDefault="00E504F8" w:rsidP="00814867">
      <w:pPr>
        <w:jc w:val="left"/>
        <w:rPr>
          <w:snapToGrid w:val="0"/>
        </w:rPr>
      </w:pPr>
    </w:p>
    <w:p w14:paraId="48F06716" w14:textId="77777777" w:rsidR="00E504F8" w:rsidRDefault="00E504F8" w:rsidP="00814867">
      <w:pPr>
        <w:jc w:val="left"/>
        <w:rPr>
          <w:snapToGrid w:val="0"/>
        </w:rPr>
      </w:pPr>
    </w:p>
    <w:p w14:paraId="49AF9361" w14:textId="77777777" w:rsidR="00E504F8" w:rsidRDefault="00E504F8" w:rsidP="00814867">
      <w:pPr>
        <w:jc w:val="left"/>
        <w:rPr>
          <w:snapToGrid w:val="0"/>
        </w:rPr>
      </w:pPr>
    </w:p>
    <w:p w14:paraId="6FB5C8A7" w14:textId="77777777" w:rsidR="00E504F8" w:rsidRDefault="00E504F8" w:rsidP="00814867">
      <w:pPr>
        <w:jc w:val="left"/>
        <w:rPr>
          <w:snapToGrid w:val="0"/>
        </w:rPr>
      </w:pPr>
    </w:p>
    <w:p w14:paraId="2BDF9565" w14:textId="77777777" w:rsidR="00E504F8" w:rsidRDefault="00E504F8" w:rsidP="00814867">
      <w:pPr>
        <w:jc w:val="left"/>
        <w:rPr>
          <w:snapToGrid w:val="0"/>
        </w:rPr>
      </w:pPr>
    </w:p>
    <w:p w14:paraId="3B731EBB" w14:textId="77777777" w:rsidR="00E504F8" w:rsidRDefault="00E504F8" w:rsidP="00814867">
      <w:pPr>
        <w:jc w:val="left"/>
        <w:rPr>
          <w:snapToGrid w:val="0"/>
        </w:rPr>
      </w:pPr>
    </w:p>
    <w:p w14:paraId="4A6EBA02" w14:textId="77777777" w:rsidR="00E504F8" w:rsidRDefault="00E504F8" w:rsidP="00814867">
      <w:pPr>
        <w:jc w:val="left"/>
        <w:rPr>
          <w:snapToGrid w:val="0"/>
        </w:rPr>
      </w:pPr>
    </w:p>
    <w:p w14:paraId="14E2C2E9" w14:textId="77777777" w:rsidR="00C52119" w:rsidRDefault="004343BA" w:rsidP="0020475B">
      <w:pPr>
        <w:rPr>
          <w:snapToGrid w:val="0"/>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w:t>
      </w:r>
      <w:proofErr w:type="gramStart"/>
      <w:r w:rsidRPr="004343BA">
        <w:rPr>
          <w:b/>
          <w:i/>
          <w:smallCaps/>
        </w:rPr>
        <w:t xml:space="preserve">Europe, </w:t>
      </w:r>
      <w:r w:rsidRPr="004343BA">
        <w:rPr>
          <w:b/>
          <w:i/>
        </w:rPr>
        <w:t> dans</w:t>
      </w:r>
      <w:proofErr w:type="gramEnd"/>
      <w:r w:rsidRPr="004343BA">
        <w:rPr>
          <w:b/>
          <w:i/>
        </w:rPr>
        <w:t xml:space="preserve"> le respect des Conditions Générales d'Utilisation accessibl</w:t>
      </w:r>
      <w:r w:rsidR="0020475B">
        <w:rPr>
          <w:b/>
          <w:i/>
        </w:rPr>
        <w:t>es sur le site de l’association – Reproduction interdite</w:t>
      </w:r>
      <w:r w:rsidRPr="004343BA">
        <w:rPr>
          <w:b/>
          <w:i/>
        </w:rPr>
        <w:t>».</w:t>
      </w:r>
    </w:p>
    <w:p w14:paraId="5A5C1280" w14:textId="77777777" w:rsidR="00C52119" w:rsidRDefault="00C52119" w:rsidP="00814867">
      <w:pPr>
        <w:jc w:val="left"/>
        <w:rPr>
          <w:snapToGrid w:val="0"/>
        </w:rPr>
        <w:sectPr w:rsidR="00C52119" w:rsidSect="008C7A10">
          <w:headerReference w:type="default" r:id="rId12"/>
          <w:pgSz w:w="12240" w:h="15840"/>
          <w:pgMar w:top="846" w:right="900" w:bottom="1417" w:left="1417" w:header="284" w:footer="720" w:gutter="0"/>
          <w:cols w:space="720"/>
          <w:noEndnote/>
        </w:sectPr>
      </w:pPr>
    </w:p>
    <w:p w14:paraId="193E98A3" w14:textId="77777777" w:rsidR="007F51B1" w:rsidRDefault="00A76026" w:rsidP="00CD3E85">
      <w:pPr>
        <w:pStyle w:val="Titre1"/>
        <w:numPr>
          <w:ilvl w:val="0"/>
          <w:numId w:val="0"/>
        </w:numPr>
        <w:ind w:left="432"/>
      </w:pPr>
      <w:bookmarkStart w:id="2" w:name="_Toc44930447"/>
      <w:r>
        <w:rPr>
          <w:caps w:val="0"/>
        </w:rPr>
        <w:lastRenderedPageBreak/>
        <w:t>SOMMAIRE</w:t>
      </w:r>
      <w:bookmarkEnd w:id="2"/>
    </w:p>
    <w:p w14:paraId="11725A6B" w14:textId="77777777" w:rsidR="00CD3E85" w:rsidRDefault="00CD3E85" w:rsidP="00CD3E85"/>
    <w:p w14:paraId="1D2E931A" w14:textId="0CB1E4B6" w:rsidR="008D3113" w:rsidRDefault="00CD3E85">
      <w:pPr>
        <w:pStyle w:val="TM1"/>
        <w:tabs>
          <w:tab w:val="right" w:leader="dot" w:pos="9343"/>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4930447" w:history="1">
        <w:r w:rsidR="008D3113" w:rsidRPr="000B4529">
          <w:rPr>
            <w:rStyle w:val="Lienhypertexte"/>
            <w:noProof/>
          </w:rPr>
          <w:t>SOMMAIRE</w:t>
        </w:r>
        <w:r w:rsidR="008D3113">
          <w:rPr>
            <w:noProof/>
            <w:webHidden/>
          </w:rPr>
          <w:tab/>
        </w:r>
        <w:r w:rsidR="008D3113">
          <w:rPr>
            <w:noProof/>
            <w:webHidden/>
          </w:rPr>
          <w:fldChar w:fldCharType="begin"/>
        </w:r>
        <w:r w:rsidR="008D3113">
          <w:rPr>
            <w:noProof/>
            <w:webHidden/>
          </w:rPr>
          <w:instrText xml:space="preserve"> PAGEREF _Toc44930447 \h </w:instrText>
        </w:r>
        <w:r w:rsidR="008D3113">
          <w:rPr>
            <w:noProof/>
            <w:webHidden/>
          </w:rPr>
        </w:r>
        <w:r w:rsidR="008D3113">
          <w:rPr>
            <w:noProof/>
            <w:webHidden/>
          </w:rPr>
          <w:fldChar w:fldCharType="separate"/>
        </w:r>
        <w:r w:rsidR="008D3113">
          <w:rPr>
            <w:noProof/>
            <w:webHidden/>
          </w:rPr>
          <w:t>1</w:t>
        </w:r>
        <w:r w:rsidR="008D3113">
          <w:rPr>
            <w:noProof/>
            <w:webHidden/>
          </w:rPr>
          <w:fldChar w:fldCharType="end"/>
        </w:r>
      </w:hyperlink>
    </w:p>
    <w:p w14:paraId="1ECE102F" w14:textId="0EC69D51"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48" w:history="1">
        <w:r w:rsidR="008D3113" w:rsidRPr="000B4529">
          <w:rPr>
            <w:rStyle w:val="Lienhypertexte"/>
            <w:noProof/>
          </w:rPr>
          <w:t>1</w:t>
        </w:r>
        <w:r w:rsidR="008D3113">
          <w:rPr>
            <w:rFonts w:eastAsiaTheme="minorEastAsia" w:cstheme="minorBidi"/>
            <w:b w:val="0"/>
            <w:bCs w:val="0"/>
            <w:caps w:val="0"/>
            <w:noProof/>
            <w:sz w:val="22"/>
            <w:szCs w:val="22"/>
          </w:rPr>
          <w:tab/>
        </w:r>
        <w:r w:rsidR="008D3113" w:rsidRPr="000B4529">
          <w:rPr>
            <w:rStyle w:val="Lienhypertexte"/>
            <w:noProof/>
          </w:rPr>
          <w:t>Statuts</w:t>
        </w:r>
        <w:r w:rsidR="008D3113">
          <w:rPr>
            <w:noProof/>
            <w:webHidden/>
          </w:rPr>
          <w:tab/>
        </w:r>
        <w:r w:rsidR="008D3113">
          <w:rPr>
            <w:noProof/>
            <w:webHidden/>
          </w:rPr>
          <w:fldChar w:fldCharType="begin"/>
        </w:r>
        <w:r w:rsidR="008D3113">
          <w:rPr>
            <w:noProof/>
            <w:webHidden/>
          </w:rPr>
          <w:instrText xml:space="preserve"> PAGEREF _Toc44930448 \h </w:instrText>
        </w:r>
        <w:r w:rsidR="008D3113">
          <w:rPr>
            <w:noProof/>
            <w:webHidden/>
          </w:rPr>
        </w:r>
        <w:r w:rsidR="008D3113">
          <w:rPr>
            <w:noProof/>
            <w:webHidden/>
          </w:rPr>
          <w:fldChar w:fldCharType="separate"/>
        </w:r>
        <w:r w:rsidR="008D3113">
          <w:rPr>
            <w:noProof/>
            <w:webHidden/>
          </w:rPr>
          <w:t>3</w:t>
        </w:r>
        <w:r w:rsidR="008D3113">
          <w:rPr>
            <w:noProof/>
            <w:webHidden/>
          </w:rPr>
          <w:fldChar w:fldCharType="end"/>
        </w:r>
      </w:hyperlink>
    </w:p>
    <w:p w14:paraId="624F9657" w14:textId="03B927B1"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49" w:history="1">
        <w:r w:rsidR="008D3113" w:rsidRPr="000B4529">
          <w:rPr>
            <w:rStyle w:val="Lienhypertexte"/>
            <w:noProof/>
          </w:rPr>
          <w:t>2</w:t>
        </w:r>
        <w:r w:rsidR="008D3113">
          <w:rPr>
            <w:rFonts w:eastAsiaTheme="minorEastAsia" w:cstheme="minorBidi"/>
            <w:b w:val="0"/>
            <w:bCs w:val="0"/>
            <w:caps w:val="0"/>
            <w:noProof/>
            <w:sz w:val="22"/>
            <w:szCs w:val="22"/>
          </w:rPr>
          <w:tab/>
        </w:r>
        <w:r w:rsidR="008D3113" w:rsidRPr="000B4529">
          <w:rPr>
            <w:rStyle w:val="Lienhypertexte"/>
            <w:noProof/>
          </w:rPr>
          <w:t>Définition</w:t>
        </w:r>
        <w:r w:rsidR="008D3113">
          <w:rPr>
            <w:noProof/>
            <w:webHidden/>
          </w:rPr>
          <w:tab/>
        </w:r>
        <w:r w:rsidR="008D3113">
          <w:rPr>
            <w:noProof/>
            <w:webHidden/>
          </w:rPr>
          <w:fldChar w:fldCharType="begin"/>
        </w:r>
        <w:r w:rsidR="008D3113">
          <w:rPr>
            <w:noProof/>
            <w:webHidden/>
          </w:rPr>
          <w:instrText xml:space="preserve"> PAGEREF _Toc44930449 \h </w:instrText>
        </w:r>
        <w:r w:rsidR="008D3113">
          <w:rPr>
            <w:noProof/>
            <w:webHidden/>
          </w:rPr>
        </w:r>
        <w:r w:rsidR="008D3113">
          <w:rPr>
            <w:noProof/>
            <w:webHidden/>
          </w:rPr>
          <w:fldChar w:fldCharType="separate"/>
        </w:r>
        <w:r w:rsidR="008D3113">
          <w:rPr>
            <w:noProof/>
            <w:webHidden/>
          </w:rPr>
          <w:t>3</w:t>
        </w:r>
        <w:r w:rsidR="008D3113">
          <w:rPr>
            <w:noProof/>
            <w:webHidden/>
          </w:rPr>
          <w:fldChar w:fldCharType="end"/>
        </w:r>
      </w:hyperlink>
    </w:p>
    <w:p w14:paraId="22477B72" w14:textId="461A14FC"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50" w:history="1">
        <w:r w:rsidR="008D3113" w:rsidRPr="000B4529">
          <w:rPr>
            <w:rStyle w:val="Lienhypertexte"/>
            <w:noProof/>
          </w:rPr>
          <w:t>3</w:t>
        </w:r>
        <w:r w:rsidR="008D3113">
          <w:rPr>
            <w:rFonts w:eastAsiaTheme="minorEastAsia" w:cstheme="minorBidi"/>
            <w:b w:val="0"/>
            <w:bCs w:val="0"/>
            <w:caps w:val="0"/>
            <w:noProof/>
            <w:sz w:val="22"/>
            <w:szCs w:val="22"/>
          </w:rPr>
          <w:tab/>
        </w:r>
        <w:r w:rsidR="008D3113" w:rsidRPr="000B4529">
          <w:rPr>
            <w:rStyle w:val="Lienhypertexte"/>
            <w:noProof/>
          </w:rPr>
          <w:t>Règles de gestion relatives au message invoic</w:t>
        </w:r>
        <w:r w:rsidR="008D3113">
          <w:rPr>
            <w:noProof/>
            <w:webHidden/>
          </w:rPr>
          <w:tab/>
        </w:r>
        <w:r w:rsidR="008D3113">
          <w:rPr>
            <w:noProof/>
            <w:webHidden/>
          </w:rPr>
          <w:fldChar w:fldCharType="begin"/>
        </w:r>
        <w:r w:rsidR="008D3113">
          <w:rPr>
            <w:noProof/>
            <w:webHidden/>
          </w:rPr>
          <w:instrText xml:space="preserve"> PAGEREF _Toc44930450 \h </w:instrText>
        </w:r>
        <w:r w:rsidR="008D3113">
          <w:rPr>
            <w:noProof/>
            <w:webHidden/>
          </w:rPr>
        </w:r>
        <w:r w:rsidR="008D3113">
          <w:rPr>
            <w:noProof/>
            <w:webHidden/>
          </w:rPr>
          <w:fldChar w:fldCharType="separate"/>
        </w:r>
        <w:r w:rsidR="008D3113">
          <w:rPr>
            <w:noProof/>
            <w:webHidden/>
          </w:rPr>
          <w:t>3</w:t>
        </w:r>
        <w:r w:rsidR="008D3113">
          <w:rPr>
            <w:noProof/>
            <w:webHidden/>
          </w:rPr>
          <w:fldChar w:fldCharType="end"/>
        </w:r>
      </w:hyperlink>
    </w:p>
    <w:p w14:paraId="2B579736" w14:textId="4F76AF46" w:rsidR="008D3113" w:rsidRDefault="00E61F7F">
      <w:pPr>
        <w:pStyle w:val="TM2"/>
        <w:tabs>
          <w:tab w:val="left" w:pos="800"/>
          <w:tab w:val="right" w:leader="dot" w:pos="9343"/>
        </w:tabs>
        <w:rPr>
          <w:rFonts w:eastAsiaTheme="minorEastAsia" w:cstheme="minorBidi"/>
          <w:smallCaps w:val="0"/>
          <w:noProof/>
          <w:sz w:val="22"/>
          <w:szCs w:val="22"/>
        </w:rPr>
      </w:pPr>
      <w:hyperlink w:anchor="_Toc44930451" w:history="1">
        <w:r w:rsidR="008D3113" w:rsidRPr="000B4529">
          <w:rPr>
            <w:rStyle w:val="Lienhypertexte"/>
            <w:noProof/>
          </w:rPr>
          <w:t>3.1</w:t>
        </w:r>
        <w:r w:rsidR="008D3113">
          <w:rPr>
            <w:rFonts w:eastAsiaTheme="minorEastAsia" w:cstheme="minorBidi"/>
            <w:smallCaps w:val="0"/>
            <w:noProof/>
            <w:sz w:val="22"/>
            <w:szCs w:val="22"/>
          </w:rPr>
          <w:tab/>
        </w:r>
        <w:r w:rsidR="008D3113" w:rsidRPr="000B4529">
          <w:rPr>
            <w:rStyle w:val="Lienhypertexte"/>
            <w:noProof/>
          </w:rPr>
          <w:t>Recommandation générale</w:t>
        </w:r>
        <w:r w:rsidR="008D3113">
          <w:rPr>
            <w:noProof/>
            <w:webHidden/>
          </w:rPr>
          <w:tab/>
        </w:r>
        <w:r w:rsidR="008D3113">
          <w:rPr>
            <w:noProof/>
            <w:webHidden/>
          </w:rPr>
          <w:fldChar w:fldCharType="begin"/>
        </w:r>
        <w:r w:rsidR="008D3113">
          <w:rPr>
            <w:noProof/>
            <w:webHidden/>
          </w:rPr>
          <w:instrText xml:space="preserve"> PAGEREF _Toc44930451 \h </w:instrText>
        </w:r>
        <w:r w:rsidR="008D3113">
          <w:rPr>
            <w:noProof/>
            <w:webHidden/>
          </w:rPr>
        </w:r>
        <w:r w:rsidR="008D3113">
          <w:rPr>
            <w:noProof/>
            <w:webHidden/>
          </w:rPr>
          <w:fldChar w:fldCharType="separate"/>
        </w:r>
        <w:r w:rsidR="008D3113">
          <w:rPr>
            <w:noProof/>
            <w:webHidden/>
          </w:rPr>
          <w:t>3</w:t>
        </w:r>
        <w:r w:rsidR="008D3113">
          <w:rPr>
            <w:noProof/>
            <w:webHidden/>
          </w:rPr>
          <w:fldChar w:fldCharType="end"/>
        </w:r>
      </w:hyperlink>
    </w:p>
    <w:p w14:paraId="5A50C171" w14:textId="6A584451" w:rsidR="008D3113" w:rsidRDefault="00E61F7F">
      <w:pPr>
        <w:pStyle w:val="TM2"/>
        <w:tabs>
          <w:tab w:val="left" w:pos="800"/>
          <w:tab w:val="right" w:leader="dot" w:pos="9343"/>
        </w:tabs>
        <w:rPr>
          <w:rFonts w:eastAsiaTheme="minorEastAsia" w:cstheme="minorBidi"/>
          <w:smallCaps w:val="0"/>
          <w:noProof/>
          <w:sz w:val="22"/>
          <w:szCs w:val="22"/>
        </w:rPr>
      </w:pPr>
      <w:hyperlink w:anchor="_Toc44930452" w:history="1">
        <w:r w:rsidR="008D3113" w:rsidRPr="000B4529">
          <w:rPr>
            <w:rStyle w:val="Lienhypertexte"/>
            <w:noProof/>
          </w:rPr>
          <w:t>3.2</w:t>
        </w:r>
        <w:r w:rsidR="008D3113">
          <w:rPr>
            <w:rFonts w:eastAsiaTheme="minorEastAsia" w:cstheme="minorBidi"/>
            <w:smallCaps w:val="0"/>
            <w:noProof/>
            <w:sz w:val="22"/>
            <w:szCs w:val="22"/>
          </w:rPr>
          <w:tab/>
        </w:r>
        <w:r w:rsidR="008D3113" w:rsidRPr="000B4529">
          <w:rPr>
            <w:rStyle w:val="Lienhypertexte"/>
            <w:noProof/>
          </w:rPr>
          <w:t>Principes</w:t>
        </w:r>
        <w:r w:rsidR="008D3113">
          <w:rPr>
            <w:noProof/>
            <w:webHidden/>
          </w:rPr>
          <w:tab/>
        </w:r>
        <w:r w:rsidR="008D3113">
          <w:rPr>
            <w:noProof/>
            <w:webHidden/>
          </w:rPr>
          <w:fldChar w:fldCharType="begin"/>
        </w:r>
        <w:r w:rsidR="008D3113">
          <w:rPr>
            <w:noProof/>
            <w:webHidden/>
          </w:rPr>
          <w:instrText xml:space="preserve"> PAGEREF _Toc44930452 \h </w:instrText>
        </w:r>
        <w:r w:rsidR="008D3113">
          <w:rPr>
            <w:noProof/>
            <w:webHidden/>
          </w:rPr>
        </w:r>
        <w:r w:rsidR="008D3113">
          <w:rPr>
            <w:noProof/>
            <w:webHidden/>
          </w:rPr>
          <w:fldChar w:fldCharType="separate"/>
        </w:r>
        <w:r w:rsidR="008D3113">
          <w:rPr>
            <w:noProof/>
            <w:webHidden/>
          </w:rPr>
          <w:t>4</w:t>
        </w:r>
        <w:r w:rsidR="008D3113">
          <w:rPr>
            <w:noProof/>
            <w:webHidden/>
          </w:rPr>
          <w:fldChar w:fldCharType="end"/>
        </w:r>
      </w:hyperlink>
    </w:p>
    <w:p w14:paraId="6719E92F" w14:textId="752EB672" w:rsidR="008D3113" w:rsidRDefault="00E61F7F">
      <w:pPr>
        <w:pStyle w:val="TM2"/>
        <w:tabs>
          <w:tab w:val="left" w:pos="800"/>
          <w:tab w:val="right" w:leader="dot" w:pos="9343"/>
        </w:tabs>
        <w:rPr>
          <w:rFonts w:eastAsiaTheme="minorEastAsia" w:cstheme="minorBidi"/>
          <w:smallCaps w:val="0"/>
          <w:noProof/>
          <w:sz w:val="22"/>
          <w:szCs w:val="22"/>
        </w:rPr>
      </w:pPr>
      <w:hyperlink w:anchor="_Toc44930453" w:history="1">
        <w:r w:rsidR="008D3113" w:rsidRPr="000B4529">
          <w:rPr>
            <w:rStyle w:val="Lienhypertexte"/>
            <w:noProof/>
          </w:rPr>
          <w:t>3.3</w:t>
        </w:r>
        <w:r w:rsidR="008D3113">
          <w:rPr>
            <w:rFonts w:eastAsiaTheme="minorEastAsia" w:cstheme="minorBidi"/>
            <w:smallCaps w:val="0"/>
            <w:noProof/>
            <w:sz w:val="22"/>
            <w:szCs w:val="22"/>
          </w:rPr>
          <w:tab/>
        </w:r>
        <w:r w:rsidR="008D3113" w:rsidRPr="000B4529">
          <w:rPr>
            <w:rStyle w:val="Lienhypertexte"/>
            <w:noProof/>
          </w:rPr>
          <w:t>Signe des zones</w:t>
        </w:r>
        <w:r w:rsidR="008D3113">
          <w:rPr>
            <w:noProof/>
            <w:webHidden/>
          </w:rPr>
          <w:tab/>
        </w:r>
        <w:r w:rsidR="008D3113">
          <w:rPr>
            <w:noProof/>
            <w:webHidden/>
          </w:rPr>
          <w:fldChar w:fldCharType="begin"/>
        </w:r>
        <w:r w:rsidR="008D3113">
          <w:rPr>
            <w:noProof/>
            <w:webHidden/>
          </w:rPr>
          <w:instrText xml:space="preserve"> PAGEREF _Toc44930453 \h </w:instrText>
        </w:r>
        <w:r w:rsidR="008D3113">
          <w:rPr>
            <w:noProof/>
            <w:webHidden/>
          </w:rPr>
        </w:r>
        <w:r w:rsidR="008D3113">
          <w:rPr>
            <w:noProof/>
            <w:webHidden/>
          </w:rPr>
          <w:fldChar w:fldCharType="separate"/>
        </w:r>
        <w:r w:rsidR="008D3113">
          <w:rPr>
            <w:noProof/>
            <w:webHidden/>
          </w:rPr>
          <w:t>4</w:t>
        </w:r>
        <w:r w:rsidR="008D3113">
          <w:rPr>
            <w:noProof/>
            <w:webHidden/>
          </w:rPr>
          <w:fldChar w:fldCharType="end"/>
        </w:r>
      </w:hyperlink>
    </w:p>
    <w:p w14:paraId="6813A7CF" w14:textId="5061399C" w:rsidR="008D3113" w:rsidRDefault="00E61F7F">
      <w:pPr>
        <w:pStyle w:val="TM2"/>
        <w:tabs>
          <w:tab w:val="left" w:pos="800"/>
          <w:tab w:val="right" w:leader="dot" w:pos="9343"/>
        </w:tabs>
        <w:rPr>
          <w:rFonts w:eastAsiaTheme="minorEastAsia" w:cstheme="minorBidi"/>
          <w:smallCaps w:val="0"/>
          <w:noProof/>
          <w:sz w:val="22"/>
          <w:szCs w:val="22"/>
        </w:rPr>
      </w:pPr>
      <w:hyperlink w:anchor="_Toc44930454" w:history="1">
        <w:r w:rsidR="008D3113" w:rsidRPr="000B4529">
          <w:rPr>
            <w:rStyle w:val="Lienhypertexte"/>
            <w:noProof/>
          </w:rPr>
          <w:t>3.4</w:t>
        </w:r>
        <w:r w:rsidR="008D3113">
          <w:rPr>
            <w:rFonts w:eastAsiaTheme="minorEastAsia" w:cstheme="minorBidi"/>
            <w:smallCaps w:val="0"/>
            <w:noProof/>
            <w:sz w:val="22"/>
            <w:szCs w:val="22"/>
          </w:rPr>
          <w:tab/>
        </w:r>
        <w:r w:rsidR="008D3113" w:rsidRPr="000B4529">
          <w:rPr>
            <w:rStyle w:val="Lienhypertexte"/>
            <w:noProof/>
          </w:rPr>
          <w:t>Liste des données traitées sur la facture d’approvisionnement</w:t>
        </w:r>
        <w:r w:rsidR="008D3113">
          <w:rPr>
            <w:noProof/>
            <w:webHidden/>
          </w:rPr>
          <w:tab/>
        </w:r>
        <w:r w:rsidR="008D3113">
          <w:rPr>
            <w:noProof/>
            <w:webHidden/>
          </w:rPr>
          <w:fldChar w:fldCharType="begin"/>
        </w:r>
        <w:r w:rsidR="008D3113">
          <w:rPr>
            <w:noProof/>
            <w:webHidden/>
          </w:rPr>
          <w:instrText xml:space="preserve"> PAGEREF _Toc44930454 \h </w:instrText>
        </w:r>
        <w:r w:rsidR="008D3113">
          <w:rPr>
            <w:noProof/>
            <w:webHidden/>
          </w:rPr>
        </w:r>
        <w:r w:rsidR="008D3113">
          <w:rPr>
            <w:noProof/>
            <w:webHidden/>
          </w:rPr>
          <w:fldChar w:fldCharType="separate"/>
        </w:r>
        <w:r w:rsidR="008D3113">
          <w:rPr>
            <w:noProof/>
            <w:webHidden/>
          </w:rPr>
          <w:t>5</w:t>
        </w:r>
        <w:r w:rsidR="008D3113">
          <w:rPr>
            <w:noProof/>
            <w:webHidden/>
          </w:rPr>
          <w:fldChar w:fldCharType="end"/>
        </w:r>
      </w:hyperlink>
    </w:p>
    <w:p w14:paraId="55199414" w14:textId="0D8A9A1C" w:rsidR="008D3113" w:rsidRDefault="00E61F7F">
      <w:pPr>
        <w:pStyle w:val="TM3"/>
        <w:tabs>
          <w:tab w:val="left" w:pos="1200"/>
          <w:tab w:val="right" w:leader="dot" w:pos="9343"/>
        </w:tabs>
        <w:rPr>
          <w:rFonts w:eastAsiaTheme="minorEastAsia" w:cstheme="minorBidi"/>
          <w:i w:val="0"/>
          <w:iCs w:val="0"/>
          <w:noProof/>
          <w:sz w:val="22"/>
          <w:szCs w:val="22"/>
        </w:rPr>
      </w:pPr>
      <w:hyperlink w:anchor="_Toc44930455" w:history="1">
        <w:r w:rsidR="008D3113" w:rsidRPr="000B4529">
          <w:rPr>
            <w:rStyle w:val="Lienhypertexte"/>
            <w:noProof/>
          </w:rPr>
          <w:t>3.4.1</w:t>
        </w:r>
        <w:r w:rsidR="008D3113">
          <w:rPr>
            <w:rFonts w:eastAsiaTheme="minorEastAsia" w:cstheme="minorBidi"/>
            <w:i w:val="0"/>
            <w:iCs w:val="0"/>
            <w:noProof/>
            <w:sz w:val="22"/>
            <w:szCs w:val="22"/>
          </w:rPr>
          <w:tab/>
        </w:r>
        <w:r w:rsidR="008D3113" w:rsidRPr="000B4529">
          <w:rPr>
            <w:rStyle w:val="Lienhypertexte"/>
            <w:noProof/>
          </w:rPr>
          <w:t>Données ENTETE</w:t>
        </w:r>
        <w:r w:rsidR="008D3113">
          <w:rPr>
            <w:noProof/>
            <w:webHidden/>
          </w:rPr>
          <w:tab/>
        </w:r>
        <w:r w:rsidR="008D3113">
          <w:rPr>
            <w:noProof/>
            <w:webHidden/>
          </w:rPr>
          <w:fldChar w:fldCharType="begin"/>
        </w:r>
        <w:r w:rsidR="008D3113">
          <w:rPr>
            <w:noProof/>
            <w:webHidden/>
          </w:rPr>
          <w:instrText xml:space="preserve"> PAGEREF _Toc44930455 \h </w:instrText>
        </w:r>
        <w:r w:rsidR="008D3113">
          <w:rPr>
            <w:noProof/>
            <w:webHidden/>
          </w:rPr>
        </w:r>
        <w:r w:rsidR="008D3113">
          <w:rPr>
            <w:noProof/>
            <w:webHidden/>
          </w:rPr>
          <w:fldChar w:fldCharType="separate"/>
        </w:r>
        <w:r w:rsidR="008D3113">
          <w:rPr>
            <w:noProof/>
            <w:webHidden/>
          </w:rPr>
          <w:t>5</w:t>
        </w:r>
        <w:r w:rsidR="008D3113">
          <w:rPr>
            <w:noProof/>
            <w:webHidden/>
          </w:rPr>
          <w:fldChar w:fldCharType="end"/>
        </w:r>
      </w:hyperlink>
    </w:p>
    <w:p w14:paraId="5152A1F9" w14:textId="45A72C72" w:rsidR="008D3113" w:rsidRDefault="00E61F7F">
      <w:pPr>
        <w:pStyle w:val="TM3"/>
        <w:tabs>
          <w:tab w:val="left" w:pos="1200"/>
          <w:tab w:val="right" w:leader="dot" w:pos="9343"/>
        </w:tabs>
        <w:rPr>
          <w:rFonts w:eastAsiaTheme="minorEastAsia" w:cstheme="minorBidi"/>
          <w:i w:val="0"/>
          <w:iCs w:val="0"/>
          <w:noProof/>
          <w:sz w:val="22"/>
          <w:szCs w:val="22"/>
        </w:rPr>
      </w:pPr>
      <w:hyperlink w:anchor="_Toc44930456" w:history="1">
        <w:r w:rsidR="008D3113" w:rsidRPr="000B4529">
          <w:rPr>
            <w:rStyle w:val="Lienhypertexte"/>
            <w:noProof/>
          </w:rPr>
          <w:t>3.4.2</w:t>
        </w:r>
        <w:r w:rsidR="008D3113">
          <w:rPr>
            <w:rFonts w:eastAsiaTheme="minorEastAsia" w:cstheme="minorBidi"/>
            <w:i w:val="0"/>
            <w:iCs w:val="0"/>
            <w:noProof/>
            <w:sz w:val="22"/>
            <w:szCs w:val="22"/>
          </w:rPr>
          <w:tab/>
        </w:r>
        <w:r w:rsidR="008D3113" w:rsidRPr="000B4529">
          <w:rPr>
            <w:rStyle w:val="Lienhypertexte"/>
            <w:noProof/>
          </w:rPr>
          <w:t>Données LIGNE</w:t>
        </w:r>
        <w:r w:rsidR="008D3113">
          <w:rPr>
            <w:noProof/>
            <w:webHidden/>
          </w:rPr>
          <w:tab/>
        </w:r>
        <w:r w:rsidR="008D3113">
          <w:rPr>
            <w:noProof/>
            <w:webHidden/>
          </w:rPr>
          <w:fldChar w:fldCharType="begin"/>
        </w:r>
        <w:r w:rsidR="008D3113">
          <w:rPr>
            <w:noProof/>
            <w:webHidden/>
          </w:rPr>
          <w:instrText xml:space="preserve"> PAGEREF _Toc44930456 \h </w:instrText>
        </w:r>
        <w:r w:rsidR="008D3113">
          <w:rPr>
            <w:noProof/>
            <w:webHidden/>
          </w:rPr>
        </w:r>
        <w:r w:rsidR="008D3113">
          <w:rPr>
            <w:noProof/>
            <w:webHidden/>
          </w:rPr>
          <w:fldChar w:fldCharType="separate"/>
        </w:r>
        <w:r w:rsidR="008D3113">
          <w:rPr>
            <w:noProof/>
            <w:webHidden/>
          </w:rPr>
          <w:t>6</w:t>
        </w:r>
        <w:r w:rsidR="008D3113">
          <w:rPr>
            <w:noProof/>
            <w:webHidden/>
          </w:rPr>
          <w:fldChar w:fldCharType="end"/>
        </w:r>
      </w:hyperlink>
    </w:p>
    <w:p w14:paraId="6A1CBE12" w14:textId="770ACBD9" w:rsidR="008D3113" w:rsidRDefault="00E61F7F">
      <w:pPr>
        <w:pStyle w:val="TM3"/>
        <w:tabs>
          <w:tab w:val="left" w:pos="1200"/>
          <w:tab w:val="right" w:leader="dot" w:pos="9343"/>
        </w:tabs>
        <w:rPr>
          <w:rFonts w:eastAsiaTheme="minorEastAsia" w:cstheme="minorBidi"/>
          <w:i w:val="0"/>
          <w:iCs w:val="0"/>
          <w:noProof/>
          <w:sz w:val="22"/>
          <w:szCs w:val="22"/>
        </w:rPr>
      </w:pPr>
      <w:hyperlink w:anchor="_Toc44930457" w:history="1">
        <w:r w:rsidR="008D3113" w:rsidRPr="000B4529">
          <w:rPr>
            <w:rStyle w:val="Lienhypertexte"/>
            <w:noProof/>
          </w:rPr>
          <w:t>3.4.3</w:t>
        </w:r>
        <w:r w:rsidR="008D3113">
          <w:rPr>
            <w:rFonts w:eastAsiaTheme="minorEastAsia" w:cstheme="minorBidi"/>
            <w:i w:val="0"/>
            <w:iCs w:val="0"/>
            <w:noProof/>
            <w:sz w:val="22"/>
            <w:szCs w:val="22"/>
          </w:rPr>
          <w:tab/>
        </w:r>
        <w:r w:rsidR="008D3113" w:rsidRPr="000B4529">
          <w:rPr>
            <w:rStyle w:val="Lienhypertexte"/>
            <w:noProof/>
          </w:rPr>
          <w:t>Données PIED</w:t>
        </w:r>
        <w:r w:rsidR="008D3113">
          <w:rPr>
            <w:noProof/>
            <w:webHidden/>
          </w:rPr>
          <w:tab/>
        </w:r>
        <w:r w:rsidR="008D3113">
          <w:rPr>
            <w:noProof/>
            <w:webHidden/>
          </w:rPr>
          <w:fldChar w:fldCharType="begin"/>
        </w:r>
        <w:r w:rsidR="008D3113">
          <w:rPr>
            <w:noProof/>
            <w:webHidden/>
          </w:rPr>
          <w:instrText xml:space="preserve"> PAGEREF _Toc44930457 \h </w:instrText>
        </w:r>
        <w:r w:rsidR="008D3113">
          <w:rPr>
            <w:noProof/>
            <w:webHidden/>
          </w:rPr>
        </w:r>
        <w:r w:rsidR="008D3113">
          <w:rPr>
            <w:noProof/>
            <w:webHidden/>
          </w:rPr>
          <w:fldChar w:fldCharType="separate"/>
        </w:r>
        <w:r w:rsidR="008D3113">
          <w:rPr>
            <w:noProof/>
            <w:webHidden/>
          </w:rPr>
          <w:t>6</w:t>
        </w:r>
        <w:r w:rsidR="008D3113">
          <w:rPr>
            <w:noProof/>
            <w:webHidden/>
          </w:rPr>
          <w:fldChar w:fldCharType="end"/>
        </w:r>
      </w:hyperlink>
    </w:p>
    <w:p w14:paraId="6BB4B8F7" w14:textId="35C58F4F"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58" w:history="1">
        <w:r w:rsidR="008D3113" w:rsidRPr="000B4529">
          <w:rPr>
            <w:rStyle w:val="Lienhypertexte"/>
            <w:noProof/>
          </w:rPr>
          <w:t>4</w:t>
        </w:r>
        <w:r w:rsidR="008D3113">
          <w:rPr>
            <w:rFonts w:eastAsiaTheme="minorEastAsia" w:cstheme="minorBidi"/>
            <w:b w:val="0"/>
            <w:bCs w:val="0"/>
            <w:caps w:val="0"/>
            <w:noProof/>
            <w:sz w:val="22"/>
            <w:szCs w:val="22"/>
          </w:rPr>
          <w:tab/>
        </w:r>
        <w:r w:rsidR="008D3113" w:rsidRPr="000B4529">
          <w:rPr>
            <w:rStyle w:val="Lienhypertexte"/>
            <w:noProof/>
          </w:rPr>
          <w:t>Mentions obligatoires dans le cadre de la dématerialisation fiscale de la facture</w:t>
        </w:r>
        <w:r w:rsidR="008D3113">
          <w:rPr>
            <w:noProof/>
            <w:webHidden/>
          </w:rPr>
          <w:tab/>
        </w:r>
        <w:r w:rsidR="008D3113">
          <w:rPr>
            <w:noProof/>
            <w:webHidden/>
          </w:rPr>
          <w:fldChar w:fldCharType="begin"/>
        </w:r>
        <w:r w:rsidR="008D3113">
          <w:rPr>
            <w:noProof/>
            <w:webHidden/>
          </w:rPr>
          <w:instrText xml:space="preserve"> PAGEREF _Toc44930458 \h </w:instrText>
        </w:r>
        <w:r w:rsidR="008D3113">
          <w:rPr>
            <w:noProof/>
            <w:webHidden/>
          </w:rPr>
        </w:r>
        <w:r w:rsidR="008D3113">
          <w:rPr>
            <w:noProof/>
            <w:webHidden/>
          </w:rPr>
          <w:fldChar w:fldCharType="separate"/>
        </w:r>
        <w:r w:rsidR="008D3113">
          <w:rPr>
            <w:noProof/>
            <w:webHidden/>
          </w:rPr>
          <w:t>7</w:t>
        </w:r>
        <w:r w:rsidR="008D3113">
          <w:rPr>
            <w:noProof/>
            <w:webHidden/>
          </w:rPr>
          <w:fldChar w:fldCharType="end"/>
        </w:r>
      </w:hyperlink>
    </w:p>
    <w:p w14:paraId="0F28C250" w14:textId="01B64063"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59" w:history="1">
        <w:r w:rsidR="008D3113" w:rsidRPr="000B4529">
          <w:rPr>
            <w:rStyle w:val="Lienhypertexte"/>
            <w:noProof/>
          </w:rPr>
          <w:t>5</w:t>
        </w:r>
        <w:r w:rsidR="008D3113">
          <w:rPr>
            <w:rFonts w:eastAsiaTheme="minorEastAsia" w:cstheme="minorBidi"/>
            <w:b w:val="0"/>
            <w:bCs w:val="0"/>
            <w:caps w:val="0"/>
            <w:noProof/>
            <w:sz w:val="22"/>
            <w:szCs w:val="22"/>
          </w:rPr>
          <w:tab/>
        </w:r>
        <w:r w:rsidR="008D3113" w:rsidRPr="000B4529">
          <w:rPr>
            <w:rStyle w:val="Lienhypertexte"/>
            <w:noProof/>
          </w:rPr>
          <w:t>Structure du message et règles de gestion associées</w:t>
        </w:r>
        <w:r w:rsidR="008D3113">
          <w:rPr>
            <w:noProof/>
            <w:webHidden/>
          </w:rPr>
          <w:tab/>
        </w:r>
        <w:r w:rsidR="008D3113">
          <w:rPr>
            <w:noProof/>
            <w:webHidden/>
          </w:rPr>
          <w:fldChar w:fldCharType="begin"/>
        </w:r>
        <w:r w:rsidR="008D3113">
          <w:rPr>
            <w:noProof/>
            <w:webHidden/>
          </w:rPr>
          <w:instrText xml:space="preserve"> PAGEREF _Toc44930459 \h </w:instrText>
        </w:r>
        <w:r w:rsidR="008D3113">
          <w:rPr>
            <w:noProof/>
            <w:webHidden/>
          </w:rPr>
        </w:r>
        <w:r w:rsidR="008D3113">
          <w:rPr>
            <w:noProof/>
            <w:webHidden/>
          </w:rPr>
          <w:fldChar w:fldCharType="separate"/>
        </w:r>
        <w:r w:rsidR="008D3113">
          <w:rPr>
            <w:noProof/>
            <w:webHidden/>
          </w:rPr>
          <w:t>14</w:t>
        </w:r>
        <w:r w:rsidR="008D3113">
          <w:rPr>
            <w:noProof/>
            <w:webHidden/>
          </w:rPr>
          <w:fldChar w:fldCharType="end"/>
        </w:r>
      </w:hyperlink>
    </w:p>
    <w:p w14:paraId="29B31DCD" w14:textId="14865F47" w:rsidR="008D3113" w:rsidRDefault="00E61F7F">
      <w:pPr>
        <w:pStyle w:val="TM2"/>
        <w:tabs>
          <w:tab w:val="left" w:pos="800"/>
          <w:tab w:val="right" w:leader="dot" w:pos="9343"/>
        </w:tabs>
        <w:rPr>
          <w:rFonts w:eastAsiaTheme="minorEastAsia" w:cstheme="minorBidi"/>
          <w:smallCaps w:val="0"/>
          <w:noProof/>
          <w:sz w:val="22"/>
          <w:szCs w:val="22"/>
        </w:rPr>
      </w:pPr>
      <w:hyperlink w:anchor="_Toc44930460" w:history="1">
        <w:r w:rsidR="008D3113" w:rsidRPr="000B4529">
          <w:rPr>
            <w:rStyle w:val="Lienhypertexte"/>
            <w:noProof/>
          </w:rPr>
          <w:t>5.1</w:t>
        </w:r>
        <w:r w:rsidR="008D3113">
          <w:rPr>
            <w:rFonts w:eastAsiaTheme="minorEastAsia" w:cstheme="minorBidi"/>
            <w:smallCaps w:val="0"/>
            <w:noProof/>
            <w:sz w:val="22"/>
            <w:szCs w:val="22"/>
          </w:rPr>
          <w:tab/>
        </w:r>
        <w:r w:rsidR="008D3113" w:rsidRPr="000B4529">
          <w:rPr>
            <w:rStyle w:val="Lienhypertexte"/>
            <w:noProof/>
          </w:rPr>
          <w:t>Structure du message</w:t>
        </w:r>
        <w:r w:rsidR="008D3113">
          <w:rPr>
            <w:noProof/>
            <w:webHidden/>
          </w:rPr>
          <w:tab/>
        </w:r>
        <w:r w:rsidR="008D3113">
          <w:rPr>
            <w:noProof/>
            <w:webHidden/>
          </w:rPr>
          <w:fldChar w:fldCharType="begin"/>
        </w:r>
        <w:r w:rsidR="008D3113">
          <w:rPr>
            <w:noProof/>
            <w:webHidden/>
          </w:rPr>
          <w:instrText xml:space="preserve"> PAGEREF _Toc44930460 \h </w:instrText>
        </w:r>
        <w:r w:rsidR="008D3113">
          <w:rPr>
            <w:noProof/>
            <w:webHidden/>
          </w:rPr>
        </w:r>
        <w:r w:rsidR="008D3113">
          <w:rPr>
            <w:noProof/>
            <w:webHidden/>
          </w:rPr>
          <w:fldChar w:fldCharType="separate"/>
        </w:r>
        <w:r w:rsidR="008D3113">
          <w:rPr>
            <w:noProof/>
            <w:webHidden/>
          </w:rPr>
          <w:t>14</w:t>
        </w:r>
        <w:r w:rsidR="008D3113">
          <w:rPr>
            <w:noProof/>
            <w:webHidden/>
          </w:rPr>
          <w:fldChar w:fldCharType="end"/>
        </w:r>
      </w:hyperlink>
    </w:p>
    <w:p w14:paraId="578B17CA" w14:textId="0663DE38" w:rsidR="008D3113" w:rsidRDefault="00E61F7F">
      <w:pPr>
        <w:pStyle w:val="TM2"/>
        <w:tabs>
          <w:tab w:val="left" w:pos="800"/>
          <w:tab w:val="right" w:leader="dot" w:pos="9343"/>
        </w:tabs>
        <w:rPr>
          <w:rFonts w:eastAsiaTheme="minorEastAsia" w:cstheme="minorBidi"/>
          <w:smallCaps w:val="0"/>
          <w:noProof/>
          <w:sz w:val="22"/>
          <w:szCs w:val="22"/>
        </w:rPr>
      </w:pPr>
      <w:hyperlink w:anchor="_Toc44930461" w:history="1">
        <w:r w:rsidR="008D3113" w:rsidRPr="000B4529">
          <w:rPr>
            <w:rStyle w:val="Lienhypertexte"/>
            <w:noProof/>
          </w:rPr>
          <w:t>5.2</w:t>
        </w:r>
        <w:r w:rsidR="008D3113">
          <w:rPr>
            <w:rFonts w:eastAsiaTheme="minorEastAsia" w:cstheme="minorBidi"/>
            <w:smallCaps w:val="0"/>
            <w:noProof/>
            <w:sz w:val="22"/>
            <w:szCs w:val="22"/>
          </w:rPr>
          <w:tab/>
        </w:r>
        <w:r w:rsidR="008D3113" w:rsidRPr="000B4529">
          <w:rPr>
            <w:rStyle w:val="Lienhypertexte"/>
            <w:noProof/>
          </w:rPr>
          <w:t>Gestion des RFC</w:t>
        </w:r>
        <w:r w:rsidR="008D3113">
          <w:rPr>
            <w:noProof/>
            <w:webHidden/>
          </w:rPr>
          <w:tab/>
        </w:r>
        <w:r w:rsidR="008D3113">
          <w:rPr>
            <w:noProof/>
            <w:webHidden/>
          </w:rPr>
          <w:fldChar w:fldCharType="begin"/>
        </w:r>
        <w:r w:rsidR="008D3113">
          <w:rPr>
            <w:noProof/>
            <w:webHidden/>
          </w:rPr>
          <w:instrText xml:space="preserve"> PAGEREF _Toc44930461 \h </w:instrText>
        </w:r>
        <w:r w:rsidR="008D3113">
          <w:rPr>
            <w:noProof/>
            <w:webHidden/>
          </w:rPr>
        </w:r>
        <w:r w:rsidR="008D3113">
          <w:rPr>
            <w:noProof/>
            <w:webHidden/>
          </w:rPr>
          <w:fldChar w:fldCharType="separate"/>
        </w:r>
        <w:r w:rsidR="008D3113">
          <w:rPr>
            <w:noProof/>
            <w:webHidden/>
          </w:rPr>
          <w:t>15</w:t>
        </w:r>
        <w:r w:rsidR="008D3113">
          <w:rPr>
            <w:noProof/>
            <w:webHidden/>
          </w:rPr>
          <w:fldChar w:fldCharType="end"/>
        </w:r>
      </w:hyperlink>
    </w:p>
    <w:p w14:paraId="0E1C83D1" w14:textId="29B605BE" w:rsidR="008D3113" w:rsidRDefault="00E61F7F">
      <w:pPr>
        <w:pStyle w:val="TM2"/>
        <w:tabs>
          <w:tab w:val="left" w:pos="800"/>
          <w:tab w:val="right" w:leader="dot" w:pos="9343"/>
        </w:tabs>
        <w:rPr>
          <w:rFonts w:eastAsiaTheme="minorEastAsia" w:cstheme="minorBidi"/>
          <w:smallCaps w:val="0"/>
          <w:noProof/>
          <w:sz w:val="22"/>
          <w:szCs w:val="22"/>
        </w:rPr>
      </w:pPr>
      <w:hyperlink w:anchor="_Toc44930462" w:history="1">
        <w:r w:rsidR="008D3113" w:rsidRPr="000B4529">
          <w:rPr>
            <w:rStyle w:val="Lienhypertexte"/>
            <w:noProof/>
          </w:rPr>
          <w:t>5.3</w:t>
        </w:r>
        <w:r w:rsidR="008D3113">
          <w:rPr>
            <w:rFonts w:eastAsiaTheme="minorEastAsia" w:cstheme="minorBidi"/>
            <w:smallCaps w:val="0"/>
            <w:noProof/>
            <w:sz w:val="22"/>
            <w:szCs w:val="22"/>
          </w:rPr>
          <w:tab/>
        </w:r>
        <w:r w:rsidR="008D3113" w:rsidRPr="000B4529">
          <w:rPr>
            <w:rStyle w:val="Lienhypertexte"/>
            <w:noProof/>
          </w:rPr>
          <w:t>Facture erronée</w:t>
        </w:r>
        <w:r w:rsidR="008D3113">
          <w:rPr>
            <w:noProof/>
            <w:webHidden/>
          </w:rPr>
          <w:tab/>
        </w:r>
        <w:r w:rsidR="008D3113">
          <w:rPr>
            <w:noProof/>
            <w:webHidden/>
          </w:rPr>
          <w:fldChar w:fldCharType="begin"/>
        </w:r>
        <w:r w:rsidR="008D3113">
          <w:rPr>
            <w:noProof/>
            <w:webHidden/>
          </w:rPr>
          <w:instrText xml:space="preserve"> PAGEREF _Toc44930462 \h </w:instrText>
        </w:r>
        <w:r w:rsidR="008D3113">
          <w:rPr>
            <w:noProof/>
            <w:webHidden/>
          </w:rPr>
        </w:r>
        <w:r w:rsidR="008D3113">
          <w:rPr>
            <w:noProof/>
            <w:webHidden/>
          </w:rPr>
          <w:fldChar w:fldCharType="separate"/>
        </w:r>
        <w:r w:rsidR="008D3113">
          <w:rPr>
            <w:noProof/>
            <w:webHidden/>
          </w:rPr>
          <w:t>17</w:t>
        </w:r>
        <w:r w:rsidR="008D3113">
          <w:rPr>
            <w:noProof/>
            <w:webHidden/>
          </w:rPr>
          <w:fldChar w:fldCharType="end"/>
        </w:r>
      </w:hyperlink>
    </w:p>
    <w:p w14:paraId="76F99DD2" w14:textId="35B66342" w:rsidR="008D3113" w:rsidRDefault="00E61F7F">
      <w:pPr>
        <w:pStyle w:val="TM2"/>
        <w:tabs>
          <w:tab w:val="left" w:pos="800"/>
          <w:tab w:val="right" w:leader="dot" w:pos="9343"/>
        </w:tabs>
        <w:rPr>
          <w:rFonts w:eastAsiaTheme="minorEastAsia" w:cstheme="minorBidi"/>
          <w:smallCaps w:val="0"/>
          <w:noProof/>
          <w:sz w:val="22"/>
          <w:szCs w:val="22"/>
        </w:rPr>
      </w:pPr>
      <w:hyperlink w:anchor="_Toc44930463" w:history="1">
        <w:r w:rsidR="008D3113" w:rsidRPr="000B4529">
          <w:rPr>
            <w:rStyle w:val="Lienhypertexte"/>
            <w:noProof/>
          </w:rPr>
          <w:t>5.4</w:t>
        </w:r>
        <w:r w:rsidR="008D3113">
          <w:rPr>
            <w:rFonts w:eastAsiaTheme="minorEastAsia" w:cstheme="minorBidi"/>
            <w:smallCaps w:val="0"/>
            <w:noProof/>
            <w:sz w:val="22"/>
            <w:szCs w:val="22"/>
          </w:rPr>
          <w:tab/>
        </w:r>
        <w:r w:rsidR="008D3113" w:rsidRPr="000B4529">
          <w:rPr>
            <w:rStyle w:val="Lienhypertexte"/>
            <w:noProof/>
          </w:rPr>
          <w:t>Information sur Déclaration d’échanges de biens- Zone euro (DEB)</w:t>
        </w:r>
        <w:r w:rsidR="008D3113">
          <w:rPr>
            <w:noProof/>
            <w:webHidden/>
          </w:rPr>
          <w:tab/>
        </w:r>
        <w:r w:rsidR="008D3113">
          <w:rPr>
            <w:noProof/>
            <w:webHidden/>
          </w:rPr>
          <w:fldChar w:fldCharType="begin"/>
        </w:r>
        <w:r w:rsidR="008D3113">
          <w:rPr>
            <w:noProof/>
            <w:webHidden/>
          </w:rPr>
          <w:instrText xml:space="preserve"> PAGEREF _Toc44930463 \h </w:instrText>
        </w:r>
        <w:r w:rsidR="008D3113">
          <w:rPr>
            <w:noProof/>
            <w:webHidden/>
          </w:rPr>
        </w:r>
        <w:r w:rsidR="008D3113">
          <w:rPr>
            <w:noProof/>
            <w:webHidden/>
          </w:rPr>
          <w:fldChar w:fldCharType="separate"/>
        </w:r>
        <w:r w:rsidR="008D3113">
          <w:rPr>
            <w:noProof/>
            <w:webHidden/>
          </w:rPr>
          <w:t>17</w:t>
        </w:r>
        <w:r w:rsidR="008D3113">
          <w:rPr>
            <w:noProof/>
            <w:webHidden/>
          </w:rPr>
          <w:fldChar w:fldCharType="end"/>
        </w:r>
      </w:hyperlink>
    </w:p>
    <w:p w14:paraId="61288AA2" w14:textId="4B467084" w:rsidR="008D3113" w:rsidRDefault="00E61F7F">
      <w:pPr>
        <w:pStyle w:val="TM2"/>
        <w:tabs>
          <w:tab w:val="left" w:pos="800"/>
          <w:tab w:val="right" w:leader="dot" w:pos="9343"/>
        </w:tabs>
        <w:rPr>
          <w:rFonts w:eastAsiaTheme="minorEastAsia" w:cstheme="minorBidi"/>
          <w:smallCaps w:val="0"/>
          <w:noProof/>
          <w:sz w:val="22"/>
          <w:szCs w:val="22"/>
        </w:rPr>
      </w:pPr>
      <w:hyperlink w:anchor="_Toc44930464" w:history="1">
        <w:r w:rsidR="008D3113" w:rsidRPr="000B4529">
          <w:rPr>
            <w:rStyle w:val="Lienhypertexte"/>
            <w:noProof/>
          </w:rPr>
          <w:t>5.5</w:t>
        </w:r>
        <w:r w:rsidR="008D3113">
          <w:rPr>
            <w:rFonts w:eastAsiaTheme="minorEastAsia" w:cstheme="minorBidi"/>
            <w:smallCaps w:val="0"/>
            <w:noProof/>
            <w:sz w:val="22"/>
            <w:szCs w:val="22"/>
          </w:rPr>
          <w:tab/>
        </w:r>
        <w:r w:rsidR="008D3113" w:rsidRPr="000B4529">
          <w:rPr>
            <w:rStyle w:val="Lienhypertexte"/>
            <w:noProof/>
          </w:rPr>
          <w:t>Gestion de la CRIV Semences certifiées</w:t>
        </w:r>
        <w:r w:rsidR="008D3113">
          <w:rPr>
            <w:noProof/>
            <w:webHidden/>
          </w:rPr>
          <w:tab/>
        </w:r>
        <w:r w:rsidR="008D3113">
          <w:rPr>
            <w:noProof/>
            <w:webHidden/>
          </w:rPr>
          <w:fldChar w:fldCharType="begin"/>
        </w:r>
        <w:r w:rsidR="008D3113">
          <w:rPr>
            <w:noProof/>
            <w:webHidden/>
          </w:rPr>
          <w:instrText xml:space="preserve"> PAGEREF _Toc44930464 \h </w:instrText>
        </w:r>
        <w:r w:rsidR="008D3113">
          <w:rPr>
            <w:noProof/>
            <w:webHidden/>
          </w:rPr>
        </w:r>
        <w:r w:rsidR="008D3113">
          <w:rPr>
            <w:noProof/>
            <w:webHidden/>
          </w:rPr>
          <w:fldChar w:fldCharType="separate"/>
        </w:r>
        <w:r w:rsidR="008D3113">
          <w:rPr>
            <w:noProof/>
            <w:webHidden/>
          </w:rPr>
          <w:t>18</w:t>
        </w:r>
        <w:r w:rsidR="008D3113">
          <w:rPr>
            <w:noProof/>
            <w:webHidden/>
          </w:rPr>
          <w:fldChar w:fldCharType="end"/>
        </w:r>
      </w:hyperlink>
    </w:p>
    <w:p w14:paraId="6B5B40BD" w14:textId="1869A24D" w:rsidR="008D3113" w:rsidRDefault="00E61F7F">
      <w:pPr>
        <w:pStyle w:val="TM2"/>
        <w:tabs>
          <w:tab w:val="left" w:pos="800"/>
          <w:tab w:val="right" w:leader="dot" w:pos="9343"/>
        </w:tabs>
        <w:rPr>
          <w:rFonts w:eastAsiaTheme="minorEastAsia" w:cstheme="minorBidi"/>
          <w:smallCaps w:val="0"/>
          <w:noProof/>
          <w:sz w:val="22"/>
          <w:szCs w:val="22"/>
        </w:rPr>
      </w:pPr>
      <w:hyperlink w:anchor="_Toc44930465" w:history="1">
        <w:r w:rsidR="008D3113" w:rsidRPr="000B4529">
          <w:rPr>
            <w:rStyle w:val="Lienhypertexte"/>
            <w:noProof/>
          </w:rPr>
          <w:t>5.6</w:t>
        </w:r>
        <w:r w:rsidR="008D3113">
          <w:rPr>
            <w:rFonts w:eastAsiaTheme="minorEastAsia" w:cstheme="minorBidi"/>
            <w:smallCaps w:val="0"/>
            <w:noProof/>
            <w:sz w:val="22"/>
            <w:szCs w:val="22"/>
          </w:rPr>
          <w:tab/>
        </w:r>
        <w:r w:rsidR="008D3113" w:rsidRPr="000B4529">
          <w:rPr>
            <w:rStyle w:val="Lienhypertexte"/>
            <w:noProof/>
          </w:rPr>
          <w:t>Auto facturation de l’Union pour le compte de ses coopératives</w:t>
        </w:r>
        <w:r w:rsidR="008D3113">
          <w:rPr>
            <w:noProof/>
            <w:webHidden/>
          </w:rPr>
          <w:tab/>
        </w:r>
        <w:r w:rsidR="008D3113">
          <w:rPr>
            <w:noProof/>
            <w:webHidden/>
          </w:rPr>
          <w:fldChar w:fldCharType="begin"/>
        </w:r>
        <w:r w:rsidR="008D3113">
          <w:rPr>
            <w:noProof/>
            <w:webHidden/>
          </w:rPr>
          <w:instrText xml:space="preserve"> PAGEREF _Toc44930465 \h </w:instrText>
        </w:r>
        <w:r w:rsidR="008D3113">
          <w:rPr>
            <w:noProof/>
            <w:webHidden/>
          </w:rPr>
        </w:r>
        <w:r w:rsidR="008D3113">
          <w:rPr>
            <w:noProof/>
            <w:webHidden/>
          </w:rPr>
          <w:fldChar w:fldCharType="separate"/>
        </w:r>
        <w:r w:rsidR="008D3113">
          <w:rPr>
            <w:noProof/>
            <w:webHidden/>
          </w:rPr>
          <w:t>18</w:t>
        </w:r>
        <w:r w:rsidR="008D3113">
          <w:rPr>
            <w:noProof/>
            <w:webHidden/>
          </w:rPr>
          <w:fldChar w:fldCharType="end"/>
        </w:r>
      </w:hyperlink>
    </w:p>
    <w:p w14:paraId="26CF9556" w14:textId="035F8CF5" w:rsidR="008D3113" w:rsidRDefault="00E61F7F">
      <w:pPr>
        <w:pStyle w:val="TM2"/>
        <w:tabs>
          <w:tab w:val="left" w:pos="800"/>
          <w:tab w:val="right" w:leader="dot" w:pos="9343"/>
        </w:tabs>
        <w:rPr>
          <w:rFonts w:eastAsiaTheme="minorEastAsia" w:cstheme="minorBidi"/>
          <w:smallCaps w:val="0"/>
          <w:noProof/>
          <w:sz w:val="22"/>
          <w:szCs w:val="22"/>
        </w:rPr>
      </w:pPr>
      <w:hyperlink w:anchor="_Toc44930466" w:history="1">
        <w:r w:rsidR="008D3113" w:rsidRPr="000B4529">
          <w:rPr>
            <w:rStyle w:val="Lienhypertexte"/>
            <w:noProof/>
          </w:rPr>
          <w:t>5.7</w:t>
        </w:r>
        <w:r w:rsidR="008D3113">
          <w:rPr>
            <w:rFonts w:eastAsiaTheme="minorEastAsia" w:cstheme="minorBidi"/>
            <w:smallCaps w:val="0"/>
            <w:noProof/>
            <w:sz w:val="22"/>
            <w:szCs w:val="22"/>
          </w:rPr>
          <w:tab/>
        </w:r>
        <w:r w:rsidR="008D3113" w:rsidRPr="000B4529">
          <w:rPr>
            <w:rStyle w:val="Lienhypertexte"/>
            <w:noProof/>
          </w:rPr>
          <w:t>Spécification par données d’en-tête</w:t>
        </w:r>
        <w:r w:rsidR="008D3113">
          <w:rPr>
            <w:noProof/>
            <w:webHidden/>
          </w:rPr>
          <w:tab/>
        </w:r>
        <w:r w:rsidR="008D3113">
          <w:rPr>
            <w:noProof/>
            <w:webHidden/>
          </w:rPr>
          <w:fldChar w:fldCharType="begin"/>
        </w:r>
        <w:r w:rsidR="008D3113">
          <w:rPr>
            <w:noProof/>
            <w:webHidden/>
          </w:rPr>
          <w:instrText xml:space="preserve"> PAGEREF _Toc44930466 \h </w:instrText>
        </w:r>
        <w:r w:rsidR="008D3113">
          <w:rPr>
            <w:noProof/>
            <w:webHidden/>
          </w:rPr>
        </w:r>
        <w:r w:rsidR="008D3113">
          <w:rPr>
            <w:noProof/>
            <w:webHidden/>
          </w:rPr>
          <w:fldChar w:fldCharType="separate"/>
        </w:r>
        <w:r w:rsidR="008D3113">
          <w:rPr>
            <w:noProof/>
            <w:webHidden/>
          </w:rPr>
          <w:t>18</w:t>
        </w:r>
        <w:r w:rsidR="008D3113">
          <w:rPr>
            <w:noProof/>
            <w:webHidden/>
          </w:rPr>
          <w:fldChar w:fldCharType="end"/>
        </w:r>
      </w:hyperlink>
    </w:p>
    <w:p w14:paraId="04A0D5B1" w14:textId="34445124" w:rsidR="008D3113" w:rsidRDefault="00E61F7F">
      <w:pPr>
        <w:pStyle w:val="TM3"/>
        <w:tabs>
          <w:tab w:val="left" w:pos="1200"/>
          <w:tab w:val="right" w:leader="dot" w:pos="9343"/>
        </w:tabs>
        <w:rPr>
          <w:rFonts w:eastAsiaTheme="minorEastAsia" w:cstheme="minorBidi"/>
          <w:i w:val="0"/>
          <w:iCs w:val="0"/>
          <w:noProof/>
          <w:sz w:val="22"/>
          <w:szCs w:val="22"/>
        </w:rPr>
      </w:pPr>
      <w:hyperlink w:anchor="_Toc44930467" w:history="1">
        <w:r w:rsidR="008D3113" w:rsidRPr="000B4529">
          <w:rPr>
            <w:rStyle w:val="Lienhypertexte"/>
            <w:noProof/>
          </w:rPr>
          <w:t>5.7.1</w:t>
        </w:r>
        <w:r w:rsidR="008D3113">
          <w:rPr>
            <w:rFonts w:eastAsiaTheme="minorEastAsia" w:cstheme="minorBidi"/>
            <w:i w:val="0"/>
            <w:iCs w:val="0"/>
            <w:noProof/>
            <w:sz w:val="22"/>
            <w:szCs w:val="22"/>
          </w:rPr>
          <w:tab/>
        </w:r>
        <w:r w:rsidR="008D3113" w:rsidRPr="000B4529">
          <w:rPr>
            <w:rStyle w:val="Lienhypertexte"/>
            <w:noProof/>
          </w:rPr>
          <w:t>Segment UNA</w:t>
        </w:r>
        <w:r w:rsidR="008D3113">
          <w:rPr>
            <w:noProof/>
            <w:webHidden/>
          </w:rPr>
          <w:tab/>
        </w:r>
        <w:r w:rsidR="008D3113">
          <w:rPr>
            <w:noProof/>
            <w:webHidden/>
          </w:rPr>
          <w:fldChar w:fldCharType="begin"/>
        </w:r>
        <w:r w:rsidR="008D3113">
          <w:rPr>
            <w:noProof/>
            <w:webHidden/>
          </w:rPr>
          <w:instrText xml:space="preserve"> PAGEREF _Toc44930467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2932ABC9" w14:textId="3008ABF7" w:rsidR="008D3113" w:rsidRDefault="00E61F7F">
      <w:pPr>
        <w:pStyle w:val="TM3"/>
        <w:tabs>
          <w:tab w:val="left" w:pos="1200"/>
          <w:tab w:val="right" w:leader="dot" w:pos="9343"/>
        </w:tabs>
        <w:rPr>
          <w:rFonts w:eastAsiaTheme="minorEastAsia" w:cstheme="minorBidi"/>
          <w:i w:val="0"/>
          <w:iCs w:val="0"/>
          <w:noProof/>
          <w:sz w:val="22"/>
          <w:szCs w:val="22"/>
        </w:rPr>
      </w:pPr>
      <w:hyperlink w:anchor="_Toc44930468" w:history="1">
        <w:r w:rsidR="008D3113" w:rsidRPr="000B4529">
          <w:rPr>
            <w:rStyle w:val="Lienhypertexte"/>
            <w:noProof/>
          </w:rPr>
          <w:t>5.7.2</w:t>
        </w:r>
        <w:r w:rsidR="008D3113">
          <w:rPr>
            <w:rFonts w:eastAsiaTheme="minorEastAsia" w:cstheme="minorBidi"/>
            <w:i w:val="0"/>
            <w:iCs w:val="0"/>
            <w:noProof/>
            <w:sz w:val="22"/>
            <w:szCs w:val="22"/>
          </w:rPr>
          <w:tab/>
        </w:r>
        <w:r w:rsidR="008D3113" w:rsidRPr="000B4529">
          <w:rPr>
            <w:rStyle w:val="Lienhypertexte"/>
            <w:noProof/>
          </w:rPr>
          <w:t>Segment UNB</w:t>
        </w:r>
        <w:r w:rsidR="008D3113">
          <w:rPr>
            <w:noProof/>
            <w:webHidden/>
          </w:rPr>
          <w:tab/>
        </w:r>
        <w:r w:rsidR="008D3113">
          <w:rPr>
            <w:noProof/>
            <w:webHidden/>
          </w:rPr>
          <w:fldChar w:fldCharType="begin"/>
        </w:r>
        <w:r w:rsidR="008D3113">
          <w:rPr>
            <w:noProof/>
            <w:webHidden/>
          </w:rPr>
          <w:instrText xml:space="preserve"> PAGEREF _Toc44930468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17F5189C" w14:textId="6B31F220" w:rsidR="008D3113" w:rsidRDefault="00E61F7F">
      <w:pPr>
        <w:pStyle w:val="TM3"/>
        <w:tabs>
          <w:tab w:val="left" w:pos="1200"/>
          <w:tab w:val="right" w:leader="dot" w:pos="9343"/>
        </w:tabs>
        <w:rPr>
          <w:rFonts w:eastAsiaTheme="minorEastAsia" w:cstheme="minorBidi"/>
          <w:i w:val="0"/>
          <w:iCs w:val="0"/>
          <w:noProof/>
          <w:sz w:val="22"/>
          <w:szCs w:val="22"/>
        </w:rPr>
      </w:pPr>
      <w:hyperlink w:anchor="_Toc44930469" w:history="1">
        <w:r w:rsidR="008D3113" w:rsidRPr="000B4529">
          <w:rPr>
            <w:rStyle w:val="Lienhypertexte"/>
            <w:noProof/>
          </w:rPr>
          <w:t>5.7.3</w:t>
        </w:r>
        <w:r w:rsidR="008D3113">
          <w:rPr>
            <w:rFonts w:eastAsiaTheme="minorEastAsia" w:cstheme="minorBidi"/>
            <w:i w:val="0"/>
            <w:iCs w:val="0"/>
            <w:noProof/>
            <w:sz w:val="22"/>
            <w:szCs w:val="22"/>
          </w:rPr>
          <w:tab/>
        </w:r>
        <w:r w:rsidR="008D3113" w:rsidRPr="000B4529">
          <w:rPr>
            <w:rStyle w:val="Lienhypertexte"/>
            <w:noProof/>
          </w:rPr>
          <w:t>Segment BGM</w:t>
        </w:r>
        <w:r w:rsidR="008D3113">
          <w:rPr>
            <w:noProof/>
            <w:webHidden/>
          </w:rPr>
          <w:tab/>
        </w:r>
        <w:r w:rsidR="008D3113">
          <w:rPr>
            <w:noProof/>
            <w:webHidden/>
          </w:rPr>
          <w:fldChar w:fldCharType="begin"/>
        </w:r>
        <w:r w:rsidR="008D3113">
          <w:rPr>
            <w:noProof/>
            <w:webHidden/>
          </w:rPr>
          <w:instrText xml:space="preserve"> PAGEREF _Toc44930469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30BDE34D" w14:textId="2576DA14"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0" w:history="1">
        <w:r w:rsidR="008D3113" w:rsidRPr="000B4529">
          <w:rPr>
            <w:rStyle w:val="Lienhypertexte"/>
            <w:noProof/>
          </w:rPr>
          <w:t>5.7.4</w:t>
        </w:r>
        <w:r w:rsidR="008D3113">
          <w:rPr>
            <w:rFonts w:eastAsiaTheme="minorEastAsia" w:cstheme="minorBidi"/>
            <w:i w:val="0"/>
            <w:iCs w:val="0"/>
            <w:noProof/>
            <w:sz w:val="22"/>
            <w:szCs w:val="22"/>
          </w:rPr>
          <w:tab/>
        </w:r>
        <w:r w:rsidR="008D3113" w:rsidRPr="000B4529">
          <w:rPr>
            <w:rStyle w:val="Lienhypertexte"/>
            <w:noProof/>
          </w:rPr>
          <w:t>Segment DTM</w:t>
        </w:r>
        <w:r w:rsidR="008D3113">
          <w:rPr>
            <w:noProof/>
            <w:webHidden/>
          </w:rPr>
          <w:tab/>
        </w:r>
        <w:r w:rsidR="008D3113">
          <w:rPr>
            <w:noProof/>
            <w:webHidden/>
          </w:rPr>
          <w:fldChar w:fldCharType="begin"/>
        </w:r>
        <w:r w:rsidR="008D3113">
          <w:rPr>
            <w:noProof/>
            <w:webHidden/>
          </w:rPr>
          <w:instrText xml:space="preserve"> PAGEREF _Toc44930470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7FC5D783" w14:textId="77B8B8E5"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1" w:history="1">
        <w:r w:rsidR="008D3113" w:rsidRPr="000B4529">
          <w:rPr>
            <w:rStyle w:val="Lienhypertexte"/>
            <w:noProof/>
          </w:rPr>
          <w:t>5.7.5</w:t>
        </w:r>
        <w:r w:rsidR="008D3113">
          <w:rPr>
            <w:rFonts w:eastAsiaTheme="minorEastAsia" w:cstheme="minorBidi"/>
            <w:i w:val="0"/>
            <w:iCs w:val="0"/>
            <w:noProof/>
            <w:sz w:val="22"/>
            <w:szCs w:val="22"/>
          </w:rPr>
          <w:tab/>
        </w:r>
        <w:r w:rsidR="008D3113" w:rsidRPr="000B4529">
          <w:rPr>
            <w:rStyle w:val="Lienhypertexte"/>
            <w:noProof/>
          </w:rPr>
          <w:t>Segment PAI</w:t>
        </w:r>
        <w:r w:rsidR="008D3113">
          <w:rPr>
            <w:noProof/>
            <w:webHidden/>
          </w:rPr>
          <w:tab/>
        </w:r>
        <w:r w:rsidR="008D3113">
          <w:rPr>
            <w:noProof/>
            <w:webHidden/>
          </w:rPr>
          <w:fldChar w:fldCharType="begin"/>
        </w:r>
        <w:r w:rsidR="008D3113">
          <w:rPr>
            <w:noProof/>
            <w:webHidden/>
          </w:rPr>
          <w:instrText xml:space="preserve"> PAGEREF _Toc44930471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63E9B4EC" w14:textId="409F48F3"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2" w:history="1">
        <w:r w:rsidR="008D3113" w:rsidRPr="000B4529">
          <w:rPr>
            <w:rStyle w:val="Lienhypertexte"/>
            <w:noProof/>
          </w:rPr>
          <w:t>5.7.6</w:t>
        </w:r>
        <w:r w:rsidR="008D3113">
          <w:rPr>
            <w:rFonts w:eastAsiaTheme="minorEastAsia" w:cstheme="minorBidi"/>
            <w:i w:val="0"/>
            <w:iCs w:val="0"/>
            <w:noProof/>
            <w:sz w:val="22"/>
            <w:szCs w:val="22"/>
          </w:rPr>
          <w:tab/>
        </w:r>
        <w:r w:rsidR="008D3113" w:rsidRPr="000B4529">
          <w:rPr>
            <w:rStyle w:val="Lienhypertexte"/>
            <w:noProof/>
          </w:rPr>
          <w:t>Segment ALI</w:t>
        </w:r>
        <w:r w:rsidR="008D3113">
          <w:rPr>
            <w:noProof/>
            <w:webHidden/>
          </w:rPr>
          <w:tab/>
        </w:r>
        <w:r w:rsidR="008D3113">
          <w:rPr>
            <w:noProof/>
            <w:webHidden/>
          </w:rPr>
          <w:fldChar w:fldCharType="begin"/>
        </w:r>
        <w:r w:rsidR="008D3113">
          <w:rPr>
            <w:noProof/>
            <w:webHidden/>
          </w:rPr>
          <w:instrText xml:space="preserve"> PAGEREF _Toc44930472 \h </w:instrText>
        </w:r>
        <w:r w:rsidR="008D3113">
          <w:rPr>
            <w:noProof/>
            <w:webHidden/>
          </w:rPr>
        </w:r>
        <w:r w:rsidR="008D3113">
          <w:rPr>
            <w:noProof/>
            <w:webHidden/>
          </w:rPr>
          <w:fldChar w:fldCharType="separate"/>
        </w:r>
        <w:r w:rsidR="008D3113">
          <w:rPr>
            <w:noProof/>
            <w:webHidden/>
          </w:rPr>
          <w:t>19</w:t>
        </w:r>
        <w:r w:rsidR="008D3113">
          <w:rPr>
            <w:noProof/>
            <w:webHidden/>
          </w:rPr>
          <w:fldChar w:fldCharType="end"/>
        </w:r>
      </w:hyperlink>
    </w:p>
    <w:p w14:paraId="17CEB726" w14:textId="1FA27359"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3" w:history="1">
        <w:r w:rsidR="008D3113" w:rsidRPr="000B4529">
          <w:rPr>
            <w:rStyle w:val="Lienhypertexte"/>
            <w:noProof/>
          </w:rPr>
          <w:t>5.7.7</w:t>
        </w:r>
        <w:r w:rsidR="008D3113">
          <w:rPr>
            <w:rFonts w:eastAsiaTheme="minorEastAsia" w:cstheme="minorBidi"/>
            <w:i w:val="0"/>
            <w:iCs w:val="0"/>
            <w:noProof/>
            <w:sz w:val="22"/>
            <w:szCs w:val="22"/>
          </w:rPr>
          <w:tab/>
        </w:r>
        <w:r w:rsidR="008D3113" w:rsidRPr="000B4529">
          <w:rPr>
            <w:rStyle w:val="Lienhypertexte"/>
            <w:noProof/>
          </w:rPr>
          <w:t>Segment FTX</w:t>
        </w:r>
        <w:r w:rsidR="008D3113">
          <w:rPr>
            <w:noProof/>
            <w:webHidden/>
          </w:rPr>
          <w:tab/>
        </w:r>
        <w:r w:rsidR="008D3113">
          <w:rPr>
            <w:noProof/>
            <w:webHidden/>
          </w:rPr>
          <w:fldChar w:fldCharType="begin"/>
        </w:r>
        <w:r w:rsidR="008D3113">
          <w:rPr>
            <w:noProof/>
            <w:webHidden/>
          </w:rPr>
          <w:instrText xml:space="preserve"> PAGEREF _Toc44930473 \h </w:instrText>
        </w:r>
        <w:r w:rsidR="008D3113">
          <w:rPr>
            <w:noProof/>
            <w:webHidden/>
          </w:rPr>
        </w:r>
        <w:r w:rsidR="008D3113">
          <w:rPr>
            <w:noProof/>
            <w:webHidden/>
          </w:rPr>
          <w:fldChar w:fldCharType="separate"/>
        </w:r>
        <w:r w:rsidR="008D3113">
          <w:rPr>
            <w:noProof/>
            <w:webHidden/>
          </w:rPr>
          <w:t>20</w:t>
        </w:r>
        <w:r w:rsidR="008D3113">
          <w:rPr>
            <w:noProof/>
            <w:webHidden/>
          </w:rPr>
          <w:fldChar w:fldCharType="end"/>
        </w:r>
      </w:hyperlink>
    </w:p>
    <w:p w14:paraId="7054F87B" w14:textId="311C7C1D"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4" w:history="1">
        <w:r w:rsidR="008D3113" w:rsidRPr="000B4529">
          <w:rPr>
            <w:rStyle w:val="Lienhypertexte"/>
            <w:noProof/>
          </w:rPr>
          <w:t>5.7.8</w:t>
        </w:r>
        <w:r w:rsidR="008D3113">
          <w:rPr>
            <w:rFonts w:eastAsiaTheme="minorEastAsia" w:cstheme="minorBidi"/>
            <w:i w:val="0"/>
            <w:iCs w:val="0"/>
            <w:noProof/>
            <w:sz w:val="22"/>
            <w:szCs w:val="22"/>
          </w:rPr>
          <w:tab/>
        </w:r>
        <w:r w:rsidR="008D3113" w:rsidRPr="000B4529">
          <w:rPr>
            <w:rStyle w:val="Lienhypertexte"/>
            <w:noProof/>
          </w:rPr>
          <w:t>Segment  RFF – DTM (Groupe 1)</w:t>
        </w:r>
        <w:r w:rsidR="008D3113">
          <w:rPr>
            <w:noProof/>
            <w:webHidden/>
          </w:rPr>
          <w:tab/>
        </w:r>
        <w:r w:rsidR="008D3113">
          <w:rPr>
            <w:noProof/>
            <w:webHidden/>
          </w:rPr>
          <w:fldChar w:fldCharType="begin"/>
        </w:r>
        <w:r w:rsidR="008D3113">
          <w:rPr>
            <w:noProof/>
            <w:webHidden/>
          </w:rPr>
          <w:instrText xml:space="preserve"> PAGEREF _Toc44930474 \h </w:instrText>
        </w:r>
        <w:r w:rsidR="008D3113">
          <w:rPr>
            <w:noProof/>
            <w:webHidden/>
          </w:rPr>
        </w:r>
        <w:r w:rsidR="008D3113">
          <w:rPr>
            <w:noProof/>
            <w:webHidden/>
          </w:rPr>
          <w:fldChar w:fldCharType="separate"/>
        </w:r>
        <w:r w:rsidR="008D3113">
          <w:rPr>
            <w:noProof/>
            <w:webHidden/>
          </w:rPr>
          <w:t>20</w:t>
        </w:r>
        <w:r w:rsidR="008D3113">
          <w:rPr>
            <w:noProof/>
            <w:webHidden/>
          </w:rPr>
          <w:fldChar w:fldCharType="end"/>
        </w:r>
      </w:hyperlink>
    </w:p>
    <w:p w14:paraId="06CD720F" w14:textId="5ED06C29"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5" w:history="1">
        <w:r w:rsidR="008D3113" w:rsidRPr="000B4529">
          <w:rPr>
            <w:rStyle w:val="Lienhypertexte"/>
            <w:noProof/>
          </w:rPr>
          <w:t>5.7.9</w:t>
        </w:r>
        <w:r w:rsidR="008D3113">
          <w:rPr>
            <w:rFonts w:eastAsiaTheme="minorEastAsia" w:cstheme="minorBidi"/>
            <w:i w:val="0"/>
            <w:iCs w:val="0"/>
            <w:noProof/>
            <w:sz w:val="22"/>
            <w:szCs w:val="22"/>
          </w:rPr>
          <w:tab/>
        </w:r>
        <w:r w:rsidR="008D3113" w:rsidRPr="000B4529">
          <w:rPr>
            <w:rStyle w:val="Lienhypertexte"/>
            <w:noProof/>
          </w:rPr>
          <w:t>Segment NAD (Groupe 2)</w:t>
        </w:r>
        <w:r w:rsidR="008D3113">
          <w:rPr>
            <w:noProof/>
            <w:webHidden/>
          </w:rPr>
          <w:tab/>
        </w:r>
        <w:r w:rsidR="008D3113">
          <w:rPr>
            <w:noProof/>
            <w:webHidden/>
          </w:rPr>
          <w:fldChar w:fldCharType="begin"/>
        </w:r>
        <w:r w:rsidR="008D3113">
          <w:rPr>
            <w:noProof/>
            <w:webHidden/>
          </w:rPr>
          <w:instrText xml:space="preserve"> PAGEREF _Toc44930475 \h </w:instrText>
        </w:r>
        <w:r w:rsidR="008D3113">
          <w:rPr>
            <w:noProof/>
            <w:webHidden/>
          </w:rPr>
        </w:r>
        <w:r w:rsidR="008D3113">
          <w:rPr>
            <w:noProof/>
            <w:webHidden/>
          </w:rPr>
          <w:fldChar w:fldCharType="separate"/>
        </w:r>
        <w:r w:rsidR="008D3113">
          <w:rPr>
            <w:noProof/>
            <w:webHidden/>
          </w:rPr>
          <w:t>20</w:t>
        </w:r>
        <w:r w:rsidR="008D3113">
          <w:rPr>
            <w:noProof/>
            <w:webHidden/>
          </w:rPr>
          <w:fldChar w:fldCharType="end"/>
        </w:r>
      </w:hyperlink>
    </w:p>
    <w:p w14:paraId="129D682B" w14:textId="65D63771"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6" w:history="1">
        <w:r w:rsidR="008D3113" w:rsidRPr="000B4529">
          <w:rPr>
            <w:rStyle w:val="Lienhypertexte"/>
            <w:noProof/>
          </w:rPr>
          <w:t>5.7.10</w:t>
        </w:r>
        <w:r w:rsidR="008D3113">
          <w:rPr>
            <w:rFonts w:eastAsiaTheme="minorEastAsia" w:cstheme="minorBidi"/>
            <w:i w:val="0"/>
            <w:iCs w:val="0"/>
            <w:noProof/>
            <w:sz w:val="22"/>
            <w:szCs w:val="22"/>
          </w:rPr>
          <w:tab/>
        </w:r>
        <w:r w:rsidR="008D3113" w:rsidRPr="000B4529">
          <w:rPr>
            <w:rStyle w:val="Lienhypertexte"/>
            <w:noProof/>
          </w:rPr>
          <w:t>Segment CUX (Groupe 7)</w:t>
        </w:r>
        <w:r w:rsidR="008D3113">
          <w:rPr>
            <w:noProof/>
            <w:webHidden/>
          </w:rPr>
          <w:tab/>
        </w:r>
        <w:r w:rsidR="008D3113">
          <w:rPr>
            <w:noProof/>
            <w:webHidden/>
          </w:rPr>
          <w:fldChar w:fldCharType="begin"/>
        </w:r>
        <w:r w:rsidR="008D3113">
          <w:rPr>
            <w:noProof/>
            <w:webHidden/>
          </w:rPr>
          <w:instrText xml:space="preserve"> PAGEREF _Toc44930476 \h </w:instrText>
        </w:r>
        <w:r w:rsidR="008D3113">
          <w:rPr>
            <w:noProof/>
            <w:webHidden/>
          </w:rPr>
        </w:r>
        <w:r w:rsidR="008D3113">
          <w:rPr>
            <w:noProof/>
            <w:webHidden/>
          </w:rPr>
          <w:fldChar w:fldCharType="separate"/>
        </w:r>
        <w:r w:rsidR="008D3113">
          <w:rPr>
            <w:noProof/>
            <w:webHidden/>
          </w:rPr>
          <w:t>22</w:t>
        </w:r>
        <w:r w:rsidR="008D3113">
          <w:rPr>
            <w:noProof/>
            <w:webHidden/>
          </w:rPr>
          <w:fldChar w:fldCharType="end"/>
        </w:r>
      </w:hyperlink>
    </w:p>
    <w:p w14:paraId="3BB1EE5F" w14:textId="1B010986"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7" w:history="1">
        <w:r w:rsidR="008D3113" w:rsidRPr="000B4529">
          <w:rPr>
            <w:rStyle w:val="Lienhypertexte"/>
            <w:noProof/>
          </w:rPr>
          <w:t>5.7.11</w:t>
        </w:r>
        <w:r w:rsidR="008D3113">
          <w:rPr>
            <w:rFonts w:eastAsiaTheme="minorEastAsia" w:cstheme="minorBidi"/>
            <w:i w:val="0"/>
            <w:iCs w:val="0"/>
            <w:noProof/>
            <w:sz w:val="22"/>
            <w:szCs w:val="22"/>
          </w:rPr>
          <w:tab/>
        </w:r>
        <w:r w:rsidR="008D3113" w:rsidRPr="000B4529">
          <w:rPr>
            <w:rStyle w:val="Lienhypertexte"/>
            <w:noProof/>
          </w:rPr>
          <w:t>Segment PAT – DTM – MOA (Groupe 8)</w:t>
        </w:r>
        <w:r w:rsidR="008D3113">
          <w:rPr>
            <w:noProof/>
            <w:webHidden/>
          </w:rPr>
          <w:tab/>
        </w:r>
        <w:r w:rsidR="008D3113">
          <w:rPr>
            <w:noProof/>
            <w:webHidden/>
          </w:rPr>
          <w:fldChar w:fldCharType="begin"/>
        </w:r>
        <w:r w:rsidR="008D3113">
          <w:rPr>
            <w:noProof/>
            <w:webHidden/>
          </w:rPr>
          <w:instrText xml:space="preserve"> PAGEREF _Toc44930477 \h </w:instrText>
        </w:r>
        <w:r w:rsidR="008D3113">
          <w:rPr>
            <w:noProof/>
            <w:webHidden/>
          </w:rPr>
        </w:r>
        <w:r w:rsidR="008D3113">
          <w:rPr>
            <w:noProof/>
            <w:webHidden/>
          </w:rPr>
          <w:fldChar w:fldCharType="separate"/>
        </w:r>
        <w:r w:rsidR="008D3113">
          <w:rPr>
            <w:noProof/>
            <w:webHidden/>
          </w:rPr>
          <w:t>22</w:t>
        </w:r>
        <w:r w:rsidR="008D3113">
          <w:rPr>
            <w:noProof/>
            <w:webHidden/>
          </w:rPr>
          <w:fldChar w:fldCharType="end"/>
        </w:r>
      </w:hyperlink>
    </w:p>
    <w:p w14:paraId="3412878E" w14:textId="0F30E488"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8" w:history="1">
        <w:r w:rsidR="008D3113" w:rsidRPr="000B4529">
          <w:rPr>
            <w:rStyle w:val="Lienhypertexte"/>
            <w:noProof/>
          </w:rPr>
          <w:t>5.7.12</w:t>
        </w:r>
        <w:r w:rsidR="008D3113">
          <w:rPr>
            <w:rFonts w:eastAsiaTheme="minorEastAsia" w:cstheme="minorBidi"/>
            <w:i w:val="0"/>
            <w:iCs w:val="0"/>
            <w:noProof/>
            <w:sz w:val="22"/>
            <w:szCs w:val="22"/>
          </w:rPr>
          <w:tab/>
        </w:r>
        <w:r w:rsidR="008D3113" w:rsidRPr="000B4529">
          <w:rPr>
            <w:rStyle w:val="Lienhypertexte"/>
            <w:noProof/>
          </w:rPr>
          <w:t>Segment TDT  (Groupe 9)</w:t>
        </w:r>
        <w:r w:rsidR="008D3113">
          <w:rPr>
            <w:noProof/>
            <w:webHidden/>
          </w:rPr>
          <w:tab/>
        </w:r>
        <w:r w:rsidR="008D3113">
          <w:rPr>
            <w:noProof/>
            <w:webHidden/>
          </w:rPr>
          <w:fldChar w:fldCharType="begin"/>
        </w:r>
        <w:r w:rsidR="008D3113">
          <w:rPr>
            <w:noProof/>
            <w:webHidden/>
          </w:rPr>
          <w:instrText xml:space="preserve"> PAGEREF _Toc44930478 \h </w:instrText>
        </w:r>
        <w:r w:rsidR="008D3113">
          <w:rPr>
            <w:noProof/>
            <w:webHidden/>
          </w:rPr>
        </w:r>
        <w:r w:rsidR="008D3113">
          <w:rPr>
            <w:noProof/>
            <w:webHidden/>
          </w:rPr>
          <w:fldChar w:fldCharType="separate"/>
        </w:r>
        <w:r w:rsidR="008D3113">
          <w:rPr>
            <w:noProof/>
            <w:webHidden/>
          </w:rPr>
          <w:t>22</w:t>
        </w:r>
        <w:r w:rsidR="008D3113">
          <w:rPr>
            <w:noProof/>
            <w:webHidden/>
          </w:rPr>
          <w:fldChar w:fldCharType="end"/>
        </w:r>
      </w:hyperlink>
    </w:p>
    <w:p w14:paraId="45E732A5" w14:textId="7FAA68BB" w:rsidR="008D3113" w:rsidRDefault="00E61F7F">
      <w:pPr>
        <w:pStyle w:val="TM3"/>
        <w:tabs>
          <w:tab w:val="left" w:pos="1200"/>
          <w:tab w:val="right" w:leader="dot" w:pos="9343"/>
        </w:tabs>
        <w:rPr>
          <w:rFonts w:eastAsiaTheme="minorEastAsia" w:cstheme="minorBidi"/>
          <w:i w:val="0"/>
          <w:iCs w:val="0"/>
          <w:noProof/>
          <w:sz w:val="22"/>
          <w:szCs w:val="22"/>
        </w:rPr>
      </w:pPr>
      <w:hyperlink w:anchor="_Toc44930479" w:history="1">
        <w:r w:rsidR="008D3113" w:rsidRPr="000B4529">
          <w:rPr>
            <w:rStyle w:val="Lienhypertexte"/>
            <w:noProof/>
          </w:rPr>
          <w:t>5.7.13</w:t>
        </w:r>
        <w:r w:rsidR="008D3113">
          <w:rPr>
            <w:rFonts w:eastAsiaTheme="minorEastAsia" w:cstheme="minorBidi"/>
            <w:i w:val="0"/>
            <w:iCs w:val="0"/>
            <w:noProof/>
            <w:sz w:val="22"/>
            <w:szCs w:val="22"/>
          </w:rPr>
          <w:tab/>
        </w:r>
        <w:r w:rsidR="008D3113" w:rsidRPr="000B4529">
          <w:rPr>
            <w:rStyle w:val="Lienhypertexte"/>
            <w:noProof/>
          </w:rPr>
          <w:t>Segment ALC – QTY – PCD - MOA – TAX (Groupe 15/17/18/19/21)</w:t>
        </w:r>
        <w:r w:rsidR="008D3113">
          <w:rPr>
            <w:noProof/>
            <w:webHidden/>
          </w:rPr>
          <w:tab/>
        </w:r>
        <w:r w:rsidR="008D3113">
          <w:rPr>
            <w:noProof/>
            <w:webHidden/>
          </w:rPr>
          <w:fldChar w:fldCharType="begin"/>
        </w:r>
        <w:r w:rsidR="008D3113">
          <w:rPr>
            <w:noProof/>
            <w:webHidden/>
          </w:rPr>
          <w:instrText xml:space="preserve"> PAGEREF _Toc44930479 \h </w:instrText>
        </w:r>
        <w:r w:rsidR="008D3113">
          <w:rPr>
            <w:noProof/>
            <w:webHidden/>
          </w:rPr>
        </w:r>
        <w:r w:rsidR="008D3113">
          <w:rPr>
            <w:noProof/>
            <w:webHidden/>
          </w:rPr>
          <w:fldChar w:fldCharType="separate"/>
        </w:r>
        <w:r w:rsidR="008D3113">
          <w:rPr>
            <w:noProof/>
            <w:webHidden/>
          </w:rPr>
          <w:t>23</w:t>
        </w:r>
        <w:r w:rsidR="008D3113">
          <w:rPr>
            <w:noProof/>
            <w:webHidden/>
          </w:rPr>
          <w:fldChar w:fldCharType="end"/>
        </w:r>
      </w:hyperlink>
    </w:p>
    <w:p w14:paraId="518EB889" w14:textId="7509C9E0" w:rsidR="008D3113" w:rsidRDefault="00E61F7F">
      <w:pPr>
        <w:pStyle w:val="TM2"/>
        <w:tabs>
          <w:tab w:val="left" w:pos="800"/>
          <w:tab w:val="right" w:leader="dot" w:pos="9343"/>
        </w:tabs>
        <w:rPr>
          <w:rFonts w:eastAsiaTheme="minorEastAsia" w:cstheme="minorBidi"/>
          <w:smallCaps w:val="0"/>
          <w:noProof/>
          <w:sz w:val="22"/>
          <w:szCs w:val="22"/>
        </w:rPr>
      </w:pPr>
      <w:hyperlink w:anchor="_Toc44930480" w:history="1">
        <w:r w:rsidR="008D3113" w:rsidRPr="000B4529">
          <w:rPr>
            <w:rStyle w:val="Lienhypertexte"/>
            <w:noProof/>
          </w:rPr>
          <w:t>5.8</w:t>
        </w:r>
        <w:r w:rsidR="008D3113">
          <w:rPr>
            <w:rFonts w:eastAsiaTheme="minorEastAsia" w:cstheme="minorBidi"/>
            <w:smallCaps w:val="0"/>
            <w:noProof/>
            <w:sz w:val="22"/>
            <w:szCs w:val="22"/>
          </w:rPr>
          <w:tab/>
        </w:r>
        <w:r w:rsidR="008D3113" w:rsidRPr="000B4529">
          <w:rPr>
            <w:rStyle w:val="Lienhypertexte"/>
            <w:noProof/>
          </w:rPr>
          <w:t>Spécification par données de Ligne</w:t>
        </w:r>
        <w:r w:rsidR="008D3113">
          <w:rPr>
            <w:noProof/>
            <w:webHidden/>
          </w:rPr>
          <w:tab/>
        </w:r>
        <w:r w:rsidR="008D3113">
          <w:rPr>
            <w:noProof/>
            <w:webHidden/>
          </w:rPr>
          <w:fldChar w:fldCharType="begin"/>
        </w:r>
        <w:r w:rsidR="008D3113">
          <w:rPr>
            <w:noProof/>
            <w:webHidden/>
          </w:rPr>
          <w:instrText xml:space="preserve"> PAGEREF _Toc44930480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6B4A3C61" w14:textId="0E9E4D58"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1" w:history="1">
        <w:r w:rsidR="008D3113" w:rsidRPr="000B4529">
          <w:rPr>
            <w:rStyle w:val="Lienhypertexte"/>
            <w:noProof/>
          </w:rPr>
          <w:t>5.8.1</w:t>
        </w:r>
        <w:r w:rsidR="008D3113">
          <w:rPr>
            <w:rFonts w:eastAsiaTheme="minorEastAsia" w:cstheme="minorBidi"/>
            <w:i w:val="0"/>
            <w:iCs w:val="0"/>
            <w:noProof/>
            <w:sz w:val="22"/>
            <w:szCs w:val="22"/>
          </w:rPr>
          <w:tab/>
        </w:r>
        <w:r w:rsidR="008D3113" w:rsidRPr="000B4529">
          <w:rPr>
            <w:rStyle w:val="Lienhypertexte"/>
            <w:noProof/>
          </w:rPr>
          <w:t>Segment LIN (Groupe 25)</w:t>
        </w:r>
        <w:r w:rsidR="008D3113">
          <w:rPr>
            <w:noProof/>
            <w:webHidden/>
          </w:rPr>
          <w:tab/>
        </w:r>
        <w:r w:rsidR="008D3113">
          <w:rPr>
            <w:noProof/>
            <w:webHidden/>
          </w:rPr>
          <w:fldChar w:fldCharType="begin"/>
        </w:r>
        <w:r w:rsidR="008D3113">
          <w:rPr>
            <w:noProof/>
            <w:webHidden/>
          </w:rPr>
          <w:instrText xml:space="preserve"> PAGEREF _Toc44930481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19FB4290" w14:textId="4DA9055D"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2" w:history="1">
        <w:r w:rsidR="008D3113" w:rsidRPr="000B4529">
          <w:rPr>
            <w:rStyle w:val="Lienhypertexte"/>
            <w:noProof/>
          </w:rPr>
          <w:t>5.8.2</w:t>
        </w:r>
        <w:r w:rsidR="008D3113">
          <w:rPr>
            <w:rFonts w:eastAsiaTheme="minorEastAsia" w:cstheme="minorBidi"/>
            <w:i w:val="0"/>
            <w:iCs w:val="0"/>
            <w:noProof/>
            <w:sz w:val="22"/>
            <w:szCs w:val="22"/>
          </w:rPr>
          <w:tab/>
        </w:r>
        <w:r w:rsidR="008D3113" w:rsidRPr="000B4529">
          <w:rPr>
            <w:rStyle w:val="Lienhypertexte"/>
            <w:noProof/>
          </w:rPr>
          <w:t>Segment PIA (Groupe 25)</w:t>
        </w:r>
        <w:r w:rsidR="008D3113">
          <w:rPr>
            <w:noProof/>
            <w:webHidden/>
          </w:rPr>
          <w:tab/>
        </w:r>
        <w:r w:rsidR="008D3113">
          <w:rPr>
            <w:noProof/>
            <w:webHidden/>
          </w:rPr>
          <w:fldChar w:fldCharType="begin"/>
        </w:r>
        <w:r w:rsidR="008D3113">
          <w:rPr>
            <w:noProof/>
            <w:webHidden/>
          </w:rPr>
          <w:instrText xml:space="preserve"> PAGEREF _Toc44930482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57354263" w14:textId="2B2C4412"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3" w:history="1">
        <w:r w:rsidR="008D3113" w:rsidRPr="000B4529">
          <w:rPr>
            <w:rStyle w:val="Lienhypertexte"/>
            <w:noProof/>
          </w:rPr>
          <w:t>5.8.3</w:t>
        </w:r>
        <w:r w:rsidR="008D3113">
          <w:rPr>
            <w:rFonts w:eastAsiaTheme="minorEastAsia" w:cstheme="minorBidi"/>
            <w:i w:val="0"/>
            <w:iCs w:val="0"/>
            <w:noProof/>
            <w:sz w:val="22"/>
            <w:szCs w:val="22"/>
          </w:rPr>
          <w:tab/>
        </w:r>
        <w:r w:rsidR="008D3113" w:rsidRPr="000B4529">
          <w:rPr>
            <w:rStyle w:val="Lienhypertexte"/>
            <w:noProof/>
          </w:rPr>
          <w:t>Segment MEA (Groupe 25)</w:t>
        </w:r>
        <w:r w:rsidR="008D3113">
          <w:rPr>
            <w:noProof/>
            <w:webHidden/>
          </w:rPr>
          <w:tab/>
        </w:r>
        <w:r w:rsidR="008D3113">
          <w:rPr>
            <w:noProof/>
            <w:webHidden/>
          </w:rPr>
          <w:fldChar w:fldCharType="begin"/>
        </w:r>
        <w:r w:rsidR="008D3113">
          <w:rPr>
            <w:noProof/>
            <w:webHidden/>
          </w:rPr>
          <w:instrText xml:space="preserve"> PAGEREF _Toc44930483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3140B305" w14:textId="55553DE2"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4" w:history="1">
        <w:r w:rsidR="008D3113" w:rsidRPr="000B4529">
          <w:rPr>
            <w:rStyle w:val="Lienhypertexte"/>
            <w:noProof/>
          </w:rPr>
          <w:t>5.8.4</w:t>
        </w:r>
        <w:r w:rsidR="008D3113">
          <w:rPr>
            <w:rFonts w:eastAsiaTheme="minorEastAsia" w:cstheme="minorBidi"/>
            <w:i w:val="0"/>
            <w:iCs w:val="0"/>
            <w:noProof/>
            <w:sz w:val="22"/>
            <w:szCs w:val="22"/>
          </w:rPr>
          <w:tab/>
        </w:r>
        <w:r w:rsidR="008D3113" w:rsidRPr="000B4529">
          <w:rPr>
            <w:rStyle w:val="Lienhypertexte"/>
            <w:noProof/>
          </w:rPr>
          <w:t>Segment IMD (Groupe 25)</w:t>
        </w:r>
        <w:r w:rsidR="008D3113">
          <w:rPr>
            <w:noProof/>
            <w:webHidden/>
          </w:rPr>
          <w:tab/>
        </w:r>
        <w:r w:rsidR="008D3113">
          <w:rPr>
            <w:noProof/>
            <w:webHidden/>
          </w:rPr>
          <w:fldChar w:fldCharType="begin"/>
        </w:r>
        <w:r w:rsidR="008D3113">
          <w:rPr>
            <w:noProof/>
            <w:webHidden/>
          </w:rPr>
          <w:instrText xml:space="preserve"> PAGEREF _Toc44930484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1A20A59A" w14:textId="363F1713"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5" w:history="1">
        <w:r w:rsidR="008D3113" w:rsidRPr="000B4529">
          <w:rPr>
            <w:rStyle w:val="Lienhypertexte"/>
            <w:noProof/>
          </w:rPr>
          <w:t>5.8.5</w:t>
        </w:r>
        <w:r w:rsidR="008D3113">
          <w:rPr>
            <w:rFonts w:eastAsiaTheme="minorEastAsia" w:cstheme="minorBidi"/>
            <w:i w:val="0"/>
            <w:iCs w:val="0"/>
            <w:noProof/>
            <w:sz w:val="22"/>
            <w:szCs w:val="22"/>
          </w:rPr>
          <w:tab/>
        </w:r>
        <w:r w:rsidR="008D3113" w:rsidRPr="000B4529">
          <w:rPr>
            <w:rStyle w:val="Lienhypertexte"/>
            <w:noProof/>
          </w:rPr>
          <w:t>Segment QTY (Groupe 25)</w:t>
        </w:r>
        <w:r w:rsidR="008D3113">
          <w:rPr>
            <w:noProof/>
            <w:webHidden/>
          </w:rPr>
          <w:tab/>
        </w:r>
        <w:r w:rsidR="008D3113">
          <w:rPr>
            <w:noProof/>
            <w:webHidden/>
          </w:rPr>
          <w:fldChar w:fldCharType="begin"/>
        </w:r>
        <w:r w:rsidR="008D3113">
          <w:rPr>
            <w:noProof/>
            <w:webHidden/>
          </w:rPr>
          <w:instrText xml:space="preserve"> PAGEREF _Toc44930485 \h </w:instrText>
        </w:r>
        <w:r w:rsidR="008D3113">
          <w:rPr>
            <w:noProof/>
            <w:webHidden/>
          </w:rPr>
        </w:r>
        <w:r w:rsidR="008D3113">
          <w:rPr>
            <w:noProof/>
            <w:webHidden/>
          </w:rPr>
          <w:fldChar w:fldCharType="separate"/>
        </w:r>
        <w:r w:rsidR="008D3113">
          <w:rPr>
            <w:noProof/>
            <w:webHidden/>
          </w:rPr>
          <w:t>24</w:t>
        </w:r>
        <w:r w:rsidR="008D3113">
          <w:rPr>
            <w:noProof/>
            <w:webHidden/>
          </w:rPr>
          <w:fldChar w:fldCharType="end"/>
        </w:r>
      </w:hyperlink>
    </w:p>
    <w:p w14:paraId="717DD62A" w14:textId="09F148EC"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6" w:history="1">
        <w:r w:rsidR="008D3113" w:rsidRPr="000B4529">
          <w:rPr>
            <w:rStyle w:val="Lienhypertexte"/>
            <w:noProof/>
          </w:rPr>
          <w:t>5.8.6</w:t>
        </w:r>
        <w:r w:rsidR="008D3113">
          <w:rPr>
            <w:rFonts w:eastAsiaTheme="minorEastAsia" w:cstheme="minorBidi"/>
            <w:i w:val="0"/>
            <w:iCs w:val="0"/>
            <w:noProof/>
            <w:sz w:val="22"/>
            <w:szCs w:val="22"/>
          </w:rPr>
          <w:tab/>
        </w:r>
        <w:r w:rsidR="008D3113" w:rsidRPr="000B4529">
          <w:rPr>
            <w:rStyle w:val="Lienhypertexte"/>
            <w:noProof/>
          </w:rPr>
          <w:t>Segment ALI (Groupe 25)</w:t>
        </w:r>
        <w:r w:rsidR="008D3113">
          <w:rPr>
            <w:noProof/>
            <w:webHidden/>
          </w:rPr>
          <w:tab/>
        </w:r>
        <w:r w:rsidR="008D3113">
          <w:rPr>
            <w:noProof/>
            <w:webHidden/>
          </w:rPr>
          <w:fldChar w:fldCharType="begin"/>
        </w:r>
        <w:r w:rsidR="008D3113">
          <w:rPr>
            <w:noProof/>
            <w:webHidden/>
          </w:rPr>
          <w:instrText xml:space="preserve"> PAGEREF _Toc44930486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038E0591" w14:textId="6D82EAA6"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7" w:history="1">
        <w:r w:rsidR="008D3113" w:rsidRPr="000B4529">
          <w:rPr>
            <w:rStyle w:val="Lienhypertexte"/>
            <w:noProof/>
          </w:rPr>
          <w:t>5.8.7</w:t>
        </w:r>
        <w:r w:rsidR="008D3113">
          <w:rPr>
            <w:rFonts w:eastAsiaTheme="minorEastAsia" w:cstheme="minorBidi"/>
            <w:i w:val="0"/>
            <w:iCs w:val="0"/>
            <w:noProof/>
            <w:sz w:val="22"/>
            <w:szCs w:val="22"/>
          </w:rPr>
          <w:tab/>
        </w:r>
        <w:r w:rsidR="008D3113" w:rsidRPr="000B4529">
          <w:rPr>
            <w:rStyle w:val="Lienhypertexte"/>
            <w:noProof/>
          </w:rPr>
          <w:t>Segment MOA (Groupe 26)</w:t>
        </w:r>
        <w:r w:rsidR="008D3113">
          <w:rPr>
            <w:noProof/>
            <w:webHidden/>
          </w:rPr>
          <w:tab/>
        </w:r>
        <w:r w:rsidR="008D3113">
          <w:rPr>
            <w:noProof/>
            <w:webHidden/>
          </w:rPr>
          <w:fldChar w:fldCharType="begin"/>
        </w:r>
        <w:r w:rsidR="008D3113">
          <w:rPr>
            <w:noProof/>
            <w:webHidden/>
          </w:rPr>
          <w:instrText xml:space="preserve"> PAGEREF _Toc44930487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7A784C56" w14:textId="0F26FCB1"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8" w:history="1">
        <w:r w:rsidR="008D3113" w:rsidRPr="000B4529">
          <w:rPr>
            <w:rStyle w:val="Lienhypertexte"/>
            <w:noProof/>
          </w:rPr>
          <w:t>5.8.8</w:t>
        </w:r>
        <w:r w:rsidR="008D3113">
          <w:rPr>
            <w:rFonts w:eastAsiaTheme="minorEastAsia" w:cstheme="minorBidi"/>
            <w:i w:val="0"/>
            <w:iCs w:val="0"/>
            <w:noProof/>
            <w:sz w:val="22"/>
            <w:szCs w:val="22"/>
          </w:rPr>
          <w:tab/>
        </w:r>
        <w:r w:rsidR="008D3113" w:rsidRPr="000B4529">
          <w:rPr>
            <w:rStyle w:val="Lienhypertexte"/>
            <w:noProof/>
          </w:rPr>
          <w:t>Segment PRI (Groupe 28)</w:t>
        </w:r>
        <w:r w:rsidR="008D3113">
          <w:rPr>
            <w:noProof/>
            <w:webHidden/>
          </w:rPr>
          <w:tab/>
        </w:r>
        <w:r w:rsidR="008D3113">
          <w:rPr>
            <w:noProof/>
            <w:webHidden/>
          </w:rPr>
          <w:fldChar w:fldCharType="begin"/>
        </w:r>
        <w:r w:rsidR="008D3113">
          <w:rPr>
            <w:noProof/>
            <w:webHidden/>
          </w:rPr>
          <w:instrText xml:space="preserve"> PAGEREF _Toc44930488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74157613" w14:textId="5646FC93" w:rsidR="008D3113" w:rsidRDefault="00E61F7F">
      <w:pPr>
        <w:pStyle w:val="TM3"/>
        <w:tabs>
          <w:tab w:val="left" w:pos="1200"/>
          <w:tab w:val="right" w:leader="dot" w:pos="9343"/>
        </w:tabs>
        <w:rPr>
          <w:rFonts w:eastAsiaTheme="minorEastAsia" w:cstheme="minorBidi"/>
          <w:i w:val="0"/>
          <w:iCs w:val="0"/>
          <w:noProof/>
          <w:sz w:val="22"/>
          <w:szCs w:val="22"/>
        </w:rPr>
      </w:pPr>
      <w:hyperlink w:anchor="_Toc44930489" w:history="1">
        <w:r w:rsidR="008D3113" w:rsidRPr="000B4529">
          <w:rPr>
            <w:rStyle w:val="Lienhypertexte"/>
            <w:noProof/>
          </w:rPr>
          <w:t>5.8.9</w:t>
        </w:r>
        <w:r w:rsidR="008D3113">
          <w:rPr>
            <w:rFonts w:eastAsiaTheme="minorEastAsia" w:cstheme="minorBidi"/>
            <w:i w:val="0"/>
            <w:iCs w:val="0"/>
            <w:noProof/>
            <w:sz w:val="22"/>
            <w:szCs w:val="22"/>
          </w:rPr>
          <w:tab/>
        </w:r>
        <w:r w:rsidR="008D3113" w:rsidRPr="000B4529">
          <w:rPr>
            <w:rStyle w:val="Lienhypertexte"/>
            <w:noProof/>
          </w:rPr>
          <w:t>Segment TAX (Groupe 33)</w:t>
        </w:r>
        <w:r w:rsidR="008D3113">
          <w:rPr>
            <w:noProof/>
            <w:webHidden/>
          </w:rPr>
          <w:tab/>
        </w:r>
        <w:r w:rsidR="008D3113">
          <w:rPr>
            <w:noProof/>
            <w:webHidden/>
          </w:rPr>
          <w:fldChar w:fldCharType="begin"/>
        </w:r>
        <w:r w:rsidR="008D3113">
          <w:rPr>
            <w:noProof/>
            <w:webHidden/>
          </w:rPr>
          <w:instrText xml:space="preserve"> PAGEREF _Toc44930489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765FBA66" w14:textId="34F70F19" w:rsidR="008D3113" w:rsidRDefault="00E61F7F">
      <w:pPr>
        <w:pStyle w:val="TM3"/>
        <w:tabs>
          <w:tab w:val="left" w:pos="1200"/>
          <w:tab w:val="right" w:leader="dot" w:pos="9343"/>
        </w:tabs>
        <w:rPr>
          <w:rFonts w:eastAsiaTheme="minorEastAsia" w:cstheme="minorBidi"/>
          <w:i w:val="0"/>
          <w:iCs w:val="0"/>
          <w:noProof/>
          <w:sz w:val="22"/>
          <w:szCs w:val="22"/>
        </w:rPr>
      </w:pPr>
      <w:hyperlink w:anchor="_Toc44930490" w:history="1">
        <w:r w:rsidR="008D3113" w:rsidRPr="000B4529">
          <w:rPr>
            <w:rStyle w:val="Lienhypertexte"/>
            <w:noProof/>
          </w:rPr>
          <w:t>5.8.10</w:t>
        </w:r>
        <w:r w:rsidR="008D3113">
          <w:rPr>
            <w:rFonts w:eastAsiaTheme="minorEastAsia" w:cstheme="minorBidi"/>
            <w:i w:val="0"/>
            <w:iCs w:val="0"/>
            <w:noProof/>
            <w:sz w:val="22"/>
            <w:szCs w:val="22"/>
          </w:rPr>
          <w:tab/>
        </w:r>
        <w:r w:rsidR="008D3113" w:rsidRPr="000B4529">
          <w:rPr>
            <w:rStyle w:val="Lienhypertexte"/>
            <w:noProof/>
          </w:rPr>
          <w:t>Segment NAD (Groupe 34)</w:t>
        </w:r>
        <w:r w:rsidR="008D3113">
          <w:rPr>
            <w:noProof/>
            <w:webHidden/>
          </w:rPr>
          <w:tab/>
        </w:r>
        <w:r w:rsidR="008D3113">
          <w:rPr>
            <w:noProof/>
            <w:webHidden/>
          </w:rPr>
          <w:fldChar w:fldCharType="begin"/>
        </w:r>
        <w:r w:rsidR="008D3113">
          <w:rPr>
            <w:noProof/>
            <w:webHidden/>
          </w:rPr>
          <w:instrText xml:space="preserve"> PAGEREF _Toc44930490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517ED2DD" w14:textId="5F56C908" w:rsidR="008D3113" w:rsidRDefault="00E61F7F">
      <w:pPr>
        <w:pStyle w:val="TM3"/>
        <w:tabs>
          <w:tab w:val="left" w:pos="1200"/>
          <w:tab w:val="right" w:leader="dot" w:pos="9343"/>
        </w:tabs>
        <w:rPr>
          <w:rFonts w:eastAsiaTheme="minorEastAsia" w:cstheme="minorBidi"/>
          <w:i w:val="0"/>
          <w:iCs w:val="0"/>
          <w:noProof/>
          <w:sz w:val="22"/>
          <w:szCs w:val="22"/>
        </w:rPr>
      </w:pPr>
      <w:hyperlink w:anchor="_Toc44930491" w:history="1">
        <w:r w:rsidR="008D3113" w:rsidRPr="000B4529">
          <w:rPr>
            <w:rStyle w:val="Lienhypertexte"/>
            <w:noProof/>
          </w:rPr>
          <w:t>5.8.11</w:t>
        </w:r>
        <w:r w:rsidR="008D3113">
          <w:rPr>
            <w:rFonts w:eastAsiaTheme="minorEastAsia" w:cstheme="minorBidi"/>
            <w:i w:val="0"/>
            <w:iCs w:val="0"/>
            <w:noProof/>
            <w:sz w:val="22"/>
            <w:szCs w:val="22"/>
          </w:rPr>
          <w:tab/>
        </w:r>
        <w:r w:rsidR="008D3113" w:rsidRPr="000B4529">
          <w:rPr>
            <w:rStyle w:val="Lienhypertexte"/>
            <w:noProof/>
          </w:rPr>
          <w:t>Segment ALC – QTY – PCD – MOA - TAX (Groupe 38/39/40/41/43)</w:t>
        </w:r>
        <w:r w:rsidR="008D3113">
          <w:rPr>
            <w:noProof/>
            <w:webHidden/>
          </w:rPr>
          <w:tab/>
        </w:r>
        <w:r w:rsidR="008D3113">
          <w:rPr>
            <w:noProof/>
            <w:webHidden/>
          </w:rPr>
          <w:fldChar w:fldCharType="begin"/>
        </w:r>
        <w:r w:rsidR="008D3113">
          <w:rPr>
            <w:noProof/>
            <w:webHidden/>
          </w:rPr>
          <w:instrText xml:space="preserve"> PAGEREF _Toc44930491 \h </w:instrText>
        </w:r>
        <w:r w:rsidR="008D3113">
          <w:rPr>
            <w:noProof/>
            <w:webHidden/>
          </w:rPr>
        </w:r>
        <w:r w:rsidR="008D3113">
          <w:rPr>
            <w:noProof/>
            <w:webHidden/>
          </w:rPr>
          <w:fldChar w:fldCharType="separate"/>
        </w:r>
        <w:r w:rsidR="008D3113">
          <w:rPr>
            <w:noProof/>
            <w:webHidden/>
          </w:rPr>
          <w:t>25</w:t>
        </w:r>
        <w:r w:rsidR="008D3113">
          <w:rPr>
            <w:noProof/>
            <w:webHidden/>
          </w:rPr>
          <w:fldChar w:fldCharType="end"/>
        </w:r>
      </w:hyperlink>
    </w:p>
    <w:p w14:paraId="096C5336" w14:textId="5A41A4A1" w:rsidR="008D3113" w:rsidRDefault="00E61F7F">
      <w:pPr>
        <w:pStyle w:val="TM2"/>
        <w:tabs>
          <w:tab w:val="left" w:pos="800"/>
          <w:tab w:val="right" w:leader="dot" w:pos="9343"/>
        </w:tabs>
        <w:rPr>
          <w:rFonts w:eastAsiaTheme="minorEastAsia" w:cstheme="minorBidi"/>
          <w:smallCaps w:val="0"/>
          <w:noProof/>
          <w:sz w:val="22"/>
          <w:szCs w:val="22"/>
        </w:rPr>
      </w:pPr>
      <w:hyperlink w:anchor="_Toc44930492" w:history="1">
        <w:r w:rsidR="008D3113" w:rsidRPr="000B4529">
          <w:rPr>
            <w:rStyle w:val="Lienhypertexte"/>
            <w:noProof/>
          </w:rPr>
          <w:t>5.9</w:t>
        </w:r>
        <w:r w:rsidR="008D3113">
          <w:rPr>
            <w:rFonts w:eastAsiaTheme="minorEastAsia" w:cstheme="minorBidi"/>
            <w:smallCaps w:val="0"/>
            <w:noProof/>
            <w:sz w:val="22"/>
            <w:szCs w:val="22"/>
          </w:rPr>
          <w:tab/>
        </w:r>
        <w:r w:rsidR="008D3113" w:rsidRPr="000B4529">
          <w:rPr>
            <w:rStyle w:val="Lienhypertexte"/>
            <w:noProof/>
          </w:rPr>
          <w:t>Spécification par données Pied</w:t>
        </w:r>
        <w:r w:rsidR="008D3113">
          <w:rPr>
            <w:noProof/>
            <w:webHidden/>
          </w:rPr>
          <w:tab/>
        </w:r>
        <w:r w:rsidR="008D3113">
          <w:rPr>
            <w:noProof/>
            <w:webHidden/>
          </w:rPr>
          <w:fldChar w:fldCharType="begin"/>
        </w:r>
        <w:r w:rsidR="008D3113">
          <w:rPr>
            <w:noProof/>
            <w:webHidden/>
          </w:rPr>
          <w:instrText xml:space="preserve"> PAGEREF _Toc44930492 \h </w:instrText>
        </w:r>
        <w:r w:rsidR="008D3113">
          <w:rPr>
            <w:noProof/>
            <w:webHidden/>
          </w:rPr>
        </w:r>
        <w:r w:rsidR="008D3113">
          <w:rPr>
            <w:noProof/>
            <w:webHidden/>
          </w:rPr>
          <w:fldChar w:fldCharType="separate"/>
        </w:r>
        <w:r w:rsidR="008D3113">
          <w:rPr>
            <w:noProof/>
            <w:webHidden/>
          </w:rPr>
          <w:t>26</w:t>
        </w:r>
        <w:r w:rsidR="008D3113">
          <w:rPr>
            <w:noProof/>
            <w:webHidden/>
          </w:rPr>
          <w:fldChar w:fldCharType="end"/>
        </w:r>
      </w:hyperlink>
    </w:p>
    <w:p w14:paraId="1BC0F9D0" w14:textId="31646703" w:rsidR="008D3113" w:rsidRDefault="00E61F7F">
      <w:pPr>
        <w:pStyle w:val="TM3"/>
        <w:tabs>
          <w:tab w:val="left" w:pos="1200"/>
          <w:tab w:val="right" w:leader="dot" w:pos="9343"/>
        </w:tabs>
        <w:rPr>
          <w:rFonts w:eastAsiaTheme="minorEastAsia" w:cstheme="minorBidi"/>
          <w:i w:val="0"/>
          <w:iCs w:val="0"/>
          <w:noProof/>
          <w:sz w:val="22"/>
          <w:szCs w:val="22"/>
        </w:rPr>
      </w:pPr>
      <w:hyperlink w:anchor="_Toc44930493" w:history="1">
        <w:r w:rsidR="008D3113" w:rsidRPr="000B4529">
          <w:rPr>
            <w:rStyle w:val="Lienhypertexte"/>
            <w:noProof/>
          </w:rPr>
          <w:t>5.9.1</w:t>
        </w:r>
        <w:r w:rsidR="008D3113">
          <w:rPr>
            <w:rFonts w:eastAsiaTheme="minorEastAsia" w:cstheme="minorBidi"/>
            <w:i w:val="0"/>
            <w:iCs w:val="0"/>
            <w:noProof/>
            <w:sz w:val="22"/>
            <w:szCs w:val="22"/>
          </w:rPr>
          <w:tab/>
        </w:r>
        <w:r w:rsidR="008D3113" w:rsidRPr="000B4529">
          <w:rPr>
            <w:rStyle w:val="Lienhypertexte"/>
            <w:noProof/>
          </w:rPr>
          <w:t>Segment MOA – RFF – DTM (Groupe 48/49)</w:t>
        </w:r>
        <w:r w:rsidR="008D3113">
          <w:rPr>
            <w:noProof/>
            <w:webHidden/>
          </w:rPr>
          <w:tab/>
        </w:r>
        <w:r w:rsidR="008D3113">
          <w:rPr>
            <w:noProof/>
            <w:webHidden/>
          </w:rPr>
          <w:fldChar w:fldCharType="begin"/>
        </w:r>
        <w:r w:rsidR="008D3113">
          <w:rPr>
            <w:noProof/>
            <w:webHidden/>
          </w:rPr>
          <w:instrText xml:space="preserve"> PAGEREF _Toc44930493 \h </w:instrText>
        </w:r>
        <w:r w:rsidR="008D3113">
          <w:rPr>
            <w:noProof/>
            <w:webHidden/>
          </w:rPr>
        </w:r>
        <w:r w:rsidR="008D3113">
          <w:rPr>
            <w:noProof/>
            <w:webHidden/>
          </w:rPr>
          <w:fldChar w:fldCharType="separate"/>
        </w:r>
        <w:r w:rsidR="008D3113">
          <w:rPr>
            <w:noProof/>
            <w:webHidden/>
          </w:rPr>
          <w:t>26</w:t>
        </w:r>
        <w:r w:rsidR="008D3113">
          <w:rPr>
            <w:noProof/>
            <w:webHidden/>
          </w:rPr>
          <w:fldChar w:fldCharType="end"/>
        </w:r>
      </w:hyperlink>
    </w:p>
    <w:p w14:paraId="553C6712" w14:textId="50718FF2" w:rsidR="008D3113" w:rsidRDefault="00E61F7F">
      <w:pPr>
        <w:pStyle w:val="TM3"/>
        <w:tabs>
          <w:tab w:val="left" w:pos="1200"/>
          <w:tab w:val="right" w:leader="dot" w:pos="9343"/>
        </w:tabs>
        <w:rPr>
          <w:rFonts w:eastAsiaTheme="minorEastAsia" w:cstheme="minorBidi"/>
          <w:i w:val="0"/>
          <w:iCs w:val="0"/>
          <w:noProof/>
          <w:sz w:val="22"/>
          <w:szCs w:val="22"/>
        </w:rPr>
      </w:pPr>
      <w:hyperlink w:anchor="_Toc44930494" w:history="1">
        <w:r w:rsidR="008D3113" w:rsidRPr="000B4529">
          <w:rPr>
            <w:rStyle w:val="Lienhypertexte"/>
            <w:noProof/>
          </w:rPr>
          <w:t>5.9.2</w:t>
        </w:r>
        <w:r w:rsidR="008D3113">
          <w:rPr>
            <w:rFonts w:eastAsiaTheme="minorEastAsia" w:cstheme="minorBidi"/>
            <w:i w:val="0"/>
            <w:iCs w:val="0"/>
            <w:noProof/>
            <w:sz w:val="22"/>
            <w:szCs w:val="22"/>
          </w:rPr>
          <w:tab/>
        </w:r>
        <w:r w:rsidR="008D3113" w:rsidRPr="000B4529">
          <w:rPr>
            <w:rStyle w:val="Lienhypertexte"/>
            <w:noProof/>
          </w:rPr>
          <w:t>Segment TAX – MOA (Groupe 50)</w:t>
        </w:r>
        <w:r w:rsidR="008D3113">
          <w:rPr>
            <w:noProof/>
            <w:webHidden/>
          </w:rPr>
          <w:tab/>
        </w:r>
        <w:r w:rsidR="008D3113">
          <w:rPr>
            <w:noProof/>
            <w:webHidden/>
          </w:rPr>
          <w:fldChar w:fldCharType="begin"/>
        </w:r>
        <w:r w:rsidR="008D3113">
          <w:rPr>
            <w:noProof/>
            <w:webHidden/>
          </w:rPr>
          <w:instrText xml:space="preserve"> PAGEREF _Toc44930494 \h </w:instrText>
        </w:r>
        <w:r w:rsidR="008D3113">
          <w:rPr>
            <w:noProof/>
            <w:webHidden/>
          </w:rPr>
        </w:r>
        <w:r w:rsidR="008D3113">
          <w:rPr>
            <w:noProof/>
            <w:webHidden/>
          </w:rPr>
          <w:fldChar w:fldCharType="separate"/>
        </w:r>
        <w:r w:rsidR="008D3113">
          <w:rPr>
            <w:noProof/>
            <w:webHidden/>
          </w:rPr>
          <w:t>26</w:t>
        </w:r>
        <w:r w:rsidR="008D3113">
          <w:rPr>
            <w:noProof/>
            <w:webHidden/>
          </w:rPr>
          <w:fldChar w:fldCharType="end"/>
        </w:r>
      </w:hyperlink>
    </w:p>
    <w:p w14:paraId="094AF476" w14:textId="1998020D" w:rsidR="008D3113" w:rsidRDefault="00E61F7F">
      <w:pPr>
        <w:pStyle w:val="TM3"/>
        <w:tabs>
          <w:tab w:val="left" w:pos="1200"/>
          <w:tab w:val="right" w:leader="dot" w:pos="9343"/>
        </w:tabs>
        <w:rPr>
          <w:rFonts w:eastAsiaTheme="minorEastAsia" w:cstheme="minorBidi"/>
          <w:i w:val="0"/>
          <w:iCs w:val="0"/>
          <w:noProof/>
          <w:sz w:val="22"/>
          <w:szCs w:val="22"/>
        </w:rPr>
      </w:pPr>
      <w:hyperlink w:anchor="_Toc44930495" w:history="1">
        <w:r w:rsidR="008D3113" w:rsidRPr="000B4529">
          <w:rPr>
            <w:rStyle w:val="Lienhypertexte"/>
            <w:noProof/>
          </w:rPr>
          <w:t>5.9.3</w:t>
        </w:r>
        <w:r w:rsidR="008D3113">
          <w:rPr>
            <w:rFonts w:eastAsiaTheme="minorEastAsia" w:cstheme="minorBidi"/>
            <w:i w:val="0"/>
            <w:iCs w:val="0"/>
            <w:noProof/>
            <w:sz w:val="22"/>
            <w:szCs w:val="22"/>
          </w:rPr>
          <w:tab/>
        </w:r>
        <w:r w:rsidR="008D3113" w:rsidRPr="000B4529">
          <w:rPr>
            <w:rStyle w:val="Lienhypertexte"/>
            <w:noProof/>
          </w:rPr>
          <w:t>Segment ALC-MOA (Groupe 51)</w:t>
        </w:r>
        <w:r w:rsidR="008D3113">
          <w:rPr>
            <w:noProof/>
            <w:webHidden/>
          </w:rPr>
          <w:tab/>
        </w:r>
        <w:r w:rsidR="008D3113">
          <w:rPr>
            <w:noProof/>
            <w:webHidden/>
          </w:rPr>
          <w:fldChar w:fldCharType="begin"/>
        </w:r>
        <w:r w:rsidR="008D3113">
          <w:rPr>
            <w:noProof/>
            <w:webHidden/>
          </w:rPr>
          <w:instrText xml:space="preserve"> PAGEREF _Toc44930495 \h </w:instrText>
        </w:r>
        <w:r w:rsidR="008D3113">
          <w:rPr>
            <w:noProof/>
            <w:webHidden/>
          </w:rPr>
        </w:r>
        <w:r w:rsidR="008D3113">
          <w:rPr>
            <w:noProof/>
            <w:webHidden/>
          </w:rPr>
          <w:fldChar w:fldCharType="separate"/>
        </w:r>
        <w:r w:rsidR="008D3113">
          <w:rPr>
            <w:noProof/>
            <w:webHidden/>
          </w:rPr>
          <w:t>27</w:t>
        </w:r>
        <w:r w:rsidR="008D3113">
          <w:rPr>
            <w:noProof/>
            <w:webHidden/>
          </w:rPr>
          <w:fldChar w:fldCharType="end"/>
        </w:r>
      </w:hyperlink>
    </w:p>
    <w:p w14:paraId="1B90FAF5" w14:textId="46B3733D"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96" w:history="1">
        <w:r w:rsidR="008D3113" w:rsidRPr="000B4529">
          <w:rPr>
            <w:rStyle w:val="Lienhypertexte"/>
            <w:noProof/>
          </w:rPr>
          <w:t>6</w:t>
        </w:r>
        <w:r w:rsidR="008D3113">
          <w:rPr>
            <w:rFonts w:eastAsiaTheme="minorEastAsia" w:cstheme="minorBidi"/>
            <w:b w:val="0"/>
            <w:bCs w:val="0"/>
            <w:caps w:val="0"/>
            <w:noProof/>
            <w:sz w:val="22"/>
            <w:szCs w:val="22"/>
          </w:rPr>
          <w:tab/>
        </w:r>
        <w:r w:rsidR="008D3113" w:rsidRPr="000B4529">
          <w:rPr>
            <w:rStyle w:val="Lienhypertexte"/>
            <w:noProof/>
          </w:rPr>
          <w:t>Diagramme et détail du message</w:t>
        </w:r>
        <w:r w:rsidR="008D3113">
          <w:rPr>
            <w:noProof/>
            <w:webHidden/>
          </w:rPr>
          <w:tab/>
        </w:r>
        <w:r w:rsidR="008D3113">
          <w:rPr>
            <w:noProof/>
            <w:webHidden/>
          </w:rPr>
          <w:fldChar w:fldCharType="begin"/>
        </w:r>
        <w:r w:rsidR="008D3113">
          <w:rPr>
            <w:noProof/>
            <w:webHidden/>
          </w:rPr>
          <w:instrText xml:space="preserve"> PAGEREF _Toc44930496 \h </w:instrText>
        </w:r>
        <w:r w:rsidR="008D3113">
          <w:rPr>
            <w:noProof/>
            <w:webHidden/>
          </w:rPr>
        </w:r>
        <w:r w:rsidR="008D3113">
          <w:rPr>
            <w:noProof/>
            <w:webHidden/>
          </w:rPr>
          <w:fldChar w:fldCharType="separate"/>
        </w:r>
        <w:r w:rsidR="008D3113">
          <w:rPr>
            <w:noProof/>
            <w:webHidden/>
          </w:rPr>
          <w:t>27</w:t>
        </w:r>
        <w:r w:rsidR="008D3113">
          <w:rPr>
            <w:noProof/>
            <w:webHidden/>
          </w:rPr>
          <w:fldChar w:fldCharType="end"/>
        </w:r>
      </w:hyperlink>
    </w:p>
    <w:p w14:paraId="23F8434D" w14:textId="71672B5D" w:rsidR="008D3113" w:rsidRDefault="00E61F7F">
      <w:pPr>
        <w:pStyle w:val="TM2"/>
        <w:tabs>
          <w:tab w:val="left" w:pos="800"/>
          <w:tab w:val="right" w:leader="dot" w:pos="9343"/>
        </w:tabs>
        <w:rPr>
          <w:rFonts w:eastAsiaTheme="minorEastAsia" w:cstheme="minorBidi"/>
          <w:smallCaps w:val="0"/>
          <w:noProof/>
          <w:sz w:val="22"/>
          <w:szCs w:val="22"/>
        </w:rPr>
      </w:pPr>
      <w:hyperlink w:anchor="_Toc44930497" w:history="1">
        <w:r w:rsidR="008D3113" w:rsidRPr="000B4529">
          <w:rPr>
            <w:rStyle w:val="Lienhypertexte"/>
            <w:noProof/>
            <w:snapToGrid w:val="0"/>
          </w:rPr>
          <w:t>6.1</w:t>
        </w:r>
        <w:r w:rsidR="008D3113">
          <w:rPr>
            <w:rFonts w:eastAsiaTheme="minorEastAsia" w:cstheme="minorBidi"/>
            <w:smallCaps w:val="0"/>
            <w:noProof/>
            <w:sz w:val="22"/>
            <w:szCs w:val="22"/>
          </w:rPr>
          <w:tab/>
        </w:r>
        <w:r w:rsidR="008D3113" w:rsidRPr="000B4529">
          <w:rPr>
            <w:rStyle w:val="Lienhypertexte"/>
            <w:noProof/>
            <w:snapToGrid w:val="0"/>
          </w:rPr>
          <w:t>Diagramme EDIFACT</w:t>
        </w:r>
        <w:r w:rsidR="008D3113">
          <w:rPr>
            <w:noProof/>
            <w:webHidden/>
          </w:rPr>
          <w:tab/>
        </w:r>
        <w:r w:rsidR="008D3113">
          <w:rPr>
            <w:noProof/>
            <w:webHidden/>
          </w:rPr>
          <w:fldChar w:fldCharType="begin"/>
        </w:r>
        <w:r w:rsidR="008D3113">
          <w:rPr>
            <w:noProof/>
            <w:webHidden/>
          </w:rPr>
          <w:instrText xml:space="preserve"> PAGEREF _Toc44930497 \h </w:instrText>
        </w:r>
        <w:r w:rsidR="008D3113">
          <w:rPr>
            <w:noProof/>
            <w:webHidden/>
          </w:rPr>
        </w:r>
        <w:r w:rsidR="008D3113">
          <w:rPr>
            <w:noProof/>
            <w:webHidden/>
          </w:rPr>
          <w:fldChar w:fldCharType="separate"/>
        </w:r>
        <w:r w:rsidR="008D3113">
          <w:rPr>
            <w:noProof/>
            <w:webHidden/>
          </w:rPr>
          <w:t>28</w:t>
        </w:r>
        <w:r w:rsidR="008D3113">
          <w:rPr>
            <w:noProof/>
            <w:webHidden/>
          </w:rPr>
          <w:fldChar w:fldCharType="end"/>
        </w:r>
      </w:hyperlink>
    </w:p>
    <w:p w14:paraId="063AA097" w14:textId="0A3C4AFF" w:rsidR="008D3113" w:rsidRDefault="00E61F7F">
      <w:pPr>
        <w:pStyle w:val="TM2"/>
        <w:tabs>
          <w:tab w:val="left" w:pos="800"/>
          <w:tab w:val="right" w:leader="dot" w:pos="9343"/>
        </w:tabs>
        <w:rPr>
          <w:rFonts w:eastAsiaTheme="minorEastAsia" w:cstheme="minorBidi"/>
          <w:smallCaps w:val="0"/>
          <w:noProof/>
          <w:sz w:val="22"/>
          <w:szCs w:val="22"/>
        </w:rPr>
      </w:pPr>
      <w:hyperlink w:anchor="_Toc44930498" w:history="1">
        <w:r w:rsidR="008D3113" w:rsidRPr="000B4529">
          <w:rPr>
            <w:rStyle w:val="Lienhypertexte"/>
            <w:noProof/>
          </w:rPr>
          <w:t>6.2</w:t>
        </w:r>
        <w:r w:rsidR="008D3113">
          <w:rPr>
            <w:rFonts w:eastAsiaTheme="minorEastAsia" w:cstheme="minorBidi"/>
            <w:smallCaps w:val="0"/>
            <w:noProof/>
            <w:sz w:val="22"/>
            <w:szCs w:val="22"/>
          </w:rPr>
          <w:tab/>
        </w:r>
        <w:r w:rsidR="008D3113" w:rsidRPr="000B4529">
          <w:rPr>
            <w:rStyle w:val="Lienhypertexte"/>
            <w:noProof/>
          </w:rPr>
          <w:t>Détails des segments</w:t>
        </w:r>
        <w:r w:rsidR="008D3113">
          <w:rPr>
            <w:noProof/>
            <w:webHidden/>
          </w:rPr>
          <w:tab/>
        </w:r>
        <w:r w:rsidR="008D3113">
          <w:rPr>
            <w:noProof/>
            <w:webHidden/>
          </w:rPr>
          <w:fldChar w:fldCharType="begin"/>
        </w:r>
        <w:r w:rsidR="008D3113">
          <w:rPr>
            <w:noProof/>
            <w:webHidden/>
          </w:rPr>
          <w:instrText xml:space="preserve"> PAGEREF _Toc44930498 \h </w:instrText>
        </w:r>
        <w:r w:rsidR="008D3113">
          <w:rPr>
            <w:noProof/>
            <w:webHidden/>
          </w:rPr>
        </w:r>
        <w:r w:rsidR="008D3113">
          <w:rPr>
            <w:noProof/>
            <w:webHidden/>
          </w:rPr>
          <w:fldChar w:fldCharType="separate"/>
        </w:r>
        <w:r w:rsidR="008D3113">
          <w:rPr>
            <w:noProof/>
            <w:webHidden/>
          </w:rPr>
          <w:t>29</w:t>
        </w:r>
        <w:r w:rsidR="008D3113">
          <w:rPr>
            <w:noProof/>
            <w:webHidden/>
          </w:rPr>
          <w:fldChar w:fldCharType="end"/>
        </w:r>
      </w:hyperlink>
    </w:p>
    <w:p w14:paraId="122F7C80" w14:textId="6B32CEF8"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499" w:history="1">
        <w:r w:rsidR="008D3113" w:rsidRPr="000B4529">
          <w:rPr>
            <w:rStyle w:val="Lienhypertexte"/>
            <w:noProof/>
            <w:snapToGrid w:val="0"/>
          </w:rPr>
          <w:t>7</w:t>
        </w:r>
        <w:r w:rsidR="008D3113">
          <w:rPr>
            <w:rFonts w:eastAsiaTheme="minorEastAsia" w:cstheme="minorBidi"/>
            <w:b w:val="0"/>
            <w:bCs w:val="0"/>
            <w:caps w:val="0"/>
            <w:noProof/>
            <w:sz w:val="22"/>
            <w:szCs w:val="22"/>
          </w:rPr>
          <w:tab/>
        </w:r>
        <w:r w:rsidR="008D3113" w:rsidRPr="000B4529">
          <w:rPr>
            <w:rStyle w:val="Lienhypertexte"/>
            <w:noProof/>
            <w:snapToGrid w:val="0"/>
          </w:rPr>
          <w:t>Annexes:</w:t>
        </w:r>
        <w:r w:rsidR="008D3113">
          <w:rPr>
            <w:noProof/>
            <w:webHidden/>
          </w:rPr>
          <w:tab/>
        </w:r>
        <w:r w:rsidR="008D3113">
          <w:rPr>
            <w:noProof/>
            <w:webHidden/>
          </w:rPr>
          <w:fldChar w:fldCharType="begin"/>
        </w:r>
        <w:r w:rsidR="008D3113">
          <w:rPr>
            <w:noProof/>
            <w:webHidden/>
          </w:rPr>
          <w:instrText xml:space="preserve"> PAGEREF _Toc44930499 \h </w:instrText>
        </w:r>
        <w:r w:rsidR="008D3113">
          <w:rPr>
            <w:noProof/>
            <w:webHidden/>
          </w:rPr>
        </w:r>
        <w:r w:rsidR="008D3113">
          <w:rPr>
            <w:noProof/>
            <w:webHidden/>
          </w:rPr>
          <w:fldChar w:fldCharType="separate"/>
        </w:r>
        <w:r w:rsidR="008D3113">
          <w:rPr>
            <w:noProof/>
            <w:webHidden/>
          </w:rPr>
          <w:t>89</w:t>
        </w:r>
        <w:r w:rsidR="008D3113">
          <w:rPr>
            <w:noProof/>
            <w:webHidden/>
          </w:rPr>
          <w:fldChar w:fldCharType="end"/>
        </w:r>
      </w:hyperlink>
    </w:p>
    <w:p w14:paraId="42C80474" w14:textId="0120A861" w:rsidR="008D3113" w:rsidRDefault="00E61F7F">
      <w:pPr>
        <w:pStyle w:val="TM2"/>
        <w:tabs>
          <w:tab w:val="left" w:pos="800"/>
          <w:tab w:val="right" w:leader="dot" w:pos="9343"/>
        </w:tabs>
        <w:rPr>
          <w:rFonts w:eastAsiaTheme="minorEastAsia" w:cstheme="minorBidi"/>
          <w:smallCaps w:val="0"/>
          <w:noProof/>
          <w:sz w:val="22"/>
          <w:szCs w:val="22"/>
        </w:rPr>
      </w:pPr>
      <w:hyperlink w:anchor="_Toc44930500" w:history="1">
        <w:r w:rsidR="008D3113" w:rsidRPr="000B4529">
          <w:rPr>
            <w:rStyle w:val="Lienhypertexte"/>
            <w:noProof/>
            <w:snapToGrid w:val="0"/>
          </w:rPr>
          <w:t>7.1</w:t>
        </w:r>
        <w:r w:rsidR="008D3113">
          <w:rPr>
            <w:rFonts w:eastAsiaTheme="minorEastAsia" w:cstheme="minorBidi"/>
            <w:smallCaps w:val="0"/>
            <w:noProof/>
            <w:sz w:val="22"/>
            <w:szCs w:val="22"/>
          </w:rPr>
          <w:tab/>
        </w:r>
        <w:r w:rsidR="008D3113" w:rsidRPr="000B4529">
          <w:rPr>
            <w:rStyle w:val="Lienhypertexte"/>
            <w:noProof/>
            <w:snapToGrid w:val="0"/>
          </w:rPr>
          <w:t>Identification du moyen de transport</w:t>
        </w:r>
        <w:r w:rsidR="008D3113">
          <w:rPr>
            <w:noProof/>
            <w:webHidden/>
          </w:rPr>
          <w:tab/>
        </w:r>
        <w:r w:rsidR="008D3113">
          <w:rPr>
            <w:noProof/>
            <w:webHidden/>
          </w:rPr>
          <w:fldChar w:fldCharType="begin"/>
        </w:r>
        <w:r w:rsidR="008D3113">
          <w:rPr>
            <w:noProof/>
            <w:webHidden/>
          </w:rPr>
          <w:instrText xml:space="preserve"> PAGEREF _Toc44930500 \h </w:instrText>
        </w:r>
        <w:r w:rsidR="008D3113">
          <w:rPr>
            <w:noProof/>
            <w:webHidden/>
          </w:rPr>
        </w:r>
        <w:r w:rsidR="008D3113">
          <w:rPr>
            <w:noProof/>
            <w:webHidden/>
          </w:rPr>
          <w:fldChar w:fldCharType="separate"/>
        </w:r>
        <w:r w:rsidR="008D3113">
          <w:rPr>
            <w:noProof/>
            <w:webHidden/>
          </w:rPr>
          <w:t>89</w:t>
        </w:r>
        <w:r w:rsidR="008D3113">
          <w:rPr>
            <w:noProof/>
            <w:webHidden/>
          </w:rPr>
          <w:fldChar w:fldCharType="end"/>
        </w:r>
      </w:hyperlink>
    </w:p>
    <w:p w14:paraId="0E5FBAB3" w14:textId="16A5F167" w:rsidR="008D3113" w:rsidRDefault="00E61F7F">
      <w:pPr>
        <w:pStyle w:val="TM2"/>
        <w:tabs>
          <w:tab w:val="left" w:pos="800"/>
          <w:tab w:val="right" w:leader="dot" w:pos="9343"/>
        </w:tabs>
        <w:rPr>
          <w:rFonts w:eastAsiaTheme="minorEastAsia" w:cstheme="minorBidi"/>
          <w:smallCaps w:val="0"/>
          <w:noProof/>
          <w:sz w:val="22"/>
          <w:szCs w:val="22"/>
        </w:rPr>
      </w:pPr>
      <w:hyperlink w:anchor="_Toc44930501" w:history="1">
        <w:r w:rsidR="008D3113" w:rsidRPr="000B4529">
          <w:rPr>
            <w:rStyle w:val="Lienhypertexte"/>
            <w:noProof/>
          </w:rPr>
          <w:t>7.2</w:t>
        </w:r>
        <w:r w:rsidR="008D3113">
          <w:rPr>
            <w:rFonts w:eastAsiaTheme="minorEastAsia" w:cstheme="minorBidi"/>
            <w:smallCaps w:val="0"/>
            <w:noProof/>
            <w:sz w:val="22"/>
            <w:szCs w:val="22"/>
          </w:rPr>
          <w:tab/>
        </w:r>
        <w:r w:rsidR="008D3113" w:rsidRPr="000B4529">
          <w:rPr>
            <w:rStyle w:val="Lienhypertexte"/>
            <w:noProof/>
          </w:rPr>
          <w:t>Annexe : Codes EAN 13 génériques</w:t>
        </w:r>
        <w:r w:rsidR="008D3113">
          <w:rPr>
            <w:noProof/>
            <w:webHidden/>
          </w:rPr>
          <w:tab/>
        </w:r>
        <w:r w:rsidR="008D3113">
          <w:rPr>
            <w:noProof/>
            <w:webHidden/>
          </w:rPr>
          <w:fldChar w:fldCharType="begin"/>
        </w:r>
        <w:r w:rsidR="008D3113">
          <w:rPr>
            <w:noProof/>
            <w:webHidden/>
          </w:rPr>
          <w:instrText xml:space="preserve"> PAGEREF _Toc44930501 \h </w:instrText>
        </w:r>
        <w:r w:rsidR="008D3113">
          <w:rPr>
            <w:noProof/>
            <w:webHidden/>
          </w:rPr>
        </w:r>
        <w:r w:rsidR="008D3113">
          <w:rPr>
            <w:noProof/>
            <w:webHidden/>
          </w:rPr>
          <w:fldChar w:fldCharType="separate"/>
        </w:r>
        <w:r w:rsidR="008D3113">
          <w:rPr>
            <w:noProof/>
            <w:webHidden/>
          </w:rPr>
          <w:t>89</w:t>
        </w:r>
        <w:r w:rsidR="008D3113">
          <w:rPr>
            <w:noProof/>
            <w:webHidden/>
          </w:rPr>
          <w:fldChar w:fldCharType="end"/>
        </w:r>
      </w:hyperlink>
    </w:p>
    <w:p w14:paraId="098A0F5E" w14:textId="3B25EC57" w:rsidR="008D3113" w:rsidRDefault="00E61F7F">
      <w:pPr>
        <w:pStyle w:val="TM2"/>
        <w:tabs>
          <w:tab w:val="left" w:pos="800"/>
          <w:tab w:val="right" w:leader="dot" w:pos="9343"/>
        </w:tabs>
        <w:rPr>
          <w:rFonts w:eastAsiaTheme="minorEastAsia" w:cstheme="minorBidi"/>
          <w:smallCaps w:val="0"/>
          <w:noProof/>
          <w:sz w:val="22"/>
          <w:szCs w:val="22"/>
        </w:rPr>
      </w:pPr>
      <w:hyperlink w:anchor="_Toc44930502" w:history="1">
        <w:r w:rsidR="008D3113" w:rsidRPr="000B4529">
          <w:rPr>
            <w:rStyle w:val="Lienhypertexte"/>
            <w:noProof/>
          </w:rPr>
          <w:t>7.3</w:t>
        </w:r>
        <w:r w:rsidR="008D3113">
          <w:rPr>
            <w:rFonts w:eastAsiaTheme="minorEastAsia" w:cstheme="minorBidi"/>
            <w:smallCaps w:val="0"/>
            <w:noProof/>
            <w:sz w:val="22"/>
            <w:szCs w:val="22"/>
          </w:rPr>
          <w:tab/>
        </w:r>
        <w:r w:rsidR="008D3113" w:rsidRPr="000B4529">
          <w:rPr>
            <w:rStyle w:val="Lienhypertexte"/>
            <w:noProof/>
          </w:rPr>
          <w:t>Annexe : Table des Unités</w:t>
        </w:r>
        <w:r w:rsidR="008D3113">
          <w:rPr>
            <w:noProof/>
            <w:webHidden/>
          </w:rPr>
          <w:tab/>
        </w:r>
        <w:r w:rsidR="008D3113">
          <w:rPr>
            <w:noProof/>
            <w:webHidden/>
          </w:rPr>
          <w:fldChar w:fldCharType="begin"/>
        </w:r>
        <w:r w:rsidR="008D3113">
          <w:rPr>
            <w:noProof/>
            <w:webHidden/>
          </w:rPr>
          <w:instrText xml:space="preserve"> PAGEREF _Toc44930502 \h </w:instrText>
        </w:r>
        <w:r w:rsidR="008D3113">
          <w:rPr>
            <w:noProof/>
            <w:webHidden/>
          </w:rPr>
        </w:r>
        <w:r w:rsidR="008D3113">
          <w:rPr>
            <w:noProof/>
            <w:webHidden/>
          </w:rPr>
          <w:fldChar w:fldCharType="separate"/>
        </w:r>
        <w:r w:rsidR="008D3113">
          <w:rPr>
            <w:noProof/>
            <w:webHidden/>
          </w:rPr>
          <w:t>90</w:t>
        </w:r>
        <w:r w:rsidR="008D3113">
          <w:rPr>
            <w:noProof/>
            <w:webHidden/>
          </w:rPr>
          <w:fldChar w:fldCharType="end"/>
        </w:r>
      </w:hyperlink>
    </w:p>
    <w:p w14:paraId="107C2E51" w14:textId="40DC1FB0" w:rsidR="008D3113" w:rsidRDefault="00E61F7F">
      <w:pPr>
        <w:pStyle w:val="TM2"/>
        <w:tabs>
          <w:tab w:val="left" w:pos="800"/>
          <w:tab w:val="right" w:leader="dot" w:pos="9343"/>
        </w:tabs>
        <w:rPr>
          <w:rFonts w:eastAsiaTheme="minorEastAsia" w:cstheme="minorBidi"/>
          <w:smallCaps w:val="0"/>
          <w:noProof/>
          <w:sz w:val="22"/>
          <w:szCs w:val="22"/>
        </w:rPr>
      </w:pPr>
      <w:hyperlink w:anchor="_Toc44930503" w:history="1">
        <w:r w:rsidR="008D3113" w:rsidRPr="000B4529">
          <w:rPr>
            <w:rStyle w:val="Lienhypertexte"/>
            <w:noProof/>
          </w:rPr>
          <w:t>7.4</w:t>
        </w:r>
        <w:r w:rsidR="008D3113">
          <w:rPr>
            <w:rFonts w:eastAsiaTheme="minorEastAsia" w:cstheme="minorBidi"/>
            <w:smallCaps w:val="0"/>
            <w:noProof/>
            <w:sz w:val="22"/>
            <w:szCs w:val="22"/>
          </w:rPr>
          <w:tab/>
        </w:r>
        <w:r w:rsidR="008D3113" w:rsidRPr="000B4529">
          <w:rPr>
            <w:rStyle w:val="Lienhypertexte"/>
            <w:noProof/>
          </w:rPr>
          <w:t>Récapitulatif taux de TVA</w:t>
        </w:r>
        <w:r w:rsidR="008D3113">
          <w:rPr>
            <w:noProof/>
            <w:webHidden/>
          </w:rPr>
          <w:tab/>
        </w:r>
        <w:r w:rsidR="008D3113">
          <w:rPr>
            <w:noProof/>
            <w:webHidden/>
          </w:rPr>
          <w:fldChar w:fldCharType="begin"/>
        </w:r>
        <w:r w:rsidR="008D3113">
          <w:rPr>
            <w:noProof/>
            <w:webHidden/>
          </w:rPr>
          <w:instrText xml:space="preserve"> PAGEREF _Toc44930503 \h </w:instrText>
        </w:r>
        <w:r w:rsidR="008D3113">
          <w:rPr>
            <w:noProof/>
            <w:webHidden/>
          </w:rPr>
        </w:r>
        <w:r w:rsidR="008D3113">
          <w:rPr>
            <w:noProof/>
            <w:webHidden/>
          </w:rPr>
          <w:fldChar w:fldCharType="separate"/>
        </w:r>
        <w:r w:rsidR="008D3113">
          <w:rPr>
            <w:noProof/>
            <w:webHidden/>
          </w:rPr>
          <w:t>91</w:t>
        </w:r>
        <w:r w:rsidR="008D3113">
          <w:rPr>
            <w:noProof/>
            <w:webHidden/>
          </w:rPr>
          <w:fldChar w:fldCharType="end"/>
        </w:r>
      </w:hyperlink>
    </w:p>
    <w:p w14:paraId="07099080" w14:textId="0AB3BC33"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504" w:history="1">
        <w:r w:rsidR="008D3113" w:rsidRPr="000B4529">
          <w:rPr>
            <w:rStyle w:val="Lienhypertexte"/>
            <w:noProof/>
            <w:snapToGrid w:val="0"/>
          </w:rPr>
          <w:t>8</w:t>
        </w:r>
        <w:r w:rsidR="008D3113">
          <w:rPr>
            <w:rFonts w:eastAsiaTheme="minorEastAsia" w:cstheme="minorBidi"/>
            <w:b w:val="0"/>
            <w:bCs w:val="0"/>
            <w:caps w:val="0"/>
            <w:noProof/>
            <w:sz w:val="22"/>
            <w:szCs w:val="22"/>
          </w:rPr>
          <w:tab/>
        </w:r>
        <w:r w:rsidR="008D3113" w:rsidRPr="000B4529">
          <w:rPr>
            <w:rStyle w:val="Lienhypertexte"/>
            <w:noProof/>
            <w:snapToGrid w:val="0"/>
          </w:rPr>
          <w:t>Exemples</w:t>
        </w:r>
        <w:r w:rsidR="008D3113">
          <w:rPr>
            <w:noProof/>
            <w:webHidden/>
          </w:rPr>
          <w:tab/>
        </w:r>
        <w:r w:rsidR="008D3113">
          <w:rPr>
            <w:noProof/>
            <w:webHidden/>
          </w:rPr>
          <w:fldChar w:fldCharType="begin"/>
        </w:r>
        <w:r w:rsidR="008D3113">
          <w:rPr>
            <w:noProof/>
            <w:webHidden/>
          </w:rPr>
          <w:instrText xml:space="preserve"> PAGEREF _Toc44930504 \h </w:instrText>
        </w:r>
        <w:r w:rsidR="008D3113">
          <w:rPr>
            <w:noProof/>
            <w:webHidden/>
          </w:rPr>
        </w:r>
        <w:r w:rsidR="008D3113">
          <w:rPr>
            <w:noProof/>
            <w:webHidden/>
          </w:rPr>
          <w:fldChar w:fldCharType="separate"/>
        </w:r>
        <w:r w:rsidR="008D3113">
          <w:rPr>
            <w:noProof/>
            <w:webHidden/>
          </w:rPr>
          <w:t>93</w:t>
        </w:r>
        <w:r w:rsidR="008D3113">
          <w:rPr>
            <w:noProof/>
            <w:webHidden/>
          </w:rPr>
          <w:fldChar w:fldCharType="end"/>
        </w:r>
      </w:hyperlink>
    </w:p>
    <w:p w14:paraId="14F94563" w14:textId="49FF5D33" w:rsidR="008D3113" w:rsidRDefault="00E61F7F">
      <w:pPr>
        <w:pStyle w:val="TM2"/>
        <w:tabs>
          <w:tab w:val="left" w:pos="800"/>
          <w:tab w:val="right" w:leader="dot" w:pos="9343"/>
        </w:tabs>
        <w:rPr>
          <w:rFonts w:eastAsiaTheme="minorEastAsia" w:cstheme="minorBidi"/>
          <w:smallCaps w:val="0"/>
          <w:noProof/>
          <w:sz w:val="22"/>
          <w:szCs w:val="22"/>
        </w:rPr>
      </w:pPr>
      <w:hyperlink w:anchor="_Toc44930505" w:history="1">
        <w:r w:rsidR="008D3113" w:rsidRPr="000B4529">
          <w:rPr>
            <w:rStyle w:val="Lienhypertexte"/>
            <w:noProof/>
            <w:snapToGrid w:val="0"/>
          </w:rPr>
          <w:t>8.1</w:t>
        </w:r>
        <w:r w:rsidR="008D3113">
          <w:rPr>
            <w:rFonts w:eastAsiaTheme="minorEastAsia" w:cstheme="minorBidi"/>
            <w:smallCaps w:val="0"/>
            <w:noProof/>
            <w:sz w:val="22"/>
            <w:szCs w:val="22"/>
          </w:rPr>
          <w:tab/>
        </w:r>
        <w:r w:rsidR="008D3113" w:rsidRPr="000B4529">
          <w:rPr>
            <w:rStyle w:val="Lienhypertexte"/>
            <w:noProof/>
            <w:snapToGrid w:val="0"/>
          </w:rPr>
          <w:t>Facture simple</w:t>
        </w:r>
        <w:r w:rsidR="008D3113">
          <w:rPr>
            <w:noProof/>
            <w:webHidden/>
          </w:rPr>
          <w:tab/>
        </w:r>
        <w:r w:rsidR="008D3113">
          <w:rPr>
            <w:noProof/>
            <w:webHidden/>
          </w:rPr>
          <w:fldChar w:fldCharType="begin"/>
        </w:r>
        <w:r w:rsidR="008D3113">
          <w:rPr>
            <w:noProof/>
            <w:webHidden/>
          </w:rPr>
          <w:instrText xml:space="preserve"> PAGEREF _Toc44930505 \h </w:instrText>
        </w:r>
        <w:r w:rsidR="008D3113">
          <w:rPr>
            <w:noProof/>
            <w:webHidden/>
          </w:rPr>
        </w:r>
        <w:r w:rsidR="008D3113">
          <w:rPr>
            <w:noProof/>
            <w:webHidden/>
          </w:rPr>
          <w:fldChar w:fldCharType="separate"/>
        </w:r>
        <w:r w:rsidR="008D3113">
          <w:rPr>
            <w:noProof/>
            <w:webHidden/>
          </w:rPr>
          <w:t>93</w:t>
        </w:r>
        <w:r w:rsidR="008D3113">
          <w:rPr>
            <w:noProof/>
            <w:webHidden/>
          </w:rPr>
          <w:fldChar w:fldCharType="end"/>
        </w:r>
      </w:hyperlink>
    </w:p>
    <w:p w14:paraId="39E793FF" w14:textId="156E98E6" w:rsidR="008D3113" w:rsidRDefault="00E61F7F">
      <w:pPr>
        <w:pStyle w:val="TM2"/>
        <w:tabs>
          <w:tab w:val="left" w:pos="800"/>
          <w:tab w:val="right" w:leader="dot" w:pos="9343"/>
        </w:tabs>
        <w:rPr>
          <w:rFonts w:eastAsiaTheme="minorEastAsia" w:cstheme="minorBidi"/>
          <w:smallCaps w:val="0"/>
          <w:noProof/>
          <w:sz w:val="22"/>
          <w:szCs w:val="22"/>
        </w:rPr>
      </w:pPr>
      <w:hyperlink w:anchor="_Toc44930506" w:history="1">
        <w:r w:rsidR="008D3113" w:rsidRPr="000B4529">
          <w:rPr>
            <w:rStyle w:val="Lienhypertexte"/>
            <w:noProof/>
          </w:rPr>
          <w:t>8.2</w:t>
        </w:r>
        <w:r w:rsidR="008D3113">
          <w:rPr>
            <w:rFonts w:eastAsiaTheme="minorEastAsia" w:cstheme="minorBidi"/>
            <w:smallCaps w:val="0"/>
            <w:noProof/>
            <w:sz w:val="22"/>
            <w:szCs w:val="22"/>
          </w:rPr>
          <w:tab/>
        </w:r>
        <w:r w:rsidR="008D3113" w:rsidRPr="000B4529">
          <w:rPr>
            <w:rStyle w:val="Lienhypertexte"/>
            <w:noProof/>
          </w:rPr>
          <w:t>Avoir de RFC</w:t>
        </w:r>
        <w:r w:rsidR="008D3113">
          <w:rPr>
            <w:noProof/>
            <w:webHidden/>
          </w:rPr>
          <w:tab/>
        </w:r>
        <w:r w:rsidR="008D3113">
          <w:rPr>
            <w:noProof/>
            <w:webHidden/>
          </w:rPr>
          <w:fldChar w:fldCharType="begin"/>
        </w:r>
        <w:r w:rsidR="008D3113">
          <w:rPr>
            <w:noProof/>
            <w:webHidden/>
          </w:rPr>
          <w:instrText xml:space="preserve"> PAGEREF _Toc44930506 \h </w:instrText>
        </w:r>
        <w:r w:rsidR="008D3113">
          <w:rPr>
            <w:noProof/>
            <w:webHidden/>
          </w:rPr>
        </w:r>
        <w:r w:rsidR="008D3113">
          <w:rPr>
            <w:noProof/>
            <w:webHidden/>
          </w:rPr>
          <w:fldChar w:fldCharType="separate"/>
        </w:r>
        <w:r w:rsidR="008D3113">
          <w:rPr>
            <w:noProof/>
            <w:webHidden/>
          </w:rPr>
          <w:t>97</w:t>
        </w:r>
        <w:r w:rsidR="008D3113">
          <w:rPr>
            <w:noProof/>
            <w:webHidden/>
          </w:rPr>
          <w:fldChar w:fldCharType="end"/>
        </w:r>
      </w:hyperlink>
    </w:p>
    <w:p w14:paraId="04257DD9" w14:textId="79677332" w:rsidR="008D3113" w:rsidRDefault="00E61F7F">
      <w:pPr>
        <w:pStyle w:val="TM2"/>
        <w:tabs>
          <w:tab w:val="left" w:pos="800"/>
          <w:tab w:val="right" w:leader="dot" w:pos="9343"/>
        </w:tabs>
        <w:rPr>
          <w:rFonts w:eastAsiaTheme="minorEastAsia" w:cstheme="minorBidi"/>
          <w:smallCaps w:val="0"/>
          <w:noProof/>
          <w:sz w:val="22"/>
          <w:szCs w:val="22"/>
        </w:rPr>
      </w:pPr>
      <w:hyperlink w:anchor="_Toc44930507" w:history="1">
        <w:r w:rsidR="008D3113" w:rsidRPr="000B4529">
          <w:rPr>
            <w:rStyle w:val="Lienhypertexte"/>
            <w:noProof/>
            <w:lang w:val="en-US"/>
          </w:rPr>
          <w:t>8.3</w:t>
        </w:r>
        <w:r w:rsidR="008D3113">
          <w:rPr>
            <w:rFonts w:eastAsiaTheme="minorEastAsia" w:cstheme="minorBidi"/>
            <w:smallCaps w:val="0"/>
            <w:noProof/>
            <w:sz w:val="22"/>
            <w:szCs w:val="22"/>
          </w:rPr>
          <w:tab/>
        </w:r>
        <w:r w:rsidR="008D3113" w:rsidRPr="000B4529">
          <w:rPr>
            <w:rStyle w:val="Lienhypertexte"/>
            <w:noProof/>
            <w:lang w:val="en-US"/>
          </w:rPr>
          <w:t>CRIV</w:t>
        </w:r>
        <w:r w:rsidR="008D3113">
          <w:rPr>
            <w:noProof/>
            <w:webHidden/>
          </w:rPr>
          <w:tab/>
        </w:r>
        <w:r w:rsidR="008D3113">
          <w:rPr>
            <w:noProof/>
            <w:webHidden/>
          </w:rPr>
          <w:fldChar w:fldCharType="begin"/>
        </w:r>
        <w:r w:rsidR="008D3113">
          <w:rPr>
            <w:noProof/>
            <w:webHidden/>
          </w:rPr>
          <w:instrText xml:space="preserve"> PAGEREF _Toc44930507 \h </w:instrText>
        </w:r>
        <w:r w:rsidR="008D3113">
          <w:rPr>
            <w:noProof/>
            <w:webHidden/>
          </w:rPr>
        </w:r>
        <w:r w:rsidR="008D3113">
          <w:rPr>
            <w:noProof/>
            <w:webHidden/>
          </w:rPr>
          <w:fldChar w:fldCharType="separate"/>
        </w:r>
        <w:r w:rsidR="008D3113">
          <w:rPr>
            <w:noProof/>
            <w:webHidden/>
          </w:rPr>
          <w:t>97</w:t>
        </w:r>
        <w:r w:rsidR="008D3113">
          <w:rPr>
            <w:noProof/>
            <w:webHidden/>
          </w:rPr>
          <w:fldChar w:fldCharType="end"/>
        </w:r>
      </w:hyperlink>
    </w:p>
    <w:p w14:paraId="2D59AA00" w14:textId="77E1C89A" w:rsidR="008D3113" w:rsidRDefault="00E61F7F">
      <w:pPr>
        <w:pStyle w:val="TM2"/>
        <w:tabs>
          <w:tab w:val="left" w:pos="800"/>
          <w:tab w:val="right" w:leader="dot" w:pos="9343"/>
        </w:tabs>
        <w:rPr>
          <w:rFonts w:eastAsiaTheme="minorEastAsia" w:cstheme="minorBidi"/>
          <w:smallCaps w:val="0"/>
          <w:noProof/>
          <w:sz w:val="22"/>
          <w:szCs w:val="22"/>
        </w:rPr>
      </w:pPr>
      <w:hyperlink w:anchor="_Toc44930508" w:history="1">
        <w:r w:rsidR="008D3113" w:rsidRPr="000B4529">
          <w:rPr>
            <w:rStyle w:val="Lienhypertexte"/>
            <w:noProof/>
          </w:rPr>
          <w:t>8.4</w:t>
        </w:r>
        <w:r w:rsidR="008D3113">
          <w:rPr>
            <w:rFonts w:eastAsiaTheme="minorEastAsia" w:cstheme="minorBidi"/>
            <w:smallCaps w:val="0"/>
            <w:noProof/>
            <w:sz w:val="22"/>
            <w:szCs w:val="22"/>
          </w:rPr>
          <w:tab/>
        </w:r>
        <w:r w:rsidR="008D3113" w:rsidRPr="000B4529">
          <w:rPr>
            <w:rStyle w:val="Lienhypertexte"/>
            <w:noProof/>
          </w:rPr>
          <w:t>Facture avec prestation d’épandage</w:t>
        </w:r>
        <w:r w:rsidR="008D3113">
          <w:rPr>
            <w:noProof/>
            <w:webHidden/>
          </w:rPr>
          <w:tab/>
        </w:r>
        <w:r w:rsidR="008D3113">
          <w:rPr>
            <w:noProof/>
            <w:webHidden/>
          </w:rPr>
          <w:fldChar w:fldCharType="begin"/>
        </w:r>
        <w:r w:rsidR="008D3113">
          <w:rPr>
            <w:noProof/>
            <w:webHidden/>
          </w:rPr>
          <w:instrText xml:space="preserve"> PAGEREF _Toc44930508 \h </w:instrText>
        </w:r>
        <w:r w:rsidR="008D3113">
          <w:rPr>
            <w:noProof/>
            <w:webHidden/>
          </w:rPr>
        </w:r>
        <w:r w:rsidR="008D3113">
          <w:rPr>
            <w:noProof/>
            <w:webHidden/>
          </w:rPr>
          <w:fldChar w:fldCharType="separate"/>
        </w:r>
        <w:r w:rsidR="008D3113">
          <w:rPr>
            <w:noProof/>
            <w:webHidden/>
          </w:rPr>
          <w:t>99</w:t>
        </w:r>
        <w:r w:rsidR="008D3113">
          <w:rPr>
            <w:noProof/>
            <w:webHidden/>
          </w:rPr>
          <w:fldChar w:fldCharType="end"/>
        </w:r>
      </w:hyperlink>
    </w:p>
    <w:p w14:paraId="63DB965E" w14:textId="52CC4BA8" w:rsidR="008D3113" w:rsidRDefault="00E61F7F">
      <w:pPr>
        <w:pStyle w:val="TM1"/>
        <w:tabs>
          <w:tab w:val="left" w:pos="400"/>
          <w:tab w:val="right" w:leader="dot" w:pos="9343"/>
        </w:tabs>
        <w:rPr>
          <w:rFonts w:eastAsiaTheme="minorEastAsia" w:cstheme="minorBidi"/>
          <w:b w:val="0"/>
          <w:bCs w:val="0"/>
          <w:caps w:val="0"/>
          <w:noProof/>
          <w:sz w:val="22"/>
          <w:szCs w:val="22"/>
        </w:rPr>
      </w:pPr>
      <w:hyperlink w:anchor="_Toc44930509" w:history="1">
        <w:r w:rsidR="008D3113" w:rsidRPr="000B4529">
          <w:rPr>
            <w:rStyle w:val="Lienhypertexte"/>
            <w:noProof/>
            <w:snapToGrid w:val="0"/>
          </w:rPr>
          <w:t>9</w:t>
        </w:r>
        <w:r w:rsidR="008D3113">
          <w:rPr>
            <w:rFonts w:eastAsiaTheme="minorEastAsia" w:cstheme="minorBidi"/>
            <w:b w:val="0"/>
            <w:bCs w:val="0"/>
            <w:caps w:val="0"/>
            <w:noProof/>
            <w:sz w:val="22"/>
            <w:szCs w:val="22"/>
          </w:rPr>
          <w:tab/>
        </w:r>
        <w:r w:rsidR="008D3113" w:rsidRPr="000B4529">
          <w:rPr>
            <w:rStyle w:val="Lienhypertexte"/>
            <w:noProof/>
            <w:snapToGrid w:val="0"/>
          </w:rPr>
          <w:t>GESTION DES VERSIONS</w:t>
        </w:r>
        <w:r w:rsidR="008D3113">
          <w:rPr>
            <w:noProof/>
            <w:webHidden/>
          </w:rPr>
          <w:tab/>
        </w:r>
        <w:r w:rsidR="008D3113">
          <w:rPr>
            <w:noProof/>
            <w:webHidden/>
          </w:rPr>
          <w:fldChar w:fldCharType="begin"/>
        </w:r>
        <w:r w:rsidR="008D3113">
          <w:rPr>
            <w:noProof/>
            <w:webHidden/>
          </w:rPr>
          <w:instrText xml:space="preserve"> PAGEREF _Toc44930509 \h </w:instrText>
        </w:r>
        <w:r w:rsidR="008D3113">
          <w:rPr>
            <w:noProof/>
            <w:webHidden/>
          </w:rPr>
        </w:r>
        <w:r w:rsidR="008D3113">
          <w:rPr>
            <w:noProof/>
            <w:webHidden/>
          </w:rPr>
          <w:fldChar w:fldCharType="separate"/>
        </w:r>
        <w:r w:rsidR="008D3113">
          <w:rPr>
            <w:noProof/>
            <w:webHidden/>
          </w:rPr>
          <w:t>100</w:t>
        </w:r>
        <w:r w:rsidR="008D3113">
          <w:rPr>
            <w:noProof/>
            <w:webHidden/>
          </w:rPr>
          <w:fldChar w:fldCharType="end"/>
        </w:r>
      </w:hyperlink>
    </w:p>
    <w:p w14:paraId="1888E2B1" w14:textId="7A248237" w:rsidR="00CD3E85" w:rsidRDefault="00CD3E85" w:rsidP="00CD3E85">
      <w:r>
        <w:fldChar w:fldCharType="end"/>
      </w:r>
    </w:p>
    <w:p w14:paraId="566D57E6" w14:textId="77777777" w:rsidR="00CD3E85" w:rsidRPr="00CD3E85" w:rsidRDefault="00CD3E85" w:rsidP="00CD3E85"/>
    <w:p w14:paraId="3BD1E3DA" w14:textId="77777777" w:rsidR="00E7106C" w:rsidRDefault="00C55303" w:rsidP="00494AEA">
      <w:pPr>
        <w:pStyle w:val="TM2"/>
        <w:rPr>
          <w:snapToGrid w:val="0"/>
        </w:rPr>
      </w:pPr>
      <w:r>
        <w:rPr>
          <w:snapToGrid w:val="0"/>
        </w:rPr>
        <w:br w:type="page"/>
      </w:r>
    </w:p>
    <w:p w14:paraId="7E1EFF1A" w14:textId="77777777" w:rsidR="00390D78" w:rsidRDefault="00390D78" w:rsidP="00494AEA">
      <w:pPr>
        <w:pStyle w:val="Titre1"/>
      </w:pPr>
      <w:bookmarkStart w:id="3" w:name="_Toc284945519"/>
      <w:bookmarkStart w:id="4" w:name="_Toc318978820"/>
      <w:bookmarkStart w:id="5" w:name="_Toc346188296"/>
      <w:bookmarkStart w:id="6" w:name="_Toc359336747"/>
      <w:bookmarkStart w:id="7" w:name="_Toc44930448"/>
      <w:r>
        <w:lastRenderedPageBreak/>
        <w:t>Statuts</w:t>
      </w:r>
      <w:bookmarkEnd w:id="3"/>
      <w:bookmarkEnd w:id="4"/>
      <w:bookmarkEnd w:id="5"/>
      <w:bookmarkEnd w:id="6"/>
      <w:bookmarkEnd w:id="7"/>
    </w:p>
    <w:p w14:paraId="062D91A5" w14:textId="77777777" w:rsidR="00390D78" w:rsidRDefault="00390D78" w:rsidP="00494AEA">
      <w:r w:rsidRPr="000547E8">
        <w:rPr>
          <w:b/>
        </w:rPr>
        <w:t>Type de message :</w:t>
      </w:r>
      <w:r>
        <w:t xml:space="preserve"> INVOIC</w:t>
      </w:r>
    </w:p>
    <w:p w14:paraId="1D390A89" w14:textId="77777777" w:rsidR="00390D78" w:rsidRDefault="00390D78" w:rsidP="00494AEA">
      <w:r w:rsidRPr="000547E8">
        <w:rPr>
          <w:b/>
        </w:rPr>
        <w:t>Répertoire de référence :</w:t>
      </w:r>
      <w:r>
        <w:t xml:space="preserve"> 96A</w:t>
      </w:r>
    </w:p>
    <w:p w14:paraId="3055E7F6" w14:textId="77777777" w:rsidR="00390D78" w:rsidRPr="00390D78" w:rsidRDefault="00390D78" w:rsidP="00494AEA">
      <w:proofErr w:type="spellStart"/>
      <w:r w:rsidRPr="000547E8">
        <w:rPr>
          <w:b/>
        </w:rPr>
        <w:t>Subset</w:t>
      </w:r>
      <w:proofErr w:type="spellEnd"/>
      <w:r w:rsidRPr="000547E8">
        <w:rPr>
          <w:b/>
        </w:rPr>
        <w:t> :</w:t>
      </w:r>
      <w:r w:rsidRPr="00390D78">
        <w:t xml:space="preserve"> AGRO EDI EUROPE</w:t>
      </w:r>
    </w:p>
    <w:p w14:paraId="6AB09910" w14:textId="77777777" w:rsidR="00390D78" w:rsidRDefault="00390D78" w:rsidP="00494AEA">
      <w:r w:rsidRPr="000547E8">
        <w:rPr>
          <w:b/>
        </w:rPr>
        <w:t>Filière :</w:t>
      </w:r>
      <w:r>
        <w:t xml:space="preserve"> Approvisionnement agricole</w:t>
      </w:r>
    </w:p>
    <w:p w14:paraId="13ECECB5" w14:textId="77777777" w:rsidR="00390D78" w:rsidRDefault="00390D78" w:rsidP="000547E8">
      <w:r w:rsidRPr="000547E8">
        <w:rPr>
          <w:b/>
        </w:rPr>
        <w:t>Statut :</w:t>
      </w:r>
      <w:r>
        <w:t xml:space="preserve"> Document </w:t>
      </w:r>
      <w:r w:rsidR="00BE3C4A">
        <w:t>validé</w:t>
      </w:r>
    </w:p>
    <w:p w14:paraId="034192D5" w14:textId="77777777" w:rsidR="00390D78" w:rsidRDefault="00390D78" w:rsidP="00494AEA">
      <w:pPr>
        <w:pStyle w:val="Titre1"/>
      </w:pPr>
      <w:bookmarkStart w:id="8" w:name="_Toc284945520"/>
      <w:bookmarkStart w:id="9" w:name="_Toc318978821"/>
      <w:bookmarkStart w:id="10" w:name="_Toc346188297"/>
      <w:bookmarkStart w:id="11" w:name="_Toc359336748"/>
      <w:bookmarkStart w:id="12" w:name="_Toc44930449"/>
      <w:r>
        <w:t>Définition</w:t>
      </w:r>
      <w:bookmarkEnd w:id="8"/>
      <w:bookmarkEnd w:id="9"/>
      <w:bookmarkEnd w:id="10"/>
      <w:bookmarkEnd w:id="11"/>
      <w:bookmarkEnd w:id="12"/>
    </w:p>
    <w:p w14:paraId="05AA95E7" w14:textId="77777777" w:rsidR="00390D78" w:rsidRPr="00390D78" w:rsidRDefault="00390D78" w:rsidP="00494AEA"/>
    <w:p w14:paraId="7C456BF3" w14:textId="77777777" w:rsidR="00390D78" w:rsidRPr="00390D78" w:rsidRDefault="00390D78" w:rsidP="00494AEA">
      <w:r w:rsidRPr="00390D78">
        <w:t xml:space="preserve">La Facture est envoyée par le fournisseur au client pour demander un paiement pour des marchandises ou des services fournis dans les conditions mutuellement acceptées par le fournisseur et le </w:t>
      </w:r>
      <w:r w:rsidR="00B3799D">
        <w:t>client</w:t>
      </w:r>
      <w:r w:rsidRPr="00390D78">
        <w:t>. Ce message avec une qualification correcte des données, couvre aussi les fonctions d'avoir. Le vendeur peut facturer une ou plusieurs transactions concernant des produits ou des services relatifs à un ou plusieurs ordres, instructions de livraison, appels sur commande ouverte, etc.</w:t>
      </w:r>
    </w:p>
    <w:p w14:paraId="0E4B407B" w14:textId="77777777" w:rsidR="00390D78" w:rsidRDefault="00390D78" w:rsidP="00494AEA">
      <w:r w:rsidRPr="00390D78">
        <w:t>La facture peut contenir des informations sur les conditions de paiement, des informations sur le transport</w:t>
      </w:r>
      <w:r>
        <w:t>.</w:t>
      </w:r>
    </w:p>
    <w:p w14:paraId="77F578EF" w14:textId="77777777" w:rsidR="00A8120E" w:rsidRDefault="00A8120E" w:rsidP="00494AEA"/>
    <w:p w14:paraId="1F2D6941" w14:textId="77777777" w:rsidR="00422193" w:rsidRDefault="00FF1D31" w:rsidP="00494AEA">
      <w:pPr>
        <w:pStyle w:val="Titre1"/>
      </w:pPr>
      <w:bookmarkStart w:id="13" w:name="_Toc235503183"/>
      <w:bookmarkStart w:id="14" w:name="_Toc235503298"/>
      <w:bookmarkStart w:id="15" w:name="_Toc284945522"/>
      <w:bookmarkStart w:id="16" w:name="_Toc318978823"/>
      <w:bookmarkStart w:id="17" w:name="_Toc346188298"/>
      <w:bookmarkStart w:id="18" w:name="_Toc359336749"/>
      <w:bookmarkStart w:id="19" w:name="_Toc44930450"/>
      <w:r w:rsidRPr="00FF1D31">
        <w:t>Règles de gestion</w:t>
      </w:r>
      <w:bookmarkEnd w:id="13"/>
      <w:bookmarkEnd w:id="14"/>
      <w:bookmarkEnd w:id="15"/>
      <w:r w:rsidR="00422193">
        <w:t xml:space="preserve"> relatives au message invoic</w:t>
      </w:r>
      <w:bookmarkStart w:id="20" w:name="_Toc284945523"/>
      <w:bookmarkEnd w:id="16"/>
      <w:bookmarkEnd w:id="17"/>
      <w:bookmarkEnd w:id="18"/>
      <w:bookmarkEnd w:id="19"/>
    </w:p>
    <w:p w14:paraId="2C2BA2FA" w14:textId="77777777" w:rsidR="000F647D" w:rsidRDefault="000F647D" w:rsidP="001312D1">
      <w:pPr>
        <w:pStyle w:val="Titre2"/>
      </w:pPr>
      <w:bookmarkStart w:id="21" w:name="_Toc343171588"/>
      <w:bookmarkStart w:id="22" w:name="_Toc359336750"/>
      <w:bookmarkStart w:id="23" w:name="_Toc44930451"/>
      <w:bookmarkStart w:id="24" w:name="_Toc318978824"/>
      <w:bookmarkStart w:id="25" w:name="_Toc346188299"/>
      <w:r>
        <w:t>Recommandation générale</w:t>
      </w:r>
      <w:bookmarkEnd w:id="21"/>
      <w:bookmarkEnd w:id="22"/>
      <w:bookmarkEnd w:id="23"/>
    </w:p>
    <w:p w14:paraId="21182BC9" w14:textId="77777777" w:rsidR="000F647D" w:rsidRPr="00FF3B86" w:rsidRDefault="000F647D" w:rsidP="00494AEA">
      <w:r w:rsidRPr="00FF3B86">
        <w:t xml:space="preserve">Nombre de décimales </w:t>
      </w:r>
      <w:r>
        <w:t xml:space="preserve">recommandé </w:t>
      </w:r>
      <w:r w:rsidRPr="00FF3B86">
        <w:t>pour le calcul et l’affichage :</w:t>
      </w:r>
    </w:p>
    <w:p w14:paraId="37548521" w14:textId="77777777" w:rsidR="000F647D" w:rsidRPr="00FF3B86" w:rsidRDefault="000F647D" w:rsidP="00086EC1">
      <w:pPr>
        <w:pStyle w:val="Paragraphedeliste"/>
        <w:numPr>
          <w:ilvl w:val="0"/>
          <w:numId w:val="29"/>
        </w:numPr>
      </w:pPr>
      <w:r w:rsidRPr="00FF3B86">
        <w:t xml:space="preserve">Des prix </w:t>
      </w:r>
      <w:proofErr w:type="gramStart"/>
      <w:r w:rsidRPr="00FF3B86">
        <w:t>unitaires:</w:t>
      </w:r>
      <w:proofErr w:type="gramEnd"/>
      <w:r w:rsidRPr="00FF3B86">
        <w:t xml:space="preserve"> </w:t>
      </w:r>
      <w:r w:rsidR="007C4D9C">
        <w:t>6</w:t>
      </w:r>
      <w:r w:rsidR="007C4D9C" w:rsidRPr="00FF3B86">
        <w:t xml:space="preserve"> </w:t>
      </w:r>
      <w:r>
        <w:t>décimales</w:t>
      </w:r>
    </w:p>
    <w:p w14:paraId="408404ED" w14:textId="77777777" w:rsidR="000F647D" w:rsidRPr="00FF3B86" w:rsidRDefault="000F647D" w:rsidP="00086EC1">
      <w:pPr>
        <w:pStyle w:val="Paragraphedeliste"/>
        <w:numPr>
          <w:ilvl w:val="0"/>
          <w:numId w:val="29"/>
        </w:numPr>
      </w:pPr>
      <w:r>
        <w:t>Des m</w:t>
      </w:r>
      <w:r w:rsidRPr="00FF3B86">
        <w:t xml:space="preserve">ontants : </w:t>
      </w:r>
      <w:r w:rsidR="004737DA">
        <w:t>2</w:t>
      </w:r>
      <w:r>
        <w:t>décimales</w:t>
      </w:r>
    </w:p>
    <w:p w14:paraId="23BDCBF2" w14:textId="77777777" w:rsidR="000F647D" w:rsidRDefault="000F647D" w:rsidP="00086EC1">
      <w:pPr>
        <w:pStyle w:val="Paragraphedeliste"/>
        <w:numPr>
          <w:ilvl w:val="0"/>
          <w:numId w:val="29"/>
        </w:numPr>
      </w:pPr>
      <w:r>
        <w:t>Des q</w:t>
      </w:r>
      <w:r w:rsidRPr="00FF3B86">
        <w:t>uantités</w:t>
      </w:r>
      <w:r w:rsidRPr="00E233FC">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3059"/>
        <w:gridCol w:w="3067"/>
      </w:tblGrid>
      <w:tr w:rsidR="00801FBE" w14:paraId="5180F61D" w14:textId="77777777" w:rsidTr="00801FBE">
        <w:tc>
          <w:tcPr>
            <w:tcW w:w="3164" w:type="dxa"/>
          </w:tcPr>
          <w:p w14:paraId="4345C035" w14:textId="77777777" w:rsidR="00801FBE" w:rsidRDefault="00801FBE" w:rsidP="00F07D2B"/>
        </w:tc>
        <w:tc>
          <w:tcPr>
            <w:tcW w:w="3164" w:type="dxa"/>
          </w:tcPr>
          <w:p w14:paraId="65EB7B0E" w14:textId="77777777" w:rsidR="00801FBE" w:rsidRDefault="00801FBE" w:rsidP="00F07D2B">
            <w:r>
              <w:t>Partie entière*</w:t>
            </w:r>
          </w:p>
        </w:tc>
        <w:tc>
          <w:tcPr>
            <w:tcW w:w="3165" w:type="dxa"/>
          </w:tcPr>
          <w:p w14:paraId="15DCC512" w14:textId="77777777" w:rsidR="00801FBE" w:rsidRDefault="00801FBE" w:rsidP="00F07D2B">
            <w:r>
              <w:t>Partie décimale*</w:t>
            </w:r>
          </w:p>
        </w:tc>
      </w:tr>
      <w:tr w:rsidR="00801FBE" w14:paraId="00F67C8A" w14:textId="77777777" w:rsidTr="00801FBE">
        <w:tc>
          <w:tcPr>
            <w:tcW w:w="3164" w:type="dxa"/>
          </w:tcPr>
          <w:p w14:paraId="5B6EA7AD" w14:textId="77777777" w:rsidR="00801FBE" w:rsidRDefault="00801FBE" w:rsidP="00801FBE">
            <w:r>
              <w:t>Prix unitaires</w:t>
            </w:r>
          </w:p>
        </w:tc>
        <w:tc>
          <w:tcPr>
            <w:tcW w:w="3164" w:type="dxa"/>
          </w:tcPr>
          <w:p w14:paraId="3F237C54" w14:textId="77777777" w:rsidR="00801FBE" w:rsidRDefault="00801FBE" w:rsidP="00F07D2B">
            <w:r>
              <w:t>9</w:t>
            </w:r>
          </w:p>
        </w:tc>
        <w:tc>
          <w:tcPr>
            <w:tcW w:w="3165" w:type="dxa"/>
          </w:tcPr>
          <w:p w14:paraId="4F656C3F" w14:textId="77777777" w:rsidR="00801FBE" w:rsidRDefault="00801FBE" w:rsidP="00F07D2B">
            <w:r>
              <w:t>6</w:t>
            </w:r>
          </w:p>
        </w:tc>
      </w:tr>
      <w:tr w:rsidR="00801FBE" w14:paraId="3A53F484" w14:textId="77777777" w:rsidTr="00801FBE">
        <w:tc>
          <w:tcPr>
            <w:tcW w:w="3164" w:type="dxa"/>
          </w:tcPr>
          <w:p w14:paraId="0B1470D6" w14:textId="77777777" w:rsidR="00801FBE" w:rsidRDefault="00801FBE" w:rsidP="00F07D2B">
            <w:r>
              <w:t>Calculs intermédiaires dans la cascade (montant unitaire remise, charge)</w:t>
            </w:r>
          </w:p>
        </w:tc>
        <w:tc>
          <w:tcPr>
            <w:tcW w:w="3164" w:type="dxa"/>
          </w:tcPr>
          <w:p w14:paraId="2A3965C9" w14:textId="77777777" w:rsidR="00801FBE" w:rsidRDefault="00801FBE" w:rsidP="00F07D2B">
            <w:r>
              <w:t>13</w:t>
            </w:r>
          </w:p>
        </w:tc>
        <w:tc>
          <w:tcPr>
            <w:tcW w:w="3165" w:type="dxa"/>
          </w:tcPr>
          <w:p w14:paraId="77029D28" w14:textId="77777777" w:rsidR="00801FBE" w:rsidRDefault="00801FBE" w:rsidP="00F07D2B">
            <w:r>
              <w:t>6</w:t>
            </w:r>
          </w:p>
        </w:tc>
      </w:tr>
      <w:tr w:rsidR="00801FBE" w14:paraId="2455F157" w14:textId="77777777" w:rsidTr="00801FBE">
        <w:tc>
          <w:tcPr>
            <w:tcW w:w="3164" w:type="dxa"/>
          </w:tcPr>
          <w:p w14:paraId="41D83A41" w14:textId="77777777" w:rsidR="00801FBE" w:rsidRDefault="00801FBE" w:rsidP="00F07D2B">
            <w:r>
              <w:t>Pourcentage</w:t>
            </w:r>
          </w:p>
        </w:tc>
        <w:tc>
          <w:tcPr>
            <w:tcW w:w="3164" w:type="dxa"/>
          </w:tcPr>
          <w:p w14:paraId="1F3FA256" w14:textId="77777777" w:rsidR="00801FBE" w:rsidRDefault="00801FBE" w:rsidP="00F07D2B">
            <w:r>
              <w:t>6</w:t>
            </w:r>
          </w:p>
        </w:tc>
        <w:tc>
          <w:tcPr>
            <w:tcW w:w="3165" w:type="dxa"/>
          </w:tcPr>
          <w:p w14:paraId="67438519" w14:textId="77777777" w:rsidR="00801FBE" w:rsidRDefault="00801FBE" w:rsidP="00F07D2B">
            <w:r>
              <w:t>4</w:t>
            </w:r>
          </w:p>
        </w:tc>
      </w:tr>
      <w:tr w:rsidR="00801FBE" w14:paraId="3F4985E7" w14:textId="77777777" w:rsidTr="00801FBE">
        <w:tc>
          <w:tcPr>
            <w:tcW w:w="3164" w:type="dxa"/>
          </w:tcPr>
          <w:p w14:paraId="1018679B" w14:textId="77777777" w:rsidR="00801FBE" w:rsidRDefault="00801FBE" w:rsidP="00F07D2B">
            <w:r>
              <w:t>Taux de change</w:t>
            </w:r>
          </w:p>
        </w:tc>
        <w:tc>
          <w:tcPr>
            <w:tcW w:w="3164" w:type="dxa"/>
          </w:tcPr>
          <w:p w14:paraId="134B6659" w14:textId="77777777" w:rsidR="00801FBE" w:rsidRDefault="00801FBE" w:rsidP="00F07D2B">
            <w:r>
              <w:t>6</w:t>
            </w:r>
          </w:p>
        </w:tc>
        <w:tc>
          <w:tcPr>
            <w:tcW w:w="3165" w:type="dxa"/>
          </w:tcPr>
          <w:p w14:paraId="4EA23148" w14:textId="77777777" w:rsidR="00801FBE" w:rsidRDefault="00801FBE" w:rsidP="00F07D2B">
            <w:r>
              <w:t>6</w:t>
            </w:r>
          </w:p>
        </w:tc>
      </w:tr>
      <w:tr w:rsidR="00801FBE" w14:paraId="186AF6D6" w14:textId="77777777" w:rsidTr="00801FBE">
        <w:tc>
          <w:tcPr>
            <w:tcW w:w="3164" w:type="dxa"/>
          </w:tcPr>
          <w:p w14:paraId="02A2B43B" w14:textId="77777777" w:rsidR="00801FBE" w:rsidRDefault="00801FBE" w:rsidP="00F07D2B">
            <w:r>
              <w:t>Montant total ligne</w:t>
            </w:r>
          </w:p>
        </w:tc>
        <w:tc>
          <w:tcPr>
            <w:tcW w:w="3164" w:type="dxa"/>
          </w:tcPr>
          <w:p w14:paraId="36E8EF96" w14:textId="77777777" w:rsidR="00801FBE" w:rsidRDefault="00801FBE" w:rsidP="00F07D2B">
            <w:r>
              <w:t>16</w:t>
            </w:r>
          </w:p>
        </w:tc>
        <w:tc>
          <w:tcPr>
            <w:tcW w:w="3165" w:type="dxa"/>
          </w:tcPr>
          <w:p w14:paraId="213C1128" w14:textId="77777777" w:rsidR="00801FBE" w:rsidRDefault="00801FBE" w:rsidP="00F07D2B">
            <w:r>
              <w:t>2</w:t>
            </w:r>
          </w:p>
        </w:tc>
      </w:tr>
      <w:tr w:rsidR="00801FBE" w14:paraId="5C59B4AB" w14:textId="77777777" w:rsidTr="00801FBE">
        <w:tc>
          <w:tcPr>
            <w:tcW w:w="3164" w:type="dxa"/>
          </w:tcPr>
          <w:p w14:paraId="5A8C3845" w14:textId="77777777" w:rsidR="00801FBE" w:rsidRDefault="00801FBE" w:rsidP="00F07D2B">
            <w:r>
              <w:t>Montant total pied</w:t>
            </w:r>
          </w:p>
        </w:tc>
        <w:tc>
          <w:tcPr>
            <w:tcW w:w="3164" w:type="dxa"/>
          </w:tcPr>
          <w:p w14:paraId="5057A8AD" w14:textId="77777777" w:rsidR="00801FBE" w:rsidRDefault="00801FBE" w:rsidP="00F07D2B">
            <w:r>
              <w:t>16</w:t>
            </w:r>
          </w:p>
        </w:tc>
        <w:tc>
          <w:tcPr>
            <w:tcW w:w="3165" w:type="dxa"/>
          </w:tcPr>
          <w:p w14:paraId="4DEEC71E" w14:textId="77777777" w:rsidR="00801FBE" w:rsidRDefault="00801FBE" w:rsidP="00F07D2B">
            <w:r>
              <w:t>2</w:t>
            </w:r>
          </w:p>
        </w:tc>
      </w:tr>
      <w:tr w:rsidR="00801FBE" w14:paraId="7E850842" w14:textId="77777777" w:rsidTr="00801FBE">
        <w:tc>
          <w:tcPr>
            <w:tcW w:w="3164" w:type="dxa"/>
          </w:tcPr>
          <w:p w14:paraId="7874FE1A" w14:textId="77777777" w:rsidR="00801FBE" w:rsidRDefault="00801FBE" w:rsidP="00F07D2B">
            <w:r>
              <w:t>Quantités</w:t>
            </w:r>
          </w:p>
        </w:tc>
        <w:tc>
          <w:tcPr>
            <w:tcW w:w="3164" w:type="dxa"/>
          </w:tcPr>
          <w:p w14:paraId="3B45208F" w14:textId="77777777" w:rsidR="00801FBE" w:rsidRDefault="00801FBE" w:rsidP="00F07D2B">
            <w:r>
              <w:t>12</w:t>
            </w:r>
          </w:p>
        </w:tc>
        <w:tc>
          <w:tcPr>
            <w:tcW w:w="3165" w:type="dxa"/>
          </w:tcPr>
          <w:p w14:paraId="65FEE431" w14:textId="77777777" w:rsidR="00801FBE" w:rsidRDefault="00801FBE" w:rsidP="00F07D2B">
            <w:r>
              <w:t>3</w:t>
            </w:r>
          </w:p>
        </w:tc>
      </w:tr>
    </w:tbl>
    <w:p w14:paraId="509AD1B9" w14:textId="77777777" w:rsidR="00E01D74" w:rsidRDefault="00713272" w:rsidP="00E01D74">
      <w:r>
        <w:t>*</w:t>
      </w:r>
      <w:r w:rsidR="00801FBE">
        <w:t xml:space="preserve">Les longueurs indiquées sont </w:t>
      </w:r>
      <w:proofErr w:type="gramStart"/>
      <w:r w:rsidR="00801FBE">
        <w:t>des maximum</w:t>
      </w:r>
      <w:bookmarkStart w:id="26" w:name="_Toc359336751"/>
      <w:proofErr w:type="gramEnd"/>
    </w:p>
    <w:p w14:paraId="5E6C88E3" w14:textId="77777777" w:rsidR="00E01D74" w:rsidRDefault="00E01D74" w:rsidP="00E01D74">
      <w:r>
        <w:t xml:space="preserve">Note : </w:t>
      </w:r>
      <w:r w:rsidRPr="00E01D74">
        <w:t>si une facture papier est envoyée avec la facture EDI, les longueurs des zones doivent être identiques pour les deux supports</w:t>
      </w:r>
    </w:p>
    <w:p w14:paraId="04CC4EC6" w14:textId="77777777" w:rsidR="00630FC0" w:rsidRDefault="00630FC0" w:rsidP="00E01D74"/>
    <w:p w14:paraId="2CF6C165" w14:textId="77777777" w:rsidR="00630FC0" w:rsidRDefault="00630FC0" w:rsidP="00E01D74"/>
    <w:p w14:paraId="116613C4" w14:textId="77777777" w:rsidR="00390D78" w:rsidRPr="000F08EB" w:rsidRDefault="00390D78" w:rsidP="001312D1">
      <w:pPr>
        <w:pStyle w:val="Titre2"/>
      </w:pPr>
      <w:bookmarkStart w:id="27" w:name="_Toc44930452"/>
      <w:r w:rsidRPr="000F08EB">
        <w:lastRenderedPageBreak/>
        <w:t>Principes</w:t>
      </w:r>
      <w:bookmarkEnd w:id="20"/>
      <w:bookmarkEnd w:id="24"/>
      <w:bookmarkEnd w:id="25"/>
      <w:bookmarkEnd w:id="26"/>
      <w:bookmarkEnd w:id="27"/>
    </w:p>
    <w:p w14:paraId="1410F20A" w14:textId="77777777" w:rsidR="00390D78" w:rsidRDefault="00390D78" w:rsidP="00494AEA">
      <w:r>
        <w:t>Un vendeur peut facturer une ou plusieurs transactions.</w:t>
      </w:r>
    </w:p>
    <w:p w14:paraId="69222712" w14:textId="77777777" w:rsidR="00390D78" w:rsidRDefault="00390D78" w:rsidP="00494AEA">
      <w:r>
        <w:t>Une facture peut faire référence à des biens ou services relatifs à u</w:t>
      </w:r>
      <w:r w:rsidR="00087559">
        <w:t>ne commande et à une expédition</w:t>
      </w:r>
      <w:r>
        <w:t>.</w:t>
      </w:r>
    </w:p>
    <w:p w14:paraId="5E41DBA4" w14:textId="77777777" w:rsidR="00390D78" w:rsidRPr="000F08EB" w:rsidRDefault="00390D78" w:rsidP="001312D1">
      <w:pPr>
        <w:pStyle w:val="Titre2"/>
      </w:pPr>
      <w:bookmarkStart w:id="28" w:name="_Toc284945524"/>
      <w:bookmarkStart w:id="29" w:name="_Toc318978825"/>
      <w:bookmarkStart w:id="30" w:name="_Toc346188300"/>
      <w:bookmarkStart w:id="31" w:name="_Toc359336752"/>
      <w:bookmarkStart w:id="32" w:name="_Toc44930453"/>
      <w:r w:rsidRPr="000F08EB">
        <w:t>Signe des zones</w:t>
      </w:r>
      <w:bookmarkEnd w:id="28"/>
      <w:bookmarkEnd w:id="29"/>
      <w:bookmarkEnd w:id="30"/>
      <w:bookmarkEnd w:id="31"/>
      <w:bookmarkEnd w:id="32"/>
    </w:p>
    <w:p w14:paraId="1F941752" w14:textId="77777777" w:rsidR="0073275B" w:rsidRDefault="0073275B" w:rsidP="0073275B">
      <w:pPr>
        <w:rPr>
          <w:b/>
        </w:rPr>
      </w:pPr>
      <w:r>
        <w:t>Tout document INVOIC est globalement positif, c’est le type de document qui détermine le sens du document (facture ou avoir).</w:t>
      </w:r>
      <w:r w:rsidRPr="000F08EB" w:rsidDel="00422193">
        <w:rPr>
          <w:b/>
        </w:rPr>
        <w:t xml:space="preserve"> </w:t>
      </w:r>
    </w:p>
    <w:p w14:paraId="321AB33D" w14:textId="77777777" w:rsidR="00430FAC" w:rsidRDefault="004563D3" w:rsidP="00430FAC">
      <w:pPr>
        <w:rPr>
          <w:ins w:id="33" w:author="Marie BEURET" w:date="2021-06-01T13:38:00Z"/>
        </w:rPr>
      </w:pPr>
      <w:r>
        <w:t>Le</w:t>
      </w:r>
      <w:r w:rsidR="00390D78">
        <w:t xml:space="preserve"> produit algébrique "quantité x prix unitaire = montant" doit être respecté.</w:t>
      </w:r>
      <w:bookmarkStart w:id="34" w:name="_Toc284945526"/>
    </w:p>
    <w:p w14:paraId="5131CA8A" w14:textId="7D0C4FBC" w:rsidR="00430FAC" w:rsidRPr="0071549F" w:rsidRDefault="00430FAC" w:rsidP="00430FAC">
      <w:pPr>
        <w:rPr>
          <w:ins w:id="35" w:author="Marie BEURET" w:date="2021-06-01T13:38:00Z"/>
          <w:b/>
          <w:bCs/>
        </w:rPr>
      </w:pPr>
      <w:ins w:id="36" w:author="Marie BEURET" w:date="2021-06-01T13:38:00Z">
        <w:r w:rsidRPr="0071549F">
          <w:rPr>
            <w:b/>
            <w:bCs/>
          </w:rPr>
          <w:t>Bonne pratique</w:t>
        </w:r>
        <w:r w:rsidR="007B5A76" w:rsidRPr="0071549F">
          <w:rPr>
            <w:b/>
            <w:bCs/>
          </w:rPr>
          <w:t xml:space="preserve"> recommandée</w:t>
        </w:r>
        <w:r w:rsidRPr="0071549F">
          <w:rPr>
            <w:b/>
            <w:bCs/>
          </w:rPr>
          <w:t> :</w:t>
        </w:r>
      </w:ins>
    </w:p>
    <w:p w14:paraId="5C5BE5B8" w14:textId="5C9D6E18" w:rsidR="007B5A76" w:rsidRDefault="007456E0" w:rsidP="00430FAC">
      <w:pPr>
        <w:rPr>
          <w:ins w:id="37" w:author="Marie BEURET" w:date="2021-06-01T13:48:00Z"/>
        </w:rPr>
      </w:pPr>
      <w:ins w:id="38" w:author="Marie BEURET" w:date="2021-06-01T13:39:00Z">
        <w:r>
          <w:t xml:space="preserve">L’émetteur de documents </w:t>
        </w:r>
      </w:ins>
      <w:ins w:id="39" w:author="Marie BEURET" w:date="2021-06-01T13:40:00Z">
        <w:r w:rsidR="00423414">
          <w:t>produit autant de documents que nécessaire pour que l’ensemble des montants</w:t>
        </w:r>
      </w:ins>
      <w:ins w:id="40" w:author="Marie BEURET" w:date="2021-06-01T13:41:00Z">
        <w:r w:rsidR="001D4FE2">
          <w:t xml:space="preserve"> des documents</w:t>
        </w:r>
      </w:ins>
      <w:ins w:id="41" w:author="Marie BEURET" w:date="2021-06-01T13:40:00Z">
        <w:r w:rsidR="001B1CAF">
          <w:t xml:space="preserve">, que ce soit en en tête ou </w:t>
        </w:r>
      </w:ins>
      <w:ins w:id="42" w:author="Marie BEURET" w:date="2021-06-01T13:41:00Z">
        <w:r w:rsidR="001B1CAF">
          <w:t>au niveau des lignes produits</w:t>
        </w:r>
        <w:r w:rsidR="001D4FE2">
          <w:t xml:space="preserve">, soit </w:t>
        </w:r>
      </w:ins>
      <w:ins w:id="43" w:author="Marie BEURET" w:date="2021-06-01T13:48:00Z">
        <w:r w:rsidR="003B468F">
          <w:t xml:space="preserve">positifs et donc </w:t>
        </w:r>
      </w:ins>
      <w:ins w:id="44" w:author="Marie BEURET" w:date="2021-06-01T13:41:00Z">
        <w:r w:rsidR="001D4FE2">
          <w:t>non signés</w:t>
        </w:r>
      </w:ins>
      <w:ins w:id="45" w:author="Marie BEURET" w:date="2021-06-01T13:42:00Z">
        <w:r w:rsidR="00424953">
          <w:t>.</w:t>
        </w:r>
      </w:ins>
    </w:p>
    <w:p w14:paraId="714BE2E6" w14:textId="41BD54F8" w:rsidR="00F01955" w:rsidRDefault="002A1D4A" w:rsidP="00C102EC">
      <w:pPr>
        <w:rPr>
          <w:ins w:id="46" w:author="Marie BEURET" w:date="2021-06-04T14:22:00Z"/>
        </w:rPr>
      </w:pPr>
      <w:ins w:id="47" w:author="Marie BEURET" w:date="2021-06-01T13:48:00Z">
        <w:r>
          <w:t>Exemple</w:t>
        </w:r>
      </w:ins>
      <w:ins w:id="48" w:author="Marie BEURET" w:date="2021-06-04T14:26:00Z">
        <w:r w:rsidR="002D0224">
          <w:t>s</w:t>
        </w:r>
      </w:ins>
      <w:ins w:id="49" w:author="Marie BEURET" w:date="2021-06-01T13:48:00Z">
        <w:r>
          <w:t> :</w:t>
        </w:r>
      </w:ins>
    </w:p>
    <w:p w14:paraId="45A7A98C" w14:textId="77777777" w:rsidR="00F20BE6" w:rsidRDefault="00F20BE6" w:rsidP="00F20BE6">
      <w:pPr>
        <w:rPr>
          <w:ins w:id="50" w:author="Marie BEURET" w:date="2021-06-07T14:14:00Z"/>
        </w:rPr>
      </w:pPr>
      <w:ins w:id="51" w:author="Marie BEURET" w:date="2021-06-07T14:14:00Z">
        <w:r>
          <w:t>En cas de présence de signe moins dans une ligne article, il est recommandé d’isoler et de traiter séparément ces montants dans une pièce de type opposé (facture positive pour un avoir avec une ligne signée négativement).</w:t>
        </w:r>
      </w:ins>
    </w:p>
    <w:p w14:paraId="4C2045B0" w14:textId="77777777" w:rsidR="00F20BE6" w:rsidRDefault="00F20BE6" w:rsidP="00F20BE6">
      <w:pPr>
        <w:rPr>
          <w:ins w:id="52" w:author="Marie BEURET" w:date="2021-06-07T14:14:00Z"/>
        </w:rPr>
      </w:pPr>
      <w:ins w:id="53" w:author="Marie BEURET" w:date="2021-06-07T14:14:00Z">
        <w:r>
          <w:t>Cette recommandation est aussi valable en cas de présence d’une condition de prix signée négativement, même si le total de la ligne article reste bien lui positif.</w:t>
        </w:r>
      </w:ins>
    </w:p>
    <w:p w14:paraId="79B1C080" w14:textId="57BF2206" w:rsidR="00424953" w:rsidRDefault="00CA2F63" w:rsidP="00430FAC">
      <w:pPr>
        <w:rPr>
          <w:ins w:id="54" w:author="Marie BEURET" w:date="2021-06-01T13:38:00Z"/>
        </w:rPr>
      </w:pPr>
      <w:ins w:id="55" w:author="Marie BEURET" w:date="2021-06-04T14:28:00Z">
        <w:r>
          <w:t>Cette bonne pratique</w:t>
        </w:r>
        <w:r w:rsidR="00F47934">
          <w:t xml:space="preserve"> doit être app</w:t>
        </w:r>
      </w:ins>
      <w:ins w:id="56" w:author="Marie BEURET" w:date="2021-06-04T14:29:00Z">
        <w:r w:rsidR="00F47934">
          <w:t>liquée</w:t>
        </w:r>
        <w:r w:rsidR="006E6FB4">
          <w:t xml:space="preserve"> autant que possible dans les flux EDI entre fournisseurs et distributeurs</w:t>
        </w:r>
      </w:ins>
    </w:p>
    <w:p w14:paraId="71F43AA2" w14:textId="7C8D3B88" w:rsidR="0020475B" w:rsidRDefault="0020475B" w:rsidP="00430FAC">
      <w:r>
        <w:br w:type="page"/>
      </w:r>
    </w:p>
    <w:p w14:paraId="417A3A7C" w14:textId="77777777" w:rsidR="00DC2A5E" w:rsidRDefault="00DC2A5E" w:rsidP="00494AEA"/>
    <w:p w14:paraId="0922749A" w14:textId="77777777" w:rsidR="00390D78" w:rsidRPr="000F08EB" w:rsidRDefault="00390D78" w:rsidP="001312D1">
      <w:pPr>
        <w:pStyle w:val="Titre2"/>
      </w:pPr>
      <w:bookmarkStart w:id="57" w:name="_Toc346188301"/>
      <w:bookmarkStart w:id="58" w:name="_Toc359336753"/>
      <w:bookmarkStart w:id="59" w:name="_Toc44930454"/>
      <w:r w:rsidRPr="000F08EB">
        <w:t>Liste des données traitées sur la facture d’approvisionnement</w:t>
      </w:r>
      <w:bookmarkEnd w:id="34"/>
      <w:bookmarkEnd w:id="57"/>
      <w:bookmarkEnd w:id="58"/>
      <w:bookmarkEnd w:id="59"/>
    </w:p>
    <w:p w14:paraId="09DFEB5A" w14:textId="77777777" w:rsidR="00390D78" w:rsidRDefault="00390D78" w:rsidP="00494AEA">
      <w:pPr>
        <w:pStyle w:val="Titre3"/>
      </w:pPr>
      <w:bookmarkStart w:id="60" w:name="_Toc500215086"/>
      <w:bookmarkStart w:id="61" w:name="_Toc284945527"/>
      <w:bookmarkStart w:id="62" w:name="_Toc318978826"/>
      <w:bookmarkStart w:id="63" w:name="_Toc346188302"/>
      <w:bookmarkStart w:id="64" w:name="_Toc359336754"/>
      <w:bookmarkStart w:id="65" w:name="_Toc44930455"/>
      <w:r>
        <w:t>Données ENTETE</w:t>
      </w:r>
      <w:bookmarkEnd w:id="60"/>
      <w:bookmarkEnd w:id="61"/>
      <w:bookmarkEnd w:id="62"/>
      <w:bookmarkEnd w:id="63"/>
      <w:bookmarkEnd w:id="64"/>
      <w:bookmarkEnd w:id="65"/>
    </w:p>
    <w:p w14:paraId="6E548008"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0E30E483" w14:textId="77777777" w:rsidTr="00C00230">
        <w:tc>
          <w:tcPr>
            <w:tcW w:w="6804" w:type="dxa"/>
          </w:tcPr>
          <w:p w14:paraId="3AC0B6C8" w14:textId="77777777" w:rsidR="0023566A" w:rsidRPr="00EC075F" w:rsidRDefault="0023566A" w:rsidP="00EC075F">
            <w:pPr>
              <w:spacing w:before="0" w:after="0"/>
              <w:jc w:val="left"/>
            </w:pPr>
            <w:r w:rsidRPr="00EC075F">
              <w:t>Identifiant de l’émetteur</w:t>
            </w:r>
          </w:p>
        </w:tc>
      </w:tr>
      <w:tr w:rsidR="0023566A" w:rsidRPr="0023566A" w14:paraId="198DF516" w14:textId="77777777" w:rsidTr="00C00230">
        <w:tc>
          <w:tcPr>
            <w:tcW w:w="6804" w:type="dxa"/>
          </w:tcPr>
          <w:p w14:paraId="04BB1E81" w14:textId="77777777" w:rsidR="0023566A" w:rsidRPr="00EC075F" w:rsidRDefault="0023566A" w:rsidP="00EC075F">
            <w:pPr>
              <w:spacing w:before="0" w:after="0"/>
              <w:jc w:val="left"/>
            </w:pPr>
            <w:r w:rsidRPr="00EC075F">
              <w:t>Identifiant du destinataire</w:t>
            </w:r>
          </w:p>
        </w:tc>
      </w:tr>
      <w:tr w:rsidR="0023566A" w:rsidRPr="0023566A" w14:paraId="79E52457" w14:textId="77777777" w:rsidTr="00C00230">
        <w:tc>
          <w:tcPr>
            <w:tcW w:w="6804" w:type="dxa"/>
          </w:tcPr>
          <w:p w14:paraId="760005A3" w14:textId="77777777" w:rsidR="0023566A" w:rsidRPr="00EC075F" w:rsidRDefault="0023566A" w:rsidP="00EC075F">
            <w:pPr>
              <w:spacing w:before="0" w:after="0"/>
              <w:jc w:val="left"/>
            </w:pPr>
            <w:r w:rsidRPr="00EC075F">
              <w:t>N° d’interchange</w:t>
            </w:r>
          </w:p>
        </w:tc>
      </w:tr>
      <w:tr w:rsidR="0023566A" w:rsidRPr="0023566A" w14:paraId="0B077BE2" w14:textId="77777777" w:rsidTr="00C00230">
        <w:tc>
          <w:tcPr>
            <w:tcW w:w="6804" w:type="dxa"/>
          </w:tcPr>
          <w:p w14:paraId="66B00D9F" w14:textId="77777777" w:rsidR="0023566A" w:rsidRPr="00EC075F" w:rsidRDefault="0023566A" w:rsidP="00EC075F">
            <w:pPr>
              <w:spacing w:before="0" w:after="0"/>
              <w:jc w:val="left"/>
            </w:pPr>
            <w:r w:rsidRPr="00EC075F">
              <w:t>Type de document</w:t>
            </w:r>
          </w:p>
        </w:tc>
      </w:tr>
      <w:tr w:rsidR="0023566A" w:rsidRPr="0023566A" w14:paraId="5A6746BC" w14:textId="77777777" w:rsidTr="00C00230">
        <w:tc>
          <w:tcPr>
            <w:tcW w:w="6804" w:type="dxa"/>
          </w:tcPr>
          <w:p w14:paraId="39284EE4" w14:textId="77777777" w:rsidR="0023566A" w:rsidRPr="00EC075F" w:rsidRDefault="0023566A" w:rsidP="00EC075F">
            <w:pPr>
              <w:spacing w:before="0" w:after="0"/>
              <w:jc w:val="left"/>
            </w:pPr>
            <w:r w:rsidRPr="00EC075F">
              <w:t>N° du document</w:t>
            </w:r>
          </w:p>
        </w:tc>
      </w:tr>
      <w:tr w:rsidR="0023566A" w:rsidRPr="0023566A" w14:paraId="0655F539" w14:textId="77777777" w:rsidTr="00C00230">
        <w:tc>
          <w:tcPr>
            <w:tcW w:w="6804" w:type="dxa"/>
          </w:tcPr>
          <w:p w14:paraId="47118632" w14:textId="77777777" w:rsidR="0023566A" w:rsidRPr="00EC075F" w:rsidRDefault="0023566A" w:rsidP="00EC075F">
            <w:pPr>
              <w:spacing w:before="0" w:after="0"/>
              <w:jc w:val="left"/>
            </w:pPr>
            <w:r w:rsidRPr="00EC075F">
              <w:t>Date du document</w:t>
            </w:r>
          </w:p>
        </w:tc>
      </w:tr>
      <w:tr w:rsidR="0023566A" w:rsidRPr="0023566A" w14:paraId="53F05926" w14:textId="77777777" w:rsidTr="00C00230">
        <w:tc>
          <w:tcPr>
            <w:tcW w:w="6804" w:type="dxa"/>
          </w:tcPr>
          <w:p w14:paraId="2AAD4301" w14:textId="77777777" w:rsidR="0023566A" w:rsidRPr="00EC075F" w:rsidRDefault="0023566A" w:rsidP="00EC075F">
            <w:pPr>
              <w:spacing w:before="0" w:after="0"/>
              <w:jc w:val="left"/>
            </w:pPr>
            <w:r w:rsidRPr="00EC075F">
              <w:t>Date de livraison prévue</w:t>
            </w:r>
          </w:p>
        </w:tc>
      </w:tr>
      <w:tr w:rsidR="0023566A" w:rsidRPr="0023566A" w14:paraId="74DD29DB" w14:textId="77777777" w:rsidTr="00C00230">
        <w:tc>
          <w:tcPr>
            <w:tcW w:w="6804" w:type="dxa"/>
          </w:tcPr>
          <w:p w14:paraId="4698F433" w14:textId="77777777" w:rsidR="0023566A" w:rsidRPr="00EC075F" w:rsidRDefault="0023566A" w:rsidP="00EC075F">
            <w:pPr>
              <w:spacing w:before="0" w:after="0"/>
              <w:jc w:val="left"/>
            </w:pPr>
            <w:r w:rsidRPr="00EC075F">
              <w:t>Mode de règlement</w:t>
            </w:r>
          </w:p>
        </w:tc>
      </w:tr>
      <w:tr w:rsidR="0023566A" w:rsidRPr="0023566A" w14:paraId="67774BE5" w14:textId="77777777" w:rsidTr="00C00230">
        <w:tc>
          <w:tcPr>
            <w:tcW w:w="6804" w:type="dxa"/>
          </w:tcPr>
          <w:p w14:paraId="639BB4E3" w14:textId="77777777" w:rsidR="0023566A" w:rsidRPr="00EC075F" w:rsidRDefault="0023566A" w:rsidP="00EC075F">
            <w:pPr>
              <w:spacing w:before="0" w:after="0"/>
              <w:jc w:val="left"/>
            </w:pPr>
            <w:r w:rsidRPr="00EC075F">
              <w:t>Qualifiant du document</w:t>
            </w:r>
          </w:p>
        </w:tc>
      </w:tr>
      <w:tr w:rsidR="0023566A" w:rsidRPr="0023566A" w14:paraId="3FD2241F" w14:textId="77777777" w:rsidTr="00C00230">
        <w:tc>
          <w:tcPr>
            <w:tcW w:w="6804" w:type="dxa"/>
          </w:tcPr>
          <w:p w14:paraId="66A76B74" w14:textId="77777777" w:rsidR="0023566A" w:rsidRPr="00EC075F" w:rsidRDefault="0023566A" w:rsidP="00EC075F">
            <w:pPr>
              <w:spacing w:before="0" w:after="0"/>
              <w:jc w:val="left"/>
            </w:pPr>
            <w:r w:rsidRPr="00EC075F">
              <w:t>Numéro de BL</w:t>
            </w:r>
          </w:p>
        </w:tc>
      </w:tr>
      <w:tr w:rsidR="0023566A" w:rsidRPr="0023566A" w14:paraId="258A819C" w14:textId="77777777" w:rsidTr="00C00230">
        <w:tc>
          <w:tcPr>
            <w:tcW w:w="6804" w:type="dxa"/>
          </w:tcPr>
          <w:p w14:paraId="7BC09113" w14:textId="77777777" w:rsidR="0023566A" w:rsidRPr="00EC075F" w:rsidRDefault="0023566A" w:rsidP="00EC075F">
            <w:pPr>
              <w:spacing w:before="0" w:after="0"/>
              <w:jc w:val="left"/>
            </w:pPr>
            <w:r w:rsidRPr="00EC075F">
              <w:t>Date d’expédition</w:t>
            </w:r>
          </w:p>
        </w:tc>
      </w:tr>
      <w:tr w:rsidR="0023566A" w:rsidRPr="0023566A" w14:paraId="5140D581" w14:textId="77777777" w:rsidTr="00C00230">
        <w:tc>
          <w:tcPr>
            <w:tcW w:w="6804" w:type="dxa"/>
          </w:tcPr>
          <w:p w14:paraId="4D9B1350" w14:textId="77777777" w:rsidR="0023566A" w:rsidRPr="00EC075F" w:rsidRDefault="0023566A" w:rsidP="00EC075F">
            <w:pPr>
              <w:spacing w:before="0" w:after="0"/>
              <w:jc w:val="left"/>
            </w:pPr>
            <w:r w:rsidRPr="00EC075F">
              <w:t>Numéro de contrat</w:t>
            </w:r>
          </w:p>
        </w:tc>
      </w:tr>
      <w:tr w:rsidR="0023566A" w:rsidRPr="0023566A" w14:paraId="50DA7DCE" w14:textId="77777777" w:rsidTr="00C00230">
        <w:tc>
          <w:tcPr>
            <w:tcW w:w="6804" w:type="dxa"/>
          </w:tcPr>
          <w:p w14:paraId="3F4B8FDA" w14:textId="77777777" w:rsidR="0023566A" w:rsidRPr="00EC075F" w:rsidRDefault="0023566A" w:rsidP="00EC075F">
            <w:pPr>
              <w:spacing w:before="0" w:after="0"/>
              <w:jc w:val="left"/>
            </w:pPr>
            <w:r w:rsidRPr="00EC075F">
              <w:t>Date du contrat</w:t>
            </w:r>
          </w:p>
        </w:tc>
      </w:tr>
      <w:tr w:rsidR="0023566A" w:rsidRPr="0023566A" w14:paraId="02E04A86" w14:textId="77777777" w:rsidTr="00C00230">
        <w:tc>
          <w:tcPr>
            <w:tcW w:w="6804" w:type="dxa"/>
          </w:tcPr>
          <w:p w14:paraId="691918FB" w14:textId="77777777" w:rsidR="0023566A" w:rsidRPr="00EC075F" w:rsidRDefault="0023566A" w:rsidP="00EC075F">
            <w:pPr>
              <w:spacing w:before="0" w:after="0"/>
              <w:jc w:val="left"/>
            </w:pPr>
            <w:r w:rsidRPr="00EC075F">
              <w:t>Référence du client</w:t>
            </w:r>
          </w:p>
        </w:tc>
      </w:tr>
      <w:tr w:rsidR="0023566A" w:rsidRPr="0023566A" w14:paraId="64FCB475" w14:textId="77777777" w:rsidTr="00C00230">
        <w:tc>
          <w:tcPr>
            <w:tcW w:w="6804" w:type="dxa"/>
          </w:tcPr>
          <w:p w14:paraId="7197BB63" w14:textId="77777777" w:rsidR="0023566A" w:rsidRPr="00EC075F" w:rsidRDefault="0023566A" w:rsidP="00EC075F">
            <w:pPr>
              <w:spacing w:before="0" w:after="0"/>
              <w:jc w:val="left"/>
            </w:pPr>
            <w:r w:rsidRPr="00EC075F">
              <w:t>Date de commande client</w:t>
            </w:r>
          </w:p>
        </w:tc>
      </w:tr>
      <w:tr w:rsidR="0023566A" w:rsidRPr="0023566A" w14:paraId="24103530" w14:textId="77777777" w:rsidTr="00C00230">
        <w:tc>
          <w:tcPr>
            <w:tcW w:w="6804" w:type="dxa"/>
          </w:tcPr>
          <w:p w14:paraId="4DA3E836" w14:textId="77777777" w:rsidR="0023566A" w:rsidRPr="00EC075F" w:rsidRDefault="0023566A" w:rsidP="00EC075F">
            <w:pPr>
              <w:spacing w:before="0" w:after="0"/>
              <w:jc w:val="left"/>
            </w:pPr>
            <w:r w:rsidRPr="00EC075F">
              <w:t>Facturé par</w:t>
            </w:r>
          </w:p>
        </w:tc>
      </w:tr>
      <w:tr w:rsidR="0023566A" w:rsidRPr="0023566A" w14:paraId="3A9A76F8" w14:textId="77777777" w:rsidTr="00C00230">
        <w:tc>
          <w:tcPr>
            <w:tcW w:w="6804" w:type="dxa"/>
          </w:tcPr>
          <w:p w14:paraId="1CD5368D" w14:textId="77777777" w:rsidR="0023566A" w:rsidRPr="00EC075F" w:rsidRDefault="0023566A" w:rsidP="00EC075F">
            <w:pPr>
              <w:spacing w:before="0" w:after="0"/>
              <w:jc w:val="left"/>
            </w:pPr>
            <w:r w:rsidRPr="00EC075F">
              <w:t>Facturé à</w:t>
            </w:r>
          </w:p>
        </w:tc>
      </w:tr>
      <w:tr w:rsidR="0023566A" w:rsidRPr="0023566A" w14:paraId="00015630" w14:textId="77777777" w:rsidTr="00C00230">
        <w:tc>
          <w:tcPr>
            <w:tcW w:w="6804" w:type="dxa"/>
          </w:tcPr>
          <w:p w14:paraId="52D2E754" w14:textId="77777777" w:rsidR="0023566A" w:rsidRPr="00EC075F" w:rsidRDefault="0023566A" w:rsidP="00EC075F">
            <w:pPr>
              <w:spacing w:before="0" w:after="0"/>
              <w:jc w:val="left"/>
            </w:pPr>
            <w:r w:rsidRPr="00EC075F">
              <w:t>Commandé par</w:t>
            </w:r>
          </w:p>
        </w:tc>
      </w:tr>
      <w:tr w:rsidR="0023566A" w:rsidRPr="0023566A" w14:paraId="0E41EBDF" w14:textId="77777777" w:rsidTr="00C00230">
        <w:tc>
          <w:tcPr>
            <w:tcW w:w="6804" w:type="dxa"/>
          </w:tcPr>
          <w:p w14:paraId="4E542CA7" w14:textId="77777777" w:rsidR="0023566A" w:rsidRPr="00EC075F" w:rsidRDefault="0023566A" w:rsidP="00EC075F">
            <w:pPr>
              <w:spacing w:before="0" w:after="0"/>
              <w:jc w:val="left"/>
            </w:pPr>
            <w:r w:rsidRPr="00EC075F">
              <w:t xml:space="preserve">Pour le compte de </w:t>
            </w:r>
          </w:p>
        </w:tc>
      </w:tr>
      <w:tr w:rsidR="0023566A" w:rsidRPr="0023566A" w14:paraId="06CB3C9C" w14:textId="77777777" w:rsidTr="00C00230">
        <w:tc>
          <w:tcPr>
            <w:tcW w:w="6804" w:type="dxa"/>
          </w:tcPr>
          <w:p w14:paraId="12028C40" w14:textId="77777777" w:rsidR="0023566A" w:rsidRPr="00EC075F" w:rsidRDefault="0023566A" w:rsidP="00EC075F">
            <w:pPr>
              <w:spacing w:before="0" w:after="0"/>
              <w:jc w:val="left"/>
            </w:pPr>
            <w:r w:rsidRPr="00EC075F">
              <w:t>Livré à</w:t>
            </w:r>
          </w:p>
        </w:tc>
      </w:tr>
      <w:tr w:rsidR="0023566A" w:rsidRPr="0023566A" w14:paraId="76040EFC" w14:textId="77777777" w:rsidTr="00C00230">
        <w:tc>
          <w:tcPr>
            <w:tcW w:w="6804" w:type="dxa"/>
          </w:tcPr>
          <w:p w14:paraId="3DE0D97B" w14:textId="77777777" w:rsidR="0023566A" w:rsidRPr="00EC075F" w:rsidRDefault="0023566A" w:rsidP="00EC075F">
            <w:pPr>
              <w:spacing w:before="0" w:after="0"/>
              <w:jc w:val="left"/>
            </w:pPr>
            <w:r w:rsidRPr="00EC075F">
              <w:t>Monnaie de paiement et de facturation</w:t>
            </w:r>
          </w:p>
        </w:tc>
      </w:tr>
      <w:tr w:rsidR="0023566A" w:rsidRPr="0023566A" w14:paraId="1C796A4C" w14:textId="77777777" w:rsidTr="00C00230">
        <w:tc>
          <w:tcPr>
            <w:tcW w:w="6804" w:type="dxa"/>
          </w:tcPr>
          <w:p w14:paraId="14BFC872" w14:textId="77777777" w:rsidR="0023566A" w:rsidRPr="00EC075F" w:rsidRDefault="0023566A" w:rsidP="00EC075F">
            <w:pPr>
              <w:spacing w:before="0" w:after="0"/>
              <w:jc w:val="left"/>
            </w:pPr>
            <w:r w:rsidRPr="00EC075F">
              <w:t>Date d’échéance</w:t>
            </w:r>
          </w:p>
        </w:tc>
      </w:tr>
      <w:tr w:rsidR="0023566A" w:rsidRPr="0023566A" w14:paraId="1F6E1D83" w14:textId="77777777" w:rsidTr="00C00230">
        <w:tc>
          <w:tcPr>
            <w:tcW w:w="6804" w:type="dxa"/>
          </w:tcPr>
          <w:p w14:paraId="78EFB7E1" w14:textId="77777777" w:rsidR="0023566A" w:rsidRPr="00EC075F" w:rsidRDefault="0023566A" w:rsidP="00EC075F">
            <w:pPr>
              <w:spacing w:before="0" w:after="0"/>
              <w:jc w:val="left"/>
            </w:pPr>
            <w:r w:rsidRPr="00EC075F">
              <w:t>Montant de l’échéance</w:t>
            </w:r>
          </w:p>
        </w:tc>
      </w:tr>
      <w:tr w:rsidR="0023566A" w:rsidRPr="0023566A" w14:paraId="631E0C3C" w14:textId="77777777" w:rsidTr="00C00230">
        <w:tc>
          <w:tcPr>
            <w:tcW w:w="6804" w:type="dxa"/>
          </w:tcPr>
          <w:p w14:paraId="5E6EFE49" w14:textId="77777777" w:rsidR="0023566A" w:rsidRPr="00EC075F" w:rsidRDefault="0023566A" w:rsidP="00EC075F">
            <w:pPr>
              <w:spacing w:before="0" w:after="0"/>
              <w:jc w:val="left"/>
            </w:pPr>
            <w:r w:rsidRPr="00EC075F">
              <w:t>Identification des frais financiers globaux</w:t>
            </w:r>
          </w:p>
        </w:tc>
      </w:tr>
      <w:tr w:rsidR="0023566A" w:rsidRPr="0023566A" w14:paraId="2A069120" w14:textId="77777777" w:rsidTr="00C00230">
        <w:tc>
          <w:tcPr>
            <w:tcW w:w="6804" w:type="dxa"/>
          </w:tcPr>
          <w:p w14:paraId="12C85236" w14:textId="77777777" w:rsidR="0023566A" w:rsidRPr="00EC075F" w:rsidRDefault="0023566A" w:rsidP="00EC075F">
            <w:pPr>
              <w:spacing w:before="0" w:after="0"/>
              <w:jc w:val="left"/>
            </w:pPr>
            <w:r w:rsidRPr="00EC075F">
              <w:t>Montant des frais financiers globaux</w:t>
            </w:r>
          </w:p>
        </w:tc>
      </w:tr>
      <w:tr w:rsidR="0023566A" w:rsidRPr="0023566A" w14:paraId="11666884" w14:textId="77777777" w:rsidTr="00C00230">
        <w:tc>
          <w:tcPr>
            <w:tcW w:w="6804" w:type="dxa"/>
          </w:tcPr>
          <w:p w14:paraId="58FA323E" w14:textId="77777777" w:rsidR="0023566A" w:rsidRPr="00EC075F" w:rsidRDefault="0023566A" w:rsidP="00EC075F">
            <w:pPr>
              <w:spacing w:before="0" w:after="0"/>
              <w:jc w:val="left"/>
            </w:pPr>
            <w:r w:rsidRPr="00EC075F">
              <w:t>TVA appliquée sur les frais financiers globaux</w:t>
            </w:r>
          </w:p>
        </w:tc>
      </w:tr>
    </w:tbl>
    <w:p w14:paraId="20C44A53" w14:textId="77777777" w:rsidR="00EC075F" w:rsidRDefault="00EC075F" w:rsidP="00EC075F">
      <w:bookmarkStart w:id="66" w:name="_Toc500215087"/>
      <w:bookmarkStart w:id="67" w:name="_Toc284945528"/>
      <w:bookmarkStart w:id="68" w:name="_Toc318978827"/>
      <w:bookmarkStart w:id="69" w:name="_Toc346188303"/>
      <w:bookmarkStart w:id="70" w:name="_Toc359336755"/>
      <w:r>
        <w:br w:type="page"/>
      </w:r>
    </w:p>
    <w:p w14:paraId="256418BD" w14:textId="77777777" w:rsidR="00EC075F" w:rsidRDefault="00EC075F" w:rsidP="00EC075F"/>
    <w:p w14:paraId="0C15C22F" w14:textId="77777777" w:rsidR="00390D78" w:rsidRDefault="00390D78" w:rsidP="00494AEA">
      <w:pPr>
        <w:pStyle w:val="Titre3"/>
      </w:pPr>
      <w:bookmarkStart w:id="71" w:name="_Toc44930456"/>
      <w:r>
        <w:t>Données LIGNE</w:t>
      </w:r>
      <w:bookmarkEnd w:id="66"/>
      <w:bookmarkEnd w:id="67"/>
      <w:bookmarkEnd w:id="68"/>
      <w:bookmarkEnd w:id="69"/>
      <w:bookmarkEnd w:id="70"/>
      <w:bookmarkEnd w:id="71"/>
    </w:p>
    <w:p w14:paraId="39C74F67"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1C17353C" w14:textId="77777777" w:rsidTr="00C00230">
        <w:tc>
          <w:tcPr>
            <w:tcW w:w="6804" w:type="dxa"/>
          </w:tcPr>
          <w:p w14:paraId="2E3E0374" w14:textId="77777777" w:rsidR="0023566A" w:rsidRPr="0023566A" w:rsidRDefault="0023566A" w:rsidP="00EC075F">
            <w:pPr>
              <w:spacing w:before="0" w:after="0"/>
              <w:jc w:val="left"/>
            </w:pPr>
            <w:r w:rsidRPr="0023566A">
              <w:t>N° d’ordre de la ligne</w:t>
            </w:r>
          </w:p>
        </w:tc>
      </w:tr>
      <w:tr w:rsidR="0023566A" w:rsidRPr="0023566A" w14:paraId="697ACC5A" w14:textId="77777777" w:rsidTr="00C00230">
        <w:tc>
          <w:tcPr>
            <w:tcW w:w="6804" w:type="dxa"/>
          </w:tcPr>
          <w:p w14:paraId="41620C33" w14:textId="77777777" w:rsidR="0023566A" w:rsidRPr="0023566A" w:rsidRDefault="0023566A" w:rsidP="00EC075F">
            <w:pPr>
              <w:spacing w:before="0" w:after="0"/>
              <w:jc w:val="left"/>
            </w:pPr>
            <w:r w:rsidRPr="0023566A">
              <w:t>Code produit</w:t>
            </w:r>
          </w:p>
        </w:tc>
      </w:tr>
      <w:tr w:rsidR="0023566A" w:rsidRPr="0023566A" w14:paraId="0F340D21" w14:textId="77777777" w:rsidTr="00C00230">
        <w:tc>
          <w:tcPr>
            <w:tcW w:w="6804" w:type="dxa"/>
          </w:tcPr>
          <w:p w14:paraId="26FE9202" w14:textId="77777777" w:rsidR="0023566A" w:rsidRPr="0023566A" w:rsidRDefault="0023566A" w:rsidP="00EC075F">
            <w:pPr>
              <w:spacing w:before="0" w:after="0"/>
              <w:jc w:val="left"/>
            </w:pPr>
            <w:r w:rsidRPr="0023566A">
              <w:t>Libellé produit</w:t>
            </w:r>
          </w:p>
        </w:tc>
      </w:tr>
      <w:tr w:rsidR="0023566A" w:rsidRPr="0023566A" w14:paraId="1EBF1571" w14:textId="77777777" w:rsidTr="00C00230">
        <w:tc>
          <w:tcPr>
            <w:tcW w:w="6804" w:type="dxa"/>
          </w:tcPr>
          <w:p w14:paraId="5AE85984" w14:textId="77777777" w:rsidR="0023566A" w:rsidRPr="0023566A" w:rsidRDefault="0023566A" w:rsidP="00EC075F">
            <w:pPr>
              <w:spacing w:before="0" w:after="0"/>
              <w:jc w:val="left"/>
            </w:pPr>
            <w:r w:rsidRPr="0023566A">
              <w:t>Quantité facturée</w:t>
            </w:r>
          </w:p>
        </w:tc>
      </w:tr>
      <w:tr w:rsidR="0023566A" w:rsidRPr="0023566A" w14:paraId="3CEC5E8B" w14:textId="77777777" w:rsidTr="00C00230">
        <w:tc>
          <w:tcPr>
            <w:tcW w:w="6804" w:type="dxa"/>
          </w:tcPr>
          <w:p w14:paraId="23A64687" w14:textId="77777777" w:rsidR="0023566A" w:rsidRPr="0023566A" w:rsidRDefault="0023566A" w:rsidP="00EC075F">
            <w:pPr>
              <w:spacing w:before="0" w:after="0"/>
              <w:jc w:val="left"/>
            </w:pPr>
            <w:r w:rsidRPr="0023566A">
              <w:t>Unité de facturation</w:t>
            </w:r>
          </w:p>
        </w:tc>
      </w:tr>
      <w:tr w:rsidR="0023566A" w:rsidRPr="0023566A" w14:paraId="6D5F8D58" w14:textId="77777777" w:rsidTr="00C00230">
        <w:tc>
          <w:tcPr>
            <w:tcW w:w="6804" w:type="dxa"/>
          </w:tcPr>
          <w:p w14:paraId="52F3C87F" w14:textId="77777777" w:rsidR="0023566A" w:rsidRPr="0023566A" w:rsidRDefault="0023566A" w:rsidP="00EC075F">
            <w:pPr>
              <w:spacing w:before="0" w:after="0"/>
              <w:jc w:val="left"/>
            </w:pPr>
            <w:r w:rsidRPr="0023566A">
              <w:t>Qualifiant de la ligne</w:t>
            </w:r>
          </w:p>
        </w:tc>
      </w:tr>
      <w:tr w:rsidR="0023566A" w:rsidRPr="0023566A" w14:paraId="749C1151" w14:textId="77777777" w:rsidTr="00C00230">
        <w:tc>
          <w:tcPr>
            <w:tcW w:w="6804" w:type="dxa"/>
          </w:tcPr>
          <w:p w14:paraId="05BE67AD" w14:textId="77777777" w:rsidR="0023566A" w:rsidRPr="0023566A" w:rsidRDefault="0023566A" w:rsidP="00EC075F">
            <w:pPr>
              <w:spacing w:before="0" w:after="0"/>
              <w:jc w:val="left"/>
            </w:pPr>
            <w:r w:rsidRPr="0023566A">
              <w:t>Montant net HT de la ligne</w:t>
            </w:r>
          </w:p>
        </w:tc>
      </w:tr>
      <w:tr w:rsidR="0023566A" w:rsidRPr="0023566A" w14:paraId="20A3CF72" w14:textId="77777777" w:rsidTr="00C00230">
        <w:tc>
          <w:tcPr>
            <w:tcW w:w="6804" w:type="dxa"/>
          </w:tcPr>
          <w:p w14:paraId="2251367B" w14:textId="77777777" w:rsidR="0023566A" w:rsidRPr="0023566A" w:rsidRDefault="0023566A" w:rsidP="00EC075F">
            <w:pPr>
              <w:spacing w:before="0" w:after="0"/>
              <w:jc w:val="left"/>
            </w:pPr>
            <w:r w:rsidRPr="0023566A">
              <w:t>Prix unitaire BRUT</w:t>
            </w:r>
          </w:p>
        </w:tc>
      </w:tr>
      <w:tr w:rsidR="0023566A" w:rsidRPr="0023566A" w14:paraId="66F813C2" w14:textId="77777777" w:rsidTr="00C00230">
        <w:tc>
          <w:tcPr>
            <w:tcW w:w="6804" w:type="dxa"/>
          </w:tcPr>
          <w:p w14:paraId="475A1C2F" w14:textId="77777777" w:rsidR="0023566A" w:rsidRPr="0023566A" w:rsidRDefault="0023566A" w:rsidP="00EC075F">
            <w:pPr>
              <w:spacing w:before="0" w:after="0"/>
              <w:jc w:val="left"/>
            </w:pPr>
            <w:r w:rsidRPr="0023566A">
              <w:t>Unité du Prix unitaire BRUT</w:t>
            </w:r>
          </w:p>
        </w:tc>
      </w:tr>
      <w:tr w:rsidR="0023566A" w:rsidRPr="0023566A" w14:paraId="62204E72" w14:textId="77777777" w:rsidTr="00C00230">
        <w:tc>
          <w:tcPr>
            <w:tcW w:w="6804" w:type="dxa"/>
          </w:tcPr>
          <w:p w14:paraId="561AEDC4" w14:textId="77777777" w:rsidR="0023566A" w:rsidRPr="0023566A" w:rsidRDefault="0023566A" w:rsidP="00EC075F">
            <w:pPr>
              <w:spacing w:before="0" w:after="0"/>
              <w:jc w:val="left"/>
            </w:pPr>
            <w:r w:rsidRPr="0023566A">
              <w:t>Prix unitaire NET</w:t>
            </w:r>
          </w:p>
        </w:tc>
      </w:tr>
      <w:tr w:rsidR="0023566A" w:rsidRPr="0023566A" w14:paraId="7DC83BC1" w14:textId="77777777" w:rsidTr="00C00230">
        <w:tc>
          <w:tcPr>
            <w:tcW w:w="6804" w:type="dxa"/>
          </w:tcPr>
          <w:p w14:paraId="0C6E47E1" w14:textId="77777777" w:rsidR="0023566A" w:rsidRPr="0023566A" w:rsidRDefault="0023566A" w:rsidP="00EC075F">
            <w:pPr>
              <w:spacing w:before="0" w:after="0"/>
              <w:jc w:val="left"/>
            </w:pPr>
            <w:r w:rsidRPr="0023566A">
              <w:t>Unité du Prix unitaire NET</w:t>
            </w:r>
          </w:p>
        </w:tc>
      </w:tr>
      <w:tr w:rsidR="0023566A" w:rsidRPr="0023566A" w14:paraId="4E7154F7" w14:textId="77777777" w:rsidTr="00C00230">
        <w:tc>
          <w:tcPr>
            <w:tcW w:w="6804" w:type="dxa"/>
          </w:tcPr>
          <w:p w14:paraId="05A96416" w14:textId="77777777" w:rsidR="0023566A" w:rsidRPr="0023566A" w:rsidRDefault="0023566A" w:rsidP="00EC075F">
            <w:pPr>
              <w:spacing w:before="0" w:after="0"/>
              <w:jc w:val="left"/>
            </w:pPr>
            <w:r w:rsidRPr="0023566A">
              <w:t>Taux de TVA appliqué à la ligne</w:t>
            </w:r>
          </w:p>
        </w:tc>
      </w:tr>
      <w:tr w:rsidR="0023566A" w:rsidRPr="0023566A" w14:paraId="5376F3E8" w14:textId="77777777" w:rsidTr="00C00230">
        <w:tc>
          <w:tcPr>
            <w:tcW w:w="6804" w:type="dxa"/>
          </w:tcPr>
          <w:p w14:paraId="6CD571AD" w14:textId="77777777" w:rsidR="0023566A" w:rsidRPr="0023566A" w:rsidRDefault="0023566A" w:rsidP="00EC075F">
            <w:pPr>
              <w:spacing w:before="0" w:after="0"/>
              <w:jc w:val="left"/>
            </w:pPr>
            <w:r w:rsidRPr="0023566A">
              <w:t>Remise/Frais à la ligne</w:t>
            </w:r>
          </w:p>
        </w:tc>
      </w:tr>
      <w:tr w:rsidR="0023566A" w:rsidRPr="0023566A" w14:paraId="33026EEB" w14:textId="77777777" w:rsidTr="00C00230">
        <w:tc>
          <w:tcPr>
            <w:tcW w:w="6804" w:type="dxa"/>
          </w:tcPr>
          <w:p w14:paraId="1577E114" w14:textId="77777777" w:rsidR="0023566A" w:rsidRPr="0023566A" w:rsidRDefault="0023566A" w:rsidP="00EC075F">
            <w:pPr>
              <w:spacing w:before="0" w:after="0"/>
              <w:jc w:val="left"/>
            </w:pPr>
            <w:r w:rsidRPr="0023566A">
              <w:t>Pourcentage/Quantité de Remise/Frais à la ligne</w:t>
            </w:r>
          </w:p>
        </w:tc>
      </w:tr>
      <w:tr w:rsidR="0023566A" w:rsidRPr="0023566A" w14:paraId="06F90243" w14:textId="77777777" w:rsidTr="00C00230">
        <w:tc>
          <w:tcPr>
            <w:tcW w:w="6804" w:type="dxa"/>
          </w:tcPr>
          <w:p w14:paraId="7F65FF1D" w14:textId="77777777" w:rsidR="0023566A" w:rsidRPr="0023566A" w:rsidRDefault="0023566A" w:rsidP="00EC075F">
            <w:pPr>
              <w:spacing w:before="0" w:after="0"/>
              <w:jc w:val="left"/>
            </w:pPr>
            <w:r w:rsidRPr="0023566A">
              <w:t>Montant Remise/Frais à la ligne</w:t>
            </w:r>
          </w:p>
        </w:tc>
      </w:tr>
    </w:tbl>
    <w:p w14:paraId="19D8683C" w14:textId="77777777" w:rsidR="00A33B83" w:rsidRDefault="00A33B83" w:rsidP="00494AEA">
      <w:bookmarkStart w:id="72" w:name="_Toc500215088"/>
    </w:p>
    <w:p w14:paraId="1E237980" w14:textId="77777777" w:rsidR="00390D78" w:rsidRDefault="00390D78" w:rsidP="00494AEA">
      <w:pPr>
        <w:pStyle w:val="Titre3"/>
      </w:pPr>
      <w:bookmarkStart w:id="73" w:name="_Toc284945529"/>
      <w:bookmarkStart w:id="74" w:name="_Toc318978828"/>
      <w:bookmarkStart w:id="75" w:name="_Toc346188304"/>
      <w:bookmarkStart w:id="76" w:name="_Toc359336756"/>
      <w:bookmarkStart w:id="77" w:name="_Toc44930457"/>
      <w:r>
        <w:t>Données PIED</w:t>
      </w:r>
      <w:bookmarkEnd w:id="72"/>
      <w:bookmarkEnd w:id="73"/>
      <w:bookmarkEnd w:id="74"/>
      <w:bookmarkEnd w:id="75"/>
      <w:bookmarkEnd w:id="76"/>
      <w:bookmarkEnd w:id="77"/>
    </w:p>
    <w:p w14:paraId="51F8E3B6"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6A343A93" w14:textId="77777777" w:rsidTr="00C00230">
        <w:tc>
          <w:tcPr>
            <w:tcW w:w="6804" w:type="dxa"/>
          </w:tcPr>
          <w:p w14:paraId="5444B081" w14:textId="77777777" w:rsidR="0023566A" w:rsidRPr="0023566A" w:rsidRDefault="0023566A" w:rsidP="00EC075F">
            <w:pPr>
              <w:spacing w:before="0" w:after="0"/>
              <w:jc w:val="left"/>
            </w:pPr>
            <w:r w:rsidRPr="0023566A">
              <w:t>Montants globaux facturés</w:t>
            </w:r>
          </w:p>
        </w:tc>
      </w:tr>
      <w:tr w:rsidR="0023566A" w:rsidRPr="0023566A" w14:paraId="5E096B87" w14:textId="77777777" w:rsidTr="00C00230">
        <w:tc>
          <w:tcPr>
            <w:tcW w:w="6804" w:type="dxa"/>
          </w:tcPr>
          <w:p w14:paraId="70B800F3" w14:textId="77777777" w:rsidR="0023566A" w:rsidRPr="0023566A" w:rsidRDefault="0023566A" w:rsidP="00EC075F">
            <w:pPr>
              <w:spacing w:before="0" w:after="0"/>
              <w:jc w:val="left"/>
            </w:pPr>
            <w:r w:rsidRPr="0023566A">
              <w:t>Montants globaux TVA</w:t>
            </w:r>
          </w:p>
        </w:tc>
      </w:tr>
    </w:tbl>
    <w:p w14:paraId="2A6F009F" w14:textId="77777777" w:rsidR="0020475B" w:rsidRDefault="00A8120E">
      <w:pPr>
        <w:spacing w:before="0" w:after="0"/>
        <w:jc w:val="left"/>
        <w:rPr>
          <w:sz w:val="24"/>
        </w:rPr>
      </w:pPr>
      <w:r>
        <w:br w:type="page"/>
      </w:r>
    </w:p>
    <w:p w14:paraId="7F77A0C9" w14:textId="77777777" w:rsidR="00390D78" w:rsidRDefault="00390D78" w:rsidP="00494AEA">
      <w:pPr>
        <w:pStyle w:val="Textepardfaut"/>
      </w:pPr>
    </w:p>
    <w:p w14:paraId="2B6034BC" w14:textId="77777777" w:rsidR="006300EA" w:rsidRDefault="006300EA" w:rsidP="00494AEA">
      <w:pPr>
        <w:pStyle w:val="Titre1"/>
      </w:pPr>
      <w:bookmarkStart w:id="78" w:name="_Structure_du_message"/>
      <w:bookmarkStart w:id="79" w:name="_Toc284945521"/>
      <w:bookmarkStart w:id="80" w:name="_Toc318978822"/>
      <w:bookmarkStart w:id="81" w:name="_Toc346188305"/>
      <w:bookmarkStart w:id="82" w:name="_Toc359336757"/>
      <w:bookmarkStart w:id="83" w:name="_Toc44930458"/>
      <w:bookmarkStart w:id="84" w:name="_Toc284945530"/>
      <w:bookmarkStart w:id="85" w:name="_Toc318978829"/>
      <w:bookmarkEnd w:id="78"/>
      <w:r>
        <w:t>Mentions obligatoires dans le cadre de la dématerialisation fiscale de la facture</w:t>
      </w:r>
      <w:bookmarkEnd w:id="79"/>
      <w:bookmarkEnd w:id="80"/>
      <w:bookmarkEnd w:id="81"/>
      <w:bookmarkEnd w:id="82"/>
      <w:bookmarkEnd w:id="83"/>
    </w:p>
    <w:p w14:paraId="24D3D190" w14:textId="77777777" w:rsidR="006300EA" w:rsidRDefault="006300EA" w:rsidP="00494AEA">
      <w:r>
        <w:t>Document de référence pour la dématérialisation de la facture : GU-Dematerialisation_facturev1.1.doc</w:t>
      </w:r>
    </w:p>
    <w:p w14:paraId="6D1B3CCE" w14:textId="77777777" w:rsidR="00853C4C" w:rsidRDefault="00853C4C" w:rsidP="00494AEA">
      <w:r>
        <w:t xml:space="preserve">Dans le cas de la facture dématérialisée fiscalement, le contrôle de la DGI se fait sur le contenu des informations du message EDI </w:t>
      </w:r>
    </w:p>
    <w:p w14:paraId="48F88D37" w14:textId="77777777" w:rsidR="00C83678" w:rsidRDefault="00C83678" w:rsidP="00494AEA"/>
    <w:tbl>
      <w:tblPr>
        <w:tblW w:w="5000" w:type="pct"/>
        <w:tblCellMar>
          <w:left w:w="70" w:type="dxa"/>
          <w:right w:w="70" w:type="dxa"/>
        </w:tblCellMar>
        <w:tblLook w:val="04A0" w:firstRow="1" w:lastRow="0" w:firstColumn="1" w:lastColumn="0" w:noHBand="0" w:noVBand="1"/>
      </w:tblPr>
      <w:tblGrid>
        <w:gridCol w:w="2293"/>
        <w:gridCol w:w="491"/>
        <w:gridCol w:w="908"/>
        <w:gridCol w:w="205"/>
        <w:gridCol w:w="754"/>
        <w:gridCol w:w="357"/>
        <w:gridCol w:w="1114"/>
        <w:gridCol w:w="1827"/>
        <w:gridCol w:w="1544"/>
      </w:tblGrid>
      <w:tr w:rsidR="00C83678" w:rsidRPr="00C83678" w14:paraId="57DA5E16" w14:textId="77777777" w:rsidTr="00C83678">
        <w:trPr>
          <w:trHeight w:val="458"/>
          <w:tblHeader/>
        </w:trPr>
        <w:tc>
          <w:tcPr>
            <w:tcW w:w="1208"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024E63DB" w14:textId="77777777" w:rsidR="00C83678" w:rsidRPr="00C83678" w:rsidRDefault="00C83678" w:rsidP="00EC075F">
            <w:pPr>
              <w:spacing w:before="0" w:after="0"/>
              <w:jc w:val="center"/>
              <w:rPr>
                <w:b/>
                <w:bCs/>
                <w:color w:val="000000"/>
              </w:rPr>
            </w:pPr>
            <w:r w:rsidRPr="00C83678">
              <w:rPr>
                <w:b/>
                <w:bCs/>
                <w:color w:val="000000"/>
              </w:rPr>
              <w:t>Informations</w:t>
            </w:r>
          </w:p>
        </w:tc>
        <w:tc>
          <w:tcPr>
            <w:tcW w:w="259" w:type="pct"/>
            <w:vMerge w:val="restart"/>
            <w:tcBorders>
              <w:top w:val="single" w:sz="8" w:space="0" w:color="auto"/>
              <w:left w:val="nil"/>
              <w:bottom w:val="single" w:sz="8" w:space="0" w:color="auto"/>
              <w:right w:val="single" w:sz="8" w:space="0" w:color="auto"/>
            </w:tcBorders>
            <w:shd w:val="clear" w:color="000000" w:fill="FFFFCC"/>
            <w:vAlign w:val="center"/>
            <w:hideMark/>
          </w:tcPr>
          <w:p w14:paraId="1459791D" w14:textId="77777777" w:rsidR="00C83678" w:rsidRPr="00C83678" w:rsidRDefault="00C83678" w:rsidP="00EC075F">
            <w:pPr>
              <w:spacing w:before="0" w:after="0"/>
              <w:rPr>
                <w:b/>
                <w:bCs/>
                <w:color w:val="000000"/>
              </w:rPr>
            </w:pPr>
            <w:r w:rsidRPr="00C83678">
              <w:rPr>
                <w:b/>
                <w:bCs/>
                <w:color w:val="000000"/>
              </w:rPr>
              <w:t>F/O</w:t>
            </w:r>
          </w:p>
        </w:tc>
        <w:tc>
          <w:tcPr>
            <w:tcW w:w="1758" w:type="pct"/>
            <w:gridSpan w:val="5"/>
            <w:tcBorders>
              <w:top w:val="single" w:sz="8" w:space="0" w:color="auto"/>
              <w:left w:val="nil"/>
              <w:bottom w:val="single" w:sz="8" w:space="0" w:color="auto"/>
              <w:right w:val="nil"/>
            </w:tcBorders>
            <w:shd w:val="clear" w:color="000000" w:fill="FFFFCC"/>
            <w:vAlign w:val="center"/>
            <w:hideMark/>
          </w:tcPr>
          <w:p w14:paraId="47881BFD" w14:textId="77777777" w:rsidR="00C83678" w:rsidRPr="00C83678" w:rsidRDefault="00C83678" w:rsidP="00EC075F">
            <w:pPr>
              <w:spacing w:before="0" w:after="0"/>
              <w:jc w:val="center"/>
              <w:rPr>
                <w:b/>
                <w:bCs/>
                <w:color w:val="000000"/>
              </w:rPr>
            </w:pPr>
            <w:r w:rsidRPr="00C83678">
              <w:rPr>
                <w:b/>
                <w:bCs/>
                <w:color w:val="000000"/>
              </w:rPr>
              <w:t>EDIFACT</w:t>
            </w:r>
          </w:p>
        </w:tc>
        <w:tc>
          <w:tcPr>
            <w:tcW w:w="962" w:type="pct"/>
            <w:vMerge w:val="restart"/>
            <w:tcBorders>
              <w:top w:val="single" w:sz="8" w:space="0" w:color="auto"/>
              <w:left w:val="single" w:sz="8" w:space="0" w:color="auto"/>
              <w:bottom w:val="single" w:sz="8" w:space="0" w:color="auto"/>
              <w:right w:val="nil"/>
            </w:tcBorders>
            <w:shd w:val="clear" w:color="000000" w:fill="FFFFCC"/>
            <w:vAlign w:val="center"/>
            <w:hideMark/>
          </w:tcPr>
          <w:p w14:paraId="4BA68A35" w14:textId="77777777" w:rsidR="00C83678" w:rsidRPr="00C83678" w:rsidRDefault="00C83678" w:rsidP="00EC075F">
            <w:pPr>
              <w:spacing w:before="0" w:after="0"/>
              <w:rPr>
                <w:b/>
                <w:bCs/>
                <w:color w:val="000000"/>
              </w:rPr>
            </w:pPr>
            <w:r w:rsidRPr="00C83678">
              <w:rPr>
                <w:b/>
                <w:bCs/>
                <w:color w:val="000000"/>
              </w:rPr>
              <w:t>Valeur / Format</w:t>
            </w:r>
          </w:p>
        </w:tc>
        <w:tc>
          <w:tcPr>
            <w:tcW w:w="813"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4F10F02A" w14:textId="77777777" w:rsidR="00C83678" w:rsidRPr="00C83678" w:rsidRDefault="00C83678" w:rsidP="00EC075F">
            <w:pPr>
              <w:spacing w:before="0" w:after="0"/>
              <w:jc w:val="center"/>
              <w:rPr>
                <w:b/>
                <w:bCs/>
                <w:color w:val="000000"/>
              </w:rPr>
            </w:pPr>
            <w:r>
              <w:rPr>
                <w:b/>
                <w:bCs/>
                <w:color w:val="000000"/>
              </w:rPr>
              <w:t>Liste ré</w:t>
            </w:r>
            <w:r w:rsidRPr="00C83678">
              <w:rPr>
                <w:b/>
                <w:bCs/>
                <w:color w:val="000000"/>
              </w:rPr>
              <w:t>capitulative</w:t>
            </w:r>
          </w:p>
        </w:tc>
      </w:tr>
      <w:tr w:rsidR="00C83678" w:rsidRPr="00C83678" w14:paraId="36CA5BDE" w14:textId="77777777" w:rsidTr="00C83678">
        <w:trPr>
          <w:trHeight w:val="458"/>
          <w:tblHeader/>
        </w:trPr>
        <w:tc>
          <w:tcPr>
            <w:tcW w:w="1208" w:type="pct"/>
            <w:vMerge/>
            <w:tcBorders>
              <w:top w:val="single" w:sz="8" w:space="0" w:color="auto"/>
              <w:left w:val="single" w:sz="8" w:space="0" w:color="auto"/>
              <w:bottom w:val="nil"/>
              <w:right w:val="single" w:sz="8" w:space="0" w:color="auto"/>
            </w:tcBorders>
            <w:shd w:val="clear" w:color="000000" w:fill="FFFFCC"/>
            <w:vAlign w:val="center"/>
          </w:tcPr>
          <w:p w14:paraId="6F58623B" w14:textId="77777777" w:rsidR="00C83678" w:rsidRPr="00C83678" w:rsidRDefault="00C83678" w:rsidP="00EC075F">
            <w:pPr>
              <w:spacing w:before="0" w:after="0"/>
              <w:rPr>
                <w:b/>
                <w:bCs/>
                <w:color w:val="000000"/>
              </w:rPr>
            </w:pPr>
          </w:p>
        </w:tc>
        <w:tc>
          <w:tcPr>
            <w:tcW w:w="259" w:type="pct"/>
            <w:vMerge/>
            <w:tcBorders>
              <w:top w:val="single" w:sz="8" w:space="0" w:color="auto"/>
              <w:left w:val="nil"/>
              <w:bottom w:val="nil"/>
              <w:right w:val="single" w:sz="8" w:space="0" w:color="auto"/>
            </w:tcBorders>
            <w:shd w:val="clear" w:color="000000" w:fill="FFFFCC"/>
            <w:vAlign w:val="center"/>
          </w:tcPr>
          <w:p w14:paraId="2CBD7562" w14:textId="77777777" w:rsidR="00C83678" w:rsidRPr="00C83678" w:rsidRDefault="00C83678" w:rsidP="00EC075F">
            <w:pPr>
              <w:spacing w:before="0" w:after="0"/>
              <w:rPr>
                <w:b/>
                <w:bCs/>
                <w:color w:val="000000"/>
              </w:rPr>
            </w:pPr>
          </w:p>
        </w:tc>
        <w:tc>
          <w:tcPr>
            <w:tcW w:w="586" w:type="pct"/>
            <w:gridSpan w:val="2"/>
            <w:tcBorders>
              <w:top w:val="single" w:sz="8" w:space="0" w:color="auto"/>
              <w:left w:val="nil"/>
              <w:bottom w:val="single" w:sz="8" w:space="0" w:color="auto"/>
              <w:right w:val="single" w:sz="8" w:space="0" w:color="auto"/>
            </w:tcBorders>
            <w:shd w:val="clear" w:color="000000" w:fill="FFFFCC"/>
            <w:vAlign w:val="center"/>
          </w:tcPr>
          <w:p w14:paraId="7B4D057E" w14:textId="77777777" w:rsidR="00C83678" w:rsidRPr="00C83678" w:rsidRDefault="00C83678" w:rsidP="00EC075F">
            <w:pPr>
              <w:spacing w:before="0" w:after="0"/>
              <w:rPr>
                <w:b/>
                <w:bCs/>
                <w:color w:val="000000"/>
              </w:rPr>
            </w:pPr>
            <w:r w:rsidRPr="00C83678">
              <w:rPr>
                <w:b/>
                <w:bCs/>
                <w:color w:val="000000"/>
              </w:rPr>
              <w:t>GRP</w:t>
            </w:r>
          </w:p>
        </w:tc>
        <w:tc>
          <w:tcPr>
            <w:tcW w:w="585" w:type="pct"/>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54D8AB42" w14:textId="77777777" w:rsidR="00C83678" w:rsidRPr="00C83678" w:rsidRDefault="00C83678" w:rsidP="00EC075F">
            <w:pPr>
              <w:spacing w:before="0" w:after="0"/>
              <w:rPr>
                <w:b/>
                <w:bCs/>
                <w:color w:val="000000"/>
              </w:rPr>
            </w:pPr>
            <w:r w:rsidRPr="00C83678">
              <w:rPr>
                <w:b/>
                <w:bCs/>
                <w:color w:val="000000"/>
              </w:rPr>
              <w:t>SEG</w:t>
            </w:r>
          </w:p>
        </w:tc>
        <w:tc>
          <w:tcPr>
            <w:tcW w:w="587" w:type="pct"/>
            <w:tcBorders>
              <w:top w:val="single" w:sz="8" w:space="0" w:color="auto"/>
              <w:left w:val="single" w:sz="8" w:space="0" w:color="auto"/>
              <w:bottom w:val="single" w:sz="8" w:space="0" w:color="auto"/>
              <w:right w:val="nil"/>
            </w:tcBorders>
            <w:shd w:val="clear" w:color="000000" w:fill="FFFFCC"/>
            <w:vAlign w:val="center"/>
          </w:tcPr>
          <w:p w14:paraId="172EDFD1" w14:textId="77777777" w:rsidR="00C83678" w:rsidRPr="00C83678" w:rsidRDefault="00C83678" w:rsidP="00EC075F">
            <w:pPr>
              <w:spacing w:before="0" w:after="0"/>
              <w:rPr>
                <w:b/>
                <w:bCs/>
                <w:color w:val="000000"/>
              </w:rPr>
            </w:pPr>
            <w:r w:rsidRPr="00C83678">
              <w:rPr>
                <w:b/>
                <w:bCs/>
                <w:color w:val="000000"/>
              </w:rPr>
              <w:t>Données</w:t>
            </w:r>
          </w:p>
        </w:tc>
        <w:tc>
          <w:tcPr>
            <w:tcW w:w="962" w:type="pct"/>
            <w:vMerge/>
            <w:tcBorders>
              <w:top w:val="single" w:sz="8" w:space="0" w:color="auto"/>
              <w:left w:val="single" w:sz="8" w:space="0" w:color="auto"/>
              <w:bottom w:val="nil"/>
              <w:right w:val="nil"/>
            </w:tcBorders>
            <w:shd w:val="clear" w:color="000000" w:fill="FFFFCC"/>
            <w:vAlign w:val="center"/>
          </w:tcPr>
          <w:p w14:paraId="7C4D0A6C" w14:textId="77777777" w:rsidR="00C83678" w:rsidRPr="00C83678" w:rsidRDefault="00C83678" w:rsidP="00EC075F">
            <w:pPr>
              <w:spacing w:before="0" w:after="0"/>
              <w:rPr>
                <w:b/>
                <w:bCs/>
                <w:color w:val="000000"/>
              </w:rPr>
            </w:pPr>
          </w:p>
        </w:tc>
        <w:tc>
          <w:tcPr>
            <w:tcW w:w="813" w:type="pct"/>
            <w:vMerge/>
            <w:tcBorders>
              <w:top w:val="single" w:sz="8" w:space="0" w:color="auto"/>
              <w:left w:val="single" w:sz="8" w:space="0" w:color="auto"/>
              <w:bottom w:val="nil"/>
              <w:right w:val="single" w:sz="8" w:space="0" w:color="auto"/>
            </w:tcBorders>
            <w:shd w:val="clear" w:color="000000" w:fill="FFFFCC"/>
            <w:vAlign w:val="center"/>
          </w:tcPr>
          <w:p w14:paraId="3295C599" w14:textId="77777777" w:rsidR="00C83678" w:rsidRPr="00C83678" w:rsidRDefault="00C83678" w:rsidP="00EC075F">
            <w:pPr>
              <w:spacing w:before="0" w:after="0"/>
              <w:jc w:val="center"/>
              <w:rPr>
                <w:b/>
                <w:bCs/>
                <w:color w:val="000000"/>
              </w:rPr>
            </w:pPr>
          </w:p>
        </w:tc>
      </w:tr>
      <w:tr w:rsidR="00C83678" w:rsidRPr="00C83678" w14:paraId="2336BCA5" w14:textId="77777777" w:rsidTr="00C8367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C3332F6" w14:textId="77777777" w:rsidR="00C83678" w:rsidRPr="00C83678" w:rsidRDefault="00C83678" w:rsidP="00EC075F">
            <w:pPr>
              <w:spacing w:before="0" w:after="0"/>
              <w:jc w:val="center"/>
              <w:rPr>
                <w:b/>
                <w:bCs/>
                <w:color w:val="000000"/>
              </w:rPr>
            </w:pPr>
            <w:r w:rsidRPr="00C83678">
              <w:rPr>
                <w:b/>
                <w:bCs/>
                <w:color w:val="000000"/>
              </w:rPr>
              <w:t>Préparation de l’Envoi</w:t>
            </w:r>
          </w:p>
        </w:tc>
      </w:tr>
      <w:tr w:rsidR="00C83678" w:rsidRPr="00C83678" w14:paraId="26EA116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5EFBF0A" w14:textId="77777777" w:rsidR="00C83678" w:rsidRPr="00C83678" w:rsidRDefault="00C83678" w:rsidP="00EC075F">
            <w:pPr>
              <w:spacing w:before="0" w:after="0"/>
              <w:rPr>
                <w:color w:val="000000"/>
              </w:rPr>
            </w:pPr>
            <w:r w:rsidRPr="00C83678">
              <w:rPr>
                <w:color w:val="000000"/>
              </w:rPr>
              <w:t>Date de Préparation</w:t>
            </w:r>
          </w:p>
        </w:tc>
        <w:tc>
          <w:tcPr>
            <w:tcW w:w="259" w:type="pct"/>
            <w:tcBorders>
              <w:top w:val="nil"/>
              <w:left w:val="nil"/>
              <w:bottom w:val="single" w:sz="8" w:space="0" w:color="auto"/>
              <w:right w:val="single" w:sz="8" w:space="0" w:color="auto"/>
            </w:tcBorders>
            <w:shd w:val="clear" w:color="auto" w:fill="auto"/>
            <w:vAlign w:val="center"/>
            <w:hideMark/>
          </w:tcPr>
          <w:p w14:paraId="5980A5D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76726B0"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0B43F1E7"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single" w:sz="8" w:space="0" w:color="auto"/>
              <w:right w:val="nil"/>
            </w:tcBorders>
            <w:shd w:val="clear" w:color="auto" w:fill="auto"/>
            <w:vAlign w:val="center"/>
            <w:hideMark/>
          </w:tcPr>
          <w:p w14:paraId="48A3D4BA" w14:textId="77777777" w:rsidR="00C83678" w:rsidRPr="00C83678" w:rsidRDefault="00C83678" w:rsidP="00EC075F">
            <w:pPr>
              <w:spacing w:before="0" w:after="0"/>
              <w:rPr>
                <w:color w:val="000000"/>
              </w:rPr>
            </w:pPr>
            <w:r w:rsidRPr="00C83678">
              <w:rPr>
                <w:color w:val="000000"/>
              </w:rPr>
              <w:t>S004.0017</w:t>
            </w:r>
          </w:p>
        </w:tc>
        <w:tc>
          <w:tcPr>
            <w:tcW w:w="962" w:type="pct"/>
            <w:tcBorders>
              <w:top w:val="nil"/>
              <w:left w:val="single" w:sz="8" w:space="0" w:color="auto"/>
              <w:bottom w:val="single" w:sz="8" w:space="0" w:color="auto"/>
              <w:right w:val="nil"/>
            </w:tcBorders>
            <w:shd w:val="clear" w:color="auto" w:fill="auto"/>
            <w:vAlign w:val="center"/>
            <w:hideMark/>
          </w:tcPr>
          <w:p w14:paraId="5024CB0C" w14:textId="77777777" w:rsidR="00C83678" w:rsidRPr="00C83678" w:rsidRDefault="00C83678" w:rsidP="00EC075F">
            <w:pPr>
              <w:spacing w:before="0" w:after="0"/>
              <w:rPr>
                <w:color w:val="000000"/>
              </w:rPr>
            </w:pPr>
            <w:r w:rsidRPr="00C83678">
              <w:rPr>
                <w:color w:val="000000"/>
              </w:rPr>
              <w:t>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E8E5F4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60599D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AAFB8D" w14:textId="77777777" w:rsidR="00C83678" w:rsidRPr="00C83678" w:rsidRDefault="00C83678" w:rsidP="00EC075F">
            <w:pPr>
              <w:spacing w:before="0" w:after="0"/>
              <w:rPr>
                <w:color w:val="000000"/>
              </w:rPr>
            </w:pPr>
            <w:r w:rsidRPr="00C83678">
              <w:rPr>
                <w:color w:val="000000"/>
              </w:rPr>
              <w:t>Heure de Préparation</w:t>
            </w:r>
          </w:p>
        </w:tc>
        <w:tc>
          <w:tcPr>
            <w:tcW w:w="259" w:type="pct"/>
            <w:tcBorders>
              <w:top w:val="nil"/>
              <w:left w:val="nil"/>
              <w:bottom w:val="nil"/>
              <w:right w:val="single" w:sz="8" w:space="0" w:color="auto"/>
            </w:tcBorders>
            <w:shd w:val="clear" w:color="auto" w:fill="auto"/>
            <w:vAlign w:val="center"/>
            <w:hideMark/>
          </w:tcPr>
          <w:p w14:paraId="46814D9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6989FC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D9F537B"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nil"/>
              <w:right w:val="nil"/>
            </w:tcBorders>
            <w:shd w:val="clear" w:color="auto" w:fill="auto"/>
            <w:vAlign w:val="center"/>
            <w:hideMark/>
          </w:tcPr>
          <w:p w14:paraId="145277EB" w14:textId="77777777" w:rsidR="00C83678" w:rsidRPr="00C83678" w:rsidRDefault="00C83678" w:rsidP="00EC075F">
            <w:pPr>
              <w:spacing w:before="0" w:after="0"/>
              <w:rPr>
                <w:color w:val="000000"/>
              </w:rPr>
            </w:pPr>
            <w:r w:rsidRPr="00C83678">
              <w:rPr>
                <w:color w:val="000000"/>
              </w:rPr>
              <w:t>S004.0019</w:t>
            </w:r>
          </w:p>
        </w:tc>
        <w:tc>
          <w:tcPr>
            <w:tcW w:w="962" w:type="pct"/>
            <w:tcBorders>
              <w:top w:val="nil"/>
              <w:left w:val="single" w:sz="8" w:space="0" w:color="auto"/>
              <w:bottom w:val="nil"/>
              <w:right w:val="nil"/>
            </w:tcBorders>
            <w:shd w:val="clear" w:color="auto" w:fill="auto"/>
            <w:vAlign w:val="center"/>
            <w:hideMark/>
          </w:tcPr>
          <w:p w14:paraId="3ACF2AF1" w14:textId="77777777" w:rsidR="00C83678" w:rsidRPr="00C83678" w:rsidRDefault="00C83678" w:rsidP="00EC075F">
            <w:pPr>
              <w:spacing w:before="0" w:after="0"/>
              <w:rPr>
                <w:color w:val="000000"/>
              </w:rPr>
            </w:pPr>
            <w:r w:rsidRPr="00C83678">
              <w:rPr>
                <w:color w:val="000000"/>
              </w:rPr>
              <w:t>HHMM</w:t>
            </w:r>
          </w:p>
        </w:tc>
        <w:tc>
          <w:tcPr>
            <w:tcW w:w="813" w:type="pct"/>
            <w:tcBorders>
              <w:top w:val="nil"/>
              <w:left w:val="single" w:sz="8" w:space="0" w:color="auto"/>
              <w:bottom w:val="nil"/>
              <w:right w:val="single" w:sz="8" w:space="0" w:color="auto"/>
            </w:tcBorders>
            <w:shd w:val="clear" w:color="auto" w:fill="auto"/>
            <w:vAlign w:val="center"/>
            <w:hideMark/>
          </w:tcPr>
          <w:p w14:paraId="38AF3EB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E05B8F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FEACEA1" w14:textId="77777777" w:rsidR="00C83678" w:rsidRPr="00C83678" w:rsidRDefault="00C83678" w:rsidP="00EC075F">
            <w:pPr>
              <w:spacing w:before="0" w:after="0"/>
              <w:jc w:val="center"/>
              <w:rPr>
                <w:b/>
                <w:bCs/>
                <w:color w:val="000000"/>
              </w:rPr>
            </w:pPr>
            <w:r w:rsidRPr="00C83678">
              <w:rPr>
                <w:b/>
                <w:bCs/>
                <w:color w:val="000000"/>
              </w:rPr>
              <w:t>Document Entête</w:t>
            </w:r>
          </w:p>
        </w:tc>
      </w:tr>
      <w:tr w:rsidR="00C83678" w:rsidRPr="00C83678" w14:paraId="601CE02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952089" w14:textId="77777777" w:rsidR="00C83678" w:rsidRPr="00C83678" w:rsidRDefault="00C83678" w:rsidP="00EC075F">
            <w:pPr>
              <w:spacing w:before="0" w:after="0"/>
              <w:rPr>
                <w:color w:val="000000"/>
              </w:rPr>
            </w:pPr>
            <w:r w:rsidRPr="00C83678">
              <w:rPr>
                <w:color w:val="000000"/>
              </w:rPr>
              <w:t>Nature du Document</w:t>
            </w:r>
          </w:p>
        </w:tc>
        <w:tc>
          <w:tcPr>
            <w:tcW w:w="259" w:type="pct"/>
            <w:tcBorders>
              <w:top w:val="nil"/>
              <w:left w:val="nil"/>
              <w:bottom w:val="nil"/>
              <w:right w:val="single" w:sz="8" w:space="0" w:color="auto"/>
            </w:tcBorders>
            <w:shd w:val="clear" w:color="auto" w:fill="auto"/>
            <w:vAlign w:val="center"/>
            <w:hideMark/>
          </w:tcPr>
          <w:p w14:paraId="000E14F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7462E0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A619406"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C786F7D" w14:textId="77777777" w:rsidR="00C83678" w:rsidRPr="00C83678" w:rsidRDefault="00C83678" w:rsidP="00EC075F">
            <w:pPr>
              <w:spacing w:before="0" w:after="0"/>
              <w:rPr>
                <w:color w:val="000000"/>
              </w:rPr>
            </w:pPr>
            <w:r w:rsidRPr="00C83678">
              <w:rPr>
                <w:color w:val="000000"/>
              </w:rPr>
              <w:t>C002.1001</w:t>
            </w:r>
          </w:p>
        </w:tc>
        <w:tc>
          <w:tcPr>
            <w:tcW w:w="962" w:type="pct"/>
            <w:tcBorders>
              <w:top w:val="nil"/>
              <w:left w:val="single" w:sz="8" w:space="0" w:color="auto"/>
              <w:bottom w:val="nil"/>
              <w:right w:val="nil"/>
            </w:tcBorders>
            <w:shd w:val="clear" w:color="auto" w:fill="auto"/>
            <w:vAlign w:val="center"/>
            <w:hideMark/>
          </w:tcPr>
          <w:p w14:paraId="2359E8ED" w14:textId="77777777" w:rsidR="00C83678" w:rsidRPr="00C83678" w:rsidRDefault="00C83678" w:rsidP="00EC075F">
            <w:pPr>
              <w:spacing w:before="0" w:after="0"/>
              <w:rPr>
                <w:color w:val="000000"/>
              </w:rPr>
            </w:pPr>
            <w:r w:rsidRPr="00C83678">
              <w:rPr>
                <w:color w:val="000000"/>
              </w:rPr>
              <w:t>380 = Facture</w:t>
            </w:r>
          </w:p>
        </w:tc>
        <w:tc>
          <w:tcPr>
            <w:tcW w:w="813" w:type="pct"/>
            <w:tcBorders>
              <w:top w:val="nil"/>
              <w:left w:val="single" w:sz="8" w:space="0" w:color="auto"/>
              <w:bottom w:val="nil"/>
              <w:right w:val="single" w:sz="8" w:space="0" w:color="auto"/>
            </w:tcBorders>
            <w:shd w:val="clear" w:color="auto" w:fill="auto"/>
            <w:vAlign w:val="center"/>
            <w:hideMark/>
          </w:tcPr>
          <w:p w14:paraId="4B498FC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AC68525"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ECF96AD"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CD43D4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453F526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4977E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02890EF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5F0FE8DA" w14:textId="77777777" w:rsidR="00C83678" w:rsidRPr="00C83678" w:rsidRDefault="00C83678" w:rsidP="00EC075F">
            <w:pPr>
              <w:spacing w:before="0" w:after="0"/>
              <w:rPr>
                <w:color w:val="000000"/>
              </w:rPr>
            </w:pPr>
            <w:r w:rsidRPr="00C83678">
              <w:rPr>
                <w:color w:val="000000"/>
              </w:rPr>
              <w:t>381 = 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064EC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C1045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6CEEB8C1" w14:textId="77777777" w:rsidR="00C83678" w:rsidRPr="00C83678" w:rsidRDefault="00C83678" w:rsidP="00EC075F">
            <w:pPr>
              <w:spacing w:before="0" w:after="0"/>
              <w:rPr>
                <w:color w:val="000000"/>
              </w:rPr>
            </w:pPr>
            <w:r w:rsidRPr="00C83678">
              <w:rPr>
                <w:color w:val="000000"/>
              </w:rPr>
              <w:t>N° du Document</w:t>
            </w:r>
          </w:p>
        </w:tc>
        <w:tc>
          <w:tcPr>
            <w:tcW w:w="259" w:type="pct"/>
            <w:tcBorders>
              <w:top w:val="nil"/>
              <w:left w:val="nil"/>
              <w:bottom w:val="single" w:sz="8" w:space="0" w:color="auto"/>
              <w:right w:val="single" w:sz="8" w:space="0" w:color="auto"/>
            </w:tcBorders>
            <w:shd w:val="clear" w:color="auto" w:fill="auto"/>
            <w:vAlign w:val="center"/>
            <w:hideMark/>
          </w:tcPr>
          <w:p w14:paraId="1D32A3F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AC861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343FAC94"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single" w:sz="8" w:space="0" w:color="auto"/>
              <w:right w:val="nil"/>
            </w:tcBorders>
            <w:shd w:val="clear" w:color="auto" w:fill="auto"/>
            <w:vAlign w:val="center"/>
            <w:hideMark/>
          </w:tcPr>
          <w:p w14:paraId="09CC6B7B" w14:textId="77777777" w:rsidR="00C83678" w:rsidRPr="00C83678" w:rsidRDefault="00C83678" w:rsidP="00EC075F">
            <w:pPr>
              <w:spacing w:before="0" w:after="0"/>
              <w:rPr>
                <w:color w:val="000000"/>
              </w:rPr>
            </w:pPr>
            <w:r w:rsidRPr="00C83678">
              <w:rPr>
                <w:color w:val="000000"/>
              </w:rPr>
              <w:t>1004</w:t>
            </w:r>
          </w:p>
        </w:tc>
        <w:tc>
          <w:tcPr>
            <w:tcW w:w="962" w:type="pct"/>
            <w:tcBorders>
              <w:top w:val="nil"/>
              <w:left w:val="single" w:sz="8" w:space="0" w:color="auto"/>
              <w:bottom w:val="single" w:sz="8" w:space="0" w:color="auto"/>
              <w:right w:val="nil"/>
            </w:tcBorders>
            <w:shd w:val="clear" w:color="auto" w:fill="auto"/>
            <w:vAlign w:val="center"/>
            <w:hideMark/>
          </w:tcPr>
          <w:p w14:paraId="02440CA1" w14:textId="77777777" w:rsidR="00C83678" w:rsidRPr="00C83678" w:rsidRDefault="00C83678" w:rsidP="00EC075F">
            <w:pPr>
              <w:spacing w:before="0" w:after="0"/>
              <w:rPr>
                <w:color w:val="000000"/>
              </w:rPr>
            </w:pPr>
            <w:r w:rsidRPr="00C83678">
              <w:rPr>
                <w:color w:val="000000"/>
              </w:rPr>
              <w:t>N° de Facture ou d’Avoir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7A51FC9"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EC83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BD04F6B" w14:textId="77777777" w:rsidR="00C83678" w:rsidRPr="00C83678" w:rsidRDefault="00C83678" w:rsidP="00EC075F">
            <w:pPr>
              <w:spacing w:before="0" w:after="0"/>
              <w:rPr>
                <w:color w:val="000000"/>
              </w:rPr>
            </w:pPr>
            <w:r w:rsidRPr="00C83678">
              <w:rPr>
                <w:color w:val="000000"/>
              </w:rPr>
              <w:t>Fonction</w:t>
            </w:r>
          </w:p>
        </w:tc>
        <w:tc>
          <w:tcPr>
            <w:tcW w:w="259" w:type="pct"/>
            <w:tcBorders>
              <w:top w:val="nil"/>
              <w:left w:val="nil"/>
              <w:bottom w:val="nil"/>
              <w:right w:val="single" w:sz="8" w:space="0" w:color="auto"/>
            </w:tcBorders>
            <w:shd w:val="clear" w:color="auto" w:fill="auto"/>
            <w:vAlign w:val="center"/>
            <w:hideMark/>
          </w:tcPr>
          <w:p w14:paraId="618393E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0FCE3B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5DC8965"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88FD34A" w14:textId="77777777" w:rsidR="00C83678" w:rsidRPr="00C83678" w:rsidRDefault="00C83678" w:rsidP="00EC075F">
            <w:pPr>
              <w:spacing w:before="0" w:after="0"/>
              <w:rPr>
                <w:color w:val="000000"/>
              </w:rPr>
            </w:pPr>
            <w:r w:rsidRPr="00C83678">
              <w:rPr>
                <w:color w:val="000000"/>
              </w:rPr>
              <w:t>1225</w:t>
            </w:r>
          </w:p>
        </w:tc>
        <w:tc>
          <w:tcPr>
            <w:tcW w:w="962" w:type="pct"/>
            <w:tcBorders>
              <w:top w:val="nil"/>
              <w:left w:val="single" w:sz="8" w:space="0" w:color="auto"/>
              <w:bottom w:val="nil"/>
              <w:right w:val="nil"/>
            </w:tcBorders>
            <w:shd w:val="clear" w:color="auto" w:fill="auto"/>
            <w:vAlign w:val="center"/>
            <w:hideMark/>
          </w:tcPr>
          <w:p w14:paraId="30A9916E" w14:textId="77777777" w:rsidR="00C83678" w:rsidRPr="00C83678" w:rsidRDefault="00C83678" w:rsidP="00EC075F">
            <w:pPr>
              <w:spacing w:before="0" w:after="0"/>
              <w:jc w:val="left"/>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743CF0B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045992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7669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15B0D09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B3FBD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7436C8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0A7D06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10F323AA" w14:textId="77777777" w:rsidR="00C83678" w:rsidRPr="00C83678" w:rsidRDefault="00C83678" w:rsidP="00EC075F">
            <w:pPr>
              <w:spacing w:before="0" w:after="0"/>
              <w:jc w:val="left"/>
              <w:rPr>
                <w:color w:val="000000"/>
              </w:rPr>
            </w:pPr>
            <w:r w:rsidRPr="00C83678">
              <w:rPr>
                <w:color w:val="000000"/>
              </w:rPr>
              <w:t>9 = Original</w:t>
            </w:r>
          </w:p>
        </w:tc>
        <w:tc>
          <w:tcPr>
            <w:tcW w:w="813" w:type="pct"/>
            <w:tcBorders>
              <w:top w:val="nil"/>
              <w:left w:val="single" w:sz="8" w:space="0" w:color="auto"/>
              <w:bottom w:val="nil"/>
              <w:right w:val="single" w:sz="8" w:space="0" w:color="auto"/>
            </w:tcBorders>
            <w:shd w:val="clear" w:color="auto" w:fill="auto"/>
            <w:vAlign w:val="center"/>
            <w:hideMark/>
          </w:tcPr>
          <w:p w14:paraId="5AABEA3A"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FD44C0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10233C"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B24A0F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74115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6D7391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9B51E77"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045E742E" w14:textId="77777777" w:rsidR="00C83678" w:rsidRPr="00C83678" w:rsidRDefault="00C83678" w:rsidP="00EC075F">
            <w:pPr>
              <w:spacing w:before="0" w:after="0"/>
              <w:jc w:val="left"/>
              <w:rPr>
                <w:color w:val="000000"/>
              </w:rPr>
            </w:pPr>
            <w:r w:rsidRPr="00C83678">
              <w:rPr>
                <w:color w:val="000000"/>
              </w:rPr>
              <w:t>43 = Transmission Supplémentaire</w:t>
            </w:r>
          </w:p>
        </w:tc>
        <w:tc>
          <w:tcPr>
            <w:tcW w:w="813" w:type="pct"/>
            <w:tcBorders>
              <w:top w:val="nil"/>
              <w:left w:val="single" w:sz="8" w:space="0" w:color="auto"/>
              <w:bottom w:val="nil"/>
              <w:right w:val="single" w:sz="8" w:space="0" w:color="auto"/>
            </w:tcBorders>
            <w:shd w:val="clear" w:color="auto" w:fill="auto"/>
            <w:vAlign w:val="center"/>
            <w:hideMark/>
          </w:tcPr>
          <w:p w14:paraId="369BBDF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F4ED68"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E74ABF0" w14:textId="77777777" w:rsidR="00C83678" w:rsidRPr="00C83678" w:rsidRDefault="00C83678" w:rsidP="00EC075F">
            <w:pPr>
              <w:spacing w:before="0" w:after="0"/>
              <w:jc w:val="center"/>
              <w:rPr>
                <w:b/>
                <w:bCs/>
                <w:color w:val="000000"/>
              </w:rPr>
            </w:pPr>
            <w:r w:rsidRPr="00C83678">
              <w:rPr>
                <w:b/>
                <w:bCs/>
                <w:color w:val="000000"/>
              </w:rPr>
              <w:t>Dates Document Entête</w:t>
            </w:r>
          </w:p>
        </w:tc>
      </w:tr>
      <w:tr w:rsidR="00C83678" w:rsidRPr="00C83678" w14:paraId="655735E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B4472BE" w14:textId="77777777" w:rsidR="00C83678" w:rsidRPr="00C83678" w:rsidRDefault="00C83678" w:rsidP="00EC075F">
            <w:pPr>
              <w:spacing w:before="0" w:after="0"/>
              <w:rPr>
                <w:color w:val="000000"/>
              </w:rPr>
            </w:pPr>
            <w:r w:rsidRPr="00C83678">
              <w:rPr>
                <w:color w:val="000000"/>
              </w:rPr>
              <w:t>Date du Document</w:t>
            </w:r>
          </w:p>
        </w:tc>
        <w:tc>
          <w:tcPr>
            <w:tcW w:w="259" w:type="pct"/>
            <w:tcBorders>
              <w:top w:val="nil"/>
              <w:left w:val="nil"/>
              <w:bottom w:val="nil"/>
              <w:right w:val="single" w:sz="8" w:space="0" w:color="auto"/>
            </w:tcBorders>
            <w:shd w:val="clear" w:color="auto" w:fill="auto"/>
            <w:vAlign w:val="center"/>
            <w:hideMark/>
          </w:tcPr>
          <w:p w14:paraId="2BF2B33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8D16CA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41A380" w14:textId="77777777" w:rsidR="00C83678" w:rsidRPr="00C83678" w:rsidRDefault="00C83678" w:rsidP="00EC075F">
            <w:pPr>
              <w:spacing w:before="0" w:after="0"/>
              <w:rPr>
                <w:color w:val="000000"/>
              </w:rPr>
            </w:pPr>
            <w:r w:rsidRPr="00C83678">
              <w:rPr>
                <w:color w:val="000000"/>
              </w:rPr>
              <w:t>DTM 137</w:t>
            </w:r>
          </w:p>
        </w:tc>
        <w:tc>
          <w:tcPr>
            <w:tcW w:w="775" w:type="pct"/>
            <w:gridSpan w:val="2"/>
            <w:tcBorders>
              <w:top w:val="nil"/>
              <w:left w:val="single" w:sz="8" w:space="0" w:color="auto"/>
              <w:bottom w:val="nil"/>
              <w:right w:val="nil"/>
            </w:tcBorders>
            <w:shd w:val="clear" w:color="auto" w:fill="auto"/>
            <w:vAlign w:val="center"/>
            <w:hideMark/>
          </w:tcPr>
          <w:p w14:paraId="322A29C3"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nil"/>
              <w:right w:val="nil"/>
            </w:tcBorders>
            <w:shd w:val="clear" w:color="auto" w:fill="auto"/>
            <w:vAlign w:val="center"/>
            <w:hideMark/>
          </w:tcPr>
          <w:p w14:paraId="1690E387" w14:textId="77777777" w:rsidR="00C83678" w:rsidRPr="00C83678" w:rsidRDefault="00C83678" w:rsidP="00EC075F">
            <w:pPr>
              <w:spacing w:before="0" w:after="0"/>
              <w:rPr>
                <w:color w:val="000000"/>
              </w:rPr>
            </w:pPr>
            <w:r w:rsidRPr="00C83678">
              <w:rPr>
                <w:color w:val="000000"/>
              </w:rPr>
              <w:t>Date servant de base pour les Déclarations Fiscales</w:t>
            </w:r>
          </w:p>
        </w:tc>
        <w:tc>
          <w:tcPr>
            <w:tcW w:w="813" w:type="pct"/>
            <w:tcBorders>
              <w:top w:val="nil"/>
              <w:left w:val="single" w:sz="8" w:space="0" w:color="auto"/>
              <w:bottom w:val="nil"/>
              <w:right w:val="single" w:sz="8" w:space="0" w:color="auto"/>
            </w:tcBorders>
            <w:shd w:val="clear" w:color="auto" w:fill="auto"/>
            <w:vAlign w:val="center"/>
            <w:hideMark/>
          </w:tcPr>
          <w:p w14:paraId="4F7562A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E848C"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DBBBB7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613377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2A44BB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D0AEB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45CA7C5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0411E13E" w14:textId="77777777" w:rsidR="00C83678" w:rsidRPr="00C83678" w:rsidRDefault="00C83678" w:rsidP="00EC075F">
            <w:pPr>
              <w:spacing w:before="0" w:after="0"/>
              <w:rPr>
                <w:color w:val="000000"/>
              </w:rPr>
            </w:pPr>
            <w:r w:rsidRPr="00C83678">
              <w:rPr>
                <w:color w:val="000000"/>
              </w:rPr>
              <w:t>SSAAMMJJ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CFAB8C0"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A931A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7FF727" w14:textId="77777777" w:rsidR="00C83678" w:rsidRPr="00C83678" w:rsidRDefault="00C83678" w:rsidP="00D60DB8">
            <w:pPr>
              <w:spacing w:before="0" w:after="0"/>
              <w:jc w:val="left"/>
              <w:rPr>
                <w:color w:val="000000"/>
              </w:rPr>
            </w:pPr>
            <w:r w:rsidRPr="00C83678">
              <w:rPr>
                <w:color w:val="000000"/>
              </w:rPr>
              <w:t>Date d’Opération (Transfert de</w:t>
            </w:r>
            <w:r w:rsidR="00441645">
              <w:rPr>
                <w:color w:val="000000"/>
              </w:rPr>
              <w:t xml:space="preserve"> Pr</w:t>
            </w:r>
            <w:r w:rsidR="00441645" w:rsidRPr="00C83678">
              <w:rPr>
                <w:color w:val="000000"/>
              </w:rPr>
              <w:t>opriété)</w:t>
            </w:r>
          </w:p>
        </w:tc>
        <w:tc>
          <w:tcPr>
            <w:tcW w:w="259" w:type="pct"/>
            <w:tcBorders>
              <w:top w:val="nil"/>
              <w:left w:val="nil"/>
              <w:bottom w:val="nil"/>
              <w:right w:val="single" w:sz="8" w:space="0" w:color="auto"/>
            </w:tcBorders>
            <w:shd w:val="clear" w:color="auto" w:fill="auto"/>
            <w:vAlign w:val="center"/>
            <w:hideMark/>
          </w:tcPr>
          <w:p w14:paraId="27397C9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nil"/>
            </w:tcBorders>
            <w:shd w:val="clear" w:color="auto" w:fill="auto"/>
            <w:vAlign w:val="center"/>
            <w:hideMark/>
          </w:tcPr>
          <w:p w14:paraId="636D9C9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F1C8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46380B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784D685B" w14:textId="77777777" w:rsidR="00C83678" w:rsidRPr="00C83678" w:rsidRDefault="00C83678" w:rsidP="00EC075F">
            <w:pPr>
              <w:spacing w:before="0" w:after="0"/>
              <w:rPr>
                <w:color w:val="000000"/>
              </w:rPr>
            </w:pPr>
            <w:r w:rsidRPr="00C83678">
              <w:rPr>
                <w:color w:val="000000"/>
              </w:rPr>
              <w:t>Seulement si elle est différente de la Date du Document</w:t>
            </w:r>
          </w:p>
        </w:tc>
        <w:tc>
          <w:tcPr>
            <w:tcW w:w="813" w:type="pct"/>
            <w:tcBorders>
              <w:top w:val="nil"/>
              <w:left w:val="single" w:sz="8" w:space="0" w:color="auto"/>
              <w:bottom w:val="nil"/>
              <w:right w:val="single" w:sz="8" w:space="0" w:color="auto"/>
            </w:tcBorders>
            <w:shd w:val="clear" w:color="auto" w:fill="auto"/>
            <w:vAlign w:val="center"/>
            <w:hideMark/>
          </w:tcPr>
          <w:p w14:paraId="4CA96B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0F37AC4"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18674CEF" w14:textId="77777777" w:rsidR="00C83678" w:rsidRPr="00C83678" w:rsidRDefault="00C83678" w:rsidP="00EC075F">
            <w:pPr>
              <w:spacing w:before="0" w:after="0"/>
              <w:rPr>
                <w:color w:val="000000"/>
              </w:rPr>
            </w:pPr>
            <w:r w:rsidRPr="00C83678">
              <w:rPr>
                <w:color w:val="000000"/>
              </w:rPr>
              <w:t>Date d’Expédition</w:t>
            </w:r>
          </w:p>
        </w:tc>
        <w:tc>
          <w:tcPr>
            <w:tcW w:w="259" w:type="pct"/>
            <w:tcBorders>
              <w:top w:val="nil"/>
              <w:left w:val="nil"/>
              <w:bottom w:val="single" w:sz="8" w:space="0" w:color="auto"/>
              <w:right w:val="single" w:sz="8" w:space="0" w:color="auto"/>
            </w:tcBorders>
            <w:shd w:val="clear" w:color="auto" w:fill="auto"/>
            <w:vAlign w:val="center"/>
            <w:hideMark/>
          </w:tcPr>
          <w:p w14:paraId="4DFF3CE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53D10A3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1582C491" w14:textId="77777777" w:rsidR="00C83678" w:rsidRPr="00C83678" w:rsidRDefault="00C83678" w:rsidP="00EC075F">
            <w:pPr>
              <w:spacing w:before="0" w:after="0"/>
              <w:rPr>
                <w:color w:val="000000"/>
              </w:rPr>
            </w:pPr>
            <w:r w:rsidRPr="00C83678">
              <w:rPr>
                <w:color w:val="000000"/>
              </w:rPr>
              <w:t>DTM 11</w:t>
            </w:r>
          </w:p>
        </w:tc>
        <w:tc>
          <w:tcPr>
            <w:tcW w:w="775" w:type="pct"/>
            <w:gridSpan w:val="2"/>
            <w:tcBorders>
              <w:top w:val="nil"/>
              <w:left w:val="single" w:sz="8" w:space="0" w:color="auto"/>
              <w:bottom w:val="single" w:sz="8" w:space="0" w:color="auto"/>
              <w:right w:val="nil"/>
            </w:tcBorders>
            <w:shd w:val="clear" w:color="auto" w:fill="auto"/>
            <w:vAlign w:val="center"/>
            <w:hideMark/>
          </w:tcPr>
          <w:p w14:paraId="54BBB28F"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single" w:sz="8" w:space="0" w:color="auto"/>
              <w:right w:val="nil"/>
            </w:tcBorders>
            <w:shd w:val="clear" w:color="auto" w:fill="auto"/>
            <w:vAlign w:val="center"/>
            <w:hideMark/>
          </w:tcPr>
          <w:p w14:paraId="3FBE078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8333E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E9DDB9D"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77B99F6B" w14:textId="77777777" w:rsidR="00C83678" w:rsidRPr="00C83678" w:rsidRDefault="00C83678" w:rsidP="00EC075F">
            <w:pPr>
              <w:spacing w:before="0" w:after="0"/>
              <w:rPr>
                <w:color w:val="000000"/>
              </w:rPr>
            </w:pPr>
            <w:r w:rsidRPr="00C83678">
              <w:rPr>
                <w:color w:val="000000"/>
              </w:rPr>
              <w:t>Date de Livraison</w:t>
            </w:r>
          </w:p>
        </w:tc>
        <w:tc>
          <w:tcPr>
            <w:tcW w:w="259" w:type="pct"/>
            <w:tcBorders>
              <w:top w:val="single" w:sz="8" w:space="0" w:color="auto"/>
              <w:left w:val="nil"/>
              <w:bottom w:val="nil"/>
              <w:right w:val="single" w:sz="8" w:space="0" w:color="auto"/>
            </w:tcBorders>
            <w:shd w:val="clear" w:color="auto" w:fill="auto"/>
            <w:vAlign w:val="center"/>
            <w:hideMark/>
          </w:tcPr>
          <w:p w14:paraId="2725D37E"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nil"/>
            </w:tcBorders>
            <w:shd w:val="clear" w:color="auto" w:fill="auto"/>
            <w:vAlign w:val="center"/>
            <w:hideMark/>
          </w:tcPr>
          <w:p w14:paraId="712F59E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09981B6" w14:textId="77777777" w:rsidR="00C83678" w:rsidRPr="00C83678" w:rsidRDefault="00C83678" w:rsidP="00EC075F">
            <w:pPr>
              <w:spacing w:before="0" w:after="0"/>
              <w:rPr>
                <w:color w:val="000000"/>
              </w:rPr>
            </w:pPr>
            <w:r w:rsidRPr="00C83678">
              <w:rPr>
                <w:color w:val="000000"/>
              </w:rPr>
              <w:t>DTM 35</w:t>
            </w:r>
          </w:p>
        </w:tc>
        <w:tc>
          <w:tcPr>
            <w:tcW w:w="775" w:type="pct"/>
            <w:gridSpan w:val="2"/>
            <w:tcBorders>
              <w:top w:val="single" w:sz="8" w:space="0" w:color="auto"/>
              <w:left w:val="single" w:sz="8" w:space="0" w:color="auto"/>
              <w:bottom w:val="nil"/>
              <w:right w:val="nil"/>
            </w:tcBorders>
            <w:shd w:val="clear" w:color="auto" w:fill="auto"/>
            <w:hideMark/>
          </w:tcPr>
          <w:p w14:paraId="5C11E7F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single" w:sz="8" w:space="0" w:color="auto"/>
              <w:left w:val="single" w:sz="8" w:space="0" w:color="auto"/>
              <w:bottom w:val="nil"/>
              <w:right w:val="nil"/>
            </w:tcBorders>
            <w:shd w:val="clear" w:color="auto" w:fill="auto"/>
            <w:vAlign w:val="center"/>
            <w:hideMark/>
          </w:tcPr>
          <w:p w14:paraId="35FD38E3"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4E7C38D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21410A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8FED666" w14:textId="77777777" w:rsidR="00C83678" w:rsidRPr="00C83678" w:rsidRDefault="00C83678" w:rsidP="00EC075F">
            <w:pPr>
              <w:spacing w:before="0" w:after="0"/>
              <w:rPr>
                <w:color w:val="000000"/>
              </w:rPr>
            </w:pPr>
            <w:r w:rsidRPr="00C83678">
              <w:rPr>
                <w:color w:val="000000"/>
              </w:rPr>
              <w:t>Date d’Enlèvement</w:t>
            </w:r>
          </w:p>
        </w:tc>
        <w:tc>
          <w:tcPr>
            <w:tcW w:w="259" w:type="pct"/>
            <w:tcBorders>
              <w:top w:val="nil"/>
              <w:left w:val="nil"/>
              <w:bottom w:val="nil"/>
              <w:right w:val="single" w:sz="8" w:space="0" w:color="auto"/>
            </w:tcBorders>
            <w:shd w:val="clear" w:color="auto" w:fill="auto"/>
            <w:vAlign w:val="center"/>
            <w:hideMark/>
          </w:tcPr>
          <w:p w14:paraId="4373E20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4FB2A0E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2D4660A" w14:textId="77777777" w:rsidR="00C83678" w:rsidRPr="00C83678" w:rsidRDefault="00C83678" w:rsidP="00EC075F">
            <w:pPr>
              <w:spacing w:before="0" w:after="0"/>
              <w:rPr>
                <w:color w:val="000000"/>
              </w:rPr>
            </w:pPr>
            <w:r w:rsidRPr="00C83678">
              <w:rPr>
                <w:color w:val="000000"/>
              </w:rPr>
              <w:t>DTM 200</w:t>
            </w:r>
          </w:p>
        </w:tc>
        <w:tc>
          <w:tcPr>
            <w:tcW w:w="775" w:type="pct"/>
            <w:gridSpan w:val="2"/>
            <w:tcBorders>
              <w:top w:val="nil"/>
              <w:left w:val="single" w:sz="8" w:space="0" w:color="auto"/>
              <w:bottom w:val="nil"/>
              <w:right w:val="nil"/>
            </w:tcBorders>
            <w:shd w:val="clear" w:color="auto" w:fill="auto"/>
            <w:hideMark/>
          </w:tcPr>
          <w:p w14:paraId="795B3B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single" w:sz="8" w:space="0" w:color="auto"/>
              <w:bottom w:val="nil"/>
              <w:right w:val="nil"/>
            </w:tcBorders>
            <w:shd w:val="clear" w:color="auto" w:fill="auto"/>
            <w:vAlign w:val="center"/>
            <w:hideMark/>
          </w:tcPr>
          <w:p w14:paraId="3BF7AB3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6F40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5383E3"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6D040D3" w14:textId="77777777" w:rsidR="00C83678" w:rsidRPr="00C83678" w:rsidRDefault="00C83678" w:rsidP="00EC075F">
            <w:pPr>
              <w:spacing w:before="0" w:after="0"/>
              <w:jc w:val="center"/>
              <w:rPr>
                <w:b/>
                <w:bCs/>
                <w:color w:val="000000"/>
              </w:rPr>
            </w:pPr>
            <w:r w:rsidRPr="00C83678">
              <w:rPr>
                <w:b/>
                <w:bCs/>
                <w:color w:val="000000"/>
              </w:rPr>
              <w:t>Informations Règlementaires Entête</w:t>
            </w:r>
          </w:p>
        </w:tc>
      </w:tr>
      <w:tr w:rsidR="00C83678" w:rsidRPr="00C83678" w14:paraId="1B6BF59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4F7A63B" w14:textId="77777777" w:rsidR="00C83678" w:rsidRPr="00C83678" w:rsidRDefault="00C83678" w:rsidP="00EC075F">
            <w:pPr>
              <w:spacing w:before="0" w:after="0"/>
              <w:jc w:val="left"/>
              <w:rPr>
                <w:color w:val="000000"/>
              </w:rPr>
            </w:pPr>
            <w:r w:rsidRPr="00C83678">
              <w:rPr>
                <w:color w:val="000000"/>
              </w:rPr>
              <w:t>Dénomination Sociale du « Facturé Par » ou de son Siège Social</w:t>
            </w:r>
          </w:p>
        </w:tc>
        <w:tc>
          <w:tcPr>
            <w:tcW w:w="259" w:type="pct"/>
            <w:tcBorders>
              <w:top w:val="nil"/>
              <w:left w:val="nil"/>
              <w:bottom w:val="nil"/>
              <w:right w:val="single" w:sz="8" w:space="0" w:color="auto"/>
            </w:tcBorders>
            <w:shd w:val="clear" w:color="auto" w:fill="auto"/>
            <w:vAlign w:val="center"/>
            <w:hideMark/>
          </w:tcPr>
          <w:p w14:paraId="0BB10E9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228857B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39A0A87"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792D155" w14:textId="77777777" w:rsidR="00C83678" w:rsidRPr="00C83678" w:rsidRDefault="00C83678" w:rsidP="00EC075F">
            <w:pPr>
              <w:spacing w:before="0" w:after="0"/>
              <w:rPr>
                <w:color w:val="000000"/>
              </w:rPr>
            </w:pPr>
            <w:r w:rsidRPr="00C83678">
              <w:rPr>
                <w:color w:val="000000"/>
              </w:rPr>
              <w:t>C108.4440 (1)</w:t>
            </w:r>
          </w:p>
        </w:tc>
        <w:tc>
          <w:tcPr>
            <w:tcW w:w="962" w:type="pct"/>
            <w:tcBorders>
              <w:top w:val="nil"/>
              <w:left w:val="single" w:sz="8" w:space="0" w:color="auto"/>
              <w:bottom w:val="nil"/>
              <w:right w:val="nil"/>
            </w:tcBorders>
            <w:shd w:val="clear" w:color="auto" w:fill="auto"/>
            <w:vAlign w:val="center"/>
            <w:hideMark/>
          </w:tcPr>
          <w:p w14:paraId="4675801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4C101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5EFC1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7B98477" w14:textId="77777777" w:rsidR="00C83678" w:rsidRPr="00C83678" w:rsidRDefault="00C83678" w:rsidP="00EC075F">
            <w:pPr>
              <w:spacing w:before="0" w:after="0"/>
              <w:rPr>
                <w:color w:val="000000"/>
              </w:rPr>
            </w:pPr>
            <w:r w:rsidRPr="00C83678">
              <w:rPr>
                <w:color w:val="000000"/>
              </w:rPr>
              <w:t>Forme Juridique du « Facturé   Par » ou de son Siège Social</w:t>
            </w:r>
          </w:p>
        </w:tc>
        <w:tc>
          <w:tcPr>
            <w:tcW w:w="259" w:type="pct"/>
            <w:tcBorders>
              <w:top w:val="nil"/>
              <w:left w:val="nil"/>
              <w:bottom w:val="nil"/>
              <w:right w:val="single" w:sz="8" w:space="0" w:color="auto"/>
            </w:tcBorders>
            <w:shd w:val="clear" w:color="auto" w:fill="auto"/>
            <w:vAlign w:val="center"/>
            <w:hideMark/>
          </w:tcPr>
          <w:p w14:paraId="431B7E3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0C57A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3065DCE"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6495731" w14:textId="77777777" w:rsidR="00C83678" w:rsidRPr="00C83678" w:rsidRDefault="00C83678" w:rsidP="00EC075F">
            <w:pPr>
              <w:spacing w:before="0" w:after="0"/>
              <w:rPr>
                <w:color w:val="000000"/>
              </w:rPr>
            </w:pPr>
            <w:r w:rsidRPr="00C83678">
              <w:rPr>
                <w:color w:val="000000"/>
              </w:rPr>
              <w:t>C108.4440(2)</w:t>
            </w:r>
          </w:p>
        </w:tc>
        <w:tc>
          <w:tcPr>
            <w:tcW w:w="962" w:type="pct"/>
            <w:tcBorders>
              <w:top w:val="nil"/>
              <w:left w:val="single" w:sz="8" w:space="0" w:color="auto"/>
              <w:bottom w:val="nil"/>
              <w:right w:val="nil"/>
            </w:tcBorders>
            <w:shd w:val="clear" w:color="auto" w:fill="auto"/>
            <w:vAlign w:val="center"/>
            <w:hideMark/>
          </w:tcPr>
          <w:p w14:paraId="66A2C4D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D66A5B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563CAC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9D7C226" w14:textId="77777777" w:rsidR="00C83678" w:rsidRPr="00C83678" w:rsidRDefault="00C83678" w:rsidP="00EC075F">
            <w:pPr>
              <w:spacing w:before="0" w:after="0"/>
              <w:rPr>
                <w:color w:val="000000"/>
              </w:rPr>
            </w:pPr>
            <w:r w:rsidRPr="00C83678">
              <w:rPr>
                <w:color w:val="000000"/>
              </w:rPr>
              <w:t>Capital Social et Devise du « Facturé Par » ou de son Siège Social</w:t>
            </w:r>
          </w:p>
        </w:tc>
        <w:tc>
          <w:tcPr>
            <w:tcW w:w="259" w:type="pct"/>
            <w:tcBorders>
              <w:top w:val="nil"/>
              <w:left w:val="nil"/>
              <w:bottom w:val="nil"/>
              <w:right w:val="single" w:sz="8" w:space="0" w:color="auto"/>
            </w:tcBorders>
            <w:shd w:val="clear" w:color="auto" w:fill="auto"/>
            <w:vAlign w:val="center"/>
            <w:hideMark/>
          </w:tcPr>
          <w:p w14:paraId="75400C7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52AF0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B66708D"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33F8A225" w14:textId="77777777" w:rsidR="00C83678" w:rsidRPr="00C83678" w:rsidRDefault="00C83678" w:rsidP="00EC075F">
            <w:pPr>
              <w:spacing w:before="0" w:after="0"/>
              <w:rPr>
                <w:color w:val="000000"/>
              </w:rPr>
            </w:pPr>
            <w:r w:rsidRPr="00C83678">
              <w:rPr>
                <w:color w:val="000000"/>
              </w:rPr>
              <w:t>C108.4440(3)</w:t>
            </w:r>
          </w:p>
        </w:tc>
        <w:tc>
          <w:tcPr>
            <w:tcW w:w="962" w:type="pct"/>
            <w:tcBorders>
              <w:top w:val="nil"/>
              <w:left w:val="single" w:sz="8" w:space="0" w:color="auto"/>
              <w:bottom w:val="nil"/>
              <w:right w:val="nil"/>
            </w:tcBorders>
            <w:shd w:val="clear" w:color="auto" w:fill="auto"/>
            <w:vAlign w:val="center"/>
            <w:hideMark/>
          </w:tcPr>
          <w:p w14:paraId="647145D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892737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88F8F3" w14:textId="77777777" w:rsidTr="00677AB3">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06749D9" w14:textId="77777777" w:rsidR="00C83678" w:rsidRPr="00C83678" w:rsidRDefault="00C83678" w:rsidP="00EC075F">
            <w:pPr>
              <w:spacing w:before="0" w:after="0"/>
              <w:jc w:val="center"/>
              <w:rPr>
                <w:b/>
                <w:bCs/>
                <w:color w:val="000000"/>
              </w:rPr>
            </w:pPr>
            <w:r w:rsidRPr="00C83678">
              <w:rPr>
                <w:b/>
                <w:bCs/>
                <w:color w:val="000000"/>
              </w:rPr>
              <w:lastRenderedPageBreak/>
              <w:t>Informations sur l’Exonération de TVA (Exonération déclarée dans TAX 5305 = E) Entête</w:t>
            </w:r>
          </w:p>
        </w:tc>
      </w:tr>
      <w:tr w:rsidR="00C83678" w:rsidRPr="00C83678" w14:paraId="7625AF1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2C36A81" w14:textId="77777777" w:rsidR="00C83678" w:rsidRPr="00C83678" w:rsidRDefault="00C83678" w:rsidP="00EC075F">
            <w:pPr>
              <w:spacing w:before="0" w:after="0"/>
              <w:rPr>
                <w:color w:val="000000"/>
              </w:rPr>
            </w:pPr>
            <w:r w:rsidRPr="00C83678">
              <w:rPr>
                <w:color w:val="000000"/>
              </w:rPr>
              <w:t>Texte de la Directive</w:t>
            </w:r>
          </w:p>
        </w:tc>
        <w:tc>
          <w:tcPr>
            <w:tcW w:w="259" w:type="pct"/>
            <w:tcBorders>
              <w:top w:val="single" w:sz="8" w:space="0" w:color="auto"/>
              <w:left w:val="nil"/>
              <w:bottom w:val="nil"/>
              <w:right w:val="single" w:sz="8" w:space="0" w:color="auto"/>
            </w:tcBorders>
            <w:shd w:val="clear" w:color="auto" w:fill="auto"/>
            <w:vAlign w:val="center"/>
            <w:hideMark/>
          </w:tcPr>
          <w:p w14:paraId="0DD9A3BE" w14:textId="77777777" w:rsidR="00C83678" w:rsidRPr="00C83678" w:rsidRDefault="00C83678" w:rsidP="00EC075F">
            <w:pPr>
              <w:spacing w:before="0" w:after="0"/>
              <w:rPr>
                <w:color w:val="000000"/>
              </w:rPr>
            </w:pPr>
            <w:r w:rsidRPr="00C83678">
              <w:rPr>
                <w:color w:val="000000"/>
              </w:rPr>
              <w:t>O/F</w:t>
            </w:r>
          </w:p>
        </w:tc>
        <w:tc>
          <w:tcPr>
            <w:tcW w:w="478" w:type="pct"/>
            <w:tcBorders>
              <w:top w:val="single" w:sz="8" w:space="0" w:color="auto"/>
              <w:left w:val="nil"/>
              <w:bottom w:val="nil"/>
              <w:right w:val="nil"/>
            </w:tcBorders>
            <w:shd w:val="clear" w:color="auto" w:fill="auto"/>
            <w:vAlign w:val="center"/>
            <w:hideMark/>
          </w:tcPr>
          <w:p w14:paraId="716B7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1EB9F1E" w14:textId="77777777" w:rsidR="00C83678" w:rsidRPr="00C83678" w:rsidRDefault="00C83678" w:rsidP="00EC075F">
            <w:pPr>
              <w:spacing w:before="0" w:after="0"/>
              <w:rPr>
                <w:color w:val="000000"/>
              </w:rPr>
            </w:pPr>
            <w:r w:rsidRPr="00C83678">
              <w:rPr>
                <w:color w:val="000000"/>
              </w:rPr>
              <w:t>FTX SIN</w:t>
            </w:r>
          </w:p>
        </w:tc>
        <w:tc>
          <w:tcPr>
            <w:tcW w:w="775" w:type="pct"/>
            <w:gridSpan w:val="2"/>
            <w:tcBorders>
              <w:top w:val="single" w:sz="8" w:space="0" w:color="auto"/>
              <w:left w:val="single" w:sz="8" w:space="0" w:color="auto"/>
              <w:bottom w:val="nil"/>
              <w:right w:val="nil"/>
            </w:tcBorders>
            <w:shd w:val="clear" w:color="auto" w:fill="auto"/>
            <w:vAlign w:val="center"/>
            <w:hideMark/>
          </w:tcPr>
          <w:p w14:paraId="07441C0A" w14:textId="77777777" w:rsidR="00C83678" w:rsidRPr="00C83678" w:rsidRDefault="00C83678" w:rsidP="00EC075F">
            <w:pPr>
              <w:spacing w:before="0" w:after="0"/>
              <w:rPr>
                <w:color w:val="000000"/>
              </w:rPr>
            </w:pPr>
            <w:r w:rsidRPr="00C83678">
              <w:rPr>
                <w:color w:val="000000"/>
              </w:rPr>
              <w:t>C080.4440(1)</w:t>
            </w:r>
          </w:p>
        </w:tc>
        <w:tc>
          <w:tcPr>
            <w:tcW w:w="962" w:type="pct"/>
            <w:tcBorders>
              <w:top w:val="single" w:sz="8" w:space="0" w:color="auto"/>
              <w:left w:val="single" w:sz="8" w:space="0" w:color="auto"/>
              <w:bottom w:val="nil"/>
              <w:right w:val="nil"/>
            </w:tcBorders>
            <w:shd w:val="clear" w:color="auto" w:fill="auto"/>
            <w:vAlign w:val="center"/>
            <w:hideMark/>
          </w:tcPr>
          <w:p w14:paraId="5AF472D0"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6EE584D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9B121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BB5C7A" w14:textId="77777777" w:rsidR="00C83678" w:rsidRPr="00C83678" w:rsidRDefault="00C83678" w:rsidP="00EC075F">
            <w:pPr>
              <w:spacing w:before="0" w:after="0"/>
              <w:rPr>
                <w:color w:val="000000"/>
              </w:rPr>
            </w:pPr>
            <w:r w:rsidRPr="00C83678">
              <w:rPr>
                <w:color w:val="000000"/>
              </w:rPr>
              <w:t xml:space="preserve"> </w:t>
            </w:r>
          </w:p>
        </w:tc>
        <w:tc>
          <w:tcPr>
            <w:tcW w:w="259" w:type="pct"/>
            <w:tcBorders>
              <w:top w:val="nil"/>
              <w:left w:val="nil"/>
              <w:bottom w:val="nil"/>
              <w:right w:val="single" w:sz="8" w:space="0" w:color="auto"/>
            </w:tcBorders>
            <w:shd w:val="clear" w:color="auto" w:fill="auto"/>
            <w:vAlign w:val="center"/>
            <w:hideMark/>
          </w:tcPr>
          <w:p w14:paraId="14D77AA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98A2E3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1AE47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3BC95AE"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4C721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652B94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085D6D"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E11DD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0E7840A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54D4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F7B6F4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D681B27"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4DE6A1D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3DB02D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A55B5A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FF4F3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23283B2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59722C6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C1E0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1BD0D2"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01270F7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88EF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188173"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526046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4E82F91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19AF14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027D9D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DBB4F1"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6EB933C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034F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8ACA7E"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B2AF1CB" w14:textId="77777777" w:rsidR="00C83678" w:rsidRPr="00C83678" w:rsidRDefault="00C83678" w:rsidP="00EC075F">
            <w:pPr>
              <w:spacing w:before="0" w:after="0"/>
              <w:jc w:val="center"/>
              <w:rPr>
                <w:b/>
                <w:bCs/>
                <w:color w:val="000000"/>
              </w:rPr>
            </w:pPr>
            <w:r w:rsidRPr="00C83678">
              <w:rPr>
                <w:b/>
                <w:bCs/>
                <w:color w:val="000000"/>
              </w:rPr>
              <w:t>Informations d’Escompte (Si % et Montant non déclarés dans PAT 22) Entête</w:t>
            </w:r>
          </w:p>
        </w:tc>
      </w:tr>
      <w:tr w:rsidR="00C83678" w:rsidRPr="00C83678" w14:paraId="5589A66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C872422" w14:textId="77777777" w:rsidR="00C83678" w:rsidRPr="00C83678" w:rsidRDefault="00C83678" w:rsidP="00EC075F">
            <w:pPr>
              <w:spacing w:before="0" w:after="0"/>
              <w:rPr>
                <w:color w:val="000000"/>
              </w:rPr>
            </w:pPr>
            <w:r w:rsidRPr="00C83678">
              <w:rPr>
                <w:color w:val="000000"/>
              </w:rPr>
              <w:t>Conditions d’Escompte</w:t>
            </w:r>
          </w:p>
        </w:tc>
        <w:tc>
          <w:tcPr>
            <w:tcW w:w="259" w:type="pct"/>
            <w:tcBorders>
              <w:top w:val="nil"/>
              <w:left w:val="nil"/>
              <w:bottom w:val="nil"/>
              <w:right w:val="single" w:sz="8" w:space="0" w:color="auto"/>
            </w:tcBorders>
            <w:shd w:val="clear" w:color="auto" w:fill="auto"/>
            <w:vAlign w:val="center"/>
            <w:hideMark/>
          </w:tcPr>
          <w:p w14:paraId="2781F675"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nil"/>
            </w:tcBorders>
            <w:shd w:val="clear" w:color="auto" w:fill="auto"/>
            <w:vAlign w:val="center"/>
            <w:hideMark/>
          </w:tcPr>
          <w:p w14:paraId="3FD8B2A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749B94E" w14:textId="77777777" w:rsidR="00C83678" w:rsidRPr="00C83678" w:rsidRDefault="00C83678" w:rsidP="00EC075F">
            <w:pPr>
              <w:spacing w:before="0" w:after="0"/>
              <w:rPr>
                <w:color w:val="000000"/>
              </w:rPr>
            </w:pPr>
            <w:r w:rsidRPr="00C83678">
              <w:rPr>
                <w:color w:val="000000"/>
              </w:rPr>
              <w:t>FTX AAB</w:t>
            </w:r>
          </w:p>
        </w:tc>
        <w:tc>
          <w:tcPr>
            <w:tcW w:w="775" w:type="pct"/>
            <w:gridSpan w:val="2"/>
            <w:tcBorders>
              <w:top w:val="nil"/>
              <w:left w:val="single" w:sz="8" w:space="0" w:color="auto"/>
              <w:bottom w:val="nil"/>
              <w:right w:val="nil"/>
            </w:tcBorders>
            <w:shd w:val="clear" w:color="auto" w:fill="auto"/>
            <w:vAlign w:val="center"/>
            <w:hideMark/>
          </w:tcPr>
          <w:p w14:paraId="6256D7F9"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single" w:sz="8" w:space="0" w:color="auto"/>
              <w:bottom w:val="nil"/>
              <w:right w:val="nil"/>
            </w:tcBorders>
            <w:shd w:val="clear" w:color="auto" w:fill="auto"/>
            <w:vAlign w:val="center"/>
            <w:hideMark/>
          </w:tcPr>
          <w:p w14:paraId="38A8685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FB889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071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C094FB"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3202E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4A23C9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EFAD4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C870A6"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F96929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831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0511ED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2C8CDB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C8875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A0E3D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2F6C761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EFA2045"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0CB4FCD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6539A3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3EBC1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1890D7"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079828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091BA5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1A60C5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A337D88"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446398C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3BE90A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A3603E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C1B9CE"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60207C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F02A8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69BD4A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3A0E8B"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354CB85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B48FD9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83897DF" w14:textId="77777777" w:rsidTr="00C83678">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54020D7" w14:textId="77777777" w:rsidR="00C83678" w:rsidRPr="00C83678" w:rsidRDefault="00C83678" w:rsidP="00EC075F">
            <w:pPr>
              <w:spacing w:before="0" w:after="0"/>
              <w:jc w:val="center"/>
              <w:rPr>
                <w:b/>
                <w:bCs/>
                <w:color w:val="000000"/>
              </w:rPr>
            </w:pPr>
            <w:r w:rsidRPr="00C83678">
              <w:rPr>
                <w:b/>
                <w:bCs/>
                <w:color w:val="000000"/>
              </w:rPr>
              <w:t>Conditions de Pénalités (Si % et Montant non déclarés dans PAT 20) Entête</w:t>
            </w:r>
          </w:p>
        </w:tc>
      </w:tr>
      <w:tr w:rsidR="00C83678" w:rsidRPr="00C83678" w14:paraId="1FFCCC2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270F98" w14:textId="77777777" w:rsidR="00C83678" w:rsidRPr="00C83678" w:rsidRDefault="00C83678" w:rsidP="00EC075F">
            <w:pPr>
              <w:spacing w:before="0" w:after="0"/>
              <w:rPr>
                <w:color w:val="000000"/>
              </w:rPr>
            </w:pPr>
            <w:r w:rsidRPr="00C83678">
              <w:rPr>
                <w:color w:val="000000"/>
              </w:rPr>
              <w:t>Conditions de Pénalités</w:t>
            </w:r>
          </w:p>
        </w:tc>
        <w:tc>
          <w:tcPr>
            <w:tcW w:w="259" w:type="pct"/>
            <w:tcBorders>
              <w:top w:val="nil"/>
              <w:left w:val="nil"/>
              <w:bottom w:val="nil"/>
              <w:right w:val="single" w:sz="8" w:space="0" w:color="auto"/>
            </w:tcBorders>
            <w:shd w:val="clear" w:color="auto" w:fill="auto"/>
            <w:vAlign w:val="center"/>
            <w:hideMark/>
          </w:tcPr>
          <w:p w14:paraId="5B8DFBEE"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7106BEC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D12EDC" w14:textId="77777777" w:rsidR="00C83678" w:rsidRPr="00C83678" w:rsidRDefault="00C83678" w:rsidP="00EC075F">
            <w:pPr>
              <w:spacing w:before="0" w:after="0"/>
              <w:rPr>
                <w:color w:val="000000"/>
              </w:rPr>
            </w:pPr>
            <w:r w:rsidRPr="00C83678">
              <w:rPr>
                <w:color w:val="000000"/>
              </w:rPr>
              <w:t xml:space="preserve">FTX PMD </w:t>
            </w:r>
          </w:p>
        </w:tc>
        <w:tc>
          <w:tcPr>
            <w:tcW w:w="775" w:type="pct"/>
            <w:gridSpan w:val="2"/>
            <w:tcBorders>
              <w:top w:val="nil"/>
              <w:left w:val="nil"/>
              <w:bottom w:val="nil"/>
              <w:right w:val="single" w:sz="8" w:space="0" w:color="auto"/>
            </w:tcBorders>
            <w:shd w:val="clear" w:color="auto" w:fill="auto"/>
            <w:vAlign w:val="center"/>
            <w:hideMark/>
          </w:tcPr>
          <w:p w14:paraId="35FF76AE"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nil"/>
              <w:bottom w:val="nil"/>
              <w:right w:val="nil"/>
            </w:tcBorders>
            <w:shd w:val="clear" w:color="auto" w:fill="auto"/>
            <w:vAlign w:val="center"/>
            <w:hideMark/>
          </w:tcPr>
          <w:p w14:paraId="2478B30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577CCE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414F3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31C9C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11641D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DE997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557AE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B5A0429"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nil"/>
              <w:bottom w:val="nil"/>
              <w:right w:val="nil"/>
            </w:tcBorders>
            <w:shd w:val="clear" w:color="auto" w:fill="auto"/>
            <w:vAlign w:val="center"/>
            <w:hideMark/>
          </w:tcPr>
          <w:p w14:paraId="675E4A7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5CCD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D3FF6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A881C6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2B5D90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553E44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E69E9B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38BEFF"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nil"/>
              <w:bottom w:val="nil"/>
              <w:right w:val="nil"/>
            </w:tcBorders>
            <w:shd w:val="clear" w:color="auto" w:fill="auto"/>
            <w:vAlign w:val="center"/>
            <w:hideMark/>
          </w:tcPr>
          <w:p w14:paraId="1C03ED1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DAC5F6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70EE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F9F33A"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0AF4C5A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B4E3E8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3C18B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1AFBF9"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nil"/>
              <w:bottom w:val="nil"/>
              <w:right w:val="nil"/>
            </w:tcBorders>
            <w:shd w:val="clear" w:color="auto" w:fill="auto"/>
            <w:vAlign w:val="center"/>
            <w:hideMark/>
          </w:tcPr>
          <w:p w14:paraId="5D41544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4AF2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DC609E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2E25C8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1036C0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B53ED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D04D5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332B17"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nil"/>
              <w:bottom w:val="nil"/>
              <w:right w:val="nil"/>
            </w:tcBorders>
            <w:shd w:val="clear" w:color="auto" w:fill="auto"/>
            <w:vAlign w:val="center"/>
            <w:hideMark/>
          </w:tcPr>
          <w:p w14:paraId="5508E53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14DB92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3A2300" w14:textId="77777777" w:rsidTr="00C83678">
        <w:trPr>
          <w:trHeight w:val="40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175D35C" w14:textId="77777777" w:rsidR="00C83678" w:rsidRPr="00C83678" w:rsidRDefault="00C83678" w:rsidP="00EC075F">
            <w:pPr>
              <w:spacing w:before="0" w:after="0"/>
              <w:jc w:val="center"/>
              <w:rPr>
                <w:b/>
                <w:bCs/>
                <w:color w:val="000000"/>
              </w:rPr>
            </w:pPr>
            <w:r w:rsidRPr="00C83678">
              <w:rPr>
                <w:b/>
                <w:bCs/>
                <w:color w:val="000000"/>
              </w:rPr>
              <w:t>Facturé A – En Tête</w:t>
            </w:r>
          </w:p>
        </w:tc>
      </w:tr>
      <w:tr w:rsidR="00C83678" w:rsidRPr="00C83678" w14:paraId="118382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5D81C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B4893C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A59DCA9"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4730F0C"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6D14F60E"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583067DA" w14:textId="77777777" w:rsidR="00C83678" w:rsidRPr="00C83678" w:rsidRDefault="002C689B" w:rsidP="00EC075F">
            <w:pPr>
              <w:spacing w:before="0" w:after="0"/>
              <w:rPr>
                <w:color w:val="000000"/>
              </w:rPr>
            </w:pPr>
            <w:r>
              <w:rPr>
                <w:color w:val="000000"/>
              </w:rPr>
              <w:t>IV</w:t>
            </w:r>
          </w:p>
        </w:tc>
        <w:tc>
          <w:tcPr>
            <w:tcW w:w="813" w:type="pct"/>
            <w:tcBorders>
              <w:top w:val="nil"/>
              <w:left w:val="single" w:sz="8" w:space="0" w:color="auto"/>
              <w:bottom w:val="nil"/>
              <w:right w:val="single" w:sz="8" w:space="0" w:color="auto"/>
            </w:tcBorders>
            <w:shd w:val="clear" w:color="auto" w:fill="auto"/>
            <w:vAlign w:val="center"/>
            <w:hideMark/>
          </w:tcPr>
          <w:p w14:paraId="540CFE4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06294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2D402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4C037A4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C77BD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8A6314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BE3A4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6ECD9CF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10A8E6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BBE3D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6AB8E0"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39433DD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3A76F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97F25E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DDEF51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3D6CBD08"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0F9CC1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4857A8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4A0775"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5F0CD09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9AA4C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3E08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7EA5076"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131D6DD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6B0BF36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E87897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FBA6B3A"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3DB0764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5B62B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8C1F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98069C"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474254C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56BC3D4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33CC8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B238D6"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503B149A"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5922D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3F74FE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C05297"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5A2D3B4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44702A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75DB5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E12987"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5203018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85E6E9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9C5427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F939E21"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D263C18"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EDC31F7"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BB4C9D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46CC0AC"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7B284A1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3AE6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4E19B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E1AC8DF"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2498E4C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88CC6D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F5D1B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B055F6"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34DE86D3"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57E718EE"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57B438D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37F5ED98"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0A8B75C" w14:textId="77777777" w:rsidR="00C83678" w:rsidRPr="00C83678" w:rsidRDefault="00C83678" w:rsidP="00EC075F">
            <w:pPr>
              <w:spacing w:before="0" w:after="0"/>
              <w:rPr>
                <w:color w:val="000000"/>
              </w:rPr>
            </w:pPr>
            <w:r w:rsidRPr="00C83678">
              <w:rPr>
                <w:color w:val="000000"/>
              </w:rPr>
              <w:t>Requis si Echange Intracommunautaire</w:t>
            </w:r>
          </w:p>
        </w:tc>
        <w:tc>
          <w:tcPr>
            <w:tcW w:w="813" w:type="pct"/>
            <w:tcBorders>
              <w:top w:val="nil"/>
              <w:left w:val="single" w:sz="8" w:space="0" w:color="auto"/>
              <w:bottom w:val="nil"/>
              <w:right w:val="single" w:sz="8" w:space="0" w:color="auto"/>
            </w:tcBorders>
            <w:shd w:val="clear" w:color="auto" w:fill="auto"/>
            <w:vAlign w:val="center"/>
            <w:hideMark/>
          </w:tcPr>
          <w:p w14:paraId="138F27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6B34C7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27C0E55" w14:textId="77777777" w:rsidR="00C83678" w:rsidRPr="00C83678" w:rsidRDefault="00C83678" w:rsidP="00EC075F">
            <w:pPr>
              <w:spacing w:before="0" w:after="0"/>
              <w:rPr>
                <w:color w:val="000000"/>
              </w:rPr>
            </w:pPr>
            <w:r w:rsidRPr="00C83678">
              <w:rPr>
                <w:color w:val="000000"/>
              </w:rPr>
              <w:t xml:space="preserve">Code </w:t>
            </w:r>
            <w:proofErr w:type="spellStart"/>
            <w:r w:rsidRPr="00C83678">
              <w:rPr>
                <w:color w:val="000000"/>
              </w:rPr>
              <w:t>Siren</w:t>
            </w:r>
            <w:proofErr w:type="spellEnd"/>
          </w:p>
        </w:tc>
        <w:tc>
          <w:tcPr>
            <w:tcW w:w="259" w:type="pct"/>
            <w:tcBorders>
              <w:top w:val="nil"/>
              <w:left w:val="nil"/>
              <w:bottom w:val="nil"/>
              <w:right w:val="single" w:sz="8" w:space="0" w:color="auto"/>
            </w:tcBorders>
            <w:shd w:val="clear" w:color="auto" w:fill="auto"/>
            <w:vAlign w:val="center"/>
            <w:hideMark/>
          </w:tcPr>
          <w:p w14:paraId="1C3EC898"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2FA230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C2AC089"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0F295084"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3F029E76" w14:textId="77777777" w:rsidR="00C83678" w:rsidRPr="00C83678" w:rsidRDefault="00C83678" w:rsidP="00EC075F">
            <w:pPr>
              <w:spacing w:before="0" w:after="0"/>
              <w:rPr>
                <w:color w:val="000000"/>
              </w:rPr>
            </w:pPr>
            <w:r w:rsidRPr="00C83678">
              <w:rPr>
                <w:color w:val="000000"/>
              </w:rPr>
              <w:t>Requis si Echange Franco / Français</w:t>
            </w:r>
          </w:p>
        </w:tc>
        <w:tc>
          <w:tcPr>
            <w:tcW w:w="813" w:type="pct"/>
            <w:tcBorders>
              <w:top w:val="nil"/>
              <w:left w:val="single" w:sz="8" w:space="0" w:color="auto"/>
              <w:bottom w:val="nil"/>
              <w:right w:val="single" w:sz="8" w:space="0" w:color="auto"/>
            </w:tcBorders>
            <w:shd w:val="clear" w:color="auto" w:fill="auto"/>
            <w:vAlign w:val="center"/>
            <w:hideMark/>
          </w:tcPr>
          <w:p w14:paraId="6285EBC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FD7153B" w14:textId="77777777" w:rsidTr="00C83678">
        <w:trPr>
          <w:trHeight w:val="37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7897840" w14:textId="77777777" w:rsidR="00C83678" w:rsidRPr="00C83678" w:rsidRDefault="00C83678" w:rsidP="00EC075F">
            <w:pPr>
              <w:spacing w:before="0" w:after="0"/>
              <w:jc w:val="center"/>
              <w:rPr>
                <w:b/>
                <w:bCs/>
                <w:color w:val="000000"/>
              </w:rPr>
            </w:pPr>
            <w:r w:rsidRPr="00C83678">
              <w:rPr>
                <w:b/>
                <w:bCs/>
                <w:color w:val="000000"/>
              </w:rPr>
              <w:t>Facturé Par (Vendeur) Entête</w:t>
            </w:r>
          </w:p>
        </w:tc>
      </w:tr>
      <w:tr w:rsidR="00C83678" w:rsidRPr="00C83678" w14:paraId="40BB4F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563414"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B18AD3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BA21E6"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BB34541"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17749A25"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6F4A3483" w14:textId="77777777" w:rsidR="00C83678" w:rsidRPr="00C83678" w:rsidRDefault="00C83678" w:rsidP="00EC075F">
            <w:pPr>
              <w:spacing w:before="0" w:after="0"/>
              <w:rPr>
                <w:color w:val="000000"/>
              </w:rPr>
            </w:pPr>
            <w:r w:rsidRPr="00C83678">
              <w:rPr>
                <w:color w:val="000000"/>
              </w:rPr>
              <w:t>SE</w:t>
            </w:r>
          </w:p>
        </w:tc>
        <w:tc>
          <w:tcPr>
            <w:tcW w:w="813" w:type="pct"/>
            <w:tcBorders>
              <w:top w:val="nil"/>
              <w:left w:val="single" w:sz="8" w:space="0" w:color="auto"/>
              <w:bottom w:val="nil"/>
              <w:right w:val="single" w:sz="8" w:space="0" w:color="auto"/>
            </w:tcBorders>
            <w:shd w:val="clear" w:color="auto" w:fill="auto"/>
            <w:vAlign w:val="center"/>
            <w:hideMark/>
          </w:tcPr>
          <w:p w14:paraId="0CCD72D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C92B0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DD91A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B2A010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76FE8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110553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AA211B3"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068DB70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5B3477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2CB8C6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843EA6"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7D644C5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D2280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856A72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F58553E"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0ACB1AF2"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2CD56D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3FBE6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5D638D1"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264E64E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28817D2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AAB4AD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861DAE3"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0D1721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4B74340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9B7F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D02C2B"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1A3B2DF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B5FF7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A723B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114C0A"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509EF67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D6152F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C09824A"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2A9A1C0" w14:textId="77777777" w:rsidR="00C83678" w:rsidRPr="00C83678" w:rsidRDefault="00C83678" w:rsidP="00EC075F">
            <w:pPr>
              <w:spacing w:before="0" w:after="0"/>
              <w:rPr>
                <w:color w:val="000000"/>
              </w:rPr>
            </w:pPr>
            <w:r w:rsidRPr="00C83678">
              <w:rPr>
                <w:color w:val="000000"/>
              </w:rPr>
              <w:lastRenderedPageBreak/>
              <w:t>Ville</w:t>
            </w:r>
          </w:p>
        </w:tc>
        <w:tc>
          <w:tcPr>
            <w:tcW w:w="259" w:type="pct"/>
            <w:tcBorders>
              <w:top w:val="nil"/>
              <w:left w:val="nil"/>
              <w:bottom w:val="single" w:sz="8" w:space="0" w:color="auto"/>
              <w:right w:val="single" w:sz="8" w:space="0" w:color="auto"/>
            </w:tcBorders>
            <w:shd w:val="clear" w:color="auto" w:fill="auto"/>
            <w:vAlign w:val="center"/>
            <w:hideMark/>
          </w:tcPr>
          <w:p w14:paraId="00AF150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single" w:sz="8" w:space="0" w:color="auto"/>
            </w:tcBorders>
            <w:shd w:val="clear" w:color="auto" w:fill="auto"/>
            <w:vAlign w:val="center"/>
            <w:hideMark/>
          </w:tcPr>
          <w:p w14:paraId="57C64B9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D4EB37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7F482988"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single" w:sz="8" w:space="0" w:color="auto"/>
              <w:right w:val="nil"/>
            </w:tcBorders>
            <w:shd w:val="clear" w:color="auto" w:fill="auto"/>
            <w:hideMark/>
          </w:tcPr>
          <w:p w14:paraId="0E6E3AE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5D7349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B3EA74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3D806E8" w14:textId="77777777" w:rsidR="00C83678" w:rsidRPr="00C83678" w:rsidRDefault="00C83678" w:rsidP="00EC075F">
            <w:pPr>
              <w:spacing w:before="0" w:after="0"/>
              <w:rPr>
                <w:color w:val="000000"/>
              </w:rPr>
            </w:pPr>
            <w:r w:rsidRPr="00C83678">
              <w:rPr>
                <w:color w:val="000000"/>
              </w:rPr>
              <w:t>Code Postal</w:t>
            </w:r>
          </w:p>
        </w:tc>
        <w:tc>
          <w:tcPr>
            <w:tcW w:w="259" w:type="pct"/>
            <w:tcBorders>
              <w:top w:val="single" w:sz="8" w:space="0" w:color="auto"/>
              <w:left w:val="nil"/>
              <w:bottom w:val="nil"/>
              <w:right w:val="single" w:sz="8" w:space="0" w:color="auto"/>
            </w:tcBorders>
            <w:shd w:val="clear" w:color="auto" w:fill="auto"/>
            <w:vAlign w:val="center"/>
            <w:hideMark/>
          </w:tcPr>
          <w:p w14:paraId="018DCAB3"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37A5F56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4C3D8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84D87D2" w14:textId="77777777" w:rsidR="00C83678" w:rsidRPr="00C83678" w:rsidRDefault="00C83678" w:rsidP="00EC075F">
            <w:pPr>
              <w:spacing w:before="0" w:after="0"/>
              <w:rPr>
                <w:color w:val="000000"/>
              </w:rPr>
            </w:pPr>
            <w:r w:rsidRPr="00C83678">
              <w:rPr>
                <w:color w:val="000000"/>
              </w:rPr>
              <w:t>3251</w:t>
            </w:r>
          </w:p>
        </w:tc>
        <w:tc>
          <w:tcPr>
            <w:tcW w:w="962" w:type="pct"/>
            <w:tcBorders>
              <w:top w:val="single" w:sz="8" w:space="0" w:color="auto"/>
              <w:left w:val="nil"/>
              <w:bottom w:val="nil"/>
              <w:right w:val="nil"/>
            </w:tcBorders>
            <w:shd w:val="clear" w:color="auto" w:fill="auto"/>
            <w:hideMark/>
          </w:tcPr>
          <w:p w14:paraId="71603D5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141EC37F"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1FFC8A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A4BF04"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2440BD1E"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2A3F85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77C317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283BEF1"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340C2F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36839BE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CA08B2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C268B0" w14:textId="77777777" w:rsidR="00C83678" w:rsidRPr="00C83678" w:rsidRDefault="00C83678" w:rsidP="00EC075F">
            <w:pPr>
              <w:spacing w:before="0" w:after="0"/>
              <w:rPr>
                <w:color w:val="000000"/>
              </w:rPr>
            </w:pPr>
            <w:r w:rsidRPr="00C83678">
              <w:rPr>
                <w:color w:val="000000"/>
              </w:rPr>
              <w:t>N° Immatriculation au RCS</w:t>
            </w:r>
          </w:p>
        </w:tc>
        <w:tc>
          <w:tcPr>
            <w:tcW w:w="259" w:type="pct"/>
            <w:tcBorders>
              <w:top w:val="nil"/>
              <w:left w:val="nil"/>
              <w:bottom w:val="nil"/>
              <w:right w:val="single" w:sz="8" w:space="0" w:color="auto"/>
            </w:tcBorders>
            <w:shd w:val="clear" w:color="auto" w:fill="auto"/>
            <w:vAlign w:val="center"/>
            <w:hideMark/>
          </w:tcPr>
          <w:p w14:paraId="4937320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872DC0"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0DF31E95" w14:textId="77777777" w:rsidR="00C83678" w:rsidRPr="00C83678" w:rsidRDefault="00C83678" w:rsidP="00EC075F">
            <w:pPr>
              <w:spacing w:before="0" w:after="0"/>
              <w:rPr>
                <w:color w:val="000000"/>
              </w:rPr>
            </w:pPr>
            <w:r w:rsidRPr="00C83678">
              <w:rPr>
                <w:color w:val="000000"/>
              </w:rPr>
              <w:t>RFF XA</w:t>
            </w:r>
          </w:p>
        </w:tc>
        <w:tc>
          <w:tcPr>
            <w:tcW w:w="775" w:type="pct"/>
            <w:gridSpan w:val="2"/>
            <w:tcBorders>
              <w:top w:val="nil"/>
              <w:left w:val="nil"/>
              <w:bottom w:val="nil"/>
              <w:right w:val="single" w:sz="8" w:space="0" w:color="auto"/>
            </w:tcBorders>
            <w:shd w:val="clear" w:color="auto" w:fill="auto"/>
            <w:vAlign w:val="center"/>
            <w:hideMark/>
          </w:tcPr>
          <w:p w14:paraId="42E8E8F6"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C3DECF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EB9E5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8C1CF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65E4F"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1D5CD72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DB63C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346305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56B9BDEB"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EB7B65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8DA020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61D8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3FC41D" w14:textId="77777777" w:rsidR="00C83678" w:rsidRPr="00C83678" w:rsidRDefault="00C83678" w:rsidP="00EC075F">
            <w:pPr>
              <w:spacing w:before="0" w:after="0"/>
              <w:rPr>
                <w:color w:val="000000"/>
              </w:rPr>
            </w:pPr>
            <w:r w:rsidRPr="00C83678">
              <w:rPr>
                <w:color w:val="000000"/>
              </w:rPr>
              <w:t xml:space="preserve">Code </w:t>
            </w:r>
            <w:proofErr w:type="spellStart"/>
            <w:r w:rsidRPr="00C83678">
              <w:rPr>
                <w:color w:val="000000"/>
              </w:rPr>
              <w:t>Siren</w:t>
            </w:r>
            <w:proofErr w:type="spellEnd"/>
          </w:p>
        </w:tc>
        <w:tc>
          <w:tcPr>
            <w:tcW w:w="259" w:type="pct"/>
            <w:tcBorders>
              <w:top w:val="nil"/>
              <w:left w:val="nil"/>
              <w:bottom w:val="nil"/>
              <w:right w:val="single" w:sz="8" w:space="0" w:color="auto"/>
            </w:tcBorders>
            <w:shd w:val="clear" w:color="auto" w:fill="auto"/>
            <w:vAlign w:val="center"/>
            <w:hideMark/>
          </w:tcPr>
          <w:p w14:paraId="49534F9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2169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E70F7D"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6349FDD5"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89BC2E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A90C85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2F12422" w14:textId="77777777" w:rsidTr="00C83678">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7C1DABC" w14:textId="77777777" w:rsidR="00C83678" w:rsidRPr="00C83678" w:rsidRDefault="00C83678" w:rsidP="00EC075F">
            <w:pPr>
              <w:spacing w:before="0" w:after="0"/>
              <w:jc w:val="center"/>
              <w:rPr>
                <w:b/>
                <w:bCs/>
                <w:color w:val="000000"/>
              </w:rPr>
            </w:pPr>
            <w:r w:rsidRPr="00C83678">
              <w:rPr>
                <w:b/>
                <w:bCs/>
                <w:color w:val="000000"/>
              </w:rPr>
              <w:t>Siège Social du Vendeur – Entête (Si différent du Vendeur)</w:t>
            </w:r>
          </w:p>
        </w:tc>
      </w:tr>
      <w:tr w:rsidR="00C83678" w:rsidRPr="00C83678" w14:paraId="5E04C5C9"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6803EAEA"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7958068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41000625"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right w:val="single" w:sz="8" w:space="0" w:color="auto"/>
            </w:tcBorders>
            <w:shd w:val="clear" w:color="auto" w:fill="auto"/>
            <w:vAlign w:val="center"/>
            <w:hideMark/>
          </w:tcPr>
          <w:p w14:paraId="38F898D3"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right w:val="single" w:sz="8" w:space="0" w:color="auto"/>
            </w:tcBorders>
            <w:shd w:val="clear" w:color="auto" w:fill="auto"/>
            <w:vAlign w:val="center"/>
            <w:hideMark/>
          </w:tcPr>
          <w:p w14:paraId="340BB942"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right w:val="nil"/>
            </w:tcBorders>
            <w:shd w:val="clear" w:color="auto" w:fill="auto"/>
            <w:vAlign w:val="center"/>
            <w:hideMark/>
          </w:tcPr>
          <w:p w14:paraId="40CEF450" w14:textId="77777777" w:rsidR="00C83678" w:rsidRPr="00C83678" w:rsidRDefault="00C83678" w:rsidP="00EC075F">
            <w:pPr>
              <w:spacing w:before="0" w:after="0"/>
              <w:rPr>
                <w:color w:val="000000"/>
              </w:rPr>
            </w:pPr>
            <w:r w:rsidRPr="00C83678">
              <w:rPr>
                <w:color w:val="000000"/>
              </w:rPr>
              <w:t>CO</w:t>
            </w:r>
          </w:p>
        </w:tc>
        <w:tc>
          <w:tcPr>
            <w:tcW w:w="813" w:type="pct"/>
            <w:tcBorders>
              <w:top w:val="nil"/>
              <w:left w:val="single" w:sz="8" w:space="0" w:color="auto"/>
              <w:right w:val="single" w:sz="8" w:space="0" w:color="auto"/>
            </w:tcBorders>
            <w:shd w:val="clear" w:color="auto" w:fill="auto"/>
            <w:vAlign w:val="center"/>
            <w:hideMark/>
          </w:tcPr>
          <w:p w14:paraId="5E7F8B0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C8E67B"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782485BC"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right w:val="single" w:sz="8" w:space="0" w:color="auto"/>
            </w:tcBorders>
            <w:shd w:val="clear" w:color="auto" w:fill="auto"/>
            <w:vAlign w:val="center"/>
            <w:hideMark/>
          </w:tcPr>
          <w:p w14:paraId="2C2B75B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1A4F76B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589719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D883E7"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right w:val="nil"/>
            </w:tcBorders>
            <w:shd w:val="clear" w:color="auto" w:fill="auto"/>
            <w:vAlign w:val="center"/>
            <w:hideMark/>
          </w:tcPr>
          <w:p w14:paraId="714916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right w:val="single" w:sz="8" w:space="0" w:color="auto"/>
            </w:tcBorders>
            <w:shd w:val="clear" w:color="auto" w:fill="auto"/>
            <w:vAlign w:val="center"/>
            <w:hideMark/>
          </w:tcPr>
          <w:p w14:paraId="1BE1AD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C0164C9"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253EC943" w14:textId="77777777" w:rsidR="00C83678" w:rsidRPr="00C83678" w:rsidRDefault="00C83678" w:rsidP="00EC075F">
            <w:pPr>
              <w:spacing w:before="0" w:after="0"/>
              <w:rPr>
                <w:color w:val="000000"/>
              </w:rPr>
            </w:pPr>
            <w:r w:rsidRPr="00C83678">
              <w:rPr>
                <w:color w:val="000000"/>
              </w:rPr>
              <w:t>Type d’Identifiant</w:t>
            </w:r>
          </w:p>
        </w:tc>
        <w:tc>
          <w:tcPr>
            <w:tcW w:w="259" w:type="pct"/>
            <w:tcBorders>
              <w:left w:val="nil"/>
              <w:bottom w:val="nil"/>
              <w:right w:val="single" w:sz="8" w:space="0" w:color="auto"/>
            </w:tcBorders>
            <w:shd w:val="clear" w:color="auto" w:fill="auto"/>
            <w:vAlign w:val="center"/>
            <w:hideMark/>
          </w:tcPr>
          <w:p w14:paraId="74BBDB3D" w14:textId="77777777" w:rsidR="00C83678" w:rsidRPr="00C83678" w:rsidRDefault="00C83678" w:rsidP="00EC075F">
            <w:pPr>
              <w:spacing w:before="0" w:after="0"/>
              <w:rPr>
                <w:color w:val="000000"/>
              </w:rPr>
            </w:pPr>
            <w:r w:rsidRPr="00C83678">
              <w:rPr>
                <w:color w:val="000000"/>
              </w:rPr>
              <w:t>O</w:t>
            </w:r>
          </w:p>
        </w:tc>
        <w:tc>
          <w:tcPr>
            <w:tcW w:w="478" w:type="pct"/>
            <w:tcBorders>
              <w:left w:val="nil"/>
              <w:bottom w:val="nil"/>
              <w:right w:val="single" w:sz="8" w:space="0" w:color="auto"/>
            </w:tcBorders>
            <w:shd w:val="clear" w:color="auto" w:fill="auto"/>
            <w:vAlign w:val="center"/>
            <w:hideMark/>
          </w:tcPr>
          <w:p w14:paraId="65D6B36F"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8AEA853"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7C73C8" w14:textId="77777777" w:rsidR="00C83678" w:rsidRPr="00C83678" w:rsidRDefault="00C83678" w:rsidP="00EC075F">
            <w:pPr>
              <w:spacing w:before="0" w:after="0"/>
              <w:rPr>
                <w:color w:val="000000"/>
              </w:rPr>
            </w:pPr>
            <w:r w:rsidRPr="00C83678">
              <w:rPr>
                <w:color w:val="000000"/>
              </w:rPr>
              <w:t>C082.3055</w:t>
            </w:r>
          </w:p>
        </w:tc>
        <w:tc>
          <w:tcPr>
            <w:tcW w:w="962" w:type="pct"/>
            <w:tcBorders>
              <w:left w:val="nil"/>
              <w:bottom w:val="nil"/>
              <w:right w:val="nil"/>
            </w:tcBorders>
            <w:shd w:val="clear" w:color="auto" w:fill="auto"/>
            <w:vAlign w:val="center"/>
            <w:hideMark/>
          </w:tcPr>
          <w:p w14:paraId="4472B4C5" w14:textId="77777777" w:rsidR="00C83678" w:rsidRPr="00C83678" w:rsidRDefault="00C83678" w:rsidP="00EC075F">
            <w:pPr>
              <w:spacing w:before="0" w:after="0"/>
              <w:rPr>
                <w:color w:val="000000"/>
              </w:rPr>
            </w:pPr>
            <w:r w:rsidRPr="00C83678">
              <w:rPr>
                <w:color w:val="000000"/>
              </w:rPr>
              <w:t>9</w:t>
            </w:r>
          </w:p>
        </w:tc>
        <w:tc>
          <w:tcPr>
            <w:tcW w:w="813" w:type="pct"/>
            <w:tcBorders>
              <w:left w:val="single" w:sz="8" w:space="0" w:color="auto"/>
              <w:bottom w:val="nil"/>
              <w:right w:val="single" w:sz="8" w:space="0" w:color="auto"/>
            </w:tcBorders>
            <w:shd w:val="clear" w:color="auto" w:fill="auto"/>
            <w:vAlign w:val="center"/>
            <w:hideMark/>
          </w:tcPr>
          <w:p w14:paraId="7F8DBFB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E6C83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C847CF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61BAD2A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72FBF4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DCA27F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F6BFD68"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5CE54DF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63ED6FC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2675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E9CB1E9"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5C622B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D1CA79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F5529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2E0242"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6D1981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06836E2D"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6D4296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69844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2405791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102DED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62AB6A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AD8CB2"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FFB42D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353ED73E"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6FF132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456A59"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060DC3E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922550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523F58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8E5684"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299DB1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3762891"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02A7E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28E75CB"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E49B04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FBA0B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50F33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F8FF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7FFB153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E6913D3"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394731B"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94FC062" w14:textId="77777777" w:rsidR="00C83678" w:rsidRPr="00C83678" w:rsidRDefault="00C83678" w:rsidP="00EC075F">
            <w:pPr>
              <w:spacing w:before="0" w:after="0"/>
              <w:jc w:val="center"/>
              <w:rPr>
                <w:b/>
                <w:bCs/>
                <w:color w:val="000000"/>
              </w:rPr>
            </w:pPr>
            <w:r w:rsidRPr="00C83678">
              <w:rPr>
                <w:b/>
                <w:bCs/>
                <w:color w:val="000000"/>
              </w:rPr>
              <w:t>Déclarant de TVA – Entête (Si Différent du ‘Facturé Par’ – SE)</w:t>
            </w:r>
          </w:p>
        </w:tc>
      </w:tr>
      <w:tr w:rsidR="00C83678" w:rsidRPr="00C83678" w14:paraId="14EE480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1108C47"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2E265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269F897"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1672B2FE"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9497099"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21716B82" w14:textId="77777777" w:rsidR="00C83678" w:rsidRPr="00C83678" w:rsidRDefault="00C83678" w:rsidP="00EC075F">
            <w:pPr>
              <w:spacing w:before="0" w:after="0"/>
              <w:rPr>
                <w:color w:val="000000"/>
              </w:rPr>
            </w:pPr>
            <w:r w:rsidRPr="00C83678">
              <w:rPr>
                <w:color w:val="000000"/>
              </w:rPr>
              <w:t>LC</w:t>
            </w:r>
          </w:p>
        </w:tc>
        <w:tc>
          <w:tcPr>
            <w:tcW w:w="813" w:type="pct"/>
            <w:tcBorders>
              <w:top w:val="nil"/>
              <w:left w:val="single" w:sz="8" w:space="0" w:color="auto"/>
              <w:bottom w:val="nil"/>
              <w:right w:val="single" w:sz="8" w:space="0" w:color="auto"/>
            </w:tcBorders>
            <w:shd w:val="clear" w:color="auto" w:fill="auto"/>
            <w:vAlign w:val="center"/>
            <w:hideMark/>
          </w:tcPr>
          <w:p w14:paraId="1736307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C4822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44F207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3A9D7E33"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6FF45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A28193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F5CE67D"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2A03457E"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A8DC4D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0C63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C21885"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0D334D9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34078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10801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0E838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7ED82947"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45B490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C9E147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563F57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46CC9DF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2D3D3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365FB7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6CEAE1"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3F7BB419"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7B8EE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36BF7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851F6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0911C4E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9BA89C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444B7A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B45DD53"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7248B5AE"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A6ED0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B1279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75D4C19"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413D103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EA392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442A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2A20DB"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73B3C91"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68F335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60327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495C72"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726C53E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0DBEA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D1A6A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8F21800"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A8F839A"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2EB88F5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A985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7C8645"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638084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A1F4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330C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753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DC315BC"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025A14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0CCD5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725AE1"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0615677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2F387D"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749701B4"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60293E9D"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954005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169E451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955F508"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D2A42EA" w14:textId="77777777" w:rsidR="00C83678" w:rsidRPr="00C83678" w:rsidRDefault="00C83678" w:rsidP="00EC075F">
            <w:pPr>
              <w:spacing w:before="0" w:after="0"/>
              <w:jc w:val="center"/>
              <w:rPr>
                <w:b/>
                <w:bCs/>
                <w:color w:val="000000"/>
              </w:rPr>
            </w:pPr>
            <w:r w:rsidRPr="00C83678">
              <w:rPr>
                <w:b/>
                <w:bCs/>
                <w:color w:val="000000"/>
              </w:rPr>
              <w:t>Affactureur – Entête (Si Différent du ‘Facturé Par’ – SE)</w:t>
            </w:r>
          </w:p>
        </w:tc>
      </w:tr>
      <w:tr w:rsidR="00C83678" w:rsidRPr="00C83678" w14:paraId="3786810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A60E92"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A89C8A3"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22E2E7A3" w14:textId="77777777" w:rsidR="00C83678" w:rsidRPr="00C83678" w:rsidRDefault="00C83678" w:rsidP="00EC075F">
            <w:pPr>
              <w:spacing w:before="0" w:after="0"/>
              <w:rPr>
                <w:color w:val="000000"/>
              </w:rPr>
            </w:pPr>
            <w:r w:rsidRPr="00C83678">
              <w:rPr>
                <w:color w:val="000000"/>
              </w:rPr>
              <w:t>GR2</w:t>
            </w:r>
          </w:p>
        </w:tc>
        <w:tc>
          <w:tcPr>
            <w:tcW w:w="505" w:type="pct"/>
            <w:gridSpan w:val="2"/>
            <w:vMerge w:val="restart"/>
            <w:tcBorders>
              <w:top w:val="nil"/>
              <w:left w:val="single" w:sz="8" w:space="0" w:color="auto"/>
              <w:bottom w:val="nil"/>
              <w:right w:val="single" w:sz="8" w:space="0" w:color="auto"/>
            </w:tcBorders>
            <w:shd w:val="clear" w:color="auto" w:fill="auto"/>
            <w:vAlign w:val="center"/>
            <w:hideMark/>
          </w:tcPr>
          <w:p w14:paraId="75DD2A8F"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0B6A1B1"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single" w:sz="8" w:space="0" w:color="auto"/>
            </w:tcBorders>
            <w:shd w:val="clear" w:color="auto" w:fill="auto"/>
            <w:vAlign w:val="center"/>
            <w:hideMark/>
          </w:tcPr>
          <w:p w14:paraId="3965D2F3" w14:textId="77777777" w:rsidR="00C83678" w:rsidRPr="00C83678" w:rsidRDefault="00C83678" w:rsidP="00EC075F">
            <w:pPr>
              <w:spacing w:before="0" w:after="0"/>
              <w:rPr>
                <w:color w:val="000000"/>
              </w:rPr>
            </w:pPr>
            <w:r w:rsidRPr="00C83678">
              <w:rPr>
                <w:color w:val="000000"/>
              </w:rPr>
              <w:t>DL</w:t>
            </w:r>
          </w:p>
        </w:tc>
        <w:tc>
          <w:tcPr>
            <w:tcW w:w="813" w:type="pct"/>
            <w:tcBorders>
              <w:top w:val="nil"/>
              <w:left w:val="nil"/>
              <w:bottom w:val="nil"/>
              <w:right w:val="single" w:sz="8" w:space="0" w:color="auto"/>
            </w:tcBorders>
            <w:shd w:val="clear" w:color="auto" w:fill="auto"/>
            <w:vAlign w:val="center"/>
            <w:hideMark/>
          </w:tcPr>
          <w:p w14:paraId="125A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6FC1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1011B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984EA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B34940E"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B20CBC1"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74358FD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single" w:sz="8" w:space="0" w:color="auto"/>
            </w:tcBorders>
            <w:shd w:val="clear" w:color="auto" w:fill="auto"/>
            <w:vAlign w:val="center"/>
            <w:hideMark/>
          </w:tcPr>
          <w:p w14:paraId="45DB238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2F00EA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AB718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0646C4D"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179B878A"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4AB6A23"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F13929C"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CEC58F8"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single" w:sz="8" w:space="0" w:color="auto"/>
            </w:tcBorders>
            <w:shd w:val="clear" w:color="auto" w:fill="auto"/>
            <w:vAlign w:val="center"/>
            <w:hideMark/>
          </w:tcPr>
          <w:p w14:paraId="021DE3F6"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nil"/>
              <w:bottom w:val="nil"/>
              <w:right w:val="single" w:sz="8" w:space="0" w:color="auto"/>
            </w:tcBorders>
            <w:shd w:val="clear" w:color="auto" w:fill="auto"/>
            <w:vAlign w:val="center"/>
            <w:hideMark/>
          </w:tcPr>
          <w:p w14:paraId="4FBEFAE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4F8FE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82EB564"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02F1681E"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33EF84"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D78394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83B1F1A"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single" w:sz="8" w:space="0" w:color="auto"/>
            </w:tcBorders>
            <w:shd w:val="clear" w:color="auto" w:fill="auto"/>
            <w:hideMark/>
          </w:tcPr>
          <w:p w14:paraId="7F24FC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48F266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49F08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5506EE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79BA7F08"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A8592F"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0F721C8B"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BDCA61"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single" w:sz="8" w:space="0" w:color="auto"/>
            </w:tcBorders>
            <w:shd w:val="clear" w:color="auto" w:fill="auto"/>
            <w:hideMark/>
          </w:tcPr>
          <w:p w14:paraId="3709B97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0B1CD5F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B3B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9D258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06B6D9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2FD275F8"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8047905"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1EA38B10"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single" w:sz="8" w:space="0" w:color="auto"/>
            </w:tcBorders>
            <w:shd w:val="clear" w:color="auto" w:fill="auto"/>
            <w:hideMark/>
          </w:tcPr>
          <w:p w14:paraId="031A9AE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2EB5BC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F685D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191326"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66005352"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35896BAC"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3F47B20"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05246C12"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single" w:sz="8" w:space="0" w:color="auto"/>
            </w:tcBorders>
            <w:shd w:val="clear" w:color="auto" w:fill="auto"/>
            <w:hideMark/>
          </w:tcPr>
          <w:p w14:paraId="6152A25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A29C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27EEE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DAC67E"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0FD8D71"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6A27EE55"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8EF1B42"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F5676E"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single" w:sz="8" w:space="0" w:color="auto"/>
            </w:tcBorders>
            <w:shd w:val="clear" w:color="auto" w:fill="auto"/>
            <w:hideMark/>
          </w:tcPr>
          <w:p w14:paraId="0C8DA02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045028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6D2642E"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A908F33" w14:textId="77777777" w:rsidR="00C83678" w:rsidRPr="00C83678" w:rsidRDefault="00C83678" w:rsidP="00EC075F">
            <w:pPr>
              <w:spacing w:before="0" w:after="0"/>
              <w:jc w:val="center"/>
              <w:rPr>
                <w:b/>
                <w:bCs/>
                <w:color w:val="000000"/>
              </w:rPr>
            </w:pPr>
            <w:r w:rsidRPr="00C83678">
              <w:rPr>
                <w:b/>
                <w:bCs/>
                <w:color w:val="000000"/>
              </w:rPr>
              <w:t>Devises Entête</w:t>
            </w:r>
          </w:p>
        </w:tc>
      </w:tr>
      <w:tr w:rsidR="00C83678" w:rsidRPr="00C83678" w14:paraId="23DE43FF" w14:textId="77777777" w:rsidTr="00677AB3">
        <w:trPr>
          <w:trHeight w:val="340"/>
        </w:trPr>
        <w:tc>
          <w:tcPr>
            <w:tcW w:w="12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5A0B94" w14:textId="77777777" w:rsidR="00C83678" w:rsidRPr="00C83678" w:rsidRDefault="00C83678" w:rsidP="00EC075F">
            <w:pPr>
              <w:spacing w:before="0" w:after="0"/>
              <w:rPr>
                <w:color w:val="000000"/>
              </w:rPr>
            </w:pPr>
            <w:r w:rsidRPr="00C83678">
              <w:rPr>
                <w:color w:val="000000"/>
              </w:rPr>
              <w:t>Devise de Facturation</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797B28EB"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DBEC1" w14:textId="77777777" w:rsidR="00C83678" w:rsidRPr="00C83678" w:rsidRDefault="00C83678" w:rsidP="00EC075F">
            <w:pPr>
              <w:spacing w:before="0" w:after="0"/>
              <w:rPr>
                <w:color w:val="000000"/>
              </w:rPr>
            </w:pPr>
            <w:r w:rsidRPr="00C83678">
              <w:rPr>
                <w:color w:val="000000"/>
              </w:rPr>
              <w:t>GR7</w:t>
            </w:r>
          </w:p>
        </w:tc>
        <w:tc>
          <w:tcPr>
            <w:tcW w:w="50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EB9D7F" w14:textId="77777777" w:rsidR="00C83678" w:rsidRPr="00C83678" w:rsidRDefault="00C83678" w:rsidP="00EC075F">
            <w:pPr>
              <w:spacing w:before="0" w:after="0"/>
              <w:rPr>
                <w:color w:val="000000"/>
              </w:rPr>
            </w:pPr>
            <w:r w:rsidRPr="00C83678">
              <w:rPr>
                <w:color w:val="000000"/>
              </w:rPr>
              <w:t>CUX</w:t>
            </w:r>
          </w:p>
        </w:tc>
        <w:tc>
          <w:tcPr>
            <w:tcW w:w="775" w:type="pct"/>
            <w:gridSpan w:val="2"/>
            <w:tcBorders>
              <w:top w:val="single" w:sz="8" w:space="0" w:color="auto"/>
              <w:left w:val="nil"/>
              <w:bottom w:val="single" w:sz="8" w:space="0" w:color="auto"/>
              <w:right w:val="single" w:sz="8" w:space="0" w:color="auto"/>
            </w:tcBorders>
            <w:shd w:val="clear" w:color="auto" w:fill="auto"/>
            <w:vAlign w:val="center"/>
            <w:hideMark/>
          </w:tcPr>
          <w:p w14:paraId="6F05F17E" w14:textId="77777777" w:rsidR="00C83678" w:rsidRPr="00C83678" w:rsidRDefault="00C83678" w:rsidP="00EC075F">
            <w:pPr>
              <w:spacing w:before="0" w:after="0"/>
              <w:rPr>
                <w:color w:val="000000"/>
              </w:rPr>
            </w:pPr>
            <w:r w:rsidRPr="00C83678">
              <w:rPr>
                <w:color w:val="000000"/>
              </w:rPr>
              <w:t>C504.6345(1)</w:t>
            </w:r>
          </w:p>
        </w:tc>
        <w:tc>
          <w:tcPr>
            <w:tcW w:w="962" w:type="pct"/>
            <w:tcBorders>
              <w:top w:val="single" w:sz="8" w:space="0" w:color="auto"/>
              <w:left w:val="nil"/>
              <w:bottom w:val="single" w:sz="8" w:space="0" w:color="auto"/>
              <w:right w:val="single" w:sz="8" w:space="0" w:color="auto"/>
            </w:tcBorders>
            <w:shd w:val="clear" w:color="auto" w:fill="auto"/>
            <w:vAlign w:val="center"/>
            <w:hideMark/>
          </w:tcPr>
          <w:p w14:paraId="520E5F3D" w14:textId="77777777" w:rsidR="00C83678" w:rsidRPr="00C83678" w:rsidRDefault="00C83678" w:rsidP="00EC075F">
            <w:pPr>
              <w:spacing w:before="0" w:after="0"/>
              <w:rPr>
                <w:color w:val="000000"/>
              </w:rPr>
            </w:pPr>
            <w:r w:rsidRPr="00C83678">
              <w:rPr>
                <w:color w:val="000000"/>
              </w:rPr>
              <w:t xml:space="preserve">C504.6347 = 2 / </w:t>
            </w:r>
            <w:r w:rsidRPr="00C83678">
              <w:rPr>
                <w:color w:val="000000"/>
              </w:rPr>
              <w:lastRenderedPageBreak/>
              <w:t>C504.6343 = 4</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0C6899BB" w14:textId="77777777" w:rsidR="00C83678" w:rsidRPr="00C83678" w:rsidRDefault="00C83678" w:rsidP="00EC075F">
            <w:pPr>
              <w:spacing w:before="0" w:after="0"/>
              <w:jc w:val="center"/>
              <w:rPr>
                <w:color w:val="000000"/>
                <w:sz w:val="22"/>
                <w:szCs w:val="22"/>
              </w:rPr>
            </w:pPr>
            <w:r w:rsidRPr="00C83678">
              <w:rPr>
                <w:color w:val="000000"/>
                <w:sz w:val="22"/>
                <w:szCs w:val="22"/>
              </w:rPr>
              <w:lastRenderedPageBreak/>
              <w:t> </w:t>
            </w:r>
          </w:p>
        </w:tc>
      </w:tr>
      <w:tr w:rsidR="00C83678" w:rsidRPr="00C83678" w14:paraId="4E18A64D"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0E355CB" w14:textId="77777777" w:rsidR="00C83678" w:rsidRPr="00C83678" w:rsidRDefault="00C83678" w:rsidP="00EC075F">
            <w:pPr>
              <w:spacing w:before="0" w:after="0"/>
              <w:rPr>
                <w:color w:val="000000"/>
              </w:rPr>
            </w:pPr>
            <w:r w:rsidRPr="00C83678">
              <w:rPr>
                <w:color w:val="000000"/>
              </w:rPr>
              <w:t>Devise de TVA</w:t>
            </w:r>
          </w:p>
        </w:tc>
        <w:tc>
          <w:tcPr>
            <w:tcW w:w="259" w:type="pct"/>
            <w:tcBorders>
              <w:top w:val="single" w:sz="8" w:space="0" w:color="auto"/>
              <w:left w:val="nil"/>
              <w:bottom w:val="nil"/>
              <w:right w:val="single" w:sz="8" w:space="0" w:color="auto"/>
            </w:tcBorders>
            <w:shd w:val="clear" w:color="auto" w:fill="auto"/>
            <w:vAlign w:val="center"/>
            <w:hideMark/>
          </w:tcPr>
          <w:p w14:paraId="4C5F2383" w14:textId="77777777" w:rsidR="00C83678" w:rsidRPr="00C83678" w:rsidRDefault="00C83678" w:rsidP="00EC075F">
            <w:pPr>
              <w:spacing w:before="0" w:after="0"/>
              <w:rPr>
                <w:color w:val="000000"/>
              </w:rPr>
            </w:pPr>
            <w:r w:rsidRPr="00C83678">
              <w:rPr>
                <w:color w:val="000000"/>
              </w:rPr>
              <w:t>F</w:t>
            </w:r>
          </w:p>
        </w:tc>
        <w:tc>
          <w:tcPr>
            <w:tcW w:w="478" w:type="pct"/>
            <w:vMerge/>
            <w:tcBorders>
              <w:top w:val="single" w:sz="8" w:space="0" w:color="auto"/>
              <w:left w:val="single" w:sz="8" w:space="0" w:color="auto"/>
              <w:bottom w:val="nil"/>
              <w:right w:val="single" w:sz="8" w:space="0" w:color="auto"/>
            </w:tcBorders>
            <w:vAlign w:val="center"/>
            <w:hideMark/>
          </w:tcPr>
          <w:p w14:paraId="78E23F77" w14:textId="77777777" w:rsidR="00C83678" w:rsidRPr="00C83678" w:rsidRDefault="00C83678" w:rsidP="00EC075F">
            <w:pPr>
              <w:spacing w:before="0" w:after="0"/>
              <w:jc w:val="left"/>
              <w:rPr>
                <w:color w:val="000000"/>
              </w:rPr>
            </w:pPr>
          </w:p>
        </w:tc>
        <w:tc>
          <w:tcPr>
            <w:tcW w:w="505" w:type="pct"/>
            <w:gridSpan w:val="2"/>
            <w:vMerge/>
            <w:tcBorders>
              <w:top w:val="single" w:sz="8" w:space="0" w:color="auto"/>
              <w:left w:val="single" w:sz="8" w:space="0" w:color="auto"/>
              <w:bottom w:val="nil"/>
              <w:right w:val="single" w:sz="8" w:space="0" w:color="auto"/>
            </w:tcBorders>
            <w:vAlign w:val="center"/>
            <w:hideMark/>
          </w:tcPr>
          <w:p w14:paraId="1AA9A122" w14:textId="77777777" w:rsidR="00C83678" w:rsidRPr="00C83678" w:rsidRDefault="00C83678" w:rsidP="00EC075F">
            <w:pPr>
              <w:spacing w:before="0" w:after="0"/>
              <w:jc w:val="left"/>
              <w:rPr>
                <w:color w:val="000000"/>
              </w:rPr>
            </w:pPr>
          </w:p>
        </w:tc>
        <w:tc>
          <w:tcPr>
            <w:tcW w:w="775" w:type="pct"/>
            <w:gridSpan w:val="2"/>
            <w:tcBorders>
              <w:top w:val="single" w:sz="8" w:space="0" w:color="auto"/>
              <w:left w:val="nil"/>
              <w:bottom w:val="nil"/>
              <w:right w:val="single" w:sz="8" w:space="0" w:color="auto"/>
            </w:tcBorders>
            <w:shd w:val="clear" w:color="auto" w:fill="auto"/>
            <w:vAlign w:val="center"/>
            <w:hideMark/>
          </w:tcPr>
          <w:p w14:paraId="78975437" w14:textId="77777777" w:rsidR="00C83678" w:rsidRPr="00C83678" w:rsidRDefault="00C83678" w:rsidP="00EC075F">
            <w:pPr>
              <w:spacing w:before="0" w:after="0"/>
              <w:rPr>
                <w:color w:val="000000"/>
              </w:rPr>
            </w:pPr>
            <w:r w:rsidRPr="00C83678">
              <w:rPr>
                <w:color w:val="000000"/>
              </w:rPr>
              <w:t>C504.6345(2)</w:t>
            </w:r>
          </w:p>
        </w:tc>
        <w:tc>
          <w:tcPr>
            <w:tcW w:w="962" w:type="pct"/>
            <w:tcBorders>
              <w:top w:val="single" w:sz="8" w:space="0" w:color="auto"/>
              <w:left w:val="nil"/>
              <w:bottom w:val="nil"/>
              <w:right w:val="single" w:sz="8" w:space="0" w:color="auto"/>
            </w:tcBorders>
            <w:shd w:val="clear" w:color="auto" w:fill="auto"/>
            <w:vAlign w:val="center"/>
            <w:hideMark/>
          </w:tcPr>
          <w:p w14:paraId="6086AB07" w14:textId="77777777" w:rsidR="00C83678" w:rsidRPr="00C83678" w:rsidRDefault="00C83678" w:rsidP="00EC075F">
            <w:pPr>
              <w:spacing w:before="0" w:after="0"/>
              <w:rPr>
                <w:color w:val="000000"/>
              </w:rPr>
            </w:pPr>
            <w:r w:rsidRPr="00C83678">
              <w:rPr>
                <w:color w:val="000000"/>
              </w:rPr>
              <w:t>Si différent de facturation</w:t>
            </w:r>
          </w:p>
        </w:tc>
        <w:tc>
          <w:tcPr>
            <w:tcW w:w="813" w:type="pct"/>
            <w:tcBorders>
              <w:top w:val="single" w:sz="8" w:space="0" w:color="auto"/>
              <w:left w:val="nil"/>
              <w:bottom w:val="nil"/>
              <w:right w:val="single" w:sz="8" w:space="0" w:color="auto"/>
            </w:tcBorders>
            <w:shd w:val="clear" w:color="auto" w:fill="auto"/>
            <w:vAlign w:val="center"/>
            <w:hideMark/>
          </w:tcPr>
          <w:p w14:paraId="295C1EDC"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D0E625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22B0C3A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724E6B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57D2B2A"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6DEDC4F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hideMark/>
          </w:tcPr>
          <w:p w14:paraId="55AB433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nil"/>
              <w:bottom w:val="nil"/>
              <w:right w:val="single" w:sz="8" w:space="0" w:color="auto"/>
            </w:tcBorders>
            <w:shd w:val="clear" w:color="auto" w:fill="auto"/>
            <w:vAlign w:val="center"/>
            <w:hideMark/>
          </w:tcPr>
          <w:p w14:paraId="263DF058" w14:textId="77777777" w:rsidR="00C83678" w:rsidRPr="00C83678" w:rsidRDefault="00C83678" w:rsidP="00EC075F">
            <w:pPr>
              <w:spacing w:before="0" w:after="0"/>
              <w:rPr>
                <w:color w:val="000000"/>
              </w:rPr>
            </w:pPr>
            <w:r w:rsidRPr="00C83678">
              <w:rPr>
                <w:color w:val="000000"/>
              </w:rPr>
              <w:t>C504.6347 = 3 / C504.6343 = 10E</w:t>
            </w:r>
          </w:p>
        </w:tc>
        <w:tc>
          <w:tcPr>
            <w:tcW w:w="813" w:type="pct"/>
            <w:tcBorders>
              <w:top w:val="nil"/>
              <w:left w:val="nil"/>
              <w:bottom w:val="nil"/>
              <w:right w:val="single" w:sz="8" w:space="0" w:color="auto"/>
            </w:tcBorders>
            <w:shd w:val="clear" w:color="auto" w:fill="auto"/>
            <w:vAlign w:val="center"/>
            <w:hideMark/>
          </w:tcPr>
          <w:p w14:paraId="313A1A4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972F48"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BDE9F6E" w14:textId="77777777" w:rsidR="00C83678" w:rsidRPr="00C83678" w:rsidRDefault="00C83678" w:rsidP="00EC075F">
            <w:pPr>
              <w:spacing w:before="0" w:after="0"/>
              <w:jc w:val="center"/>
              <w:rPr>
                <w:b/>
                <w:bCs/>
                <w:color w:val="000000"/>
              </w:rPr>
            </w:pPr>
            <w:r w:rsidRPr="00C83678">
              <w:rPr>
                <w:b/>
                <w:bCs/>
                <w:color w:val="000000"/>
              </w:rPr>
              <w:t>Echéance Paiement Entête</w:t>
            </w:r>
          </w:p>
        </w:tc>
      </w:tr>
      <w:tr w:rsidR="00C83678" w:rsidRPr="00C83678" w14:paraId="1BAD747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0FD9B5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C3D7607"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CE5DC6F"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79466BC2"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1DA0DEB9"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F8D32C1" w14:textId="77777777" w:rsidR="00C83678" w:rsidRPr="00C83678" w:rsidRDefault="00C83678" w:rsidP="00EC075F">
            <w:pPr>
              <w:spacing w:before="0" w:after="0"/>
              <w:rPr>
                <w:color w:val="000000"/>
              </w:rPr>
            </w:pPr>
            <w:r w:rsidRPr="00C83678">
              <w:rPr>
                <w:color w:val="000000"/>
              </w:rPr>
              <w:t xml:space="preserve"> 3 (Date Fixe)</w:t>
            </w:r>
          </w:p>
        </w:tc>
        <w:tc>
          <w:tcPr>
            <w:tcW w:w="813" w:type="pct"/>
            <w:tcBorders>
              <w:top w:val="nil"/>
              <w:left w:val="nil"/>
              <w:bottom w:val="nil"/>
              <w:right w:val="single" w:sz="8" w:space="0" w:color="auto"/>
            </w:tcBorders>
            <w:shd w:val="clear" w:color="auto" w:fill="auto"/>
            <w:vAlign w:val="center"/>
            <w:hideMark/>
          </w:tcPr>
          <w:p w14:paraId="26E0DDE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D428F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5A67CD" w14:textId="77777777" w:rsidR="00C83678" w:rsidRPr="00C83678" w:rsidRDefault="00C83678" w:rsidP="00EC075F">
            <w:pPr>
              <w:spacing w:before="0" w:after="0"/>
              <w:rPr>
                <w:color w:val="000000"/>
              </w:rPr>
            </w:pPr>
            <w:r w:rsidRPr="00C83678">
              <w:rPr>
                <w:color w:val="000000"/>
              </w:rPr>
              <w:t>Date d’échéance</w:t>
            </w:r>
          </w:p>
        </w:tc>
        <w:tc>
          <w:tcPr>
            <w:tcW w:w="259" w:type="pct"/>
            <w:tcBorders>
              <w:top w:val="nil"/>
              <w:left w:val="nil"/>
              <w:bottom w:val="nil"/>
              <w:right w:val="single" w:sz="8" w:space="0" w:color="auto"/>
            </w:tcBorders>
            <w:shd w:val="clear" w:color="auto" w:fill="auto"/>
            <w:vAlign w:val="center"/>
            <w:hideMark/>
          </w:tcPr>
          <w:p w14:paraId="6F4D0A7F"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7998A0F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F644D97" w14:textId="77777777" w:rsidR="00C83678" w:rsidRPr="00C83678" w:rsidRDefault="00C83678" w:rsidP="00EC075F">
            <w:pPr>
              <w:spacing w:before="0" w:after="0"/>
              <w:rPr>
                <w:color w:val="000000"/>
              </w:rPr>
            </w:pPr>
            <w:r w:rsidRPr="00C83678">
              <w:rPr>
                <w:color w:val="000000"/>
              </w:rPr>
              <w:t>PAT/</w:t>
            </w:r>
            <w:r w:rsidRPr="00C83678">
              <w:rPr>
                <w:color w:val="000000"/>
                <w:u w:val="single"/>
              </w:rPr>
              <w:t>DTM</w:t>
            </w:r>
          </w:p>
        </w:tc>
        <w:tc>
          <w:tcPr>
            <w:tcW w:w="775" w:type="pct"/>
            <w:gridSpan w:val="2"/>
            <w:tcBorders>
              <w:top w:val="nil"/>
              <w:left w:val="nil"/>
              <w:bottom w:val="nil"/>
              <w:right w:val="single" w:sz="8" w:space="0" w:color="auto"/>
            </w:tcBorders>
            <w:shd w:val="clear" w:color="auto" w:fill="auto"/>
            <w:vAlign w:val="center"/>
            <w:hideMark/>
          </w:tcPr>
          <w:p w14:paraId="760191A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53E11A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293921D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BB03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339EB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C5C7AF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72E54CA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61BBCD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CC033BA" w14:textId="77777777" w:rsidR="00C83678" w:rsidRPr="00C83678" w:rsidRDefault="00C83678" w:rsidP="00EC075F">
            <w:pPr>
              <w:spacing w:before="0" w:after="0"/>
              <w:rPr>
                <w:color w:val="000000"/>
              </w:rPr>
            </w:pPr>
            <w:r w:rsidRPr="00C83678">
              <w:rPr>
                <w:color w:val="000000"/>
              </w:rPr>
              <w:t>C507.2005</w:t>
            </w:r>
          </w:p>
        </w:tc>
        <w:tc>
          <w:tcPr>
            <w:tcW w:w="962" w:type="pct"/>
            <w:tcBorders>
              <w:top w:val="nil"/>
              <w:left w:val="nil"/>
              <w:bottom w:val="nil"/>
              <w:right w:val="single" w:sz="8" w:space="0" w:color="auto"/>
            </w:tcBorders>
            <w:shd w:val="clear" w:color="auto" w:fill="auto"/>
            <w:vAlign w:val="center"/>
            <w:hideMark/>
          </w:tcPr>
          <w:p w14:paraId="748D5337" w14:textId="77777777" w:rsidR="00C83678" w:rsidRPr="00C83678" w:rsidRDefault="00C83678" w:rsidP="00EC075F">
            <w:pPr>
              <w:spacing w:before="0" w:after="0"/>
              <w:rPr>
                <w:color w:val="000000"/>
              </w:rPr>
            </w:pPr>
            <w:r w:rsidRPr="00C83678">
              <w:rPr>
                <w:color w:val="000000"/>
              </w:rPr>
              <w:t>13</w:t>
            </w:r>
          </w:p>
        </w:tc>
        <w:tc>
          <w:tcPr>
            <w:tcW w:w="813" w:type="pct"/>
            <w:tcBorders>
              <w:top w:val="nil"/>
              <w:left w:val="nil"/>
              <w:bottom w:val="nil"/>
              <w:right w:val="single" w:sz="8" w:space="0" w:color="auto"/>
            </w:tcBorders>
            <w:shd w:val="clear" w:color="auto" w:fill="auto"/>
            <w:vAlign w:val="center"/>
            <w:hideMark/>
          </w:tcPr>
          <w:p w14:paraId="6CBE4D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8AD11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22EDC46"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nil"/>
              <w:right w:val="single" w:sz="8" w:space="0" w:color="auto"/>
            </w:tcBorders>
            <w:shd w:val="clear" w:color="auto" w:fill="auto"/>
            <w:hideMark/>
          </w:tcPr>
          <w:p w14:paraId="2AC537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6AE3B48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3C92B6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376034D"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nil"/>
              <w:right w:val="single" w:sz="8" w:space="0" w:color="auto"/>
            </w:tcBorders>
            <w:shd w:val="clear" w:color="auto" w:fill="auto"/>
            <w:vAlign w:val="center"/>
            <w:hideMark/>
          </w:tcPr>
          <w:p w14:paraId="41698A9F" w14:textId="77777777" w:rsidR="00C83678" w:rsidRPr="00C83678" w:rsidRDefault="00C83678" w:rsidP="00EC075F">
            <w:pPr>
              <w:spacing w:before="0" w:after="0"/>
              <w:rPr>
                <w:color w:val="000000"/>
              </w:rPr>
            </w:pPr>
            <w:r w:rsidRPr="00C83678">
              <w:rPr>
                <w:color w:val="000000"/>
              </w:rPr>
              <w:t xml:space="preserve">SSAAMMJJ </w:t>
            </w:r>
          </w:p>
        </w:tc>
        <w:tc>
          <w:tcPr>
            <w:tcW w:w="813" w:type="pct"/>
            <w:tcBorders>
              <w:top w:val="nil"/>
              <w:left w:val="nil"/>
              <w:bottom w:val="nil"/>
              <w:right w:val="single" w:sz="8" w:space="0" w:color="auto"/>
            </w:tcBorders>
            <w:shd w:val="clear" w:color="auto" w:fill="auto"/>
            <w:vAlign w:val="center"/>
            <w:hideMark/>
          </w:tcPr>
          <w:p w14:paraId="08F7D3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06CC55F" w14:textId="77777777" w:rsidTr="00C83678">
        <w:trPr>
          <w:trHeight w:val="49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6853C72" w14:textId="77777777" w:rsidR="00C83678" w:rsidRPr="00C83678" w:rsidRDefault="00C83678" w:rsidP="00EC075F">
            <w:pPr>
              <w:spacing w:before="0" w:after="0"/>
              <w:jc w:val="center"/>
              <w:rPr>
                <w:b/>
                <w:bCs/>
                <w:color w:val="000000"/>
              </w:rPr>
            </w:pPr>
            <w:r w:rsidRPr="00C83678">
              <w:rPr>
                <w:b/>
                <w:bCs/>
                <w:color w:val="000000"/>
              </w:rPr>
              <w:t>Conditions d’Escompte – Entête (Si FTX AAB Absent)</w:t>
            </w:r>
          </w:p>
        </w:tc>
      </w:tr>
      <w:tr w:rsidR="00C83678" w:rsidRPr="00C83678" w14:paraId="72019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7DC8CD3" w14:textId="77777777" w:rsidR="00C83678" w:rsidRPr="00C83678" w:rsidRDefault="00C83678" w:rsidP="00EC075F">
            <w:pPr>
              <w:spacing w:before="0" w:after="0"/>
              <w:rPr>
                <w:color w:val="000000"/>
              </w:rPr>
            </w:pPr>
            <w:r w:rsidRPr="00C83678">
              <w:rPr>
                <w:color w:val="000000"/>
              </w:rPr>
              <w:t>Condition d’Escompte</w:t>
            </w:r>
          </w:p>
        </w:tc>
        <w:tc>
          <w:tcPr>
            <w:tcW w:w="259" w:type="pct"/>
            <w:tcBorders>
              <w:top w:val="nil"/>
              <w:left w:val="nil"/>
              <w:bottom w:val="nil"/>
              <w:right w:val="single" w:sz="8" w:space="0" w:color="auto"/>
            </w:tcBorders>
            <w:shd w:val="clear" w:color="auto" w:fill="auto"/>
            <w:vAlign w:val="center"/>
            <w:hideMark/>
          </w:tcPr>
          <w:p w14:paraId="43136726"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A68F73E"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7E1E895"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0A4548E"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B4C7672" w14:textId="77777777" w:rsidR="00C83678" w:rsidRPr="00C83678" w:rsidRDefault="00C83678" w:rsidP="00EC075F">
            <w:pPr>
              <w:spacing w:before="0" w:after="0"/>
              <w:rPr>
                <w:color w:val="000000"/>
              </w:rPr>
            </w:pPr>
            <w:r w:rsidRPr="00C83678">
              <w:rPr>
                <w:color w:val="000000"/>
              </w:rPr>
              <w:t>22</w:t>
            </w:r>
          </w:p>
        </w:tc>
        <w:tc>
          <w:tcPr>
            <w:tcW w:w="813" w:type="pct"/>
            <w:tcBorders>
              <w:top w:val="nil"/>
              <w:left w:val="nil"/>
              <w:bottom w:val="nil"/>
              <w:right w:val="single" w:sz="8" w:space="0" w:color="auto"/>
            </w:tcBorders>
            <w:shd w:val="clear" w:color="auto" w:fill="auto"/>
            <w:vAlign w:val="center"/>
            <w:hideMark/>
          </w:tcPr>
          <w:p w14:paraId="7F68C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6B86C4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28FFBE2" w14:textId="77777777" w:rsidR="00C83678" w:rsidRPr="00C83678" w:rsidRDefault="00C83678" w:rsidP="00EC075F">
            <w:pPr>
              <w:spacing w:before="0" w:after="0"/>
              <w:rPr>
                <w:color w:val="000000"/>
              </w:rPr>
            </w:pPr>
            <w:r w:rsidRPr="00C83678">
              <w:rPr>
                <w:color w:val="000000"/>
              </w:rPr>
              <w:t>Pourcentage d’Escompte</w:t>
            </w:r>
          </w:p>
        </w:tc>
        <w:tc>
          <w:tcPr>
            <w:tcW w:w="259" w:type="pct"/>
            <w:tcBorders>
              <w:top w:val="nil"/>
              <w:left w:val="nil"/>
              <w:bottom w:val="nil"/>
              <w:right w:val="single" w:sz="8" w:space="0" w:color="auto"/>
            </w:tcBorders>
            <w:shd w:val="clear" w:color="auto" w:fill="auto"/>
            <w:vAlign w:val="center"/>
            <w:hideMark/>
          </w:tcPr>
          <w:p w14:paraId="28BEE48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52815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E399097"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016CFFD3"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D9EE4A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3B6611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21D9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C1FACD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636E9BB"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3B1902A"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3DF45E0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2C7B996"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23278C2E" w14:textId="77777777" w:rsidR="00C83678" w:rsidRPr="00C83678" w:rsidRDefault="00C83678" w:rsidP="00EC075F">
            <w:pPr>
              <w:spacing w:before="0" w:after="0"/>
              <w:rPr>
                <w:color w:val="000000"/>
              </w:rPr>
            </w:pPr>
            <w:r w:rsidRPr="00C83678">
              <w:rPr>
                <w:color w:val="000000"/>
              </w:rPr>
              <w:t>12</w:t>
            </w:r>
          </w:p>
        </w:tc>
        <w:tc>
          <w:tcPr>
            <w:tcW w:w="813" w:type="pct"/>
            <w:tcBorders>
              <w:top w:val="nil"/>
              <w:left w:val="nil"/>
              <w:bottom w:val="nil"/>
              <w:right w:val="single" w:sz="8" w:space="0" w:color="auto"/>
            </w:tcBorders>
            <w:shd w:val="clear" w:color="auto" w:fill="auto"/>
            <w:vAlign w:val="center"/>
            <w:hideMark/>
          </w:tcPr>
          <w:p w14:paraId="3F398E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4D83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3A039F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DC981E"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1DC47325"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482076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635774"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0D1EF734" w14:textId="77777777" w:rsidR="00C83678" w:rsidRPr="00C83678" w:rsidRDefault="00C83678" w:rsidP="00EC075F">
            <w:pPr>
              <w:spacing w:before="0" w:after="0"/>
              <w:rPr>
                <w:color w:val="000000"/>
              </w:rPr>
            </w:pPr>
            <w:r w:rsidRPr="00C83678">
              <w:rPr>
                <w:color w:val="000000"/>
              </w:rPr>
              <w:t>Taux d’Escompte</w:t>
            </w:r>
          </w:p>
        </w:tc>
        <w:tc>
          <w:tcPr>
            <w:tcW w:w="813" w:type="pct"/>
            <w:tcBorders>
              <w:top w:val="nil"/>
              <w:left w:val="nil"/>
              <w:bottom w:val="nil"/>
              <w:right w:val="single" w:sz="8" w:space="0" w:color="auto"/>
            </w:tcBorders>
            <w:shd w:val="clear" w:color="auto" w:fill="auto"/>
            <w:vAlign w:val="center"/>
            <w:hideMark/>
          </w:tcPr>
          <w:p w14:paraId="77FE35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C5A68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ECB3DC5" w14:textId="77777777" w:rsidR="00C83678" w:rsidRPr="00C83678" w:rsidRDefault="00C83678" w:rsidP="00EC075F">
            <w:pPr>
              <w:spacing w:before="0" w:after="0"/>
              <w:rPr>
                <w:color w:val="000000"/>
              </w:rPr>
            </w:pPr>
            <w:r w:rsidRPr="00C83678">
              <w:rPr>
                <w:color w:val="000000"/>
              </w:rPr>
              <w:t>Montant de l’Escompte</w:t>
            </w:r>
          </w:p>
        </w:tc>
        <w:tc>
          <w:tcPr>
            <w:tcW w:w="259" w:type="pct"/>
            <w:tcBorders>
              <w:top w:val="nil"/>
              <w:left w:val="nil"/>
              <w:bottom w:val="nil"/>
              <w:right w:val="single" w:sz="8" w:space="0" w:color="auto"/>
            </w:tcBorders>
            <w:shd w:val="clear" w:color="auto" w:fill="auto"/>
            <w:vAlign w:val="center"/>
            <w:hideMark/>
          </w:tcPr>
          <w:p w14:paraId="460D6F3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0C70FAE9"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55673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4090E18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27D7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087CCB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1F54C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17FC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1DFB1C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DB34FB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06239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D8FC786"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7FE62296" w14:textId="77777777" w:rsidR="00C83678" w:rsidRPr="00C83678" w:rsidRDefault="00C83678" w:rsidP="00EC075F">
            <w:pPr>
              <w:spacing w:before="0" w:after="0"/>
              <w:rPr>
                <w:color w:val="000000"/>
              </w:rPr>
            </w:pPr>
            <w:r w:rsidRPr="00C83678">
              <w:rPr>
                <w:color w:val="000000"/>
              </w:rPr>
              <w:t>21</w:t>
            </w:r>
          </w:p>
        </w:tc>
        <w:tc>
          <w:tcPr>
            <w:tcW w:w="813" w:type="pct"/>
            <w:tcBorders>
              <w:top w:val="nil"/>
              <w:left w:val="nil"/>
              <w:bottom w:val="nil"/>
              <w:right w:val="single" w:sz="8" w:space="0" w:color="auto"/>
            </w:tcBorders>
            <w:shd w:val="clear" w:color="auto" w:fill="auto"/>
            <w:vAlign w:val="center"/>
            <w:hideMark/>
          </w:tcPr>
          <w:p w14:paraId="3AC9DC9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F6B3D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36526"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2B4C588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AECA781"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E2DAC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0EEDE41"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6D129AC" w14:textId="77777777" w:rsidR="00C83678" w:rsidRPr="00C83678" w:rsidRDefault="00C83678" w:rsidP="00EC075F">
            <w:pPr>
              <w:spacing w:before="0" w:after="0"/>
              <w:rPr>
                <w:color w:val="000000"/>
              </w:rPr>
            </w:pPr>
            <w:r w:rsidRPr="00C83678">
              <w:rPr>
                <w:color w:val="000000"/>
              </w:rPr>
              <w:t>Montant escompte</w:t>
            </w:r>
          </w:p>
        </w:tc>
        <w:tc>
          <w:tcPr>
            <w:tcW w:w="813" w:type="pct"/>
            <w:tcBorders>
              <w:top w:val="nil"/>
              <w:left w:val="nil"/>
              <w:bottom w:val="nil"/>
              <w:right w:val="single" w:sz="8" w:space="0" w:color="auto"/>
            </w:tcBorders>
            <w:shd w:val="clear" w:color="auto" w:fill="auto"/>
            <w:vAlign w:val="center"/>
            <w:hideMark/>
          </w:tcPr>
          <w:p w14:paraId="41387EF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830CF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02F5956" w14:textId="77777777" w:rsidR="00C83678" w:rsidRPr="00C83678" w:rsidRDefault="00C83678" w:rsidP="00EC075F">
            <w:pPr>
              <w:spacing w:before="0" w:after="0"/>
              <w:jc w:val="center"/>
              <w:rPr>
                <w:b/>
                <w:bCs/>
                <w:color w:val="000000"/>
              </w:rPr>
            </w:pPr>
            <w:r w:rsidRPr="00C83678">
              <w:rPr>
                <w:b/>
                <w:bCs/>
                <w:color w:val="000000"/>
              </w:rPr>
              <w:t>Conditions de Pénalités Entête (Si FTX PMD Absent)</w:t>
            </w:r>
          </w:p>
        </w:tc>
      </w:tr>
      <w:tr w:rsidR="00C83678" w:rsidRPr="00C83678" w14:paraId="1BC11FC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05960A19" w14:textId="77777777" w:rsidR="00C83678" w:rsidRPr="00C83678" w:rsidRDefault="00C83678" w:rsidP="00EC075F">
            <w:pPr>
              <w:spacing w:before="0" w:after="0"/>
              <w:rPr>
                <w:color w:val="000000"/>
              </w:rPr>
            </w:pPr>
            <w:r w:rsidRPr="00C83678">
              <w:rPr>
                <w:color w:val="000000"/>
              </w:rPr>
              <w:t>Condition de Pénalité</w:t>
            </w:r>
          </w:p>
        </w:tc>
        <w:tc>
          <w:tcPr>
            <w:tcW w:w="259" w:type="pct"/>
            <w:tcBorders>
              <w:top w:val="nil"/>
              <w:left w:val="nil"/>
              <w:bottom w:val="nil"/>
              <w:right w:val="single" w:sz="8" w:space="0" w:color="auto"/>
            </w:tcBorders>
            <w:shd w:val="clear" w:color="auto" w:fill="auto"/>
            <w:vAlign w:val="center"/>
            <w:hideMark/>
          </w:tcPr>
          <w:p w14:paraId="680E1FF2"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00EC6FF8"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9902389"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79AFF936"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6EF88C08" w14:textId="77777777" w:rsidR="00C83678" w:rsidRPr="00C83678" w:rsidRDefault="00C83678" w:rsidP="00EC075F">
            <w:pPr>
              <w:spacing w:before="0" w:after="0"/>
              <w:rPr>
                <w:color w:val="000000"/>
              </w:rPr>
            </w:pPr>
            <w:r w:rsidRPr="00C83678">
              <w:rPr>
                <w:color w:val="000000"/>
              </w:rPr>
              <w:t>20</w:t>
            </w:r>
          </w:p>
        </w:tc>
        <w:tc>
          <w:tcPr>
            <w:tcW w:w="813" w:type="pct"/>
            <w:tcBorders>
              <w:top w:val="nil"/>
              <w:left w:val="nil"/>
              <w:bottom w:val="nil"/>
              <w:right w:val="single" w:sz="8" w:space="0" w:color="auto"/>
            </w:tcBorders>
            <w:shd w:val="clear" w:color="auto" w:fill="auto"/>
            <w:vAlign w:val="center"/>
            <w:hideMark/>
          </w:tcPr>
          <w:p w14:paraId="5020F7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7BD4E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AED4047" w14:textId="77777777" w:rsidR="00C83678" w:rsidRPr="00C83678" w:rsidRDefault="00C83678" w:rsidP="00EC075F">
            <w:pPr>
              <w:spacing w:before="0" w:after="0"/>
              <w:rPr>
                <w:color w:val="000000"/>
              </w:rPr>
            </w:pPr>
            <w:r w:rsidRPr="00C83678">
              <w:rPr>
                <w:color w:val="000000"/>
              </w:rPr>
              <w:t>Pourcentage de pénalité</w:t>
            </w:r>
          </w:p>
        </w:tc>
        <w:tc>
          <w:tcPr>
            <w:tcW w:w="259" w:type="pct"/>
            <w:tcBorders>
              <w:top w:val="nil"/>
              <w:left w:val="nil"/>
              <w:bottom w:val="nil"/>
              <w:right w:val="single" w:sz="8" w:space="0" w:color="auto"/>
            </w:tcBorders>
            <w:shd w:val="clear" w:color="auto" w:fill="auto"/>
            <w:vAlign w:val="center"/>
            <w:hideMark/>
          </w:tcPr>
          <w:p w14:paraId="5AC7D0F6"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A8602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5C7DC2DC"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5FA9541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E0B5B2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4B4E9D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A71EE"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8A3FFD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69B4F4C"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2F3DEF2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60D5FA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1B3606" w14:textId="77777777" w:rsidR="00C83678" w:rsidRPr="00C83678" w:rsidRDefault="00C83678" w:rsidP="00EC075F">
            <w:pPr>
              <w:spacing w:before="0" w:after="0"/>
              <w:rPr>
                <w:color w:val="000000"/>
              </w:rPr>
            </w:pPr>
            <w:r w:rsidRPr="00C83678">
              <w:rPr>
                <w:color w:val="000000"/>
              </w:rPr>
              <w:t>C501.4245</w:t>
            </w:r>
          </w:p>
        </w:tc>
        <w:tc>
          <w:tcPr>
            <w:tcW w:w="962" w:type="pct"/>
            <w:tcBorders>
              <w:top w:val="nil"/>
              <w:left w:val="nil"/>
              <w:bottom w:val="nil"/>
              <w:right w:val="single" w:sz="8" w:space="0" w:color="auto"/>
            </w:tcBorders>
            <w:shd w:val="clear" w:color="auto" w:fill="auto"/>
            <w:vAlign w:val="center"/>
            <w:hideMark/>
          </w:tcPr>
          <w:p w14:paraId="00F47267" w14:textId="77777777" w:rsidR="00C83678" w:rsidRPr="00C83678" w:rsidRDefault="00C83678" w:rsidP="00EC075F">
            <w:pPr>
              <w:spacing w:before="0" w:after="0"/>
              <w:rPr>
                <w:color w:val="000000"/>
              </w:rPr>
            </w:pPr>
            <w:r w:rsidRPr="00C83678">
              <w:rPr>
                <w:color w:val="000000"/>
              </w:rPr>
              <w:t>15</w:t>
            </w:r>
          </w:p>
        </w:tc>
        <w:tc>
          <w:tcPr>
            <w:tcW w:w="813" w:type="pct"/>
            <w:tcBorders>
              <w:top w:val="nil"/>
              <w:left w:val="nil"/>
              <w:bottom w:val="nil"/>
              <w:right w:val="single" w:sz="8" w:space="0" w:color="auto"/>
            </w:tcBorders>
            <w:shd w:val="clear" w:color="auto" w:fill="auto"/>
            <w:vAlign w:val="center"/>
            <w:hideMark/>
          </w:tcPr>
          <w:p w14:paraId="3CD5946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439441"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6DE1A634" w14:textId="77777777" w:rsidR="00C83678" w:rsidRPr="00C83678" w:rsidRDefault="00C83678" w:rsidP="00EC075F">
            <w:pPr>
              <w:spacing w:before="0" w:after="0"/>
              <w:ind w:firstLine="426"/>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B20491"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C65E2E7"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2BBE82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6A30B6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77F94063" w14:textId="77777777" w:rsidR="00C83678" w:rsidRPr="00C83678" w:rsidRDefault="00C83678" w:rsidP="00EC075F">
            <w:pPr>
              <w:spacing w:before="0" w:after="0"/>
              <w:rPr>
                <w:color w:val="000000"/>
              </w:rPr>
            </w:pPr>
            <w:r w:rsidRPr="00C83678">
              <w:rPr>
                <w:color w:val="000000"/>
              </w:rPr>
              <w:t>Taux de Pénalité</w:t>
            </w:r>
          </w:p>
        </w:tc>
        <w:tc>
          <w:tcPr>
            <w:tcW w:w="813" w:type="pct"/>
            <w:tcBorders>
              <w:top w:val="nil"/>
              <w:left w:val="nil"/>
              <w:bottom w:val="nil"/>
              <w:right w:val="single" w:sz="8" w:space="0" w:color="auto"/>
            </w:tcBorders>
            <w:shd w:val="clear" w:color="auto" w:fill="auto"/>
            <w:vAlign w:val="center"/>
            <w:hideMark/>
          </w:tcPr>
          <w:p w14:paraId="30280B3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7A6CC"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3A9B2F78"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6E78EEB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06B3122"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B48BDFF"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50AD8E8B"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D4239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0953C5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BAD0F" w14:textId="77777777" w:rsidTr="00C83678">
        <w:trPr>
          <w:trHeight w:val="405"/>
        </w:trPr>
        <w:tc>
          <w:tcPr>
            <w:tcW w:w="1208" w:type="pct"/>
            <w:tcBorders>
              <w:top w:val="nil"/>
              <w:left w:val="single" w:sz="8" w:space="0" w:color="auto"/>
              <w:bottom w:val="nil"/>
              <w:right w:val="single" w:sz="8" w:space="0" w:color="auto"/>
            </w:tcBorders>
            <w:shd w:val="clear" w:color="auto" w:fill="auto"/>
            <w:hideMark/>
          </w:tcPr>
          <w:p w14:paraId="6A06C2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06E819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6D2CA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956FD7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946FFFE"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33D7A8D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7374F3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F8D84" w14:textId="77777777" w:rsidTr="00C83678">
        <w:trPr>
          <w:trHeight w:val="600"/>
        </w:trPr>
        <w:tc>
          <w:tcPr>
            <w:tcW w:w="1208" w:type="pct"/>
            <w:tcBorders>
              <w:top w:val="nil"/>
              <w:left w:val="single" w:sz="8" w:space="0" w:color="auto"/>
              <w:bottom w:val="nil"/>
              <w:right w:val="single" w:sz="8" w:space="0" w:color="auto"/>
            </w:tcBorders>
            <w:shd w:val="clear" w:color="auto" w:fill="auto"/>
            <w:hideMark/>
          </w:tcPr>
          <w:p w14:paraId="1D1AFA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EF8C51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18AE6F9B"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76FC5C2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A67617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7B13C9DB" w14:textId="77777777" w:rsidR="00C83678" w:rsidRPr="00C83678" w:rsidRDefault="00C83678" w:rsidP="00EC075F">
            <w:pPr>
              <w:spacing w:before="0" w:after="0"/>
              <w:rPr>
                <w:color w:val="000000"/>
              </w:rPr>
            </w:pPr>
            <w:r w:rsidRPr="00C83678">
              <w:rPr>
                <w:color w:val="000000"/>
              </w:rPr>
              <w:t>Montant Forfaitaire de Pénalité</w:t>
            </w:r>
          </w:p>
        </w:tc>
        <w:tc>
          <w:tcPr>
            <w:tcW w:w="813" w:type="pct"/>
            <w:tcBorders>
              <w:top w:val="nil"/>
              <w:left w:val="nil"/>
              <w:bottom w:val="nil"/>
              <w:right w:val="single" w:sz="8" w:space="0" w:color="auto"/>
            </w:tcBorders>
            <w:shd w:val="clear" w:color="auto" w:fill="auto"/>
            <w:vAlign w:val="center"/>
            <w:hideMark/>
          </w:tcPr>
          <w:p w14:paraId="4133C1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494F8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334FFE2" w14:textId="77777777" w:rsidR="00C83678" w:rsidRPr="00C83678" w:rsidRDefault="00C83678" w:rsidP="00EC075F">
            <w:pPr>
              <w:spacing w:before="0" w:after="0"/>
              <w:jc w:val="center"/>
              <w:rPr>
                <w:b/>
                <w:bCs/>
                <w:color w:val="000000"/>
              </w:rPr>
            </w:pPr>
            <w:r w:rsidRPr="00C83678">
              <w:rPr>
                <w:b/>
                <w:bCs/>
                <w:color w:val="000000"/>
              </w:rPr>
              <w:t>Indemnités forfaitaires Entête (Si FTX PMT Absent)</w:t>
            </w:r>
          </w:p>
        </w:tc>
      </w:tr>
      <w:tr w:rsidR="00C83678" w:rsidRPr="00C83678" w14:paraId="1FB27409"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E7DB4E1" w14:textId="77777777" w:rsidR="00C83678" w:rsidRPr="00C83678" w:rsidRDefault="00C83678" w:rsidP="00EC075F">
            <w:pPr>
              <w:spacing w:before="0" w:after="0"/>
              <w:rPr>
                <w:color w:val="000000"/>
              </w:rPr>
            </w:pPr>
            <w:r w:rsidRPr="00C83678">
              <w:rPr>
                <w:color w:val="000000"/>
              </w:rPr>
              <w:t>Indemnité Forfaitaire</w:t>
            </w:r>
          </w:p>
        </w:tc>
        <w:tc>
          <w:tcPr>
            <w:tcW w:w="259" w:type="pct"/>
            <w:tcBorders>
              <w:top w:val="nil"/>
              <w:left w:val="nil"/>
              <w:bottom w:val="nil"/>
              <w:right w:val="single" w:sz="8" w:space="0" w:color="auto"/>
            </w:tcBorders>
            <w:shd w:val="clear" w:color="auto" w:fill="auto"/>
            <w:vAlign w:val="center"/>
            <w:hideMark/>
          </w:tcPr>
          <w:p w14:paraId="179101DE"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31016B3B"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1E7B7826"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1BD08C0"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4C05510A" w14:textId="77777777" w:rsidR="00C83678" w:rsidRPr="00C83678" w:rsidRDefault="00C83678" w:rsidP="00EC075F">
            <w:pPr>
              <w:spacing w:before="0" w:after="0"/>
              <w:rPr>
                <w:color w:val="000000"/>
              </w:rPr>
            </w:pPr>
            <w:r w:rsidRPr="00C83678">
              <w:rPr>
                <w:color w:val="000000"/>
              </w:rPr>
              <w:t>75</w:t>
            </w:r>
          </w:p>
        </w:tc>
        <w:tc>
          <w:tcPr>
            <w:tcW w:w="813" w:type="pct"/>
            <w:tcBorders>
              <w:top w:val="nil"/>
              <w:left w:val="nil"/>
              <w:bottom w:val="nil"/>
              <w:right w:val="single" w:sz="8" w:space="0" w:color="auto"/>
            </w:tcBorders>
            <w:shd w:val="clear" w:color="auto" w:fill="auto"/>
            <w:vAlign w:val="center"/>
            <w:hideMark/>
          </w:tcPr>
          <w:p w14:paraId="0302DB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48923A7"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1A3E3D"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35D260C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62D7C274"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0A4BC8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84E904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02AB4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167152F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BDB18" w14:textId="77777777" w:rsidTr="00D57940">
        <w:trPr>
          <w:trHeight w:val="340"/>
        </w:trPr>
        <w:tc>
          <w:tcPr>
            <w:tcW w:w="1208" w:type="pct"/>
            <w:tcBorders>
              <w:top w:val="nil"/>
              <w:left w:val="single" w:sz="8" w:space="0" w:color="auto"/>
              <w:bottom w:val="nil"/>
              <w:right w:val="single" w:sz="8" w:space="0" w:color="auto"/>
            </w:tcBorders>
            <w:shd w:val="clear" w:color="auto" w:fill="auto"/>
            <w:hideMark/>
          </w:tcPr>
          <w:p w14:paraId="6C29878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1041E37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BF614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2B04E5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5F1861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4DB3557D" w14:textId="77777777" w:rsidR="00C83678" w:rsidRPr="00C83678" w:rsidRDefault="00C83678" w:rsidP="00EC075F">
            <w:pPr>
              <w:spacing w:before="0" w:after="0"/>
              <w:rPr>
                <w:color w:val="000000"/>
              </w:rPr>
            </w:pPr>
            <w:r w:rsidRPr="00C83678">
              <w:rPr>
                <w:color w:val="000000"/>
              </w:rPr>
              <w:t>Montant Indemnité Forfaitaire</w:t>
            </w:r>
          </w:p>
        </w:tc>
        <w:tc>
          <w:tcPr>
            <w:tcW w:w="813" w:type="pct"/>
            <w:tcBorders>
              <w:top w:val="nil"/>
              <w:left w:val="nil"/>
              <w:bottom w:val="nil"/>
              <w:right w:val="single" w:sz="8" w:space="0" w:color="auto"/>
            </w:tcBorders>
            <w:shd w:val="clear" w:color="auto" w:fill="auto"/>
            <w:vAlign w:val="center"/>
            <w:hideMark/>
          </w:tcPr>
          <w:p w14:paraId="73E36A8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456B09"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8911E55" w14:textId="77777777" w:rsidR="00C83678" w:rsidRPr="00C83678" w:rsidRDefault="00C83678" w:rsidP="00EC075F">
            <w:pPr>
              <w:spacing w:before="0" w:after="0"/>
              <w:jc w:val="center"/>
              <w:rPr>
                <w:b/>
                <w:bCs/>
                <w:color w:val="000000"/>
              </w:rPr>
            </w:pPr>
            <w:r w:rsidRPr="00C83678">
              <w:rPr>
                <w:b/>
                <w:bCs/>
                <w:color w:val="000000"/>
              </w:rPr>
              <w:t>Remises et Charges Pied – Entête</w:t>
            </w:r>
          </w:p>
        </w:tc>
      </w:tr>
      <w:tr w:rsidR="00C83678" w:rsidRPr="00C83678" w14:paraId="33B99E81"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C280F08"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nil"/>
              <w:right w:val="single" w:sz="8" w:space="0" w:color="auto"/>
            </w:tcBorders>
            <w:shd w:val="clear" w:color="auto" w:fill="auto"/>
            <w:vAlign w:val="center"/>
            <w:hideMark/>
          </w:tcPr>
          <w:p w14:paraId="27D5B326"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C467B6A" w14:textId="77777777" w:rsidR="00C83678" w:rsidRPr="00C83678" w:rsidRDefault="00C83678" w:rsidP="00EC075F">
            <w:pPr>
              <w:spacing w:before="0" w:after="0"/>
              <w:rPr>
                <w:color w:val="000000"/>
              </w:rPr>
            </w:pPr>
            <w:r w:rsidRPr="00C83678">
              <w:rPr>
                <w:color w:val="000000"/>
              </w:rPr>
              <w:t>GR15</w:t>
            </w:r>
          </w:p>
        </w:tc>
        <w:tc>
          <w:tcPr>
            <w:tcW w:w="505" w:type="pct"/>
            <w:gridSpan w:val="2"/>
            <w:tcBorders>
              <w:top w:val="nil"/>
              <w:left w:val="nil"/>
              <w:bottom w:val="nil"/>
              <w:right w:val="single" w:sz="8" w:space="0" w:color="auto"/>
            </w:tcBorders>
            <w:shd w:val="clear" w:color="auto" w:fill="auto"/>
            <w:vAlign w:val="center"/>
            <w:hideMark/>
          </w:tcPr>
          <w:p w14:paraId="46F97DB4"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nil"/>
              <w:right w:val="single" w:sz="8" w:space="0" w:color="auto"/>
            </w:tcBorders>
            <w:shd w:val="clear" w:color="auto" w:fill="auto"/>
            <w:vAlign w:val="center"/>
            <w:hideMark/>
          </w:tcPr>
          <w:p w14:paraId="6C584751"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nil"/>
              <w:right w:val="single" w:sz="8" w:space="0" w:color="auto"/>
            </w:tcBorders>
            <w:shd w:val="clear" w:color="auto" w:fill="auto"/>
            <w:vAlign w:val="center"/>
            <w:hideMark/>
          </w:tcPr>
          <w:p w14:paraId="11B4E1F8"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nil"/>
              <w:bottom w:val="nil"/>
              <w:right w:val="single" w:sz="8" w:space="0" w:color="auto"/>
            </w:tcBorders>
            <w:shd w:val="clear" w:color="auto" w:fill="auto"/>
            <w:vAlign w:val="center"/>
            <w:hideMark/>
          </w:tcPr>
          <w:p w14:paraId="634D9E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0A4DF16" w14:textId="77777777" w:rsidTr="00677AB3">
        <w:trPr>
          <w:trHeight w:val="330"/>
        </w:trPr>
        <w:tc>
          <w:tcPr>
            <w:tcW w:w="1208" w:type="pct"/>
            <w:tcBorders>
              <w:top w:val="nil"/>
              <w:left w:val="single" w:sz="8" w:space="0" w:color="auto"/>
              <w:bottom w:val="single" w:sz="8" w:space="0" w:color="auto"/>
              <w:right w:val="single" w:sz="8" w:space="0" w:color="auto"/>
            </w:tcBorders>
            <w:shd w:val="clear" w:color="auto" w:fill="auto"/>
            <w:hideMark/>
          </w:tcPr>
          <w:p w14:paraId="73028E41" w14:textId="77777777" w:rsidR="00C83678" w:rsidRPr="00C83678" w:rsidRDefault="00C83678" w:rsidP="00EC075F">
            <w:pPr>
              <w:spacing w:before="0" w:after="0"/>
              <w:rPr>
                <w:color w:val="000000"/>
              </w:rPr>
            </w:pPr>
            <w:r w:rsidRPr="00C83678">
              <w:rPr>
                <w:color w:val="000000"/>
              </w:rPr>
              <w:lastRenderedPageBreak/>
              <w:t> </w:t>
            </w:r>
          </w:p>
        </w:tc>
        <w:tc>
          <w:tcPr>
            <w:tcW w:w="259" w:type="pct"/>
            <w:tcBorders>
              <w:top w:val="nil"/>
              <w:left w:val="nil"/>
              <w:bottom w:val="single" w:sz="8" w:space="0" w:color="auto"/>
              <w:right w:val="single" w:sz="8" w:space="0" w:color="auto"/>
            </w:tcBorders>
            <w:shd w:val="clear" w:color="auto" w:fill="auto"/>
            <w:vAlign w:val="center"/>
            <w:hideMark/>
          </w:tcPr>
          <w:p w14:paraId="44185A2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75489F9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7E1FD1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5BBC81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FF71582" w14:textId="77777777" w:rsidR="00C83678" w:rsidRPr="00C83678" w:rsidRDefault="00C83678" w:rsidP="00EC075F">
            <w:pPr>
              <w:spacing w:before="0" w:after="0"/>
              <w:rPr>
                <w:color w:val="000000"/>
              </w:rPr>
            </w:pPr>
            <w:r w:rsidRPr="00C83678">
              <w:rPr>
                <w:color w:val="000000"/>
              </w:rPr>
              <w:t>C = Charge</w:t>
            </w:r>
          </w:p>
        </w:tc>
        <w:tc>
          <w:tcPr>
            <w:tcW w:w="813" w:type="pct"/>
            <w:tcBorders>
              <w:top w:val="nil"/>
              <w:left w:val="nil"/>
              <w:bottom w:val="single" w:sz="8" w:space="0" w:color="auto"/>
              <w:right w:val="single" w:sz="8" w:space="0" w:color="auto"/>
            </w:tcBorders>
            <w:shd w:val="clear" w:color="auto" w:fill="auto"/>
            <w:vAlign w:val="center"/>
            <w:hideMark/>
          </w:tcPr>
          <w:p w14:paraId="3500F43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D297C7" w14:textId="77777777" w:rsidTr="00677AB3">
        <w:trPr>
          <w:trHeight w:val="330"/>
        </w:trPr>
        <w:tc>
          <w:tcPr>
            <w:tcW w:w="1208" w:type="pct"/>
            <w:tcBorders>
              <w:top w:val="single" w:sz="8" w:space="0" w:color="auto"/>
              <w:left w:val="single" w:sz="8" w:space="0" w:color="auto"/>
              <w:bottom w:val="nil"/>
              <w:right w:val="single" w:sz="8" w:space="0" w:color="auto"/>
            </w:tcBorders>
            <w:shd w:val="clear" w:color="auto" w:fill="auto"/>
            <w:hideMark/>
          </w:tcPr>
          <w:p w14:paraId="500EF5F4" w14:textId="77777777" w:rsidR="00C83678" w:rsidRPr="00C83678" w:rsidRDefault="00C83678" w:rsidP="00EC075F">
            <w:pPr>
              <w:spacing w:before="0" w:after="0"/>
              <w:rPr>
                <w:color w:val="000000"/>
              </w:rPr>
            </w:pPr>
            <w:r w:rsidRPr="00C83678">
              <w:rPr>
                <w:color w:val="000000"/>
              </w:rPr>
              <w:t>Libellé</w:t>
            </w:r>
          </w:p>
        </w:tc>
        <w:tc>
          <w:tcPr>
            <w:tcW w:w="259" w:type="pct"/>
            <w:tcBorders>
              <w:top w:val="single" w:sz="8" w:space="0" w:color="auto"/>
              <w:left w:val="nil"/>
              <w:bottom w:val="nil"/>
              <w:right w:val="single" w:sz="8" w:space="0" w:color="auto"/>
            </w:tcBorders>
            <w:shd w:val="clear" w:color="auto" w:fill="auto"/>
            <w:vAlign w:val="center"/>
            <w:hideMark/>
          </w:tcPr>
          <w:p w14:paraId="68FE7CDD"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06090CD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243D824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66BC6550" w14:textId="77777777" w:rsidR="00C83678" w:rsidRPr="00C83678" w:rsidRDefault="00C83678" w:rsidP="00EC075F">
            <w:pPr>
              <w:spacing w:before="0" w:after="0"/>
              <w:rPr>
                <w:color w:val="000000"/>
              </w:rPr>
            </w:pPr>
            <w:r w:rsidRPr="00C83678">
              <w:rPr>
                <w:color w:val="000000"/>
              </w:rPr>
              <w:t>C214.7160</w:t>
            </w:r>
          </w:p>
        </w:tc>
        <w:tc>
          <w:tcPr>
            <w:tcW w:w="962" w:type="pct"/>
            <w:tcBorders>
              <w:top w:val="single" w:sz="8" w:space="0" w:color="auto"/>
              <w:left w:val="nil"/>
              <w:bottom w:val="nil"/>
              <w:right w:val="single" w:sz="8" w:space="0" w:color="auto"/>
            </w:tcBorders>
            <w:shd w:val="clear" w:color="auto" w:fill="auto"/>
            <w:vAlign w:val="center"/>
            <w:hideMark/>
          </w:tcPr>
          <w:p w14:paraId="6487A7BE"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single" w:sz="8" w:space="0" w:color="auto"/>
              <w:left w:val="nil"/>
              <w:bottom w:val="nil"/>
              <w:right w:val="single" w:sz="8" w:space="0" w:color="auto"/>
            </w:tcBorders>
            <w:shd w:val="clear" w:color="auto" w:fill="auto"/>
            <w:vAlign w:val="center"/>
            <w:hideMark/>
          </w:tcPr>
          <w:p w14:paraId="433B23A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FFEE17"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015814B"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single" w:sz="8" w:space="0" w:color="auto"/>
            </w:tcBorders>
            <w:shd w:val="clear" w:color="auto" w:fill="auto"/>
            <w:hideMark/>
          </w:tcPr>
          <w:p w14:paraId="540DBF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E697D1A" w14:textId="77777777" w:rsidR="00C83678" w:rsidRPr="00C83678" w:rsidRDefault="00C83678" w:rsidP="00EC075F">
            <w:pPr>
              <w:spacing w:before="0" w:after="0"/>
              <w:rPr>
                <w:color w:val="000000"/>
              </w:rPr>
            </w:pPr>
            <w:r w:rsidRPr="00C83678">
              <w:rPr>
                <w:color w:val="000000"/>
              </w:rPr>
              <w:t>GR18</w:t>
            </w:r>
          </w:p>
        </w:tc>
        <w:tc>
          <w:tcPr>
            <w:tcW w:w="505" w:type="pct"/>
            <w:gridSpan w:val="2"/>
            <w:tcBorders>
              <w:top w:val="nil"/>
              <w:left w:val="nil"/>
              <w:bottom w:val="nil"/>
              <w:right w:val="single" w:sz="8" w:space="0" w:color="auto"/>
            </w:tcBorders>
            <w:shd w:val="clear" w:color="auto" w:fill="auto"/>
            <w:vAlign w:val="center"/>
            <w:hideMark/>
          </w:tcPr>
          <w:p w14:paraId="1FF10D16"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D8FD92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289ECE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5051539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ECFC0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275DD15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55346FB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57AE7E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C265F8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72BE80E"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7A724064"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nil"/>
              <w:bottom w:val="nil"/>
              <w:right w:val="single" w:sz="8" w:space="0" w:color="auto"/>
            </w:tcBorders>
            <w:shd w:val="clear" w:color="auto" w:fill="auto"/>
            <w:vAlign w:val="center"/>
            <w:hideMark/>
          </w:tcPr>
          <w:p w14:paraId="0C1D3E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72049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68E48E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hideMark/>
          </w:tcPr>
          <w:p w14:paraId="6B8F99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7EEDF2C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987FC0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0DCB83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6E93F2BD"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nil"/>
              <w:bottom w:val="nil"/>
              <w:right w:val="single" w:sz="8" w:space="0" w:color="auto"/>
            </w:tcBorders>
            <w:shd w:val="clear" w:color="auto" w:fill="auto"/>
            <w:vAlign w:val="center"/>
            <w:hideMark/>
          </w:tcPr>
          <w:p w14:paraId="3CD437E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1621BF"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526127C"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single" w:sz="8" w:space="0" w:color="auto"/>
            </w:tcBorders>
            <w:shd w:val="clear" w:color="auto" w:fill="auto"/>
            <w:hideMark/>
          </w:tcPr>
          <w:p w14:paraId="709FD06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E0BB3F9" w14:textId="77777777" w:rsidR="00C83678" w:rsidRPr="00C83678" w:rsidRDefault="00C83678" w:rsidP="00EC075F">
            <w:pPr>
              <w:spacing w:before="0" w:after="0"/>
              <w:rPr>
                <w:color w:val="000000"/>
              </w:rPr>
            </w:pPr>
            <w:r w:rsidRPr="00C83678">
              <w:rPr>
                <w:color w:val="000000"/>
              </w:rPr>
              <w:t>GR17</w:t>
            </w:r>
          </w:p>
        </w:tc>
        <w:tc>
          <w:tcPr>
            <w:tcW w:w="505" w:type="pct"/>
            <w:gridSpan w:val="2"/>
            <w:tcBorders>
              <w:top w:val="nil"/>
              <w:left w:val="nil"/>
              <w:bottom w:val="nil"/>
              <w:right w:val="single" w:sz="8" w:space="0" w:color="auto"/>
            </w:tcBorders>
            <w:shd w:val="clear" w:color="auto" w:fill="auto"/>
            <w:vAlign w:val="center"/>
            <w:hideMark/>
          </w:tcPr>
          <w:p w14:paraId="6204314B"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55E40248"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single" w:sz="8" w:space="0" w:color="auto"/>
            </w:tcBorders>
            <w:shd w:val="clear" w:color="auto" w:fill="auto"/>
            <w:vAlign w:val="center"/>
            <w:hideMark/>
          </w:tcPr>
          <w:p w14:paraId="27385D8C"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869921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3A0F39"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D19685C"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single" w:sz="8" w:space="0" w:color="auto"/>
            </w:tcBorders>
            <w:shd w:val="clear" w:color="auto" w:fill="auto"/>
            <w:hideMark/>
          </w:tcPr>
          <w:p w14:paraId="52C598A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017EACB8" w14:textId="77777777" w:rsidR="00C83678" w:rsidRPr="00C83678" w:rsidRDefault="00C83678" w:rsidP="00EC075F">
            <w:pPr>
              <w:spacing w:before="0" w:after="0"/>
              <w:rPr>
                <w:color w:val="000000"/>
              </w:rPr>
            </w:pPr>
            <w:r w:rsidRPr="00C83678">
              <w:rPr>
                <w:color w:val="000000"/>
              </w:rPr>
              <w:t>GR19</w:t>
            </w:r>
          </w:p>
        </w:tc>
        <w:tc>
          <w:tcPr>
            <w:tcW w:w="505" w:type="pct"/>
            <w:gridSpan w:val="2"/>
            <w:tcBorders>
              <w:top w:val="nil"/>
              <w:left w:val="nil"/>
              <w:bottom w:val="nil"/>
              <w:right w:val="single" w:sz="8" w:space="0" w:color="auto"/>
            </w:tcBorders>
            <w:shd w:val="clear" w:color="auto" w:fill="auto"/>
            <w:vAlign w:val="center"/>
            <w:hideMark/>
          </w:tcPr>
          <w:p w14:paraId="73B4C517"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78F9F0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79302D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DE03A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915FB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466B7C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3A51E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08AC42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693FB7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621C769"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08EBEB2D"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nil"/>
              <w:bottom w:val="nil"/>
              <w:right w:val="single" w:sz="8" w:space="0" w:color="auto"/>
            </w:tcBorders>
            <w:shd w:val="clear" w:color="auto" w:fill="auto"/>
            <w:vAlign w:val="center"/>
            <w:hideMark/>
          </w:tcPr>
          <w:p w14:paraId="5DA9E3B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B4DB8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91285F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16AB1A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D30B0F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00118C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52003C7"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083DA457"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nil"/>
              <w:bottom w:val="nil"/>
              <w:right w:val="single" w:sz="8" w:space="0" w:color="auto"/>
            </w:tcBorders>
            <w:shd w:val="clear" w:color="auto" w:fill="auto"/>
            <w:vAlign w:val="center"/>
            <w:hideMark/>
          </w:tcPr>
          <w:p w14:paraId="3FD656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8F1B443"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155D7ED"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single" w:sz="8" w:space="0" w:color="auto"/>
            </w:tcBorders>
            <w:shd w:val="clear" w:color="auto" w:fill="auto"/>
            <w:hideMark/>
          </w:tcPr>
          <w:p w14:paraId="354986C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60C528EF" w14:textId="77777777" w:rsidR="00C83678" w:rsidRPr="00C83678" w:rsidRDefault="00C83678" w:rsidP="00EC075F">
            <w:pPr>
              <w:spacing w:before="0" w:after="0"/>
              <w:rPr>
                <w:color w:val="000000"/>
              </w:rPr>
            </w:pPr>
            <w:r w:rsidRPr="00C83678">
              <w:rPr>
                <w:color w:val="000000"/>
              </w:rPr>
              <w:t>GR21</w:t>
            </w:r>
          </w:p>
        </w:tc>
        <w:tc>
          <w:tcPr>
            <w:tcW w:w="505" w:type="pct"/>
            <w:gridSpan w:val="2"/>
            <w:tcBorders>
              <w:top w:val="nil"/>
              <w:left w:val="nil"/>
              <w:bottom w:val="nil"/>
              <w:right w:val="single" w:sz="8" w:space="0" w:color="auto"/>
            </w:tcBorders>
            <w:shd w:val="clear" w:color="auto" w:fill="auto"/>
            <w:vAlign w:val="center"/>
            <w:hideMark/>
          </w:tcPr>
          <w:p w14:paraId="06C03716"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170E0DC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343DE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C3784E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2BE28E"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B9D1FD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5DC63F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12F3A5D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282D07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28221B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3554F3ED"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171EA1A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8C38F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79F0A1F"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hideMark/>
          </w:tcPr>
          <w:p w14:paraId="5B542B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471082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5F6767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1CF31CE4"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5A80C7A"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0AF3804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11446A"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0717501"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hideMark/>
          </w:tcPr>
          <w:p w14:paraId="0BA280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74185B8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57B2E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1ADAEB9"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3F14D75C"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1D96AA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B0F4F9" w14:textId="77777777" w:rsidTr="00C83678">
        <w:trPr>
          <w:trHeight w:val="7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97A5F91" w14:textId="77777777" w:rsidR="00C83678" w:rsidRPr="00C83678" w:rsidRDefault="00C83678" w:rsidP="00EC075F">
            <w:pPr>
              <w:spacing w:before="0" w:after="0"/>
              <w:jc w:val="center"/>
              <w:rPr>
                <w:b/>
                <w:bCs/>
                <w:color w:val="000000"/>
              </w:rPr>
            </w:pPr>
            <w:r w:rsidRPr="00C83678">
              <w:rPr>
                <w:b/>
                <w:bCs/>
                <w:color w:val="000000"/>
              </w:rPr>
              <w:t>LIGNE DETAIL PRODUIT</w:t>
            </w:r>
          </w:p>
        </w:tc>
      </w:tr>
      <w:tr w:rsidR="00C83678" w:rsidRPr="00C83678" w14:paraId="08DC1DA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2D03F" w14:textId="77777777" w:rsidR="00C83678" w:rsidRPr="00C83678" w:rsidRDefault="00C83678" w:rsidP="00EC075F">
            <w:pPr>
              <w:spacing w:before="0" w:after="0"/>
              <w:rPr>
                <w:color w:val="000000"/>
              </w:rPr>
            </w:pPr>
            <w:r w:rsidRPr="00C83678">
              <w:rPr>
                <w:color w:val="000000"/>
              </w:rPr>
              <w:t>N° de Ligne</w:t>
            </w:r>
          </w:p>
        </w:tc>
        <w:tc>
          <w:tcPr>
            <w:tcW w:w="259" w:type="pct"/>
            <w:tcBorders>
              <w:top w:val="nil"/>
              <w:left w:val="nil"/>
              <w:bottom w:val="nil"/>
              <w:right w:val="nil"/>
            </w:tcBorders>
            <w:shd w:val="clear" w:color="auto" w:fill="auto"/>
            <w:vAlign w:val="center"/>
            <w:hideMark/>
          </w:tcPr>
          <w:p w14:paraId="0FEBC7E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36163B3" w14:textId="77777777" w:rsidR="00C83678" w:rsidRPr="00C83678" w:rsidRDefault="00C83678" w:rsidP="00EC075F">
            <w:pPr>
              <w:spacing w:before="0" w:after="0"/>
              <w:rPr>
                <w:color w:val="000000"/>
              </w:rPr>
            </w:pPr>
            <w:r w:rsidRPr="00C83678">
              <w:rPr>
                <w:color w:val="000000"/>
              </w:rPr>
              <w:t>GR25</w:t>
            </w:r>
          </w:p>
        </w:tc>
        <w:tc>
          <w:tcPr>
            <w:tcW w:w="505" w:type="pct"/>
            <w:gridSpan w:val="2"/>
            <w:tcBorders>
              <w:top w:val="nil"/>
              <w:left w:val="nil"/>
              <w:bottom w:val="nil"/>
              <w:right w:val="single" w:sz="8" w:space="0" w:color="auto"/>
            </w:tcBorders>
            <w:shd w:val="clear" w:color="auto" w:fill="auto"/>
            <w:vAlign w:val="center"/>
            <w:hideMark/>
          </w:tcPr>
          <w:p w14:paraId="2A3AC85C" w14:textId="77777777" w:rsidR="00C83678" w:rsidRPr="00C83678" w:rsidRDefault="00C83678" w:rsidP="00EC075F">
            <w:pPr>
              <w:spacing w:before="0" w:after="0"/>
              <w:rPr>
                <w:color w:val="000000"/>
              </w:rPr>
            </w:pPr>
            <w:r w:rsidRPr="00C83678">
              <w:rPr>
                <w:color w:val="000000"/>
              </w:rPr>
              <w:t>LIN</w:t>
            </w:r>
          </w:p>
        </w:tc>
        <w:tc>
          <w:tcPr>
            <w:tcW w:w="775" w:type="pct"/>
            <w:gridSpan w:val="2"/>
            <w:tcBorders>
              <w:top w:val="nil"/>
              <w:left w:val="nil"/>
              <w:bottom w:val="nil"/>
              <w:right w:val="single" w:sz="8" w:space="0" w:color="auto"/>
            </w:tcBorders>
            <w:shd w:val="clear" w:color="auto" w:fill="auto"/>
            <w:vAlign w:val="center"/>
            <w:hideMark/>
          </w:tcPr>
          <w:p w14:paraId="2C252E57" w14:textId="77777777" w:rsidR="00C83678" w:rsidRPr="00C83678" w:rsidRDefault="00C83678" w:rsidP="00EC075F">
            <w:pPr>
              <w:spacing w:before="0" w:after="0"/>
              <w:rPr>
                <w:color w:val="000000"/>
              </w:rPr>
            </w:pPr>
            <w:r w:rsidRPr="00C83678">
              <w:rPr>
                <w:color w:val="000000"/>
              </w:rPr>
              <w:t>1082</w:t>
            </w:r>
          </w:p>
        </w:tc>
        <w:tc>
          <w:tcPr>
            <w:tcW w:w="962" w:type="pct"/>
            <w:tcBorders>
              <w:top w:val="nil"/>
              <w:left w:val="nil"/>
              <w:bottom w:val="nil"/>
              <w:right w:val="nil"/>
            </w:tcBorders>
            <w:shd w:val="clear" w:color="auto" w:fill="auto"/>
            <w:vAlign w:val="center"/>
            <w:hideMark/>
          </w:tcPr>
          <w:p w14:paraId="296F8CEF" w14:textId="77777777" w:rsidR="00C83678" w:rsidRPr="00C83678" w:rsidRDefault="00C83678" w:rsidP="00EC075F">
            <w:pPr>
              <w:spacing w:before="0" w:after="0"/>
              <w:rPr>
                <w:color w:val="000000"/>
              </w:rPr>
            </w:pPr>
            <w:r w:rsidRPr="00C83678">
              <w:rPr>
                <w:color w:val="000000"/>
              </w:rPr>
              <w:t>N° de la Ligne Produit</w:t>
            </w:r>
          </w:p>
        </w:tc>
        <w:tc>
          <w:tcPr>
            <w:tcW w:w="813" w:type="pct"/>
            <w:tcBorders>
              <w:top w:val="nil"/>
              <w:left w:val="single" w:sz="8" w:space="0" w:color="auto"/>
              <w:bottom w:val="nil"/>
              <w:right w:val="single" w:sz="8" w:space="0" w:color="auto"/>
            </w:tcBorders>
            <w:shd w:val="clear" w:color="auto" w:fill="auto"/>
            <w:vAlign w:val="center"/>
            <w:hideMark/>
          </w:tcPr>
          <w:p w14:paraId="377E71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141609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F69F8F6" w14:textId="77777777" w:rsidR="00C83678" w:rsidRPr="00C83678" w:rsidRDefault="00C83678" w:rsidP="00EC075F">
            <w:pPr>
              <w:spacing w:before="0" w:after="0"/>
              <w:rPr>
                <w:color w:val="000000"/>
              </w:rPr>
            </w:pPr>
            <w:r w:rsidRPr="00C83678">
              <w:rPr>
                <w:color w:val="000000"/>
              </w:rPr>
              <w:t>Code EAN Produit</w:t>
            </w:r>
          </w:p>
        </w:tc>
        <w:tc>
          <w:tcPr>
            <w:tcW w:w="259" w:type="pct"/>
            <w:tcBorders>
              <w:top w:val="nil"/>
              <w:left w:val="nil"/>
              <w:bottom w:val="nil"/>
              <w:right w:val="nil"/>
            </w:tcBorders>
            <w:shd w:val="clear" w:color="auto" w:fill="auto"/>
            <w:vAlign w:val="center"/>
            <w:hideMark/>
          </w:tcPr>
          <w:p w14:paraId="1F80F42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123162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164A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38239A" w14:textId="77777777" w:rsidR="00C83678" w:rsidRPr="00C83678" w:rsidRDefault="00C83678" w:rsidP="00EC075F">
            <w:pPr>
              <w:spacing w:before="0" w:after="0"/>
              <w:rPr>
                <w:color w:val="000000"/>
              </w:rPr>
            </w:pPr>
            <w:r w:rsidRPr="00C83678">
              <w:rPr>
                <w:color w:val="000000"/>
              </w:rPr>
              <w:t>C202.7140</w:t>
            </w:r>
          </w:p>
        </w:tc>
        <w:tc>
          <w:tcPr>
            <w:tcW w:w="962" w:type="pct"/>
            <w:tcBorders>
              <w:top w:val="nil"/>
              <w:left w:val="nil"/>
              <w:bottom w:val="nil"/>
              <w:right w:val="nil"/>
            </w:tcBorders>
            <w:shd w:val="clear" w:color="auto" w:fill="auto"/>
            <w:vAlign w:val="center"/>
            <w:hideMark/>
          </w:tcPr>
          <w:p w14:paraId="68BA8CE1"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7BB8DF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3E2D3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228AD8" w14:textId="77777777" w:rsidR="00C83678" w:rsidRPr="00C83678" w:rsidRDefault="00C83678" w:rsidP="00EC075F">
            <w:pPr>
              <w:spacing w:before="0" w:after="0"/>
              <w:rPr>
                <w:color w:val="000000"/>
              </w:rPr>
            </w:pPr>
            <w:r w:rsidRPr="00C83678">
              <w:rPr>
                <w:color w:val="000000"/>
              </w:rPr>
              <w:t>Libellé Article</w:t>
            </w:r>
          </w:p>
        </w:tc>
        <w:tc>
          <w:tcPr>
            <w:tcW w:w="259" w:type="pct"/>
            <w:tcBorders>
              <w:top w:val="nil"/>
              <w:left w:val="nil"/>
              <w:bottom w:val="nil"/>
              <w:right w:val="nil"/>
            </w:tcBorders>
            <w:shd w:val="clear" w:color="auto" w:fill="auto"/>
            <w:vAlign w:val="center"/>
            <w:hideMark/>
          </w:tcPr>
          <w:p w14:paraId="4C35571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55ABFE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81FE9A" w14:textId="77777777" w:rsidR="00C83678" w:rsidRPr="00C83678" w:rsidRDefault="00C83678" w:rsidP="00EC075F">
            <w:pPr>
              <w:spacing w:before="0" w:after="0"/>
              <w:rPr>
                <w:color w:val="000000"/>
              </w:rPr>
            </w:pPr>
            <w:r w:rsidRPr="00C83678">
              <w:rPr>
                <w:color w:val="000000"/>
              </w:rPr>
              <w:t>LIN/</w:t>
            </w:r>
            <w:r w:rsidRPr="00C83678">
              <w:rPr>
                <w:color w:val="000000"/>
                <w:u w:val="single"/>
              </w:rPr>
              <w:t>IMD</w:t>
            </w:r>
          </w:p>
        </w:tc>
        <w:tc>
          <w:tcPr>
            <w:tcW w:w="775" w:type="pct"/>
            <w:gridSpan w:val="2"/>
            <w:tcBorders>
              <w:top w:val="nil"/>
              <w:left w:val="nil"/>
              <w:bottom w:val="nil"/>
              <w:right w:val="single" w:sz="8" w:space="0" w:color="auto"/>
            </w:tcBorders>
            <w:shd w:val="clear" w:color="auto" w:fill="auto"/>
            <w:vAlign w:val="center"/>
            <w:hideMark/>
          </w:tcPr>
          <w:p w14:paraId="17113E6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B94A568"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09A370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A6E9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7593B6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548762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07EA3FB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B1F2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A06120D" w14:textId="77777777" w:rsidR="00C83678" w:rsidRPr="00C83678" w:rsidRDefault="00C83678" w:rsidP="00EC075F">
            <w:pPr>
              <w:spacing w:before="0" w:after="0"/>
              <w:rPr>
                <w:color w:val="000000"/>
              </w:rPr>
            </w:pPr>
            <w:r w:rsidRPr="00C83678">
              <w:rPr>
                <w:color w:val="000000"/>
              </w:rPr>
              <w:t>7077</w:t>
            </w:r>
          </w:p>
        </w:tc>
        <w:tc>
          <w:tcPr>
            <w:tcW w:w="962" w:type="pct"/>
            <w:tcBorders>
              <w:top w:val="nil"/>
              <w:left w:val="nil"/>
              <w:bottom w:val="nil"/>
              <w:right w:val="nil"/>
            </w:tcBorders>
            <w:shd w:val="clear" w:color="auto" w:fill="auto"/>
            <w:vAlign w:val="center"/>
            <w:hideMark/>
          </w:tcPr>
          <w:p w14:paraId="75EF4720" w14:textId="77777777" w:rsidR="00C83678" w:rsidRPr="00C83678" w:rsidRDefault="00C83678" w:rsidP="00EC075F">
            <w:pPr>
              <w:spacing w:before="0" w:after="0"/>
              <w:rPr>
                <w:color w:val="000000"/>
              </w:rPr>
            </w:pPr>
            <w:r w:rsidRPr="00C83678">
              <w:rPr>
                <w:color w:val="000000"/>
              </w:rPr>
              <w:t>F</w:t>
            </w:r>
          </w:p>
        </w:tc>
        <w:tc>
          <w:tcPr>
            <w:tcW w:w="813" w:type="pct"/>
            <w:tcBorders>
              <w:top w:val="nil"/>
              <w:left w:val="single" w:sz="8" w:space="0" w:color="auto"/>
              <w:bottom w:val="nil"/>
              <w:right w:val="single" w:sz="8" w:space="0" w:color="auto"/>
            </w:tcBorders>
            <w:shd w:val="clear" w:color="auto" w:fill="auto"/>
            <w:vAlign w:val="center"/>
            <w:hideMark/>
          </w:tcPr>
          <w:p w14:paraId="77887E9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6D760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0C1E2B9" w14:textId="77777777" w:rsidR="00C83678" w:rsidRPr="00C83678" w:rsidRDefault="00C83678" w:rsidP="00EC075F">
            <w:pPr>
              <w:spacing w:before="0" w:after="0"/>
              <w:ind w:firstLine="284"/>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79237C1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15D6B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F12CC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A4F484C" w14:textId="77777777" w:rsidR="00C83678" w:rsidRPr="00C83678" w:rsidRDefault="00C83678" w:rsidP="00EC075F">
            <w:pPr>
              <w:spacing w:before="0" w:after="0"/>
              <w:rPr>
                <w:color w:val="000000"/>
              </w:rPr>
            </w:pPr>
            <w:r w:rsidRPr="00C83678">
              <w:rPr>
                <w:color w:val="000000"/>
              </w:rPr>
              <w:t>C273.7008(1)</w:t>
            </w:r>
          </w:p>
        </w:tc>
        <w:tc>
          <w:tcPr>
            <w:tcW w:w="962" w:type="pct"/>
            <w:tcBorders>
              <w:top w:val="nil"/>
              <w:left w:val="nil"/>
              <w:bottom w:val="nil"/>
              <w:right w:val="nil"/>
            </w:tcBorders>
            <w:shd w:val="clear" w:color="auto" w:fill="auto"/>
            <w:vAlign w:val="center"/>
            <w:hideMark/>
          </w:tcPr>
          <w:p w14:paraId="2E95776F"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37139F6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8A181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AE3F83" w14:textId="77777777" w:rsidR="00C83678" w:rsidRPr="00C83678" w:rsidRDefault="00C83678" w:rsidP="00EC075F">
            <w:pPr>
              <w:spacing w:before="0" w:after="0"/>
              <w:rPr>
                <w:color w:val="000000"/>
              </w:rPr>
            </w:pPr>
            <w:r w:rsidRPr="00C83678">
              <w:rPr>
                <w:color w:val="000000"/>
              </w:rPr>
              <w:t>Quantité facturée</w:t>
            </w:r>
          </w:p>
        </w:tc>
        <w:tc>
          <w:tcPr>
            <w:tcW w:w="259" w:type="pct"/>
            <w:tcBorders>
              <w:top w:val="nil"/>
              <w:left w:val="nil"/>
              <w:bottom w:val="nil"/>
              <w:right w:val="nil"/>
            </w:tcBorders>
            <w:shd w:val="clear" w:color="auto" w:fill="auto"/>
            <w:vAlign w:val="center"/>
            <w:hideMark/>
          </w:tcPr>
          <w:p w14:paraId="2AC74F2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B340E0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0A858B" w14:textId="77777777" w:rsidR="00C83678" w:rsidRPr="00C83678" w:rsidRDefault="00C83678" w:rsidP="00EC075F">
            <w:pPr>
              <w:spacing w:before="0" w:after="0"/>
              <w:rPr>
                <w:color w:val="000000"/>
              </w:rPr>
            </w:pPr>
            <w:r w:rsidRPr="00C83678">
              <w:rPr>
                <w:color w:val="000000"/>
              </w:rPr>
              <w:t>LIN/</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49B21A6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0AB093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4C8DD7E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70B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F1121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950D8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3D9BCF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7082B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52F688" w14:textId="77777777" w:rsidR="00C83678" w:rsidRPr="00C83678" w:rsidRDefault="00C83678" w:rsidP="00EC075F">
            <w:pPr>
              <w:spacing w:before="0" w:after="0"/>
              <w:rPr>
                <w:color w:val="000000"/>
              </w:rPr>
            </w:pPr>
            <w:r w:rsidRPr="00C83678">
              <w:rPr>
                <w:color w:val="000000"/>
              </w:rPr>
              <w:t>C186.6063</w:t>
            </w:r>
          </w:p>
        </w:tc>
        <w:tc>
          <w:tcPr>
            <w:tcW w:w="962" w:type="pct"/>
            <w:tcBorders>
              <w:top w:val="nil"/>
              <w:left w:val="nil"/>
              <w:bottom w:val="nil"/>
              <w:right w:val="nil"/>
            </w:tcBorders>
            <w:shd w:val="clear" w:color="auto" w:fill="auto"/>
            <w:vAlign w:val="center"/>
            <w:hideMark/>
          </w:tcPr>
          <w:p w14:paraId="09C8694B" w14:textId="77777777" w:rsidR="00C83678" w:rsidRPr="00C83678" w:rsidRDefault="00C83678" w:rsidP="00EC075F">
            <w:pPr>
              <w:spacing w:before="0" w:after="0"/>
              <w:rPr>
                <w:color w:val="000000"/>
              </w:rPr>
            </w:pPr>
            <w:r w:rsidRPr="00C83678">
              <w:rPr>
                <w:color w:val="000000"/>
              </w:rPr>
              <w:t>47</w:t>
            </w:r>
          </w:p>
        </w:tc>
        <w:tc>
          <w:tcPr>
            <w:tcW w:w="813" w:type="pct"/>
            <w:tcBorders>
              <w:top w:val="nil"/>
              <w:left w:val="single" w:sz="8" w:space="0" w:color="auto"/>
              <w:bottom w:val="nil"/>
              <w:right w:val="single" w:sz="8" w:space="0" w:color="auto"/>
            </w:tcBorders>
            <w:shd w:val="clear" w:color="auto" w:fill="auto"/>
            <w:vAlign w:val="center"/>
            <w:hideMark/>
          </w:tcPr>
          <w:p w14:paraId="687C2A5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5E54A5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1D7B38" w14:textId="77777777" w:rsidR="00C83678" w:rsidRPr="00C83678" w:rsidRDefault="00C83678" w:rsidP="00EC075F">
            <w:pPr>
              <w:spacing w:before="0" w:after="0"/>
              <w:ind w:firstLine="284"/>
              <w:rPr>
                <w:color w:val="000000"/>
              </w:rPr>
            </w:pPr>
            <w:r w:rsidRPr="00C83678">
              <w:rPr>
                <w:color w:val="000000"/>
              </w:rPr>
              <w:t>Quantité</w:t>
            </w:r>
          </w:p>
        </w:tc>
        <w:tc>
          <w:tcPr>
            <w:tcW w:w="259" w:type="pct"/>
            <w:tcBorders>
              <w:top w:val="nil"/>
              <w:left w:val="nil"/>
              <w:bottom w:val="nil"/>
              <w:right w:val="nil"/>
            </w:tcBorders>
            <w:shd w:val="clear" w:color="auto" w:fill="auto"/>
            <w:vAlign w:val="center"/>
            <w:hideMark/>
          </w:tcPr>
          <w:p w14:paraId="170CE1C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43F09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1589A6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27F6B3"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5B2FFAFB" w14:textId="77777777" w:rsidR="00C83678" w:rsidRPr="00C83678" w:rsidRDefault="00C83678" w:rsidP="00EC075F">
            <w:pPr>
              <w:spacing w:before="0" w:after="0"/>
              <w:rPr>
                <w:color w:val="000000"/>
              </w:rPr>
            </w:pPr>
            <w:r w:rsidRPr="00C83678">
              <w:rPr>
                <w:color w:val="000000"/>
              </w:rPr>
              <w:t>Quantité</w:t>
            </w:r>
          </w:p>
        </w:tc>
        <w:tc>
          <w:tcPr>
            <w:tcW w:w="813" w:type="pct"/>
            <w:tcBorders>
              <w:top w:val="nil"/>
              <w:left w:val="single" w:sz="8" w:space="0" w:color="auto"/>
              <w:bottom w:val="nil"/>
              <w:right w:val="single" w:sz="8" w:space="0" w:color="auto"/>
            </w:tcBorders>
            <w:shd w:val="clear" w:color="auto" w:fill="auto"/>
            <w:vAlign w:val="center"/>
            <w:hideMark/>
          </w:tcPr>
          <w:p w14:paraId="5ABC53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5A477"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86276F3" w14:textId="77777777" w:rsidR="00C83678" w:rsidRPr="00C83678" w:rsidRDefault="00C83678" w:rsidP="00EC075F">
            <w:pPr>
              <w:spacing w:before="0" w:after="0"/>
              <w:rPr>
                <w:color w:val="000000"/>
              </w:rPr>
            </w:pPr>
            <w:r w:rsidRPr="00C83678">
              <w:rPr>
                <w:color w:val="000000"/>
              </w:rPr>
              <w:t>Prix Net HT</w:t>
            </w:r>
          </w:p>
        </w:tc>
        <w:tc>
          <w:tcPr>
            <w:tcW w:w="259" w:type="pct"/>
            <w:tcBorders>
              <w:top w:val="nil"/>
              <w:left w:val="nil"/>
              <w:right w:val="nil"/>
            </w:tcBorders>
            <w:shd w:val="clear" w:color="auto" w:fill="auto"/>
            <w:vAlign w:val="center"/>
            <w:hideMark/>
          </w:tcPr>
          <w:p w14:paraId="047A25B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right w:val="single" w:sz="8" w:space="0" w:color="auto"/>
            </w:tcBorders>
            <w:shd w:val="clear" w:color="auto" w:fill="auto"/>
            <w:vAlign w:val="center"/>
            <w:hideMark/>
          </w:tcPr>
          <w:p w14:paraId="5D05A45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3C7F572E"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7C405FE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4CAC9CE7" w14:textId="77777777" w:rsidR="00C83678" w:rsidRPr="00C83678" w:rsidRDefault="00C83678" w:rsidP="00EC075F">
            <w:pPr>
              <w:spacing w:before="0" w:after="0"/>
              <w:rPr>
                <w:color w:val="000000"/>
              </w:rPr>
            </w:pPr>
          </w:p>
        </w:tc>
        <w:tc>
          <w:tcPr>
            <w:tcW w:w="813" w:type="pct"/>
            <w:tcBorders>
              <w:top w:val="nil"/>
              <w:left w:val="single" w:sz="8" w:space="0" w:color="auto"/>
              <w:right w:val="single" w:sz="8" w:space="0" w:color="auto"/>
            </w:tcBorders>
            <w:shd w:val="clear" w:color="auto" w:fill="auto"/>
            <w:vAlign w:val="center"/>
            <w:hideMark/>
          </w:tcPr>
          <w:p w14:paraId="150C1E5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91E211"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6B31211"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nil"/>
            </w:tcBorders>
            <w:shd w:val="clear" w:color="auto" w:fill="auto"/>
            <w:vAlign w:val="center"/>
            <w:hideMark/>
          </w:tcPr>
          <w:p w14:paraId="5EC8EFC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right w:val="single" w:sz="8" w:space="0" w:color="auto"/>
            </w:tcBorders>
            <w:shd w:val="clear" w:color="auto" w:fill="auto"/>
            <w:vAlign w:val="center"/>
            <w:hideMark/>
          </w:tcPr>
          <w:p w14:paraId="5DA3FB8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6F4B65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25041B12" w14:textId="77777777" w:rsidR="00C83678" w:rsidRPr="00C83678" w:rsidRDefault="00C83678" w:rsidP="00EC075F">
            <w:pPr>
              <w:spacing w:before="0" w:after="0"/>
              <w:rPr>
                <w:color w:val="000000"/>
              </w:rPr>
            </w:pPr>
            <w:r w:rsidRPr="00C83678">
              <w:rPr>
                <w:color w:val="000000"/>
              </w:rPr>
              <w:t>C509.5125</w:t>
            </w:r>
          </w:p>
        </w:tc>
        <w:tc>
          <w:tcPr>
            <w:tcW w:w="962" w:type="pct"/>
            <w:tcBorders>
              <w:top w:val="nil"/>
              <w:left w:val="nil"/>
              <w:right w:val="nil"/>
            </w:tcBorders>
            <w:shd w:val="clear" w:color="auto" w:fill="auto"/>
            <w:vAlign w:val="center"/>
            <w:hideMark/>
          </w:tcPr>
          <w:p w14:paraId="298F57EF" w14:textId="77777777" w:rsidR="00C83678" w:rsidRPr="00C83678" w:rsidRDefault="00C83678" w:rsidP="00EC075F">
            <w:pPr>
              <w:spacing w:before="0" w:after="0"/>
              <w:rPr>
                <w:color w:val="000000"/>
              </w:rPr>
            </w:pPr>
            <w:r w:rsidRPr="00C83678">
              <w:rPr>
                <w:color w:val="000000"/>
              </w:rPr>
              <w:t>AAA</w:t>
            </w:r>
          </w:p>
        </w:tc>
        <w:tc>
          <w:tcPr>
            <w:tcW w:w="813" w:type="pct"/>
            <w:tcBorders>
              <w:top w:val="nil"/>
              <w:left w:val="single" w:sz="8" w:space="0" w:color="auto"/>
              <w:right w:val="single" w:sz="8" w:space="0" w:color="auto"/>
            </w:tcBorders>
            <w:shd w:val="clear" w:color="auto" w:fill="auto"/>
            <w:vAlign w:val="center"/>
            <w:hideMark/>
          </w:tcPr>
          <w:p w14:paraId="7B2D2F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49A8756"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6A9A633D"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left w:val="nil"/>
              <w:bottom w:val="nil"/>
              <w:right w:val="nil"/>
            </w:tcBorders>
            <w:shd w:val="clear" w:color="auto" w:fill="auto"/>
            <w:vAlign w:val="center"/>
            <w:hideMark/>
          </w:tcPr>
          <w:p w14:paraId="3FDE1CC9"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47032E00"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60088DD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43356045" w14:textId="77777777" w:rsidR="00C83678" w:rsidRPr="00C83678" w:rsidRDefault="00C83678" w:rsidP="00EC075F">
            <w:pPr>
              <w:spacing w:before="0" w:after="0"/>
              <w:rPr>
                <w:color w:val="000000"/>
              </w:rPr>
            </w:pPr>
            <w:r w:rsidRPr="00C83678">
              <w:rPr>
                <w:color w:val="000000"/>
              </w:rPr>
              <w:t>C509.5118</w:t>
            </w:r>
          </w:p>
        </w:tc>
        <w:tc>
          <w:tcPr>
            <w:tcW w:w="962" w:type="pct"/>
            <w:tcBorders>
              <w:left w:val="nil"/>
              <w:bottom w:val="nil"/>
              <w:right w:val="nil"/>
            </w:tcBorders>
            <w:shd w:val="clear" w:color="auto" w:fill="auto"/>
            <w:vAlign w:val="center"/>
            <w:hideMark/>
          </w:tcPr>
          <w:p w14:paraId="71BB0CA2" w14:textId="77777777" w:rsidR="00C83678" w:rsidRPr="00C83678" w:rsidRDefault="00C83678" w:rsidP="00EC075F">
            <w:pPr>
              <w:spacing w:before="0" w:after="0"/>
              <w:rPr>
                <w:color w:val="000000"/>
              </w:rPr>
            </w:pPr>
            <w:r w:rsidRPr="00C83678">
              <w:rPr>
                <w:color w:val="000000"/>
              </w:rPr>
              <w:t>Incluant les Taxes parafiscales</w:t>
            </w:r>
          </w:p>
        </w:tc>
        <w:tc>
          <w:tcPr>
            <w:tcW w:w="813" w:type="pct"/>
            <w:tcBorders>
              <w:left w:val="single" w:sz="8" w:space="0" w:color="auto"/>
              <w:bottom w:val="nil"/>
              <w:right w:val="single" w:sz="8" w:space="0" w:color="auto"/>
            </w:tcBorders>
            <w:shd w:val="clear" w:color="auto" w:fill="auto"/>
            <w:vAlign w:val="center"/>
            <w:hideMark/>
          </w:tcPr>
          <w:p w14:paraId="2FE08D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79BB4B1" w14:textId="77777777" w:rsidTr="00677AB3">
        <w:trPr>
          <w:trHeight w:val="420"/>
        </w:trPr>
        <w:tc>
          <w:tcPr>
            <w:tcW w:w="1208" w:type="pct"/>
            <w:tcBorders>
              <w:top w:val="nil"/>
              <w:left w:val="single" w:sz="8" w:space="0" w:color="auto"/>
              <w:right w:val="single" w:sz="8" w:space="0" w:color="auto"/>
            </w:tcBorders>
            <w:shd w:val="clear" w:color="auto" w:fill="auto"/>
            <w:vAlign w:val="center"/>
            <w:hideMark/>
          </w:tcPr>
          <w:p w14:paraId="4746D472" w14:textId="77777777" w:rsidR="00C83678" w:rsidRPr="00C83678" w:rsidRDefault="00C83678" w:rsidP="00EC075F">
            <w:pPr>
              <w:spacing w:before="0" w:after="0"/>
              <w:rPr>
                <w:color w:val="000000"/>
              </w:rPr>
            </w:pPr>
            <w:r w:rsidRPr="00C83678">
              <w:rPr>
                <w:color w:val="000000"/>
              </w:rPr>
              <w:t>Prix Brut HT</w:t>
            </w:r>
          </w:p>
        </w:tc>
        <w:tc>
          <w:tcPr>
            <w:tcW w:w="259" w:type="pct"/>
            <w:tcBorders>
              <w:top w:val="nil"/>
              <w:left w:val="nil"/>
              <w:right w:val="nil"/>
            </w:tcBorders>
            <w:shd w:val="clear" w:color="auto" w:fill="auto"/>
            <w:vAlign w:val="center"/>
            <w:hideMark/>
          </w:tcPr>
          <w:p w14:paraId="0350E9F7"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single" w:sz="8" w:space="0" w:color="auto"/>
              <w:right w:val="single" w:sz="8" w:space="0" w:color="auto"/>
            </w:tcBorders>
            <w:shd w:val="clear" w:color="auto" w:fill="auto"/>
            <w:vAlign w:val="center"/>
            <w:hideMark/>
          </w:tcPr>
          <w:p w14:paraId="522C665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0C5E3D79"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166901B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5574344E" w14:textId="77777777" w:rsidR="00C83678" w:rsidRPr="00C83678" w:rsidRDefault="00C83678" w:rsidP="00EC075F">
            <w:pPr>
              <w:spacing w:before="0" w:after="0"/>
              <w:rPr>
                <w:color w:val="000000"/>
              </w:rPr>
            </w:pPr>
            <w:r w:rsidRPr="00C83678">
              <w:rPr>
                <w:color w:val="000000"/>
              </w:rPr>
              <w:t>Obligatoire si Remise / Charges Ligne</w:t>
            </w:r>
          </w:p>
        </w:tc>
        <w:tc>
          <w:tcPr>
            <w:tcW w:w="813" w:type="pct"/>
            <w:tcBorders>
              <w:top w:val="nil"/>
              <w:left w:val="single" w:sz="8" w:space="0" w:color="auto"/>
              <w:right w:val="single" w:sz="8" w:space="0" w:color="auto"/>
            </w:tcBorders>
            <w:shd w:val="clear" w:color="auto" w:fill="auto"/>
            <w:vAlign w:val="center"/>
            <w:hideMark/>
          </w:tcPr>
          <w:p w14:paraId="660778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C4A3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3B6FB48E"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nil"/>
            </w:tcBorders>
            <w:shd w:val="clear" w:color="auto" w:fill="auto"/>
            <w:vAlign w:val="center"/>
            <w:hideMark/>
          </w:tcPr>
          <w:p w14:paraId="476E85A6"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760A17E1"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C43062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324EEF57" w14:textId="77777777" w:rsidR="00C83678" w:rsidRPr="00C83678" w:rsidRDefault="00C83678" w:rsidP="00EC075F">
            <w:pPr>
              <w:spacing w:before="0" w:after="0"/>
              <w:rPr>
                <w:color w:val="000000"/>
              </w:rPr>
            </w:pPr>
            <w:r w:rsidRPr="00C83678">
              <w:rPr>
                <w:color w:val="000000"/>
              </w:rPr>
              <w:t>C509.5125</w:t>
            </w:r>
          </w:p>
        </w:tc>
        <w:tc>
          <w:tcPr>
            <w:tcW w:w="962" w:type="pct"/>
            <w:tcBorders>
              <w:left w:val="nil"/>
              <w:bottom w:val="nil"/>
              <w:right w:val="nil"/>
            </w:tcBorders>
            <w:shd w:val="clear" w:color="auto" w:fill="auto"/>
            <w:vAlign w:val="center"/>
            <w:hideMark/>
          </w:tcPr>
          <w:p w14:paraId="19409DDF" w14:textId="77777777" w:rsidR="00C83678" w:rsidRPr="00C83678" w:rsidRDefault="00C83678" w:rsidP="00EC075F">
            <w:pPr>
              <w:spacing w:before="0" w:after="0"/>
              <w:rPr>
                <w:color w:val="000000"/>
              </w:rPr>
            </w:pPr>
            <w:r w:rsidRPr="00C83678">
              <w:rPr>
                <w:color w:val="000000"/>
              </w:rPr>
              <w:t>AAB</w:t>
            </w:r>
          </w:p>
        </w:tc>
        <w:tc>
          <w:tcPr>
            <w:tcW w:w="813" w:type="pct"/>
            <w:tcBorders>
              <w:left w:val="single" w:sz="8" w:space="0" w:color="auto"/>
              <w:bottom w:val="nil"/>
              <w:right w:val="single" w:sz="8" w:space="0" w:color="auto"/>
            </w:tcBorders>
            <w:shd w:val="clear" w:color="auto" w:fill="auto"/>
            <w:vAlign w:val="center"/>
            <w:hideMark/>
          </w:tcPr>
          <w:p w14:paraId="5EF52F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76DB1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291951"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top w:val="nil"/>
              <w:left w:val="nil"/>
              <w:bottom w:val="nil"/>
              <w:right w:val="nil"/>
            </w:tcBorders>
            <w:shd w:val="clear" w:color="auto" w:fill="auto"/>
            <w:vAlign w:val="center"/>
            <w:hideMark/>
          </w:tcPr>
          <w:p w14:paraId="00BD2EB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74B6DB3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0546B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376CF98" w14:textId="77777777" w:rsidR="00C83678" w:rsidRPr="00C83678" w:rsidRDefault="00C83678" w:rsidP="00EC075F">
            <w:pPr>
              <w:spacing w:before="0" w:after="0"/>
              <w:rPr>
                <w:color w:val="000000"/>
              </w:rPr>
            </w:pPr>
            <w:r w:rsidRPr="00C83678">
              <w:rPr>
                <w:color w:val="000000"/>
              </w:rPr>
              <w:t>C509.5118</w:t>
            </w:r>
          </w:p>
        </w:tc>
        <w:tc>
          <w:tcPr>
            <w:tcW w:w="962" w:type="pct"/>
            <w:tcBorders>
              <w:top w:val="nil"/>
              <w:left w:val="nil"/>
              <w:bottom w:val="nil"/>
              <w:right w:val="nil"/>
            </w:tcBorders>
            <w:shd w:val="clear" w:color="auto" w:fill="auto"/>
            <w:vAlign w:val="center"/>
            <w:hideMark/>
          </w:tcPr>
          <w:p w14:paraId="7006D062" w14:textId="77777777" w:rsidR="00C83678" w:rsidRPr="00C83678" w:rsidRDefault="00C83678" w:rsidP="00EC075F">
            <w:pPr>
              <w:spacing w:before="0" w:after="0"/>
              <w:rPr>
                <w:color w:val="000000"/>
              </w:rPr>
            </w:pPr>
            <w:r w:rsidRPr="00C83678">
              <w:rPr>
                <w:color w:val="000000"/>
              </w:rPr>
              <w:t>Prix Brut</w:t>
            </w:r>
          </w:p>
        </w:tc>
        <w:tc>
          <w:tcPr>
            <w:tcW w:w="813" w:type="pct"/>
            <w:tcBorders>
              <w:top w:val="nil"/>
              <w:left w:val="single" w:sz="8" w:space="0" w:color="auto"/>
              <w:bottom w:val="nil"/>
              <w:right w:val="single" w:sz="8" w:space="0" w:color="auto"/>
            </w:tcBorders>
            <w:shd w:val="clear" w:color="auto" w:fill="auto"/>
            <w:vAlign w:val="center"/>
            <w:hideMark/>
          </w:tcPr>
          <w:p w14:paraId="50753B7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16FED1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BF9DD4" w14:textId="77777777" w:rsidR="00C83678" w:rsidRPr="00C83678" w:rsidRDefault="00C83678" w:rsidP="00EC075F">
            <w:pPr>
              <w:spacing w:before="0" w:after="0"/>
              <w:rPr>
                <w:color w:val="000000"/>
              </w:rPr>
            </w:pPr>
            <w:r w:rsidRPr="00C83678">
              <w:rPr>
                <w:color w:val="000000"/>
              </w:rPr>
              <w:t>TVA</w:t>
            </w:r>
          </w:p>
        </w:tc>
        <w:tc>
          <w:tcPr>
            <w:tcW w:w="259" w:type="pct"/>
            <w:tcBorders>
              <w:top w:val="nil"/>
              <w:left w:val="nil"/>
              <w:bottom w:val="nil"/>
              <w:right w:val="nil"/>
            </w:tcBorders>
            <w:shd w:val="clear" w:color="auto" w:fill="auto"/>
            <w:vAlign w:val="center"/>
            <w:hideMark/>
          </w:tcPr>
          <w:p w14:paraId="7016A8C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054CCA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3CFDA9" w14:textId="77777777" w:rsidR="00C83678" w:rsidRPr="00C83678" w:rsidRDefault="00C83678" w:rsidP="00EC075F">
            <w:pPr>
              <w:spacing w:before="0" w:after="0"/>
              <w:rPr>
                <w:color w:val="000000"/>
              </w:rPr>
            </w:pPr>
            <w:r w:rsidRPr="00C83678">
              <w:rPr>
                <w:color w:val="000000"/>
              </w:rPr>
              <w:t>LIN/</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EDC1D0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D5361B3"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2D7F21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E332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7922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7DEB33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58F198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DD33F3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0C2DCFE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548E2C28"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D40E6C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7EAC2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102F91"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47FDAB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9A5BDE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167309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64CEBB9"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5FFBECA6"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5EB2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FCA7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9FC73D"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65AB2BE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2C108D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727D604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EE41A00"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1FC65C7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17D66C1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967E25" w14:textId="77777777" w:rsidTr="00C83678">
        <w:trPr>
          <w:trHeight w:val="51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2AF3BD0" w14:textId="77777777" w:rsidR="00C83678" w:rsidRPr="00C83678" w:rsidRDefault="00C83678" w:rsidP="00EC075F">
            <w:pPr>
              <w:spacing w:before="0" w:after="0"/>
              <w:jc w:val="center"/>
              <w:rPr>
                <w:b/>
                <w:bCs/>
                <w:color w:val="000000"/>
              </w:rPr>
            </w:pPr>
            <w:r w:rsidRPr="00C83678">
              <w:rPr>
                <w:b/>
                <w:bCs/>
                <w:color w:val="000000"/>
              </w:rPr>
              <w:t>LIGNE DETAIL – REMISES ET CHARGES (Si existe)</w:t>
            </w:r>
          </w:p>
        </w:tc>
      </w:tr>
      <w:tr w:rsidR="00C83678" w:rsidRPr="00C83678" w14:paraId="15DC92E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3721447"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5A80C28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8B3B3F9" w14:textId="77777777" w:rsidR="00C83678" w:rsidRPr="00C83678" w:rsidRDefault="00C83678" w:rsidP="00EC075F">
            <w:pPr>
              <w:spacing w:before="0" w:after="0"/>
              <w:rPr>
                <w:color w:val="000000"/>
              </w:rPr>
            </w:pPr>
            <w:r w:rsidRPr="00C83678">
              <w:rPr>
                <w:color w:val="000000"/>
              </w:rPr>
              <w:t>GR38</w:t>
            </w:r>
          </w:p>
        </w:tc>
        <w:tc>
          <w:tcPr>
            <w:tcW w:w="505" w:type="pct"/>
            <w:gridSpan w:val="2"/>
            <w:tcBorders>
              <w:top w:val="nil"/>
              <w:left w:val="nil"/>
              <w:bottom w:val="single" w:sz="8" w:space="0" w:color="auto"/>
              <w:right w:val="single" w:sz="8" w:space="0" w:color="auto"/>
            </w:tcBorders>
            <w:shd w:val="clear" w:color="auto" w:fill="auto"/>
            <w:vAlign w:val="center"/>
            <w:hideMark/>
          </w:tcPr>
          <w:p w14:paraId="410C25C2"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0A115633"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5624AA62" w14:textId="77777777" w:rsidR="00C83678" w:rsidRPr="00C83678" w:rsidRDefault="00C83678" w:rsidP="00EC075F">
            <w:pPr>
              <w:spacing w:before="0" w:after="0"/>
              <w:rPr>
                <w:color w:val="000000"/>
              </w:rPr>
            </w:pPr>
            <w:r w:rsidRPr="00C83678">
              <w:rPr>
                <w:color w:val="000000"/>
              </w:rPr>
              <w:t xml:space="preserve">A = Remise / </w:t>
            </w:r>
            <w:r w:rsidRPr="00C83678">
              <w:rPr>
                <w:color w:val="000000"/>
              </w:rPr>
              <w:lastRenderedPageBreak/>
              <w:t>Ristourne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7A952DB" w14:textId="77777777" w:rsidR="00C83678" w:rsidRPr="00C83678" w:rsidRDefault="00C83678" w:rsidP="00EC075F">
            <w:pPr>
              <w:spacing w:before="0" w:after="0"/>
              <w:jc w:val="center"/>
              <w:rPr>
                <w:color w:val="000000"/>
              </w:rPr>
            </w:pPr>
            <w:r w:rsidRPr="00C83678">
              <w:rPr>
                <w:color w:val="000000"/>
              </w:rPr>
              <w:lastRenderedPageBreak/>
              <w:t> </w:t>
            </w:r>
          </w:p>
        </w:tc>
      </w:tr>
      <w:tr w:rsidR="00C83678" w:rsidRPr="00C83678" w14:paraId="5A2E55E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49FD28C6" w14:textId="77777777" w:rsidR="00C83678" w:rsidRPr="00C83678" w:rsidRDefault="00C83678" w:rsidP="00EC075F">
            <w:pPr>
              <w:spacing w:before="0" w:after="0"/>
              <w:rPr>
                <w:color w:val="000000"/>
              </w:rPr>
            </w:pPr>
            <w:r w:rsidRPr="00C83678">
              <w:rPr>
                <w:color w:val="000000"/>
              </w:rPr>
              <w:t> </w:t>
            </w:r>
          </w:p>
        </w:tc>
        <w:tc>
          <w:tcPr>
            <w:tcW w:w="259" w:type="pct"/>
            <w:tcBorders>
              <w:top w:val="single" w:sz="8" w:space="0" w:color="auto"/>
              <w:left w:val="nil"/>
              <w:bottom w:val="nil"/>
              <w:right w:val="nil"/>
            </w:tcBorders>
            <w:shd w:val="clear" w:color="auto" w:fill="auto"/>
            <w:vAlign w:val="center"/>
            <w:hideMark/>
          </w:tcPr>
          <w:p w14:paraId="101200E2"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single" w:sz="8" w:space="0" w:color="auto"/>
              <w:bottom w:val="nil"/>
              <w:right w:val="single" w:sz="8" w:space="0" w:color="auto"/>
            </w:tcBorders>
            <w:shd w:val="clear" w:color="auto" w:fill="auto"/>
            <w:vAlign w:val="center"/>
            <w:hideMark/>
          </w:tcPr>
          <w:p w14:paraId="1DB8A6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4FD7A85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F628593" w14:textId="77777777" w:rsidR="00C83678" w:rsidRPr="00C83678" w:rsidRDefault="00C83678" w:rsidP="00EC075F">
            <w:pPr>
              <w:spacing w:before="0" w:after="0"/>
              <w:rPr>
                <w:color w:val="000000"/>
              </w:rPr>
            </w:pPr>
            <w:r w:rsidRPr="00C83678">
              <w:rPr>
                <w:color w:val="000000"/>
              </w:rPr>
              <w:t> </w:t>
            </w:r>
          </w:p>
        </w:tc>
        <w:tc>
          <w:tcPr>
            <w:tcW w:w="962" w:type="pct"/>
            <w:tcBorders>
              <w:top w:val="single" w:sz="8" w:space="0" w:color="auto"/>
              <w:left w:val="nil"/>
              <w:bottom w:val="nil"/>
              <w:right w:val="nil"/>
            </w:tcBorders>
            <w:shd w:val="clear" w:color="auto" w:fill="auto"/>
            <w:vAlign w:val="center"/>
            <w:hideMark/>
          </w:tcPr>
          <w:p w14:paraId="21AB1C11" w14:textId="77777777" w:rsidR="00C83678" w:rsidRPr="00C83678" w:rsidRDefault="00C83678" w:rsidP="00EC075F">
            <w:pPr>
              <w:spacing w:before="0" w:after="0"/>
              <w:rPr>
                <w:color w:val="000000"/>
              </w:rPr>
            </w:pPr>
            <w:r w:rsidRPr="00C83678">
              <w:rPr>
                <w:color w:val="000000"/>
              </w:rPr>
              <w:t>C = Charge</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3C606C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4926A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A2EACB" w14:textId="77777777" w:rsidR="00C83678" w:rsidRPr="00C83678" w:rsidRDefault="00C83678" w:rsidP="00EC075F">
            <w:pPr>
              <w:spacing w:before="0" w:after="0"/>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0B16401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FA5A4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5229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5C7D54" w14:textId="77777777" w:rsidR="00C83678" w:rsidRPr="00C83678" w:rsidRDefault="00C83678" w:rsidP="00EC075F">
            <w:pPr>
              <w:spacing w:before="0" w:after="0"/>
              <w:rPr>
                <w:color w:val="000000"/>
              </w:rPr>
            </w:pPr>
            <w:r w:rsidRPr="00C83678">
              <w:rPr>
                <w:color w:val="000000"/>
              </w:rPr>
              <w:t>C214.7160</w:t>
            </w:r>
          </w:p>
        </w:tc>
        <w:tc>
          <w:tcPr>
            <w:tcW w:w="962" w:type="pct"/>
            <w:tcBorders>
              <w:top w:val="nil"/>
              <w:left w:val="nil"/>
              <w:bottom w:val="nil"/>
              <w:right w:val="nil"/>
            </w:tcBorders>
            <w:shd w:val="clear" w:color="auto" w:fill="auto"/>
            <w:vAlign w:val="center"/>
            <w:hideMark/>
          </w:tcPr>
          <w:p w14:paraId="5B40D921"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nil"/>
              <w:left w:val="single" w:sz="8" w:space="0" w:color="auto"/>
              <w:bottom w:val="nil"/>
              <w:right w:val="single" w:sz="8" w:space="0" w:color="auto"/>
            </w:tcBorders>
            <w:shd w:val="clear" w:color="auto" w:fill="auto"/>
            <w:vAlign w:val="center"/>
            <w:hideMark/>
          </w:tcPr>
          <w:p w14:paraId="61D6AA1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3EA539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85CA1C5"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nil"/>
            </w:tcBorders>
            <w:shd w:val="clear" w:color="auto" w:fill="auto"/>
            <w:hideMark/>
          </w:tcPr>
          <w:p w14:paraId="04B6D8E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5AB5088" w14:textId="77777777" w:rsidR="00C83678" w:rsidRPr="00C83678" w:rsidRDefault="00C83678" w:rsidP="00EC075F">
            <w:pPr>
              <w:spacing w:before="0" w:after="0"/>
              <w:rPr>
                <w:color w:val="000000"/>
              </w:rPr>
            </w:pPr>
            <w:r w:rsidRPr="00C83678">
              <w:rPr>
                <w:color w:val="000000"/>
              </w:rPr>
              <w:t>GR40</w:t>
            </w:r>
          </w:p>
        </w:tc>
        <w:tc>
          <w:tcPr>
            <w:tcW w:w="505" w:type="pct"/>
            <w:gridSpan w:val="2"/>
            <w:tcBorders>
              <w:top w:val="nil"/>
              <w:left w:val="nil"/>
              <w:bottom w:val="nil"/>
              <w:right w:val="single" w:sz="8" w:space="0" w:color="auto"/>
            </w:tcBorders>
            <w:shd w:val="clear" w:color="auto" w:fill="auto"/>
            <w:vAlign w:val="center"/>
            <w:hideMark/>
          </w:tcPr>
          <w:p w14:paraId="483D69F7"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7170C9B"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nil"/>
            </w:tcBorders>
            <w:shd w:val="clear" w:color="auto" w:fill="auto"/>
            <w:vAlign w:val="center"/>
            <w:hideMark/>
          </w:tcPr>
          <w:p w14:paraId="4A4B9B62"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single" w:sz="8" w:space="0" w:color="auto"/>
              <w:bottom w:val="nil"/>
              <w:right w:val="single" w:sz="8" w:space="0" w:color="auto"/>
            </w:tcBorders>
            <w:shd w:val="clear" w:color="auto" w:fill="auto"/>
            <w:vAlign w:val="center"/>
            <w:hideMark/>
          </w:tcPr>
          <w:p w14:paraId="5194C8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3F8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96E15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A4F93A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9DF7D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DD2F51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0DB28"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nil"/>
            </w:tcBorders>
            <w:shd w:val="clear" w:color="auto" w:fill="auto"/>
            <w:vAlign w:val="center"/>
            <w:hideMark/>
          </w:tcPr>
          <w:p w14:paraId="4EB44DAB"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single" w:sz="8" w:space="0" w:color="auto"/>
              <w:bottom w:val="nil"/>
              <w:right w:val="single" w:sz="8" w:space="0" w:color="auto"/>
            </w:tcBorders>
            <w:shd w:val="clear" w:color="auto" w:fill="auto"/>
            <w:vAlign w:val="center"/>
            <w:hideMark/>
          </w:tcPr>
          <w:p w14:paraId="7614858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AC2607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83030F"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nil"/>
            </w:tcBorders>
            <w:shd w:val="clear" w:color="auto" w:fill="auto"/>
            <w:hideMark/>
          </w:tcPr>
          <w:p w14:paraId="19191C6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3649AD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947BF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C63F750"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021390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3979F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FA26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FA600E"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nil"/>
            </w:tcBorders>
            <w:shd w:val="clear" w:color="auto" w:fill="auto"/>
            <w:hideMark/>
          </w:tcPr>
          <w:p w14:paraId="094402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1156E51" w14:textId="77777777" w:rsidR="00C83678" w:rsidRPr="00C83678" w:rsidRDefault="00C83678" w:rsidP="00EC075F">
            <w:pPr>
              <w:spacing w:before="0" w:after="0"/>
              <w:rPr>
                <w:color w:val="000000"/>
              </w:rPr>
            </w:pPr>
            <w:r w:rsidRPr="00C83678">
              <w:rPr>
                <w:color w:val="000000"/>
              </w:rPr>
              <w:t>GR39</w:t>
            </w:r>
          </w:p>
        </w:tc>
        <w:tc>
          <w:tcPr>
            <w:tcW w:w="505" w:type="pct"/>
            <w:gridSpan w:val="2"/>
            <w:tcBorders>
              <w:top w:val="nil"/>
              <w:left w:val="nil"/>
              <w:bottom w:val="nil"/>
              <w:right w:val="single" w:sz="8" w:space="0" w:color="auto"/>
            </w:tcBorders>
            <w:shd w:val="clear" w:color="auto" w:fill="auto"/>
            <w:vAlign w:val="center"/>
            <w:hideMark/>
          </w:tcPr>
          <w:p w14:paraId="7E35E2B4"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744705F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3BC578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B75BF1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34A06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7712BA"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nil"/>
            </w:tcBorders>
            <w:shd w:val="clear" w:color="auto" w:fill="auto"/>
            <w:hideMark/>
          </w:tcPr>
          <w:p w14:paraId="30164F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2F0D01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B6D2DD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83B51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5C7317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5C14A3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5BE9D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E2EF8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20C14C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856D4F" w14:textId="77777777" w:rsidR="00C83678" w:rsidRPr="00C83678" w:rsidRDefault="00C83678" w:rsidP="00EC075F">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5DBF3BD3"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0C66FC7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5F07A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58E26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A76A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268DE2"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nil"/>
            </w:tcBorders>
            <w:shd w:val="clear" w:color="auto" w:fill="auto"/>
            <w:hideMark/>
          </w:tcPr>
          <w:p w14:paraId="701DFA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491E2E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5F62F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80E1E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nil"/>
            </w:tcBorders>
            <w:shd w:val="clear" w:color="auto" w:fill="auto"/>
            <w:vAlign w:val="center"/>
            <w:hideMark/>
          </w:tcPr>
          <w:p w14:paraId="1B683C35"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single" w:sz="8" w:space="0" w:color="auto"/>
              <w:bottom w:val="nil"/>
              <w:right w:val="single" w:sz="8" w:space="0" w:color="auto"/>
            </w:tcBorders>
            <w:shd w:val="clear" w:color="auto" w:fill="auto"/>
            <w:vAlign w:val="center"/>
            <w:hideMark/>
          </w:tcPr>
          <w:p w14:paraId="08DA818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998BC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EB2C63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nil"/>
            </w:tcBorders>
            <w:shd w:val="clear" w:color="auto" w:fill="auto"/>
            <w:hideMark/>
          </w:tcPr>
          <w:p w14:paraId="3B6AB4A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7A207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DF4312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0F1D1B"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nil"/>
            </w:tcBorders>
            <w:shd w:val="clear" w:color="auto" w:fill="auto"/>
            <w:vAlign w:val="center"/>
            <w:hideMark/>
          </w:tcPr>
          <w:p w14:paraId="7ADC7098"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single" w:sz="8" w:space="0" w:color="auto"/>
              <w:bottom w:val="nil"/>
              <w:right w:val="single" w:sz="8" w:space="0" w:color="auto"/>
            </w:tcBorders>
            <w:shd w:val="clear" w:color="auto" w:fill="auto"/>
            <w:vAlign w:val="center"/>
            <w:hideMark/>
          </w:tcPr>
          <w:p w14:paraId="75D86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56F244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37F3A30"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hideMark/>
          </w:tcPr>
          <w:p w14:paraId="02E82D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202D82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CE68AA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362F96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7067CC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EED6CA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4E4FA7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CEB1A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B82E8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380E23E1" w14:textId="77777777" w:rsidR="00C83678" w:rsidRPr="00C83678" w:rsidRDefault="00C83678" w:rsidP="00EC075F">
            <w:pPr>
              <w:spacing w:before="0" w:after="0"/>
              <w:rPr>
                <w:color w:val="000000"/>
              </w:rPr>
            </w:pPr>
            <w:r w:rsidRPr="00C83678">
              <w:rPr>
                <w:color w:val="000000"/>
              </w:rPr>
              <w:t>GR43</w:t>
            </w:r>
          </w:p>
        </w:tc>
        <w:tc>
          <w:tcPr>
            <w:tcW w:w="505" w:type="pct"/>
            <w:gridSpan w:val="2"/>
            <w:tcBorders>
              <w:top w:val="nil"/>
              <w:left w:val="nil"/>
              <w:bottom w:val="nil"/>
              <w:right w:val="single" w:sz="8" w:space="0" w:color="auto"/>
            </w:tcBorders>
            <w:shd w:val="clear" w:color="auto" w:fill="auto"/>
            <w:vAlign w:val="center"/>
            <w:hideMark/>
          </w:tcPr>
          <w:p w14:paraId="118335B3"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1AFC80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F9990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14E537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C0D66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6A435D"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7AA6F1D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199BC7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31E12EE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6D02004"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19690EB9"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E669DC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CFFA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F17B3"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286CEA7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56CD4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B0E7B0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5930387"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13FB243E"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24AA1BF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70A59E7"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73BB2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nil"/>
            </w:tcBorders>
            <w:shd w:val="clear" w:color="auto" w:fill="auto"/>
            <w:hideMark/>
          </w:tcPr>
          <w:p w14:paraId="783540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2DFAE4C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0D2761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3AD69ECA"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56967E2D"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667379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61ECB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327EAA7" w14:textId="77777777" w:rsidR="00C83678" w:rsidRPr="00C83678" w:rsidRDefault="00C83678" w:rsidP="00EC075F">
            <w:pPr>
              <w:spacing w:before="0" w:after="0"/>
              <w:jc w:val="center"/>
              <w:rPr>
                <w:b/>
                <w:bCs/>
                <w:color w:val="000000"/>
              </w:rPr>
            </w:pPr>
            <w:r w:rsidRPr="00C83678">
              <w:rPr>
                <w:b/>
                <w:bCs/>
                <w:color w:val="000000"/>
              </w:rPr>
              <w:t>PIED DE FACTURE – MONTANTS RECAPITULATIFS</w:t>
            </w:r>
          </w:p>
        </w:tc>
      </w:tr>
      <w:tr w:rsidR="00C83678" w:rsidRPr="00C83678" w14:paraId="5464B42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C25550" w14:textId="77777777" w:rsidR="00C83678" w:rsidRPr="00C83678" w:rsidRDefault="00C83678" w:rsidP="00EC075F">
            <w:pPr>
              <w:spacing w:before="0" w:after="0"/>
              <w:rPr>
                <w:color w:val="000000"/>
              </w:rPr>
            </w:pPr>
            <w:r w:rsidRPr="00C83678">
              <w:rPr>
                <w:color w:val="000000"/>
              </w:rPr>
              <w:t>Montant TTC</w:t>
            </w:r>
          </w:p>
        </w:tc>
        <w:tc>
          <w:tcPr>
            <w:tcW w:w="259" w:type="pct"/>
            <w:tcBorders>
              <w:top w:val="nil"/>
              <w:left w:val="nil"/>
              <w:bottom w:val="nil"/>
              <w:right w:val="single" w:sz="8" w:space="0" w:color="auto"/>
            </w:tcBorders>
            <w:shd w:val="clear" w:color="auto" w:fill="auto"/>
            <w:vAlign w:val="center"/>
            <w:hideMark/>
          </w:tcPr>
          <w:p w14:paraId="3A4FA01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BBCD3B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612FE7B"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11B976D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311253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3CDAC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7A49E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5FBB7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1A8B8A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10BFA28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2CAC4B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7E8CE9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4A15E1" w14:textId="77777777" w:rsidR="00C83678" w:rsidRPr="00C83678" w:rsidRDefault="00C83678" w:rsidP="00EC075F">
            <w:pPr>
              <w:spacing w:before="0" w:after="0"/>
              <w:rPr>
                <w:color w:val="000000"/>
              </w:rPr>
            </w:pPr>
            <w:r w:rsidRPr="00C83678">
              <w:rPr>
                <w:color w:val="000000"/>
              </w:rPr>
              <w:t>128</w:t>
            </w:r>
          </w:p>
        </w:tc>
        <w:tc>
          <w:tcPr>
            <w:tcW w:w="813" w:type="pct"/>
            <w:tcBorders>
              <w:top w:val="nil"/>
              <w:left w:val="nil"/>
              <w:bottom w:val="nil"/>
              <w:right w:val="single" w:sz="8" w:space="0" w:color="auto"/>
            </w:tcBorders>
            <w:shd w:val="clear" w:color="auto" w:fill="auto"/>
            <w:vAlign w:val="center"/>
            <w:hideMark/>
          </w:tcPr>
          <w:p w14:paraId="4A3613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944364"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215FEFE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right w:val="single" w:sz="8" w:space="0" w:color="auto"/>
            </w:tcBorders>
            <w:shd w:val="clear" w:color="auto" w:fill="auto"/>
            <w:vAlign w:val="center"/>
            <w:hideMark/>
          </w:tcPr>
          <w:p w14:paraId="7883655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63D43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F7E507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0BE1593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right w:val="single" w:sz="8" w:space="0" w:color="auto"/>
            </w:tcBorders>
            <w:shd w:val="clear" w:color="auto" w:fill="auto"/>
            <w:vAlign w:val="center"/>
            <w:hideMark/>
          </w:tcPr>
          <w:p w14:paraId="5F2976F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54C5BA9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8F2E0"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12EA3BEE"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right w:val="single" w:sz="8" w:space="0" w:color="auto"/>
            </w:tcBorders>
            <w:shd w:val="clear" w:color="auto" w:fill="auto"/>
            <w:vAlign w:val="center"/>
            <w:hideMark/>
          </w:tcPr>
          <w:p w14:paraId="3F09E2D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794F3F1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right w:val="single" w:sz="8" w:space="0" w:color="auto"/>
            </w:tcBorders>
            <w:shd w:val="clear" w:color="auto" w:fill="auto"/>
            <w:vAlign w:val="center"/>
            <w:hideMark/>
          </w:tcPr>
          <w:p w14:paraId="70346D62"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right w:val="single" w:sz="8" w:space="0" w:color="auto"/>
            </w:tcBorders>
            <w:shd w:val="clear" w:color="auto" w:fill="auto"/>
            <w:vAlign w:val="center"/>
            <w:hideMark/>
          </w:tcPr>
          <w:p w14:paraId="2655379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single" w:sz="8" w:space="0" w:color="auto"/>
            </w:tcBorders>
            <w:shd w:val="clear" w:color="auto" w:fill="auto"/>
            <w:vAlign w:val="center"/>
            <w:hideMark/>
          </w:tcPr>
          <w:p w14:paraId="2E41B65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29FC89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078D28"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1BCA723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single" w:sz="8" w:space="0" w:color="auto"/>
            </w:tcBorders>
            <w:shd w:val="clear" w:color="auto" w:fill="auto"/>
            <w:vAlign w:val="center"/>
            <w:hideMark/>
          </w:tcPr>
          <w:p w14:paraId="408C5E9A"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641623BE"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40661C25"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28529567" w14:textId="77777777" w:rsidR="00C83678" w:rsidRPr="00C83678" w:rsidRDefault="00C83678" w:rsidP="00EC075F">
            <w:pPr>
              <w:spacing w:before="0" w:after="0"/>
              <w:rPr>
                <w:color w:val="000000"/>
              </w:rPr>
            </w:pPr>
            <w:r w:rsidRPr="00C83678">
              <w:rPr>
                <w:color w:val="000000"/>
              </w:rPr>
              <w:t>C516.5025</w:t>
            </w:r>
          </w:p>
        </w:tc>
        <w:tc>
          <w:tcPr>
            <w:tcW w:w="962" w:type="pct"/>
            <w:tcBorders>
              <w:left w:val="nil"/>
              <w:bottom w:val="nil"/>
              <w:right w:val="single" w:sz="8" w:space="0" w:color="auto"/>
            </w:tcBorders>
            <w:shd w:val="clear" w:color="auto" w:fill="auto"/>
            <w:vAlign w:val="center"/>
            <w:hideMark/>
          </w:tcPr>
          <w:p w14:paraId="033A61B8" w14:textId="77777777" w:rsidR="00C83678" w:rsidRPr="00C83678" w:rsidRDefault="00C83678" w:rsidP="00EC075F">
            <w:pPr>
              <w:spacing w:before="0" w:after="0"/>
              <w:rPr>
                <w:color w:val="000000"/>
              </w:rPr>
            </w:pPr>
            <w:r w:rsidRPr="00C83678">
              <w:rPr>
                <w:color w:val="000000"/>
              </w:rPr>
              <w:t>124</w:t>
            </w:r>
          </w:p>
        </w:tc>
        <w:tc>
          <w:tcPr>
            <w:tcW w:w="813" w:type="pct"/>
            <w:tcBorders>
              <w:left w:val="nil"/>
              <w:bottom w:val="nil"/>
              <w:right w:val="single" w:sz="8" w:space="0" w:color="auto"/>
            </w:tcBorders>
            <w:shd w:val="clear" w:color="auto" w:fill="auto"/>
            <w:vAlign w:val="center"/>
            <w:hideMark/>
          </w:tcPr>
          <w:p w14:paraId="71C386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A902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F3EC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6CD82CE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EDD1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2B40F3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0B8D81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E4606A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F790B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2F5C4E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BDB7F93" w14:textId="77777777" w:rsidR="00C83678" w:rsidRPr="00C83678" w:rsidRDefault="00C83678" w:rsidP="00EC075F">
            <w:pPr>
              <w:spacing w:before="0" w:after="0"/>
              <w:rPr>
                <w:color w:val="000000"/>
              </w:rPr>
            </w:pPr>
            <w:r w:rsidRPr="00C83678">
              <w:rPr>
                <w:color w:val="000000"/>
              </w:rPr>
              <w:t>Montant HT</w:t>
            </w:r>
          </w:p>
        </w:tc>
        <w:tc>
          <w:tcPr>
            <w:tcW w:w="259" w:type="pct"/>
            <w:tcBorders>
              <w:top w:val="nil"/>
              <w:left w:val="nil"/>
              <w:bottom w:val="nil"/>
              <w:right w:val="single" w:sz="8" w:space="0" w:color="auto"/>
            </w:tcBorders>
            <w:shd w:val="clear" w:color="auto" w:fill="auto"/>
            <w:vAlign w:val="center"/>
            <w:hideMark/>
          </w:tcPr>
          <w:p w14:paraId="2EBA26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654D5D1"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6F9B7E00"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B3DC65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BEF4A6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605435B"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473CCC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9900A1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5E0005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D797D8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D20DF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D6EC01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5CCBA910"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nil"/>
              <w:right w:val="single" w:sz="8" w:space="0" w:color="auto"/>
            </w:tcBorders>
            <w:shd w:val="clear" w:color="auto" w:fill="auto"/>
            <w:vAlign w:val="center"/>
            <w:hideMark/>
          </w:tcPr>
          <w:p w14:paraId="0C21B6F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7D366A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840C5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09D95C5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2B832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F65CCC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6DF265"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57F8C91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E4713E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794D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14DC91" w14:textId="77777777" w:rsidR="00C83678" w:rsidRPr="00C83678" w:rsidRDefault="00C83678" w:rsidP="00EC075F">
            <w:pPr>
              <w:spacing w:before="0" w:after="0"/>
              <w:rPr>
                <w:color w:val="000000"/>
              </w:rPr>
            </w:pPr>
            <w:r w:rsidRPr="00C83678">
              <w:rPr>
                <w:color w:val="000000"/>
              </w:rPr>
              <w:t>Montant Total Taxes</w:t>
            </w:r>
          </w:p>
        </w:tc>
        <w:tc>
          <w:tcPr>
            <w:tcW w:w="259" w:type="pct"/>
            <w:tcBorders>
              <w:top w:val="nil"/>
              <w:left w:val="nil"/>
              <w:bottom w:val="nil"/>
              <w:right w:val="single" w:sz="8" w:space="0" w:color="auto"/>
            </w:tcBorders>
            <w:shd w:val="clear" w:color="auto" w:fill="auto"/>
            <w:vAlign w:val="center"/>
            <w:hideMark/>
          </w:tcPr>
          <w:p w14:paraId="3F5E9BB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2B888AAE"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03D0ED4"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16E97C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AC1B9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4F2BE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7BDBA0" w14:textId="77777777" w:rsidTr="00677AB3">
        <w:trPr>
          <w:trHeight w:val="340"/>
        </w:trPr>
        <w:tc>
          <w:tcPr>
            <w:tcW w:w="1208" w:type="pct"/>
            <w:tcBorders>
              <w:top w:val="nil"/>
              <w:left w:val="single" w:sz="8" w:space="0" w:color="auto"/>
              <w:right w:val="single" w:sz="8" w:space="0" w:color="auto"/>
            </w:tcBorders>
            <w:shd w:val="clear" w:color="auto" w:fill="auto"/>
            <w:vAlign w:val="center"/>
            <w:hideMark/>
          </w:tcPr>
          <w:p w14:paraId="0B96874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28D019D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527B1F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87FA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A11AE0"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right w:val="single" w:sz="8" w:space="0" w:color="auto"/>
            </w:tcBorders>
            <w:shd w:val="clear" w:color="auto" w:fill="auto"/>
            <w:vAlign w:val="center"/>
            <w:hideMark/>
          </w:tcPr>
          <w:p w14:paraId="2390C637" w14:textId="77777777" w:rsidR="00C83678" w:rsidRPr="00C83678" w:rsidRDefault="00C83678" w:rsidP="00EC075F">
            <w:pPr>
              <w:spacing w:before="0" w:after="0"/>
              <w:rPr>
                <w:color w:val="000000"/>
              </w:rPr>
            </w:pPr>
            <w:r w:rsidRPr="00C83678">
              <w:rPr>
                <w:color w:val="000000"/>
              </w:rPr>
              <w:t xml:space="preserve"> </w:t>
            </w:r>
            <w:proofErr w:type="gramStart"/>
            <w:r w:rsidRPr="00C83678">
              <w:rPr>
                <w:color w:val="000000"/>
              </w:rPr>
              <w:t>176  (</w:t>
            </w:r>
            <w:proofErr w:type="gramEnd"/>
            <w:r w:rsidRPr="00C83678">
              <w:rPr>
                <w:color w:val="000000"/>
              </w:rPr>
              <w:t>TVA + Autres taxes parafiscales)</w:t>
            </w:r>
          </w:p>
        </w:tc>
        <w:tc>
          <w:tcPr>
            <w:tcW w:w="813" w:type="pct"/>
            <w:tcBorders>
              <w:top w:val="nil"/>
              <w:left w:val="nil"/>
              <w:right w:val="single" w:sz="8" w:space="0" w:color="auto"/>
            </w:tcBorders>
            <w:shd w:val="clear" w:color="auto" w:fill="auto"/>
            <w:vAlign w:val="center"/>
            <w:hideMark/>
          </w:tcPr>
          <w:p w14:paraId="0410E05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4565A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28A5576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left w:val="nil"/>
              <w:bottom w:val="nil"/>
              <w:right w:val="single" w:sz="8" w:space="0" w:color="auto"/>
            </w:tcBorders>
            <w:shd w:val="clear" w:color="auto" w:fill="auto"/>
            <w:vAlign w:val="center"/>
            <w:hideMark/>
          </w:tcPr>
          <w:p w14:paraId="6A17C351"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2CACE8A6"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0065E334"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C9EC86" w14:textId="77777777" w:rsidR="00C83678" w:rsidRPr="00C83678" w:rsidRDefault="00C83678" w:rsidP="00EC075F">
            <w:pPr>
              <w:spacing w:before="0" w:after="0"/>
              <w:rPr>
                <w:color w:val="000000"/>
              </w:rPr>
            </w:pPr>
            <w:r w:rsidRPr="00C83678">
              <w:rPr>
                <w:color w:val="000000"/>
              </w:rPr>
              <w:t>C516.5004</w:t>
            </w:r>
          </w:p>
        </w:tc>
        <w:tc>
          <w:tcPr>
            <w:tcW w:w="962" w:type="pct"/>
            <w:tcBorders>
              <w:left w:val="nil"/>
              <w:bottom w:val="nil"/>
              <w:right w:val="single" w:sz="8" w:space="0" w:color="auto"/>
            </w:tcBorders>
            <w:shd w:val="clear" w:color="auto" w:fill="auto"/>
            <w:vAlign w:val="center"/>
            <w:hideMark/>
          </w:tcPr>
          <w:p w14:paraId="6083B815" w14:textId="77777777" w:rsidR="00C83678" w:rsidRPr="00C83678" w:rsidRDefault="00C83678" w:rsidP="00EC075F">
            <w:pPr>
              <w:spacing w:before="0" w:after="0"/>
              <w:rPr>
                <w:color w:val="000000"/>
              </w:rPr>
            </w:pPr>
            <w:r w:rsidRPr="00C83678">
              <w:rPr>
                <w:color w:val="000000"/>
              </w:rPr>
              <w:t> </w:t>
            </w:r>
          </w:p>
        </w:tc>
        <w:tc>
          <w:tcPr>
            <w:tcW w:w="813" w:type="pct"/>
            <w:tcBorders>
              <w:left w:val="nil"/>
              <w:bottom w:val="nil"/>
              <w:right w:val="single" w:sz="8" w:space="0" w:color="auto"/>
            </w:tcBorders>
            <w:shd w:val="clear" w:color="auto" w:fill="auto"/>
            <w:vAlign w:val="center"/>
            <w:hideMark/>
          </w:tcPr>
          <w:p w14:paraId="3839D8F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E62D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75A97E7" w14:textId="77777777" w:rsidR="00C83678" w:rsidRPr="00C83678" w:rsidRDefault="00C83678" w:rsidP="00EC075F">
            <w:pPr>
              <w:spacing w:before="0" w:after="0"/>
              <w:rPr>
                <w:color w:val="000000"/>
              </w:rPr>
            </w:pPr>
            <w:r w:rsidRPr="00C83678">
              <w:rPr>
                <w:color w:val="000000"/>
              </w:rPr>
              <w:t>Montant Acompte</w:t>
            </w:r>
          </w:p>
        </w:tc>
        <w:tc>
          <w:tcPr>
            <w:tcW w:w="259" w:type="pct"/>
            <w:tcBorders>
              <w:top w:val="nil"/>
              <w:left w:val="nil"/>
              <w:bottom w:val="nil"/>
              <w:right w:val="single" w:sz="8" w:space="0" w:color="auto"/>
            </w:tcBorders>
            <w:shd w:val="clear" w:color="auto" w:fill="auto"/>
            <w:vAlign w:val="center"/>
            <w:hideMark/>
          </w:tcPr>
          <w:p w14:paraId="19827500"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3CCF530C"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78B1C939"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5781960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16664C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0355AB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21ECF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2D77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36C0714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FC69F7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1E05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665FD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1C1992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B1C8B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FE82E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8CDD0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3007535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414301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58641F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9C94FC"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640C90F7" w14:textId="77777777" w:rsidR="00C83678" w:rsidRPr="00C83678" w:rsidRDefault="00C83678" w:rsidP="00EC075F">
            <w:pPr>
              <w:spacing w:before="0" w:after="0"/>
              <w:rPr>
                <w:color w:val="000000"/>
              </w:rPr>
            </w:pPr>
            <w:r w:rsidRPr="00C83678">
              <w:rPr>
                <w:color w:val="000000"/>
              </w:rPr>
              <w:t>113</w:t>
            </w:r>
          </w:p>
        </w:tc>
        <w:tc>
          <w:tcPr>
            <w:tcW w:w="813" w:type="pct"/>
            <w:tcBorders>
              <w:top w:val="nil"/>
              <w:left w:val="nil"/>
              <w:bottom w:val="nil"/>
              <w:right w:val="single" w:sz="8" w:space="0" w:color="auto"/>
            </w:tcBorders>
            <w:shd w:val="clear" w:color="auto" w:fill="auto"/>
            <w:vAlign w:val="center"/>
            <w:hideMark/>
          </w:tcPr>
          <w:p w14:paraId="512232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05954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F13F12"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670D7D3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B8A75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9DD22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38D260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8F7E72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96BA7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AD01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3D3622" w14:textId="77777777" w:rsidR="00C83678" w:rsidRPr="00C83678" w:rsidRDefault="00C83678" w:rsidP="00EC075F">
            <w:pPr>
              <w:spacing w:before="0" w:after="0"/>
              <w:rPr>
                <w:color w:val="000000"/>
              </w:rPr>
            </w:pPr>
            <w:r w:rsidRPr="00C83678">
              <w:rPr>
                <w:color w:val="000000"/>
              </w:rPr>
              <w:t>Référence Paiement Acompte</w:t>
            </w:r>
          </w:p>
        </w:tc>
        <w:tc>
          <w:tcPr>
            <w:tcW w:w="259" w:type="pct"/>
            <w:tcBorders>
              <w:top w:val="nil"/>
              <w:left w:val="nil"/>
              <w:bottom w:val="nil"/>
              <w:right w:val="single" w:sz="8" w:space="0" w:color="auto"/>
            </w:tcBorders>
            <w:shd w:val="clear" w:color="auto" w:fill="auto"/>
            <w:vAlign w:val="center"/>
            <w:hideMark/>
          </w:tcPr>
          <w:p w14:paraId="2652B90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E9112FD"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nil"/>
              <w:left w:val="nil"/>
              <w:bottom w:val="nil"/>
              <w:right w:val="single" w:sz="8" w:space="0" w:color="auto"/>
            </w:tcBorders>
            <w:shd w:val="clear" w:color="auto" w:fill="auto"/>
            <w:vAlign w:val="center"/>
            <w:hideMark/>
          </w:tcPr>
          <w:p w14:paraId="2E925EC2" w14:textId="77777777" w:rsidR="00C83678" w:rsidRPr="00C83678" w:rsidRDefault="00C83678" w:rsidP="00EC075F">
            <w:pPr>
              <w:spacing w:before="0" w:after="0"/>
              <w:rPr>
                <w:color w:val="000000"/>
              </w:rPr>
            </w:pPr>
            <w:r w:rsidRPr="00C83678">
              <w:rPr>
                <w:color w:val="000000"/>
              </w:rPr>
              <w:t>MOA/</w:t>
            </w:r>
            <w:r w:rsidRPr="00C83678">
              <w:rPr>
                <w:color w:val="000000"/>
                <w:u w:val="single"/>
              </w:rPr>
              <w:t>RFF</w:t>
            </w:r>
          </w:p>
        </w:tc>
        <w:tc>
          <w:tcPr>
            <w:tcW w:w="775" w:type="pct"/>
            <w:gridSpan w:val="2"/>
            <w:tcBorders>
              <w:top w:val="nil"/>
              <w:left w:val="nil"/>
              <w:bottom w:val="nil"/>
              <w:right w:val="single" w:sz="8" w:space="0" w:color="auto"/>
            </w:tcBorders>
            <w:shd w:val="clear" w:color="auto" w:fill="auto"/>
            <w:vAlign w:val="center"/>
            <w:hideMark/>
          </w:tcPr>
          <w:p w14:paraId="404A131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4CA3DC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DB1DE6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E67F5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172363"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0DB56D1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2733A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EF5196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BDD7EA8" w14:textId="77777777" w:rsidR="00C83678" w:rsidRPr="00C83678" w:rsidRDefault="00C83678" w:rsidP="00EC075F">
            <w:pPr>
              <w:spacing w:before="0" w:after="0"/>
              <w:rPr>
                <w:color w:val="000000"/>
              </w:rPr>
            </w:pPr>
            <w:r w:rsidRPr="00C83678">
              <w:rPr>
                <w:color w:val="000000"/>
              </w:rPr>
              <w:t>C506.1153</w:t>
            </w:r>
          </w:p>
        </w:tc>
        <w:tc>
          <w:tcPr>
            <w:tcW w:w="962" w:type="pct"/>
            <w:tcBorders>
              <w:top w:val="nil"/>
              <w:left w:val="nil"/>
              <w:bottom w:val="nil"/>
              <w:right w:val="single" w:sz="8" w:space="0" w:color="auto"/>
            </w:tcBorders>
            <w:shd w:val="clear" w:color="auto" w:fill="auto"/>
            <w:vAlign w:val="center"/>
            <w:hideMark/>
          </w:tcPr>
          <w:p w14:paraId="0B50C9E0" w14:textId="77777777" w:rsidR="00C83678" w:rsidRPr="00C83678" w:rsidRDefault="00C83678" w:rsidP="00EC075F">
            <w:pPr>
              <w:spacing w:before="0" w:after="0"/>
              <w:rPr>
                <w:color w:val="000000"/>
              </w:rPr>
            </w:pPr>
            <w:r w:rsidRPr="00C83678">
              <w:rPr>
                <w:color w:val="000000"/>
              </w:rPr>
              <w:t>PQ</w:t>
            </w:r>
          </w:p>
        </w:tc>
        <w:tc>
          <w:tcPr>
            <w:tcW w:w="813" w:type="pct"/>
            <w:tcBorders>
              <w:top w:val="nil"/>
              <w:left w:val="nil"/>
              <w:bottom w:val="nil"/>
              <w:right w:val="single" w:sz="8" w:space="0" w:color="auto"/>
            </w:tcBorders>
            <w:shd w:val="clear" w:color="auto" w:fill="auto"/>
            <w:hideMark/>
          </w:tcPr>
          <w:p w14:paraId="355D5DD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690759F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AFEBD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49F7A2F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4EF4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5CC13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D31AB" w14:textId="77777777" w:rsidR="00C83678" w:rsidRPr="00C83678" w:rsidRDefault="00C83678" w:rsidP="00EC075F">
            <w:pPr>
              <w:spacing w:before="0" w:after="0"/>
              <w:rPr>
                <w:color w:val="000000"/>
              </w:rPr>
            </w:pPr>
            <w:r w:rsidRPr="00C83678">
              <w:rPr>
                <w:color w:val="000000"/>
              </w:rPr>
              <w:t>C506.1154</w:t>
            </w:r>
          </w:p>
        </w:tc>
        <w:tc>
          <w:tcPr>
            <w:tcW w:w="962" w:type="pct"/>
            <w:tcBorders>
              <w:top w:val="nil"/>
              <w:left w:val="nil"/>
              <w:bottom w:val="nil"/>
              <w:right w:val="single" w:sz="8" w:space="0" w:color="auto"/>
            </w:tcBorders>
            <w:shd w:val="clear" w:color="auto" w:fill="auto"/>
            <w:vAlign w:val="center"/>
            <w:hideMark/>
          </w:tcPr>
          <w:p w14:paraId="28072CF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hideMark/>
          </w:tcPr>
          <w:p w14:paraId="3654A9E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971429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A13180B" w14:textId="77777777" w:rsidR="00C83678" w:rsidRPr="00C83678" w:rsidRDefault="00C83678" w:rsidP="00EC075F">
            <w:pPr>
              <w:spacing w:before="0" w:after="0"/>
              <w:rPr>
                <w:color w:val="000000"/>
              </w:rPr>
            </w:pPr>
            <w:r w:rsidRPr="00C83678">
              <w:rPr>
                <w:color w:val="000000"/>
              </w:rPr>
              <w:lastRenderedPageBreak/>
              <w:t>Date Acompte</w:t>
            </w:r>
          </w:p>
        </w:tc>
        <w:tc>
          <w:tcPr>
            <w:tcW w:w="259" w:type="pct"/>
            <w:tcBorders>
              <w:top w:val="nil"/>
              <w:left w:val="nil"/>
              <w:bottom w:val="single" w:sz="8" w:space="0" w:color="auto"/>
              <w:right w:val="single" w:sz="8" w:space="0" w:color="auto"/>
            </w:tcBorders>
            <w:shd w:val="clear" w:color="auto" w:fill="auto"/>
            <w:vAlign w:val="center"/>
            <w:hideMark/>
          </w:tcPr>
          <w:p w14:paraId="298E4A7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52CC9E3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0EDE60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042F854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E18794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single" w:sz="8" w:space="0" w:color="auto"/>
              <w:right w:val="single" w:sz="8" w:space="0" w:color="auto"/>
            </w:tcBorders>
            <w:shd w:val="clear" w:color="auto" w:fill="auto"/>
            <w:hideMark/>
          </w:tcPr>
          <w:p w14:paraId="7BF1E1D2"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CE2934"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5914FDF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single" w:sz="8" w:space="0" w:color="auto"/>
              <w:left w:val="nil"/>
              <w:bottom w:val="nil"/>
              <w:right w:val="single" w:sz="8" w:space="0" w:color="auto"/>
            </w:tcBorders>
            <w:shd w:val="clear" w:color="auto" w:fill="auto"/>
            <w:vAlign w:val="center"/>
            <w:hideMark/>
          </w:tcPr>
          <w:p w14:paraId="155FB56A" w14:textId="77777777" w:rsidR="00C83678" w:rsidRPr="00C83678" w:rsidRDefault="00C83678" w:rsidP="00EC075F">
            <w:pPr>
              <w:spacing w:before="0" w:after="0"/>
              <w:rPr>
                <w:color w:val="000000"/>
              </w:rPr>
            </w:pPr>
            <w:r w:rsidRPr="00C83678">
              <w:rPr>
                <w:color w:val="000000"/>
              </w:rPr>
              <w:t>F</w:t>
            </w:r>
          </w:p>
        </w:tc>
        <w:tc>
          <w:tcPr>
            <w:tcW w:w="478" w:type="pct"/>
            <w:tcBorders>
              <w:top w:val="single" w:sz="8" w:space="0" w:color="auto"/>
              <w:left w:val="nil"/>
              <w:bottom w:val="nil"/>
              <w:right w:val="single" w:sz="8" w:space="0" w:color="auto"/>
            </w:tcBorders>
            <w:shd w:val="clear" w:color="auto" w:fill="auto"/>
            <w:vAlign w:val="center"/>
            <w:hideMark/>
          </w:tcPr>
          <w:p w14:paraId="13BF5E54"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single" w:sz="8" w:space="0" w:color="auto"/>
              <w:left w:val="nil"/>
              <w:bottom w:val="nil"/>
              <w:right w:val="single" w:sz="8" w:space="0" w:color="auto"/>
            </w:tcBorders>
            <w:shd w:val="clear" w:color="auto" w:fill="auto"/>
            <w:vAlign w:val="center"/>
            <w:hideMark/>
          </w:tcPr>
          <w:p w14:paraId="2F92868C" w14:textId="77777777" w:rsidR="00C83678" w:rsidRPr="00C83678" w:rsidRDefault="00C83678" w:rsidP="00EC075F">
            <w:pPr>
              <w:spacing w:before="0" w:after="0"/>
              <w:rPr>
                <w:color w:val="000000"/>
              </w:rPr>
            </w:pPr>
            <w:r w:rsidRPr="00C83678">
              <w:rPr>
                <w:color w:val="000000"/>
              </w:rPr>
              <w:t>RFF/</w:t>
            </w:r>
            <w:r w:rsidRPr="00C83678">
              <w:rPr>
                <w:color w:val="000000"/>
                <w:u w:val="single"/>
              </w:rPr>
              <w:t>DTM</w:t>
            </w:r>
          </w:p>
        </w:tc>
        <w:tc>
          <w:tcPr>
            <w:tcW w:w="775" w:type="pct"/>
            <w:gridSpan w:val="2"/>
            <w:tcBorders>
              <w:top w:val="single" w:sz="8" w:space="0" w:color="auto"/>
              <w:left w:val="nil"/>
              <w:bottom w:val="nil"/>
              <w:right w:val="single" w:sz="8" w:space="0" w:color="auto"/>
            </w:tcBorders>
            <w:shd w:val="clear" w:color="auto" w:fill="auto"/>
            <w:vAlign w:val="center"/>
            <w:hideMark/>
          </w:tcPr>
          <w:p w14:paraId="23406E05" w14:textId="77777777" w:rsidR="00C83678" w:rsidRPr="00C83678" w:rsidRDefault="00C83678" w:rsidP="00EC075F">
            <w:pPr>
              <w:spacing w:before="0" w:after="0"/>
              <w:rPr>
                <w:color w:val="000000"/>
              </w:rPr>
            </w:pPr>
            <w:r w:rsidRPr="00C83678">
              <w:rPr>
                <w:color w:val="000000"/>
              </w:rPr>
              <w:t>C507.2005</w:t>
            </w:r>
          </w:p>
        </w:tc>
        <w:tc>
          <w:tcPr>
            <w:tcW w:w="962" w:type="pct"/>
            <w:tcBorders>
              <w:top w:val="single" w:sz="8" w:space="0" w:color="auto"/>
              <w:left w:val="nil"/>
              <w:bottom w:val="nil"/>
              <w:right w:val="single" w:sz="8" w:space="0" w:color="auto"/>
            </w:tcBorders>
            <w:shd w:val="clear" w:color="auto" w:fill="auto"/>
            <w:vAlign w:val="center"/>
            <w:hideMark/>
          </w:tcPr>
          <w:p w14:paraId="79C98264" w14:textId="77777777" w:rsidR="00C83678" w:rsidRPr="00C83678" w:rsidRDefault="00C83678" w:rsidP="00EC075F">
            <w:pPr>
              <w:spacing w:before="0" w:after="0"/>
              <w:rPr>
                <w:color w:val="000000"/>
              </w:rPr>
            </w:pPr>
            <w:r w:rsidRPr="00C83678">
              <w:rPr>
                <w:color w:val="000000"/>
              </w:rPr>
              <w:t>171</w:t>
            </w:r>
          </w:p>
        </w:tc>
        <w:tc>
          <w:tcPr>
            <w:tcW w:w="813" w:type="pct"/>
            <w:tcBorders>
              <w:top w:val="single" w:sz="8" w:space="0" w:color="auto"/>
              <w:left w:val="nil"/>
              <w:bottom w:val="nil"/>
              <w:right w:val="single" w:sz="8" w:space="0" w:color="auto"/>
            </w:tcBorders>
            <w:shd w:val="clear" w:color="auto" w:fill="auto"/>
            <w:hideMark/>
          </w:tcPr>
          <w:p w14:paraId="429C2898"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5480A7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2F0FB5DD"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single" w:sz="8" w:space="0" w:color="auto"/>
              <w:right w:val="single" w:sz="8" w:space="0" w:color="auto"/>
            </w:tcBorders>
            <w:shd w:val="clear" w:color="auto" w:fill="auto"/>
            <w:hideMark/>
          </w:tcPr>
          <w:p w14:paraId="08C0B07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8" w:space="0" w:color="auto"/>
              <w:right w:val="single" w:sz="8" w:space="0" w:color="auto"/>
            </w:tcBorders>
            <w:shd w:val="clear" w:color="auto" w:fill="auto"/>
            <w:hideMark/>
          </w:tcPr>
          <w:p w14:paraId="633D614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4CA8BA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95D81B5"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single" w:sz="8" w:space="0" w:color="auto"/>
              <w:right w:val="single" w:sz="8" w:space="0" w:color="auto"/>
            </w:tcBorders>
            <w:shd w:val="clear" w:color="auto" w:fill="auto"/>
            <w:vAlign w:val="center"/>
            <w:hideMark/>
          </w:tcPr>
          <w:p w14:paraId="0345BB06" w14:textId="77777777" w:rsidR="00C83678" w:rsidRPr="00C83678" w:rsidRDefault="00C83678" w:rsidP="00EC075F">
            <w:pPr>
              <w:spacing w:before="0" w:after="0"/>
              <w:rPr>
                <w:color w:val="000000"/>
              </w:rPr>
            </w:pPr>
            <w:r w:rsidRPr="00C83678">
              <w:rPr>
                <w:color w:val="000000"/>
              </w:rPr>
              <w:t>Format SSAAMMJJ</w:t>
            </w:r>
          </w:p>
        </w:tc>
        <w:tc>
          <w:tcPr>
            <w:tcW w:w="813" w:type="pct"/>
            <w:tcBorders>
              <w:top w:val="nil"/>
              <w:left w:val="nil"/>
              <w:bottom w:val="single" w:sz="8" w:space="0" w:color="auto"/>
              <w:right w:val="single" w:sz="8" w:space="0" w:color="auto"/>
            </w:tcBorders>
            <w:shd w:val="clear" w:color="auto" w:fill="auto"/>
            <w:hideMark/>
          </w:tcPr>
          <w:p w14:paraId="2524867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0EC894C" w14:textId="77777777" w:rsidTr="00441645">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7C5F8F4" w14:textId="77777777" w:rsidR="00C83678" w:rsidRPr="00C83678" w:rsidRDefault="00C83678" w:rsidP="00EC075F">
            <w:pPr>
              <w:spacing w:before="0" w:after="0"/>
              <w:jc w:val="center"/>
              <w:rPr>
                <w:b/>
                <w:bCs/>
                <w:color w:val="000000"/>
              </w:rPr>
            </w:pPr>
            <w:r w:rsidRPr="00C83678">
              <w:rPr>
                <w:b/>
                <w:bCs/>
                <w:color w:val="000000"/>
              </w:rPr>
              <w:t>PIED DE FACTURE – RECAPITULATIF PAR TAUX DE TVA</w:t>
            </w:r>
          </w:p>
        </w:tc>
      </w:tr>
      <w:tr w:rsidR="00C83678" w:rsidRPr="00C83678" w14:paraId="3BA94B6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5C0E96"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vAlign w:val="center"/>
            <w:hideMark/>
          </w:tcPr>
          <w:p w14:paraId="5FA8727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5C3D6274" w14:textId="77777777" w:rsidR="00C83678" w:rsidRPr="00C83678" w:rsidRDefault="00C83678" w:rsidP="00EC075F">
            <w:pPr>
              <w:spacing w:before="0" w:after="0"/>
              <w:rPr>
                <w:color w:val="000000"/>
              </w:rPr>
            </w:pPr>
            <w:r w:rsidRPr="00C83678">
              <w:rPr>
                <w:color w:val="000000"/>
              </w:rPr>
              <w:t>GR50</w:t>
            </w:r>
          </w:p>
        </w:tc>
        <w:tc>
          <w:tcPr>
            <w:tcW w:w="505" w:type="pct"/>
            <w:gridSpan w:val="2"/>
            <w:tcBorders>
              <w:top w:val="nil"/>
              <w:left w:val="nil"/>
              <w:bottom w:val="nil"/>
              <w:right w:val="single" w:sz="8" w:space="0" w:color="auto"/>
            </w:tcBorders>
            <w:shd w:val="clear" w:color="auto" w:fill="auto"/>
            <w:vAlign w:val="center"/>
            <w:hideMark/>
          </w:tcPr>
          <w:p w14:paraId="39F6E0B2" w14:textId="77777777" w:rsidR="00C83678" w:rsidRPr="00C83678" w:rsidRDefault="00C83678" w:rsidP="00EC075F">
            <w:pPr>
              <w:spacing w:before="0" w:after="0"/>
              <w:rPr>
                <w:color w:val="000000"/>
              </w:rPr>
            </w:pPr>
            <w:r w:rsidRPr="00C83678">
              <w:rPr>
                <w:color w:val="000000"/>
              </w:rPr>
              <w:t>TAX</w:t>
            </w:r>
          </w:p>
        </w:tc>
        <w:tc>
          <w:tcPr>
            <w:tcW w:w="775" w:type="pct"/>
            <w:gridSpan w:val="2"/>
            <w:tcBorders>
              <w:top w:val="nil"/>
              <w:left w:val="nil"/>
              <w:bottom w:val="nil"/>
              <w:right w:val="single" w:sz="8" w:space="0" w:color="auto"/>
            </w:tcBorders>
            <w:shd w:val="clear" w:color="auto" w:fill="auto"/>
            <w:vAlign w:val="center"/>
            <w:hideMark/>
          </w:tcPr>
          <w:p w14:paraId="4F16DD5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B37045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8AD4E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9866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BDC1F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52C833D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579C7F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BFA7C5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821038"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4FB507AA"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6EF3DDF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2F6932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8F908"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vAlign w:val="center"/>
            <w:hideMark/>
          </w:tcPr>
          <w:p w14:paraId="10965AB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322B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4FDED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C98C2B0"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B71C563"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16AE2C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EE39D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878A9EB"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vAlign w:val="center"/>
            <w:hideMark/>
          </w:tcPr>
          <w:p w14:paraId="081B794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108A1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33B30C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CB92F7"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4CD208E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30ACC4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DDA3D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42E3BAF" w14:textId="77777777" w:rsidR="00C83678" w:rsidRPr="00C83678" w:rsidRDefault="00C83678" w:rsidP="00EC075F">
            <w:pPr>
              <w:spacing w:before="0" w:after="0"/>
              <w:rPr>
                <w:color w:val="000000"/>
              </w:rPr>
            </w:pPr>
            <w:r w:rsidRPr="00C83678">
              <w:rPr>
                <w:color w:val="000000"/>
              </w:rPr>
              <w:t>Montant HT Taxable</w:t>
            </w:r>
          </w:p>
        </w:tc>
        <w:tc>
          <w:tcPr>
            <w:tcW w:w="259" w:type="pct"/>
            <w:tcBorders>
              <w:top w:val="nil"/>
              <w:left w:val="nil"/>
              <w:bottom w:val="nil"/>
              <w:right w:val="single" w:sz="8" w:space="0" w:color="auto"/>
            </w:tcBorders>
            <w:shd w:val="clear" w:color="auto" w:fill="auto"/>
            <w:vAlign w:val="center"/>
            <w:hideMark/>
          </w:tcPr>
          <w:p w14:paraId="3CB47A2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72BFBC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ABB421"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62A217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6951C28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0A033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8854F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7DE21FE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single" w:sz="8" w:space="0" w:color="auto"/>
              <w:right w:val="single" w:sz="8" w:space="0" w:color="auto"/>
            </w:tcBorders>
            <w:shd w:val="clear" w:color="auto" w:fill="auto"/>
            <w:vAlign w:val="center"/>
            <w:hideMark/>
          </w:tcPr>
          <w:p w14:paraId="66EFC9B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181B12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1A0C2B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6F5AABA3"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single" w:sz="8" w:space="0" w:color="auto"/>
              <w:right w:val="single" w:sz="8" w:space="0" w:color="auto"/>
            </w:tcBorders>
            <w:shd w:val="clear" w:color="auto" w:fill="auto"/>
            <w:vAlign w:val="center"/>
            <w:hideMark/>
          </w:tcPr>
          <w:p w14:paraId="04777F29"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single" w:sz="8" w:space="0" w:color="auto"/>
              <w:right w:val="single" w:sz="8" w:space="0" w:color="auto"/>
            </w:tcBorders>
            <w:shd w:val="clear" w:color="auto" w:fill="auto"/>
            <w:vAlign w:val="center"/>
            <w:hideMark/>
          </w:tcPr>
          <w:p w14:paraId="7755ED9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1A4653"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730F1BC"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single" w:sz="8" w:space="0" w:color="auto"/>
              <w:left w:val="nil"/>
              <w:bottom w:val="nil"/>
              <w:right w:val="single" w:sz="8" w:space="0" w:color="auto"/>
            </w:tcBorders>
            <w:shd w:val="clear" w:color="auto" w:fill="auto"/>
            <w:vAlign w:val="center"/>
            <w:hideMark/>
          </w:tcPr>
          <w:p w14:paraId="1BB676E4"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single" w:sz="8" w:space="0" w:color="auto"/>
            </w:tcBorders>
            <w:shd w:val="clear" w:color="auto" w:fill="auto"/>
            <w:vAlign w:val="center"/>
            <w:hideMark/>
          </w:tcPr>
          <w:p w14:paraId="41FBC8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339F9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22856D8" w14:textId="77777777" w:rsidR="00C83678" w:rsidRPr="00C83678" w:rsidRDefault="00C83678" w:rsidP="00EC075F">
            <w:pPr>
              <w:spacing w:before="0" w:after="0"/>
              <w:rPr>
                <w:color w:val="000000"/>
              </w:rPr>
            </w:pPr>
            <w:r w:rsidRPr="00C83678">
              <w:rPr>
                <w:color w:val="000000"/>
              </w:rPr>
              <w:t>C516.5004</w:t>
            </w:r>
          </w:p>
        </w:tc>
        <w:tc>
          <w:tcPr>
            <w:tcW w:w="962" w:type="pct"/>
            <w:tcBorders>
              <w:top w:val="single" w:sz="8" w:space="0" w:color="auto"/>
              <w:left w:val="nil"/>
              <w:bottom w:val="nil"/>
              <w:right w:val="single" w:sz="8" w:space="0" w:color="auto"/>
            </w:tcBorders>
            <w:shd w:val="clear" w:color="auto" w:fill="auto"/>
            <w:vAlign w:val="center"/>
            <w:hideMark/>
          </w:tcPr>
          <w:p w14:paraId="3098593D"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nil"/>
              <w:bottom w:val="nil"/>
              <w:right w:val="single" w:sz="8" w:space="0" w:color="auto"/>
            </w:tcBorders>
            <w:shd w:val="clear" w:color="auto" w:fill="auto"/>
            <w:vAlign w:val="center"/>
            <w:hideMark/>
          </w:tcPr>
          <w:p w14:paraId="5FA438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D276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08B479"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bottom w:val="nil"/>
              <w:right w:val="single" w:sz="8" w:space="0" w:color="auto"/>
            </w:tcBorders>
            <w:shd w:val="clear" w:color="auto" w:fill="auto"/>
            <w:vAlign w:val="center"/>
            <w:hideMark/>
          </w:tcPr>
          <w:p w14:paraId="7200430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F18187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6E8A2F"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6DB7EC7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3F75E5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3EAB94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32FCB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B178A5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612441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46FFB5F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AF3C5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4F26F1C"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nil"/>
              <w:right w:val="single" w:sz="8" w:space="0" w:color="auto"/>
            </w:tcBorders>
            <w:shd w:val="clear" w:color="auto" w:fill="auto"/>
            <w:vAlign w:val="center"/>
            <w:hideMark/>
          </w:tcPr>
          <w:p w14:paraId="739D5E09" w14:textId="77777777" w:rsidR="00C83678" w:rsidRPr="00C83678" w:rsidRDefault="00C83678" w:rsidP="00EC075F">
            <w:pPr>
              <w:spacing w:before="0" w:after="0"/>
              <w:rPr>
                <w:color w:val="000000"/>
              </w:rPr>
            </w:pPr>
            <w:r w:rsidRPr="00C83678">
              <w:rPr>
                <w:color w:val="000000"/>
              </w:rPr>
              <w:t>124</w:t>
            </w:r>
          </w:p>
        </w:tc>
        <w:tc>
          <w:tcPr>
            <w:tcW w:w="813" w:type="pct"/>
            <w:tcBorders>
              <w:top w:val="nil"/>
              <w:left w:val="nil"/>
              <w:bottom w:val="nil"/>
              <w:right w:val="single" w:sz="8" w:space="0" w:color="auto"/>
            </w:tcBorders>
            <w:shd w:val="clear" w:color="auto" w:fill="auto"/>
            <w:vAlign w:val="center"/>
            <w:hideMark/>
          </w:tcPr>
          <w:p w14:paraId="772D697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DF829B6" w14:textId="77777777" w:rsidTr="000547E8">
        <w:trPr>
          <w:trHeight w:val="340"/>
        </w:trPr>
        <w:tc>
          <w:tcPr>
            <w:tcW w:w="1208" w:type="pct"/>
            <w:tcBorders>
              <w:top w:val="nil"/>
              <w:left w:val="single" w:sz="8" w:space="0" w:color="auto"/>
              <w:bottom w:val="single" w:sz="4" w:space="0" w:color="auto"/>
              <w:right w:val="single" w:sz="8" w:space="0" w:color="auto"/>
            </w:tcBorders>
            <w:shd w:val="clear" w:color="auto" w:fill="auto"/>
            <w:vAlign w:val="center"/>
            <w:hideMark/>
          </w:tcPr>
          <w:p w14:paraId="53163BF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single" w:sz="4" w:space="0" w:color="auto"/>
              <w:right w:val="single" w:sz="8" w:space="0" w:color="auto"/>
            </w:tcBorders>
            <w:shd w:val="clear" w:color="auto" w:fill="auto"/>
            <w:hideMark/>
          </w:tcPr>
          <w:p w14:paraId="17076F1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4" w:space="0" w:color="auto"/>
              <w:right w:val="single" w:sz="8" w:space="0" w:color="auto"/>
            </w:tcBorders>
            <w:shd w:val="clear" w:color="auto" w:fill="auto"/>
            <w:vAlign w:val="center"/>
            <w:hideMark/>
          </w:tcPr>
          <w:p w14:paraId="133E73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4" w:space="0" w:color="auto"/>
              <w:right w:val="single" w:sz="8" w:space="0" w:color="auto"/>
            </w:tcBorders>
            <w:shd w:val="clear" w:color="auto" w:fill="auto"/>
            <w:hideMark/>
          </w:tcPr>
          <w:p w14:paraId="5DD2251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single" w:sz="4" w:space="0" w:color="auto"/>
              <w:right w:val="single" w:sz="8" w:space="0" w:color="auto"/>
            </w:tcBorders>
            <w:shd w:val="clear" w:color="auto" w:fill="auto"/>
            <w:vAlign w:val="center"/>
            <w:hideMark/>
          </w:tcPr>
          <w:p w14:paraId="61E637E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single" w:sz="4" w:space="0" w:color="auto"/>
              <w:right w:val="single" w:sz="8" w:space="0" w:color="auto"/>
            </w:tcBorders>
            <w:shd w:val="clear" w:color="auto" w:fill="auto"/>
            <w:hideMark/>
          </w:tcPr>
          <w:p w14:paraId="57FC650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single" w:sz="4" w:space="0" w:color="auto"/>
              <w:right w:val="single" w:sz="8" w:space="0" w:color="auto"/>
            </w:tcBorders>
            <w:shd w:val="clear" w:color="auto" w:fill="auto"/>
            <w:vAlign w:val="center"/>
            <w:hideMark/>
          </w:tcPr>
          <w:p w14:paraId="08BB8C0B" w14:textId="77777777" w:rsidR="00C83678" w:rsidRPr="00C83678" w:rsidRDefault="00C83678" w:rsidP="00EC075F">
            <w:pPr>
              <w:spacing w:before="0" w:after="0"/>
              <w:jc w:val="center"/>
              <w:rPr>
                <w:color w:val="000000"/>
              </w:rPr>
            </w:pPr>
            <w:r w:rsidRPr="00C83678">
              <w:rPr>
                <w:color w:val="000000"/>
              </w:rPr>
              <w:t> </w:t>
            </w:r>
          </w:p>
        </w:tc>
      </w:tr>
      <w:tr w:rsidR="000547E8" w:rsidRPr="00C83678" w14:paraId="3E48ED0B" w14:textId="77777777" w:rsidTr="000547E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464E8EF" w14:textId="77777777" w:rsidR="000547E8" w:rsidRPr="00C83678" w:rsidRDefault="000547E8" w:rsidP="000547E8">
            <w:pPr>
              <w:spacing w:before="0" w:after="0"/>
              <w:jc w:val="center"/>
              <w:rPr>
                <w:b/>
                <w:bCs/>
                <w:color w:val="000000"/>
              </w:rPr>
            </w:pPr>
            <w:r w:rsidRPr="00C83678">
              <w:rPr>
                <w:b/>
                <w:bCs/>
                <w:color w:val="000000"/>
              </w:rPr>
              <w:t xml:space="preserve">PIED DE FACTURE – </w:t>
            </w:r>
            <w:r>
              <w:rPr>
                <w:b/>
                <w:bCs/>
                <w:color w:val="000000"/>
              </w:rPr>
              <w:t>GESTION AUTRES REMISES ET FRAIS (CVO Semences certifiées)</w:t>
            </w:r>
          </w:p>
        </w:tc>
      </w:tr>
      <w:tr w:rsidR="000547E8" w:rsidRPr="00C83678" w14:paraId="64D6C843" w14:textId="77777777" w:rsidTr="000547E8">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EBA9F22" w14:textId="77777777" w:rsidR="000547E8" w:rsidRPr="00C83678" w:rsidRDefault="000547E8" w:rsidP="000547E8">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2877908D" w14:textId="77777777" w:rsidR="000547E8" w:rsidRPr="00C83678" w:rsidRDefault="000547E8" w:rsidP="000547E8">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0DF149B7"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nil"/>
              <w:left w:val="nil"/>
              <w:bottom w:val="single" w:sz="8" w:space="0" w:color="auto"/>
              <w:right w:val="single" w:sz="8" w:space="0" w:color="auto"/>
            </w:tcBorders>
            <w:shd w:val="clear" w:color="auto" w:fill="auto"/>
            <w:vAlign w:val="center"/>
            <w:hideMark/>
          </w:tcPr>
          <w:p w14:paraId="7CA5B8CF"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7CAFDA67" w14:textId="77777777" w:rsidR="000547E8" w:rsidRPr="00C83678" w:rsidRDefault="000547E8" w:rsidP="000547E8">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015A8F58" w14:textId="77777777" w:rsidR="000547E8" w:rsidRPr="00C83678" w:rsidRDefault="000547E8" w:rsidP="000547E8">
            <w:pPr>
              <w:spacing w:before="0" w:after="0"/>
              <w:rPr>
                <w:color w:val="000000"/>
              </w:rPr>
            </w:pPr>
            <w:r w:rsidRPr="00C83678">
              <w:rPr>
                <w:color w:val="000000"/>
              </w:rPr>
              <w:t>C = Charge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A39C211" w14:textId="77777777" w:rsidR="000547E8" w:rsidRPr="00C83678" w:rsidRDefault="000547E8" w:rsidP="000547E8">
            <w:pPr>
              <w:spacing w:before="0" w:after="0"/>
              <w:jc w:val="center"/>
              <w:rPr>
                <w:color w:val="000000"/>
              </w:rPr>
            </w:pPr>
            <w:r w:rsidRPr="00C83678">
              <w:rPr>
                <w:color w:val="000000"/>
              </w:rPr>
              <w:t> </w:t>
            </w:r>
          </w:p>
        </w:tc>
      </w:tr>
      <w:tr w:rsidR="000547E8" w:rsidRPr="00C83678" w14:paraId="57FD08CD" w14:textId="77777777" w:rsidTr="000547E8">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ECD9FA0" w14:textId="77777777" w:rsidR="000547E8" w:rsidRPr="00C83678" w:rsidRDefault="000547E8" w:rsidP="000547E8">
            <w:pPr>
              <w:spacing w:before="0" w:after="0"/>
              <w:rPr>
                <w:color w:val="000000"/>
              </w:rPr>
            </w:pPr>
            <w:r>
              <w:rPr>
                <w:rFonts w:ascii="Arial" w:hAnsi="Arial" w:cs="Arial"/>
                <w:color w:val="000000"/>
                <w:sz w:val="18"/>
              </w:rPr>
              <w:t>C</w:t>
            </w:r>
            <w:r w:rsidRPr="007A3F59">
              <w:rPr>
                <w:rFonts w:ascii="Arial" w:hAnsi="Arial" w:cs="Arial"/>
                <w:color w:val="000000"/>
                <w:sz w:val="18"/>
              </w:rPr>
              <w:t>ode de la taxe ou assimilée"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17180DC" w14:textId="77777777" w:rsidR="000547E8" w:rsidRPr="00C83678" w:rsidRDefault="000547E8"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69598F"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6A11"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BA9B" w14:textId="77777777" w:rsidR="000547E8" w:rsidRPr="00C83678" w:rsidRDefault="000547E8" w:rsidP="00EC075F">
            <w:pPr>
              <w:spacing w:before="0" w:after="0"/>
              <w:rPr>
                <w:color w:val="000000"/>
              </w:rPr>
            </w:pPr>
            <w:r>
              <w:rPr>
                <w:color w:val="000000"/>
              </w:rPr>
              <w:t>1230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0D5C17F" w14:textId="77777777" w:rsidR="000547E8" w:rsidRPr="00C83678" w:rsidRDefault="000547E8" w:rsidP="00EC075F">
            <w:pPr>
              <w:spacing w:before="0" w:after="0"/>
              <w:jc w:val="left"/>
              <w:rPr>
                <w:color w:val="000000"/>
                <w:sz w:val="22"/>
                <w:szCs w:val="22"/>
              </w:rPr>
            </w:pPr>
            <w:proofErr w:type="gramStart"/>
            <w:r w:rsidRPr="007A3F59">
              <w:rPr>
                <w:rFonts w:ascii="Arial" w:hAnsi="Arial" w:cs="Arial"/>
                <w:color w:val="000000"/>
                <w:sz w:val="18"/>
              </w:rPr>
              <w:t>code</w:t>
            </w:r>
            <w:proofErr w:type="gramEnd"/>
            <w:r w:rsidRPr="007A3F59">
              <w:rPr>
                <w:rFonts w:ascii="Arial" w:hAnsi="Arial" w:cs="Arial"/>
                <w:color w:val="000000"/>
                <w:sz w:val="18"/>
              </w:rPr>
              <w:t xml:space="preserve"> de la taxe ou assimilée"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D0247" w14:textId="77777777" w:rsidR="000547E8" w:rsidRPr="00C83678" w:rsidRDefault="000547E8" w:rsidP="00EC075F">
            <w:pPr>
              <w:spacing w:before="0" w:after="0"/>
              <w:jc w:val="center"/>
              <w:rPr>
                <w:color w:val="000000"/>
              </w:rPr>
            </w:pPr>
          </w:p>
        </w:tc>
      </w:tr>
      <w:tr w:rsidR="00C77B54" w:rsidRPr="00C83678" w14:paraId="65C069AA"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47845B"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FAD4F67"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6CC1309"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1A56"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1574" w14:textId="77777777" w:rsidR="00C77B54" w:rsidRPr="00C83678" w:rsidRDefault="00C77B54" w:rsidP="00EC075F">
            <w:pPr>
              <w:spacing w:before="0" w:after="0"/>
              <w:rPr>
                <w:color w:val="000000"/>
              </w:rPr>
            </w:pPr>
            <w:r w:rsidRPr="007A3F59">
              <w:rPr>
                <w:rFonts w:ascii="Arial" w:hAnsi="Arial" w:cs="Arial"/>
                <w:color w:val="000000"/>
                <w:sz w:val="18"/>
              </w:rPr>
              <w:t>4471</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241F689" w14:textId="77777777" w:rsidR="00C77B54" w:rsidRPr="00C83678" w:rsidRDefault="00C77B54" w:rsidP="000547E8">
            <w:pPr>
              <w:rPr>
                <w:color w:val="000000"/>
                <w:sz w:val="22"/>
                <w:szCs w:val="22"/>
              </w:rPr>
            </w:pPr>
            <w:r w:rsidRPr="007A3F59">
              <w:rPr>
                <w:rFonts w:ascii="Arial" w:hAnsi="Arial" w:cs="Arial"/>
                <w:color w:val="000000"/>
                <w:sz w:val="18"/>
              </w:rPr>
              <w:t>1 ou 2 (Hors facture ou déduit de la facture)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79B8EC2" w14:textId="77777777" w:rsidR="00C77B54" w:rsidRPr="00C83678" w:rsidRDefault="00C77B54" w:rsidP="00EC075F">
            <w:pPr>
              <w:spacing w:before="0" w:after="0"/>
              <w:jc w:val="center"/>
              <w:rPr>
                <w:color w:val="000000"/>
              </w:rPr>
            </w:pPr>
          </w:p>
        </w:tc>
      </w:tr>
      <w:tr w:rsidR="00C77B54" w:rsidRPr="00C83678" w14:paraId="3C36DBF5"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A290A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4940DB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EDFF8E7"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CAFD4"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1FDE" w14:textId="77777777" w:rsidR="00C77B54" w:rsidRPr="00C83678" w:rsidRDefault="00C77B54" w:rsidP="000547E8">
            <w:pPr>
              <w:rPr>
                <w:color w:val="000000"/>
              </w:rPr>
            </w:pPr>
            <w:r w:rsidRPr="007A3F59">
              <w:rPr>
                <w:rFonts w:ascii="Arial" w:hAnsi="Arial" w:cs="Arial"/>
                <w:color w:val="000000"/>
                <w:sz w:val="18"/>
              </w:rPr>
              <w:t xml:space="preserve">7161 </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1D8F45" w14:textId="77777777" w:rsidR="00C77B54" w:rsidRPr="00C83678" w:rsidRDefault="00C77B54" w:rsidP="00EC075F">
            <w:pPr>
              <w:spacing w:before="0" w:after="0"/>
              <w:jc w:val="left"/>
              <w:rPr>
                <w:color w:val="000000"/>
                <w:sz w:val="22"/>
                <w:szCs w:val="22"/>
              </w:rPr>
            </w:pPr>
            <w:r w:rsidRPr="007A3F59">
              <w:rPr>
                <w:rFonts w:ascii="Arial" w:hAnsi="Arial" w:cs="Arial"/>
                <w:color w:val="000000"/>
                <w:sz w:val="18"/>
              </w:rPr>
              <w:t>TX</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0E1B36" w14:textId="77777777" w:rsidR="00C77B54" w:rsidRPr="00C83678" w:rsidRDefault="00C77B54" w:rsidP="00EC075F">
            <w:pPr>
              <w:spacing w:before="0" w:after="0"/>
              <w:jc w:val="center"/>
              <w:rPr>
                <w:color w:val="000000"/>
              </w:rPr>
            </w:pPr>
          </w:p>
        </w:tc>
      </w:tr>
      <w:tr w:rsidR="00C77B54" w:rsidRPr="00C83678" w14:paraId="78F31CBD"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FA10AB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024D79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70604E"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1A5"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0660" w14:textId="77777777" w:rsidR="00C77B54" w:rsidRPr="007A3F59" w:rsidRDefault="00C77B54" w:rsidP="000547E8">
            <w:pPr>
              <w:rPr>
                <w:rFonts w:ascii="Arial" w:hAnsi="Arial" w:cs="Arial"/>
                <w:color w:val="000000"/>
                <w:sz w:val="18"/>
              </w:rPr>
            </w:pPr>
            <w:r w:rsidRPr="007A3F59">
              <w:rPr>
                <w:rFonts w:ascii="Arial" w:hAnsi="Arial" w:cs="Arial"/>
                <w:color w:val="000000"/>
                <w:sz w:val="18"/>
              </w:rPr>
              <w:t>7160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73B4387" w14:textId="77777777" w:rsidR="00C77B54" w:rsidRPr="007A3F59" w:rsidRDefault="00C77B54" w:rsidP="00EC075F">
            <w:pPr>
              <w:spacing w:before="0" w:after="0"/>
              <w:jc w:val="left"/>
              <w:rPr>
                <w:rFonts w:ascii="Arial" w:hAnsi="Arial" w:cs="Arial"/>
                <w:color w:val="000000"/>
                <w:sz w:val="18"/>
              </w:rPr>
            </w:pPr>
            <w:proofErr w:type="gramStart"/>
            <w:r w:rsidRPr="007A3F59">
              <w:rPr>
                <w:rFonts w:ascii="Arial" w:hAnsi="Arial" w:cs="Arial"/>
                <w:color w:val="000000"/>
                <w:sz w:val="18"/>
              </w:rPr>
              <w:t>libellé</w:t>
            </w:r>
            <w:proofErr w:type="gramEnd"/>
            <w:r w:rsidRPr="007A3F59">
              <w:rPr>
                <w:rFonts w:ascii="Arial" w:hAnsi="Arial" w:cs="Arial"/>
                <w:color w:val="000000"/>
                <w:sz w:val="18"/>
              </w:rPr>
              <w:t xml:space="preserve"> de la taxe ou assimilée ou des droits"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79A63C9" w14:textId="77777777" w:rsidR="00C77B54" w:rsidRPr="00C83678" w:rsidRDefault="00C77B54" w:rsidP="00EC075F">
            <w:pPr>
              <w:spacing w:before="0" w:after="0"/>
              <w:jc w:val="center"/>
              <w:rPr>
                <w:color w:val="000000"/>
              </w:rPr>
            </w:pPr>
          </w:p>
        </w:tc>
      </w:tr>
      <w:tr w:rsidR="00C77B54" w:rsidRPr="00C83678" w14:paraId="2084B76D"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1A26F48" w14:textId="77777777" w:rsidR="00C77B54" w:rsidRPr="00C83678" w:rsidRDefault="00C77B54" w:rsidP="00C77B54">
            <w:pPr>
              <w:spacing w:before="0" w:after="0"/>
              <w:rPr>
                <w:color w:val="000000"/>
              </w:rPr>
            </w:pPr>
            <w:r w:rsidRPr="00C83678">
              <w:rPr>
                <w:color w:val="000000"/>
              </w:rPr>
              <w:t xml:space="preserve">Montant </w:t>
            </w:r>
            <w:r>
              <w:rPr>
                <w:color w:val="000000"/>
              </w:rPr>
              <w:t>de la taxe</w:t>
            </w:r>
          </w:p>
        </w:tc>
        <w:tc>
          <w:tcPr>
            <w:tcW w:w="259" w:type="pct"/>
            <w:tcBorders>
              <w:top w:val="nil"/>
              <w:left w:val="nil"/>
              <w:bottom w:val="nil"/>
              <w:right w:val="nil"/>
            </w:tcBorders>
            <w:shd w:val="clear" w:color="auto" w:fill="auto"/>
            <w:hideMark/>
          </w:tcPr>
          <w:p w14:paraId="6F93D0EE"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C32802"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E29DC9"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9CBDF52"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3D430237"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EB8BF03"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3282D0AB"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D8234" w14:textId="77777777" w:rsidR="00C77B54" w:rsidRPr="00C83678" w:rsidRDefault="00C77B54" w:rsidP="008F13F3">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4FF8C1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52FEF87" w14:textId="77777777" w:rsidR="00C77B54" w:rsidRPr="00C83678" w:rsidRDefault="00C77B54" w:rsidP="008F13F3">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6B04D2E6" w14:textId="77777777" w:rsidR="00C77B54" w:rsidRPr="00C83678" w:rsidRDefault="00C77B54" w:rsidP="008F13F3">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331BBEFC"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4A7AA615"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E4259FB"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1D07CBD1" w14:textId="77777777" w:rsidTr="00C77B54">
        <w:trPr>
          <w:trHeight w:val="340"/>
        </w:trPr>
        <w:tc>
          <w:tcPr>
            <w:tcW w:w="1208" w:type="pct"/>
            <w:tcBorders>
              <w:top w:val="nil"/>
              <w:left w:val="single" w:sz="8" w:space="0" w:color="auto"/>
              <w:right w:val="single" w:sz="8" w:space="0" w:color="auto"/>
            </w:tcBorders>
            <w:shd w:val="clear" w:color="auto" w:fill="auto"/>
            <w:vAlign w:val="center"/>
            <w:hideMark/>
          </w:tcPr>
          <w:p w14:paraId="5F8C0BD5" w14:textId="77777777" w:rsidR="00C77B54" w:rsidRPr="00C83678" w:rsidRDefault="00C77B54" w:rsidP="008F13F3">
            <w:pPr>
              <w:spacing w:before="0" w:after="0"/>
              <w:ind w:firstLine="284"/>
              <w:rPr>
                <w:color w:val="000000"/>
              </w:rPr>
            </w:pPr>
            <w:r w:rsidRPr="00C83678">
              <w:rPr>
                <w:color w:val="000000"/>
              </w:rPr>
              <w:t>Montant</w:t>
            </w:r>
          </w:p>
        </w:tc>
        <w:tc>
          <w:tcPr>
            <w:tcW w:w="259" w:type="pct"/>
            <w:tcBorders>
              <w:top w:val="nil"/>
              <w:left w:val="nil"/>
              <w:right w:val="nil"/>
            </w:tcBorders>
            <w:shd w:val="clear" w:color="auto" w:fill="auto"/>
            <w:hideMark/>
          </w:tcPr>
          <w:p w14:paraId="1AAED0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right w:val="single" w:sz="8" w:space="0" w:color="auto"/>
            </w:tcBorders>
            <w:shd w:val="clear" w:color="auto" w:fill="auto"/>
            <w:vAlign w:val="center"/>
            <w:hideMark/>
          </w:tcPr>
          <w:p w14:paraId="3F8D544A"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2BE7727A"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691F72C2" w14:textId="77777777" w:rsidR="00C77B54" w:rsidRPr="00C83678" w:rsidRDefault="00C77B54" w:rsidP="008F13F3">
            <w:pPr>
              <w:spacing w:before="0" w:after="0"/>
              <w:rPr>
                <w:color w:val="000000"/>
              </w:rPr>
            </w:pPr>
            <w:r w:rsidRPr="00C83678">
              <w:rPr>
                <w:color w:val="000000"/>
              </w:rPr>
              <w:t>C516.5025</w:t>
            </w:r>
          </w:p>
        </w:tc>
        <w:tc>
          <w:tcPr>
            <w:tcW w:w="962" w:type="pct"/>
            <w:tcBorders>
              <w:top w:val="nil"/>
              <w:left w:val="nil"/>
              <w:right w:val="nil"/>
            </w:tcBorders>
            <w:shd w:val="clear" w:color="auto" w:fill="auto"/>
            <w:vAlign w:val="center"/>
            <w:hideMark/>
          </w:tcPr>
          <w:p w14:paraId="76825E68" w14:textId="77777777" w:rsidR="00C77B54" w:rsidRPr="00C83678" w:rsidRDefault="00C77B54" w:rsidP="008F13F3">
            <w:pPr>
              <w:spacing w:before="0" w:after="0"/>
              <w:rPr>
                <w:color w:val="000000"/>
              </w:rPr>
            </w:pPr>
            <w:r w:rsidRPr="00C83678">
              <w:rPr>
                <w:color w:val="000000"/>
              </w:rPr>
              <w:t>8</w:t>
            </w:r>
          </w:p>
        </w:tc>
        <w:tc>
          <w:tcPr>
            <w:tcW w:w="813" w:type="pct"/>
            <w:tcBorders>
              <w:top w:val="nil"/>
              <w:left w:val="single" w:sz="8" w:space="0" w:color="auto"/>
              <w:right w:val="single" w:sz="8" w:space="0" w:color="auto"/>
            </w:tcBorders>
            <w:shd w:val="clear" w:color="auto" w:fill="auto"/>
            <w:vAlign w:val="center"/>
            <w:hideMark/>
          </w:tcPr>
          <w:p w14:paraId="026CA522"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2B655CD0" w14:textId="77777777" w:rsidTr="00C77B54">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F22C8D3" w14:textId="77777777" w:rsidR="00C77B54" w:rsidRPr="00C83678" w:rsidRDefault="00C77B54" w:rsidP="008F13F3">
            <w:pPr>
              <w:spacing w:before="0" w:after="0"/>
              <w:rPr>
                <w:color w:val="000000"/>
              </w:rPr>
            </w:pPr>
            <w:r w:rsidRPr="00C83678">
              <w:rPr>
                <w:color w:val="000000"/>
              </w:rPr>
              <w:t> </w:t>
            </w:r>
          </w:p>
        </w:tc>
        <w:tc>
          <w:tcPr>
            <w:tcW w:w="259" w:type="pct"/>
            <w:tcBorders>
              <w:top w:val="nil"/>
              <w:left w:val="nil"/>
              <w:bottom w:val="single" w:sz="8" w:space="0" w:color="auto"/>
              <w:right w:val="nil"/>
            </w:tcBorders>
            <w:shd w:val="clear" w:color="auto" w:fill="auto"/>
            <w:hideMark/>
          </w:tcPr>
          <w:p w14:paraId="047F2477"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CA6AC98"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1380202"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1CB1E8CF" w14:textId="77777777" w:rsidR="00C77B54" w:rsidRPr="00C83678" w:rsidRDefault="00C77B54" w:rsidP="008F13F3">
            <w:pPr>
              <w:spacing w:before="0" w:after="0"/>
              <w:rPr>
                <w:color w:val="000000"/>
              </w:rPr>
            </w:pPr>
            <w:r w:rsidRPr="00C83678">
              <w:rPr>
                <w:color w:val="000000"/>
              </w:rPr>
              <w:t>C516.5004</w:t>
            </w:r>
          </w:p>
        </w:tc>
        <w:tc>
          <w:tcPr>
            <w:tcW w:w="962" w:type="pct"/>
            <w:tcBorders>
              <w:top w:val="nil"/>
              <w:left w:val="nil"/>
              <w:bottom w:val="single" w:sz="8" w:space="0" w:color="auto"/>
              <w:right w:val="nil"/>
            </w:tcBorders>
            <w:shd w:val="clear" w:color="auto" w:fill="auto"/>
            <w:vAlign w:val="center"/>
            <w:hideMark/>
          </w:tcPr>
          <w:p w14:paraId="703D1E1F" w14:textId="77777777" w:rsidR="00C77B54" w:rsidRPr="00C83678" w:rsidRDefault="00C77B54" w:rsidP="008F13F3">
            <w:pPr>
              <w:spacing w:before="0" w:after="0"/>
              <w:rPr>
                <w:color w:val="000000"/>
              </w:rPr>
            </w:pPr>
            <w:r w:rsidRPr="00C83678">
              <w:rPr>
                <w:color w:val="000000"/>
              </w:rPr>
              <w:t>Montant</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3B96BB1" w14:textId="77777777" w:rsidR="00C77B54" w:rsidRPr="00C83678" w:rsidRDefault="00C77B54" w:rsidP="008F13F3">
            <w:pPr>
              <w:spacing w:before="0" w:after="0"/>
              <w:jc w:val="center"/>
              <w:rPr>
                <w:color w:val="000000"/>
              </w:rPr>
            </w:pPr>
            <w:r w:rsidRPr="00C83678">
              <w:rPr>
                <w:color w:val="000000"/>
              </w:rPr>
              <w:t> </w:t>
            </w:r>
          </w:p>
        </w:tc>
      </w:tr>
    </w:tbl>
    <w:p w14:paraId="6AA6669C" w14:textId="77777777" w:rsidR="006300EA" w:rsidRPr="007E6407" w:rsidRDefault="006300EA" w:rsidP="00494AEA"/>
    <w:p w14:paraId="0CBB60B7" w14:textId="77777777" w:rsidR="006300EA" w:rsidRDefault="006300EA" w:rsidP="00494AEA">
      <w:r w:rsidRPr="009C045D">
        <w:t>L’extrait des Conditions Générales de Vente (CGV) imprimées au dos des factures papier doivent faire partie du contrat d’interchange.</w:t>
      </w:r>
    </w:p>
    <w:p w14:paraId="0B7A117E" w14:textId="77777777" w:rsidR="00B448FD" w:rsidRDefault="0073275B" w:rsidP="00494AEA">
      <w:r>
        <w:t>Dans le cas de la dématérialisation fiscale de la facture, l</w:t>
      </w:r>
      <w:r w:rsidR="00B448FD">
        <w:t xml:space="preserve">e contrôle se fait sur la présence de données </w:t>
      </w:r>
      <w:r w:rsidR="00B3799D">
        <w:t>obligatoire</w:t>
      </w:r>
      <w:r w:rsidR="00D60DB8">
        <w:t xml:space="preserve">s </w:t>
      </w:r>
      <w:r w:rsidR="00B448FD">
        <w:t>(Agrément par rapport aux exigences de la DGI)</w:t>
      </w:r>
      <w:r w:rsidR="00B3799D">
        <w:t>.</w:t>
      </w:r>
    </w:p>
    <w:p w14:paraId="64FDCD69" w14:textId="77777777" w:rsidR="00B448FD" w:rsidRDefault="00B448FD" w:rsidP="00494AEA"/>
    <w:p w14:paraId="77BE2FA6" w14:textId="77777777" w:rsidR="004D56D1" w:rsidRPr="009C045D" w:rsidRDefault="004D56D1" w:rsidP="00494AEA">
      <w:r>
        <w:t xml:space="preserve">NB : les données obligatoires dans le cadre de la Dématérialisation fiscale de la facture </w:t>
      </w:r>
      <w:proofErr w:type="gramStart"/>
      <w:r>
        <w:t>sont  marquées</w:t>
      </w:r>
      <w:proofErr w:type="gramEnd"/>
      <w:r>
        <w:t xml:space="preserve"> d’un * dans le détail des segments (&amp;6.2)</w:t>
      </w:r>
    </w:p>
    <w:p w14:paraId="5636F2D5" w14:textId="77777777" w:rsidR="006300EA" w:rsidRDefault="006300EA" w:rsidP="00494AEA">
      <w:r>
        <w:br w:type="page"/>
      </w:r>
    </w:p>
    <w:p w14:paraId="150EB537" w14:textId="77777777" w:rsidR="006300EA" w:rsidRPr="009C045D" w:rsidRDefault="006300EA" w:rsidP="00494AEA"/>
    <w:p w14:paraId="704ABEAB" w14:textId="77777777" w:rsidR="00390D78" w:rsidRDefault="00390D78" w:rsidP="00494AEA">
      <w:pPr>
        <w:pStyle w:val="Titre1"/>
      </w:pPr>
      <w:bookmarkStart w:id="86" w:name="_Toc346188306"/>
      <w:bookmarkStart w:id="87" w:name="_Toc359336758"/>
      <w:bookmarkStart w:id="88" w:name="_Toc44930459"/>
      <w:r w:rsidRPr="000F08EB">
        <w:t>Structure du message</w:t>
      </w:r>
      <w:bookmarkEnd w:id="84"/>
      <w:bookmarkEnd w:id="85"/>
      <w:r w:rsidR="00B33913">
        <w:t xml:space="preserve"> et règles de gestion associées</w:t>
      </w:r>
      <w:bookmarkEnd w:id="86"/>
      <w:bookmarkEnd w:id="87"/>
      <w:bookmarkEnd w:id="88"/>
    </w:p>
    <w:p w14:paraId="7E818F18" w14:textId="77777777" w:rsidR="00B33913" w:rsidRPr="00B33913" w:rsidRDefault="00B33913" w:rsidP="001312D1">
      <w:pPr>
        <w:pStyle w:val="Titre2"/>
      </w:pPr>
      <w:bookmarkStart w:id="89" w:name="_Toc346188307"/>
      <w:bookmarkStart w:id="90" w:name="_Toc359336759"/>
      <w:bookmarkStart w:id="91" w:name="_Toc44930460"/>
      <w:r>
        <w:t>Structure du message</w:t>
      </w:r>
      <w:bookmarkEnd w:id="89"/>
      <w:bookmarkEnd w:id="90"/>
      <w:bookmarkEnd w:id="91"/>
    </w:p>
    <w:p w14:paraId="4B5B77FD" w14:textId="77777777" w:rsidR="00FF1D31" w:rsidRPr="00FF1D31" w:rsidRDefault="00FF1D31" w:rsidP="00494AEA"/>
    <w:tbl>
      <w:tblPr>
        <w:tblW w:w="9513" w:type="dxa"/>
        <w:tblInd w:w="55" w:type="dxa"/>
        <w:tblCellMar>
          <w:left w:w="70" w:type="dxa"/>
          <w:right w:w="70" w:type="dxa"/>
        </w:tblCellMar>
        <w:tblLook w:val="04A0" w:firstRow="1" w:lastRow="0" w:firstColumn="1" w:lastColumn="0" w:noHBand="0" w:noVBand="1"/>
      </w:tblPr>
      <w:tblGrid>
        <w:gridCol w:w="1160"/>
        <w:gridCol w:w="1120"/>
        <w:gridCol w:w="780"/>
        <w:gridCol w:w="600"/>
        <w:gridCol w:w="1100"/>
        <w:gridCol w:w="4753"/>
      </w:tblGrid>
      <w:tr w:rsidR="0073275B" w:rsidRPr="0073275B" w14:paraId="45DC8ACF" w14:textId="77777777" w:rsidTr="0073275B">
        <w:trPr>
          <w:cantSplit/>
          <w:trHeight w:val="315"/>
        </w:trPr>
        <w:tc>
          <w:tcPr>
            <w:tcW w:w="1160" w:type="dxa"/>
            <w:vMerge w:val="restart"/>
            <w:tcBorders>
              <w:top w:val="single" w:sz="8" w:space="0" w:color="auto"/>
              <w:left w:val="single" w:sz="8" w:space="0" w:color="auto"/>
              <w:bottom w:val="single" w:sz="8" w:space="0" w:color="000000"/>
              <w:right w:val="nil"/>
            </w:tcBorders>
            <w:shd w:val="clear" w:color="auto" w:fill="auto"/>
            <w:vAlign w:val="center"/>
            <w:hideMark/>
          </w:tcPr>
          <w:p w14:paraId="0F1710E3"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F7E21" w14:textId="77777777" w:rsidR="0073275B" w:rsidRPr="00D60DB8" w:rsidRDefault="0073275B" w:rsidP="0073275B">
            <w:pPr>
              <w:spacing w:before="0" w:after="0"/>
              <w:jc w:val="center"/>
              <w:rPr>
                <w:b/>
                <w:bCs/>
                <w:color w:val="000000"/>
                <w:szCs w:val="22"/>
              </w:rPr>
            </w:pPr>
            <w:r w:rsidRPr="00D60DB8">
              <w:rPr>
                <w:rFonts w:cs="Calibri"/>
                <w:b/>
                <w:bCs/>
                <w:color w:val="000000"/>
                <w:szCs w:val="22"/>
              </w:rPr>
              <w:t>UNH</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38C66B2A" w14:textId="77777777" w:rsidR="0073275B" w:rsidRPr="0073275B" w:rsidRDefault="0073275B" w:rsidP="0073275B">
            <w:pPr>
              <w:spacing w:before="0" w:after="0"/>
              <w:rPr>
                <w:color w:val="000000"/>
              </w:rPr>
            </w:pPr>
            <w:r w:rsidRPr="0073275B">
              <w:rPr>
                <w:color w:val="000000"/>
              </w:rPr>
              <w:t> </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F0A066C"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EA537C0"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1358846A" w14:textId="77777777" w:rsidR="0073275B" w:rsidRPr="0073275B" w:rsidRDefault="0073275B" w:rsidP="0073275B">
            <w:pPr>
              <w:spacing w:before="0" w:after="0"/>
              <w:rPr>
                <w:color w:val="000000"/>
              </w:rPr>
            </w:pPr>
            <w:r w:rsidRPr="0073275B">
              <w:rPr>
                <w:color w:val="000000"/>
              </w:rPr>
              <w:t>En-tête de message</w:t>
            </w:r>
          </w:p>
        </w:tc>
      </w:tr>
      <w:tr w:rsidR="0073275B" w:rsidRPr="0073275B" w14:paraId="3748B13C" w14:textId="77777777" w:rsidTr="0073275B">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8C5F8CC" w14:textId="77777777" w:rsidR="0073275B" w:rsidRPr="0073275B" w:rsidRDefault="0073275B" w:rsidP="0073275B">
            <w:pPr>
              <w:spacing w:before="0" w:after="0"/>
              <w:jc w:val="left"/>
              <w:rPr>
                <w:color w:val="000000"/>
                <w:sz w:val="22"/>
                <w:szCs w:val="22"/>
              </w:rPr>
            </w:pPr>
          </w:p>
        </w:tc>
        <w:tc>
          <w:tcPr>
            <w:tcW w:w="1120" w:type="dxa"/>
            <w:tcBorders>
              <w:top w:val="nil"/>
              <w:left w:val="single" w:sz="8" w:space="0" w:color="auto"/>
              <w:bottom w:val="nil"/>
              <w:right w:val="single" w:sz="8" w:space="0" w:color="auto"/>
            </w:tcBorders>
            <w:shd w:val="clear" w:color="auto" w:fill="auto"/>
            <w:noWrap/>
            <w:vAlign w:val="center"/>
            <w:hideMark/>
          </w:tcPr>
          <w:p w14:paraId="1DE67C88" w14:textId="77777777" w:rsidR="0073275B" w:rsidRPr="00D60DB8" w:rsidRDefault="0073275B" w:rsidP="0073275B">
            <w:pPr>
              <w:spacing w:before="0" w:after="0"/>
              <w:jc w:val="center"/>
              <w:rPr>
                <w:b/>
                <w:bCs/>
                <w:color w:val="000000"/>
                <w:szCs w:val="22"/>
              </w:rPr>
            </w:pPr>
            <w:r w:rsidRPr="00D60DB8">
              <w:rPr>
                <w:rFonts w:cs="Calibri"/>
                <w:b/>
                <w:bCs/>
                <w:color w:val="000000"/>
                <w:szCs w:val="22"/>
              </w:rPr>
              <w:t>BGM</w:t>
            </w:r>
          </w:p>
        </w:tc>
        <w:tc>
          <w:tcPr>
            <w:tcW w:w="780" w:type="dxa"/>
            <w:tcBorders>
              <w:top w:val="nil"/>
              <w:left w:val="nil"/>
              <w:bottom w:val="single" w:sz="8" w:space="0" w:color="auto"/>
              <w:right w:val="single" w:sz="8" w:space="0" w:color="auto"/>
            </w:tcBorders>
            <w:shd w:val="clear" w:color="auto" w:fill="auto"/>
            <w:vAlign w:val="center"/>
            <w:hideMark/>
          </w:tcPr>
          <w:p w14:paraId="2E443FC1"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4E9A7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189A34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849838D" w14:textId="77777777" w:rsidR="0073275B" w:rsidRPr="0073275B" w:rsidRDefault="0073275B" w:rsidP="0073275B">
            <w:pPr>
              <w:spacing w:before="0" w:after="0"/>
              <w:rPr>
                <w:color w:val="000000"/>
              </w:rPr>
            </w:pPr>
            <w:r w:rsidRPr="0073275B">
              <w:rPr>
                <w:color w:val="000000"/>
              </w:rPr>
              <w:t>Début de message</w:t>
            </w:r>
          </w:p>
        </w:tc>
      </w:tr>
      <w:tr w:rsidR="0073275B" w:rsidRPr="0073275B" w14:paraId="61C6879F" w14:textId="77777777" w:rsidTr="0073275B">
        <w:trPr>
          <w:cantSplit/>
          <w:trHeight w:val="315"/>
        </w:trPr>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AC40BC2" w14:textId="77777777" w:rsidR="0073275B" w:rsidRPr="0073275B" w:rsidRDefault="0073275B" w:rsidP="0073275B">
            <w:pPr>
              <w:spacing w:before="0" w:after="0"/>
              <w:jc w:val="left"/>
              <w:rPr>
                <w:color w:val="000000"/>
                <w:sz w:val="22"/>
                <w:szCs w:val="22"/>
              </w:rPr>
            </w:pPr>
            <w:r w:rsidRPr="0073275B">
              <w:rPr>
                <w:color w:val="000000"/>
                <w:sz w:val="22"/>
                <w:szCs w:val="22"/>
              </w:rPr>
              <w:t>En tête</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E03FDD3" w14:textId="77777777" w:rsidR="0073275B" w:rsidRPr="00D60DB8" w:rsidRDefault="0073275B" w:rsidP="0073275B">
            <w:pPr>
              <w:spacing w:before="0" w:after="0"/>
              <w:jc w:val="center"/>
              <w:rPr>
                <w:b/>
                <w:bCs/>
                <w:color w:val="000000"/>
                <w:szCs w:val="22"/>
              </w:rPr>
            </w:pPr>
            <w:r w:rsidRPr="00D60DB8">
              <w:rPr>
                <w:rFonts w:cs="Calibri"/>
                <w:b/>
                <w:bCs/>
                <w:color w:val="000000"/>
                <w:szCs w:val="22"/>
              </w:rPr>
              <w:t>DTM</w:t>
            </w:r>
          </w:p>
        </w:tc>
        <w:tc>
          <w:tcPr>
            <w:tcW w:w="780" w:type="dxa"/>
            <w:tcBorders>
              <w:top w:val="nil"/>
              <w:left w:val="nil"/>
              <w:bottom w:val="single" w:sz="8" w:space="0" w:color="auto"/>
              <w:right w:val="single" w:sz="8" w:space="0" w:color="auto"/>
            </w:tcBorders>
            <w:shd w:val="clear" w:color="auto" w:fill="auto"/>
            <w:vAlign w:val="center"/>
            <w:hideMark/>
          </w:tcPr>
          <w:p w14:paraId="0A2D544F" w14:textId="77777777" w:rsidR="0073275B" w:rsidRPr="0073275B" w:rsidRDefault="0073275B" w:rsidP="0073275B">
            <w:pPr>
              <w:spacing w:before="0" w:after="0"/>
              <w:jc w:val="left"/>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8080736" w14:textId="77777777" w:rsidR="0073275B" w:rsidRPr="0073275B" w:rsidRDefault="0073275B" w:rsidP="0073275B">
            <w:pPr>
              <w:spacing w:before="0" w:after="0"/>
              <w:jc w:val="left"/>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709520C" w14:textId="77777777" w:rsidR="0073275B" w:rsidRPr="0073275B" w:rsidRDefault="0073275B" w:rsidP="0073275B">
            <w:pPr>
              <w:spacing w:before="0" w:after="0"/>
              <w:jc w:val="left"/>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9D6F5F" w14:textId="77777777" w:rsidR="0073275B" w:rsidRPr="0073275B" w:rsidRDefault="0073275B" w:rsidP="0073275B">
            <w:pPr>
              <w:spacing w:before="0" w:after="0"/>
              <w:jc w:val="left"/>
              <w:rPr>
                <w:color w:val="000000"/>
              </w:rPr>
            </w:pPr>
            <w:r w:rsidRPr="0073275B">
              <w:rPr>
                <w:color w:val="000000"/>
              </w:rPr>
              <w:t>Date et heure</w:t>
            </w:r>
          </w:p>
        </w:tc>
      </w:tr>
      <w:tr w:rsidR="0073275B" w:rsidRPr="0073275B" w14:paraId="121DF6F9"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184DBF32"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79ACB23C" w14:textId="77777777" w:rsidR="0073275B" w:rsidRPr="00D60DB8" w:rsidRDefault="0073275B" w:rsidP="0073275B">
            <w:pPr>
              <w:spacing w:before="0" w:after="0"/>
              <w:jc w:val="center"/>
              <w:rPr>
                <w:b/>
                <w:bCs/>
                <w:color w:val="000000"/>
                <w:szCs w:val="22"/>
              </w:rPr>
            </w:pPr>
            <w:r w:rsidRPr="00D60DB8">
              <w:rPr>
                <w:rFonts w:cs="Calibri"/>
                <w:b/>
                <w:bCs/>
                <w:color w:val="000000"/>
                <w:szCs w:val="22"/>
              </w:rPr>
              <w:t>PAI</w:t>
            </w:r>
          </w:p>
        </w:tc>
        <w:tc>
          <w:tcPr>
            <w:tcW w:w="780" w:type="dxa"/>
            <w:tcBorders>
              <w:top w:val="nil"/>
              <w:left w:val="nil"/>
              <w:bottom w:val="single" w:sz="8" w:space="0" w:color="auto"/>
              <w:right w:val="single" w:sz="8" w:space="0" w:color="auto"/>
            </w:tcBorders>
            <w:shd w:val="clear" w:color="auto" w:fill="auto"/>
            <w:vAlign w:val="center"/>
            <w:hideMark/>
          </w:tcPr>
          <w:p w14:paraId="713E962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913B88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49AE2D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4FD3D1A" w14:textId="77777777" w:rsidR="0073275B" w:rsidRPr="0073275B" w:rsidRDefault="0073275B" w:rsidP="0073275B">
            <w:pPr>
              <w:spacing w:before="0" w:after="0"/>
              <w:rPr>
                <w:color w:val="000000"/>
              </w:rPr>
            </w:pPr>
            <w:r w:rsidRPr="0073275B">
              <w:rPr>
                <w:color w:val="000000"/>
              </w:rPr>
              <w:t>Instructions de paiement</w:t>
            </w:r>
          </w:p>
        </w:tc>
      </w:tr>
      <w:tr w:rsidR="0073275B" w:rsidRPr="0073275B" w14:paraId="4CD9915D"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229870D8"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D2DE5C2"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ALI</w:t>
            </w:r>
          </w:p>
        </w:tc>
        <w:tc>
          <w:tcPr>
            <w:tcW w:w="780" w:type="dxa"/>
            <w:tcBorders>
              <w:top w:val="nil"/>
              <w:left w:val="nil"/>
              <w:bottom w:val="single" w:sz="8" w:space="0" w:color="auto"/>
              <w:right w:val="single" w:sz="8" w:space="0" w:color="auto"/>
            </w:tcBorders>
            <w:shd w:val="clear" w:color="auto" w:fill="auto"/>
            <w:vAlign w:val="center"/>
            <w:hideMark/>
          </w:tcPr>
          <w:p w14:paraId="74D434C4"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F9359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28AD652"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34D0585" w14:textId="77777777" w:rsidR="0073275B" w:rsidRPr="0073275B" w:rsidRDefault="0073275B" w:rsidP="0073275B">
            <w:pPr>
              <w:spacing w:before="0" w:after="0"/>
              <w:rPr>
                <w:color w:val="000000"/>
              </w:rPr>
            </w:pPr>
            <w:r w:rsidRPr="0073275B">
              <w:rPr>
                <w:color w:val="000000"/>
              </w:rPr>
              <w:t>Informations complémentaires</w:t>
            </w:r>
          </w:p>
        </w:tc>
      </w:tr>
      <w:tr w:rsidR="0073275B" w:rsidRPr="0073275B" w14:paraId="4BAED5A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51AA72A7"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12FD50A7" w14:textId="77777777" w:rsidR="0073275B" w:rsidRPr="00D60DB8" w:rsidRDefault="0073275B" w:rsidP="0073275B">
            <w:pPr>
              <w:spacing w:before="0" w:after="0"/>
              <w:jc w:val="center"/>
              <w:rPr>
                <w:b/>
                <w:bCs/>
                <w:color w:val="000000"/>
                <w:szCs w:val="22"/>
              </w:rPr>
            </w:pPr>
            <w:r w:rsidRPr="00D60DB8">
              <w:rPr>
                <w:rFonts w:cs="Calibri"/>
                <w:b/>
                <w:bCs/>
                <w:color w:val="000000"/>
                <w:szCs w:val="22"/>
              </w:rPr>
              <w:t>FTX</w:t>
            </w:r>
          </w:p>
        </w:tc>
        <w:tc>
          <w:tcPr>
            <w:tcW w:w="780" w:type="dxa"/>
            <w:tcBorders>
              <w:top w:val="nil"/>
              <w:left w:val="nil"/>
              <w:bottom w:val="single" w:sz="8" w:space="0" w:color="auto"/>
              <w:right w:val="single" w:sz="8" w:space="0" w:color="auto"/>
            </w:tcBorders>
            <w:shd w:val="clear" w:color="auto" w:fill="auto"/>
            <w:vAlign w:val="center"/>
            <w:hideMark/>
          </w:tcPr>
          <w:p w14:paraId="1B0BE44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241F1F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6ECF0C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ADD6D16" w14:textId="77777777" w:rsidR="0073275B" w:rsidRPr="0073275B" w:rsidRDefault="0073275B" w:rsidP="0073275B">
            <w:pPr>
              <w:spacing w:before="0" w:after="0"/>
              <w:rPr>
                <w:color w:val="000000"/>
              </w:rPr>
            </w:pPr>
            <w:r w:rsidRPr="0073275B">
              <w:rPr>
                <w:color w:val="000000"/>
              </w:rPr>
              <w:t>Texte libre</w:t>
            </w:r>
          </w:p>
        </w:tc>
      </w:tr>
      <w:tr w:rsidR="0073275B" w:rsidRPr="0073275B" w14:paraId="7156956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D487B9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BACBC4" w14:textId="77777777" w:rsidR="0073275B" w:rsidRPr="00D60DB8" w:rsidRDefault="0073275B" w:rsidP="0073275B">
            <w:pPr>
              <w:spacing w:before="0" w:after="0"/>
              <w:jc w:val="center"/>
              <w:rPr>
                <w:b/>
                <w:bCs/>
                <w:color w:val="000000"/>
                <w:szCs w:val="22"/>
              </w:rPr>
            </w:pPr>
            <w:r w:rsidRPr="00D60DB8">
              <w:rPr>
                <w:rFonts w:cs="Calibri"/>
                <w:b/>
                <w:bCs/>
                <w:color w:val="000000"/>
                <w:szCs w:val="22"/>
              </w:rPr>
              <w:t>RFF</w:t>
            </w:r>
          </w:p>
        </w:tc>
        <w:tc>
          <w:tcPr>
            <w:tcW w:w="780" w:type="dxa"/>
            <w:tcBorders>
              <w:top w:val="nil"/>
              <w:left w:val="nil"/>
              <w:bottom w:val="single" w:sz="8" w:space="0" w:color="auto"/>
              <w:right w:val="single" w:sz="8" w:space="0" w:color="auto"/>
            </w:tcBorders>
            <w:shd w:val="clear" w:color="auto" w:fill="auto"/>
            <w:vAlign w:val="center"/>
            <w:hideMark/>
          </w:tcPr>
          <w:p w14:paraId="0927EB9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B86652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DE2C2A9" w14:textId="77777777" w:rsidR="0073275B" w:rsidRPr="0073275B" w:rsidRDefault="0073275B" w:rsidP="0073275B">
            <w:pPr>
              <w:spacing w:before="0" w:after="0"/>
              <w:rPr>
                <w:color w:val="000000"/>
              </w:rPr>
            </w:pPr>
            <w:r w:rsidRPr="0073275B">
              <w:rPr>
                <w:color w:val="000000"/>
              </w:rPr>
              <w:t>GR1</w:t>
            </w:r>
          </w:p>
        </w:tc>
        <w:tc>
          <w:tcPr>
            <w:tcW w:w="4753" w:type="dxa"/>
            <w:tcBorders>
              <w:top w:val="nil"/>
              <w:left w:val="nil"/>
              <w:bottom w:val="single" w:sz="8" w:space="0" w:color="auto"/>
              <w:right w:val="single" w:sz="8" w:space="0" w:color="auto"/>
            </w:tcBorders>
            <w:shd w:val="clear" w:color="auto" w:fill="auto"/>
            <w:vAlign w:val="center"/>
            <w:hideMark/>
          </w:tcPr>
          <w:p w14:paraId="0F52AA29" w14:textId="77777777" w:rsidR="0073275B" w:rsidRPr="0073275B" w:rsidRDefault="0073275B" w:rsidP="0073275B">
            <w:pPr>
              <w:spacing w:before="0" w:after="0"/>
              <w:rPr>
                <w:color w:val="000000"/>
              </w:rPr>
            </w:pPr>
            <w:r w:rsidRPr="0073275B">
              <w:rPr>
                <w:color w:val="000000"/>
              </w:rPr>
              <w:t>Référence</w:t>
            </w:r>
          </w:p>
        </w:tc>
      </w:tr>
      <w:tr w:rsidR="0073275B" w:rsidRPr="0073275B" w14:paraId="6C239346"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1AF48B9"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5C8597AE"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0C18CA14"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2E0D08E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51B632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6B6C154" w14:textId="77777777" w:rsidR="0073275B" w:rsidRPr="0073275B" w:rsidRDefault="0073275B" w:rsidP="0073275B">
            <w:pPr>
              <w:spacing w:before="0" w:after="0"/>
              <w:rPr>
                <w:color w:val="000000"/>
              </w:rPr>
            </w:pPr>
            <w:r w:rsidRPr="0073275B">
              <w:rPr>
                <w:color w:val="000000"/>
              </w:rPr>
              <w:t>Date et heure</w:t>
            </w:r>
          </w:p>
        </w:tc>
      </w:tr>
      <w:tr w:rsidR="0073275B" w:rsidRPr="0073275B" w14:paraId="64367AB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BD5C384"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A65C3" w14:textId="77777777" w:rsidR="0073275B" w:rsidRPr="00D60DB8" w:rsidRDefault="0073275B" w:rsidP="0073275B">
            <w:pPr>
              <w:spacing w:before="0" w:after="0"/>
              <w:jc w:val="center"/>
              <w:rPr>
                <w:b/>
                <w:bCs/>
                <w:color w:val="000000"/>
                <w:szCs w:val="22"/>
              </w:rPr>
            </w:pPr>
            <w:r w:rsidRPr="00D60DB8">
              <w:rPr>
                <w:rFonts w:cs="Calibri"/>
                <w:b/>
                <w:bCs/>
                <w:color w:val="000000"/>
                <w:szCs w:val="22"/>
              </w:rPr>
              <w:t>NAD</w:t>
            </w:r>
          </w:p>
        </w:tc>
        <w:tc>
          <w:tcPr>
            <w:tcW w:w="780" w:type="dxa"/>
            <w:tcBorders>
              <w:top w:val="nil"/>
              <w:left w:val="nil"/>
              <w:bottom w:val="single" w:sz="8" w:space="0" w:color="auto"/>
              <w:right w:val="single" w:sz="8" w:space="0" w:color="auto"/>
            </w:tcBorders>
            <w:shd w:val="clear" w:color="auto" w:fill="auto"/>
            <w:vAlign w:val="center"/>
            <w:hideMark/>
          </w:tcPr>
          <w:p w14:paraId="03DEB64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203330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C99C11" w14:textId="77777777" w:rsidR="0073275B" w:rsidRPr="0073275B" w:rsidRDefault="0073275B" w:rsidP="0073275B">
            <w:pPr>
              <w:spacing w:before="0" w:after="0"/>
              <w:rPr>
                <w:color w:val="000000"/>
              </w:rPr>
            </w:pPr>
            <w:r w:rsidRPr="0073275B">
              <w:rPr>
                <w:color w:val="000000"/>
              </w:rPr>
              <w:t>GR2</w:t>
            </w:r>
          </w:p>
        </w:tc>
        <w:tc>
          <w:tcPr>
            <w:tcW w:w="4753" w:type="dxa"/>
            <w:tcBorders>
              <w:top w:val="nil"/>
              <w:left w:val="nil"/>
              <w:bottom w:val="single" w:sz="8" w:space="0" w:color="auto"/>
              <w:right w:val="single" w:sz="8" w:space="0" w:color="auto"/>
            </w:tcBorders>
            <w:shd w:val="clear" w:color="auto" w:fill="auto"/>
            <w:vAlign w:val="center"/>
            <w:hideMark/>
          </w:tcPr>
          <w:p w14:paraId="1474E9B5" w14:textId="77777777" w:rsidR="0073275B" w:rsidRPr="0073275B" w:rsidRDefault="0073275B" w:rsidP="0073275B">
            <w:pPr>
              <w:spacing w:before="0" w:after="0"/>
              <w:rPr>
                <w:color w:val="000000"/>
              </w:rPr>
            </w:pPr>
            <w:r w:rsidRPr="0073275B">
              <w:rPr>
                <w:color w:val="000000"/>
              </w:rPr>
              <w:t>Nom et adresse</w:t>
            </w:r>
          </w:p>
        </w:tc>
      </w:tr>
      <w:tr w:rsidR="0073275B" w:rsidRPr="0073275B" w14:paraId="1F0789B6" w14:textId="77777777" w:rsidTr="0073275B">
        <w:trPr>
          <w:trHeight w:val="780"/>
        </w:trPr>
        <w:tc>
          <w:tcPr>
            <w:tcW w:w="1160" w:type="dxa"/>
            <w:vMerge/>
            <w:tcBorders>
              <w:top w:val="nil"/>
              <w:left w:val="single" w:sz="8" w:space="0" w:color="auto"/>
              <w:bottom w:val="single" w:sz="8" w:space="0" w:color="000000"/>
              <w:right w:val="single" w:sz="8" w:space="0" w:color="000000"/>
            </w:tcBorders>
            <w:vAlign w:val="center"/>
            <w:hideMark/>
          </w:tcPr>
          <w:p w14:paraId="190E1CD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4D752897"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2A30372" w14:textId="77777777" w:rsidR="0073275B" w:rsidRPr="0073275B" w:rsidRDefault="0073275B" w:rsidP="0073275B">
            <w:pPr>
              <w:spacing w:before="0" w:after="0"/>
              <w:rPr>
                <w:color w:val="000000"/>
              </w:rPr>
            </w:pPr>
            <w:r w:rsidRPr="0073275B">
              <w:rPr>
                <w:color w:val="000000"/>
              </w:rPr>
              <w:t>FII</w:t>
            </w:r>
          </w:p>
        </w:tc>
        <w:tc>
          <w:tcPr>
            <w:tcW w:w="600" w:type="dxa"/>
            <w:tcBorders>
              <w:top w:val="nil"/>
              <w:left w:val="nil"/>
              <w:bottom w:val="single" w:sz="8" w:space="0" w:color="auto"/>
              <w:right w:val="single" w:sz="8" w:space="0" w:color="auto"/>
            </w:tcBorders>
            <w:shd w:val="clear" w:color="auto" w:fill="auto"/>
            <w:vAlign w:val="center"/>
            <w:hideMark/>
          </w:tcPr>
          <w:p w14:paraId="62C7F70A"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C5D378A"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0F287B1C" w14:textId="77777777" w:rsidR="0073275B" w:rsidRPr="0073275B" w:rsidRDefault="0073275B" w:rsidP="0073275B">
            <w:pPr>
              <w:spacing w:before="0" w:after="0"/>
              <w:rPr>
                <w:color w:val="000000"/>
              </w:rPr>
            </w:pPr>
            <w:r w:rsidRPr="0073275B">
              <w:rPr>
                <w:color w:val="000000"/>
              </w:rPr>
              <w:t>Institutions financières concernées (RIB)</w:t>
            </w:r>
          </w:p>
        </w:tc>
      </w:tr>
      <w:tr w:rsidR="0073275B" w:rsidRPr="0073275B" w14:paraId="5D1ED19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F3AC8DB"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386D2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8C11550" w14:textId="77777777" w:rsidR="0073275B" w:rsidRPr="0073275B" w:rsidRDefault="0073275B"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325B803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52BC3B" w14:textId="77777777" w:rsidR="0073275B" w:rsidRPr="0073275B" w:rsidRDefault="0073275B" w:rsidP="0073275B">
            <w:pPr>
              <w:spacing w:before="0" w:after="0"/>
              <w:rPr>
                <w:color w:val="000000"/>
              </w:rPr>
            </w:pPr>
            <w:r w:rsidRPr="0073275B">
              <w:rPr>
                <w:color w:val="000000"/>
              </w:rPr>
              <w:t>GR3</w:t>
            </w:r>
          </w:p>
        </w:tc>
        <w:tc>
          <w:tcPr>
            <w:tcW w:w="4753" w:type="dxa"/>
            <w:tcBorders>
              <w:top w:val="nil"/>
              <w:left w:val="nil"/>
              <w:bottom w:val="single" w:sz="8" w:space="0" w:color="auto"/>
              <w:right w:val="single" w:sz="8" w:space="0" w:color="auto"/>
            </w:tcBorders>
            <w:shd w:val="clear" w:color="auto" w:fill="auto"/>
            <w:vAlign w:val="center"/>
            <w:hideMark/>
          </w:tcPr>
          <w:p w14:paraId="300C261C" w14:textId="77777777" w:rsidR="0073275B" w:rsidRPr="0073275B" w:rsidRDefault="0073275B" w:rsidP="0073275B">
            <w:pPr>
              <w:spacing w:before="0" w:after="0"/>
              <w:rPr>
                <w:color w:val="000000"/>
              </w:rPr>
            </w:pPr>
            <w:r w:rsidRPr="0073275B">
              <w:rPr>
                <w:color w:val="000000"/>
              </w:rPr>
              <w:t>Références</w:t>
            </w:r>
          </w:p>
        </w:tc>
      </w:tr>
      <w:tr w:rsidR="0073275B" w:rsidRPr="0073275B" w14:paraId="1CE7838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25C854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2709C7A" w14:textId="77777777" w:rsidR="0073275B" w:rsidRPr="00D60DB8" w:rsidRDefault="0073275B" w:rsidP="0073275B">
            <w:pPr>
              <w:spacing w:before="0" w:after="0"/>
              <w:jc w:val="left"/>
              <w:rPr>
                <w:b/>
                <w:bCs/>
                <w:color w:val="000000"/>
                <w:szCs w:val="22"/>
              </w:rPr>
            </w:pPr>
          </w:p>
        </w:tc>
        <w:tc>
          <w:tcPr>
            <w:tcW w:w="780" w:type="dxa"/>
            <w:vMerge w:val="restart"/>
            <w:tcBorders>
              <w:top w:val="nil"/>
              <w:left w:val="nil"/>
              <w:bottom w:val="nil"/>
              <w:right w:val="single" w:sz="8" w:space="0" w:color="auto"/>
            </w:tcBorders>
            <w:shd w:val="clear" w:color="auto" w:fill="auto"/>
            <w:vAlign w:val="center"/>
            <w:hideMark/>
          </w:tcPr>
          <w:p w14:paraId="252FBEF4" w14:textId="77777777" w:rsidR="0073275B" w:rsidRPr="0073275B" w:rsidRDefault="0073275B" w:rsidP="0073275B">
            <w:pPr>
              <w:spacing w:before="0" w:after="0"/>
              <w:rPr>
                <w:color w:val="000000"/>
              </w:rPr>
            </w:pPr>
            <w:r w:rsidRPr="0073275B">
              <w:rPr>
                <w:color w:val="000000"/>
              </w:rPr>
              <w:t>CTA</w:t>
            </w:r>
          </w:p>
        </w:tc>
        <w:tc>
          <w:tcPr>
            <w:tcW w:w="600" w:type="dxa"/>
            <w:tcBorders>
              <w:top w:val="nil"/>
              <w:left w:val="nil"/>
              <w:bottom w:val="single" w:sz="8" w:space="0" w:color="auto"/>
              <w:right w:val="single" w:sz="8" w:space="0" w:color="auto"/>
            </w:tcBorders>
            <w:shd w:val="clear" w:color="auto" w:fill="auto"/>
            <w:vAlign w:val="center"/>
            <w:hideMark/>
          </w:tcPr>
          <w:p w14:paraId="33BD5D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C53090" w14:textId="77777777" w:rsidR="0073275B" w:rsidRPr="0073275B" w:rsidRDefault="0073275B" w:rsidP="0073275B">
            <w:pPr>
              <w:spacing w:before="0" w:after="0"/>
              <w:rPr>
                <w:color w:val="000000"/>
              </w:rPr>
            </w:pPr>
            <w:r w:rsidRPr="0073275B">
              <w:rPr>
                <w:color w:val="000000"/>
              </w:rPr>
              <w:t>GR5</w:t>
            </w:r>
          </w:p>
        </w:tc>
        <w:tc>
          <w:tcPr>
            <w:tcW w:w="4753" w:type="dxa"/>
            <w:tcBorders>
              <w:top w:val="nil"/>
              <w:left w:val="nil"/>
              <w:bottom w:val="single" w:sz="8" w:space="0" w:color="auto"/>
              <w:right w:val="single" w:sz="8" w:space="0" w:color="auto"/>
            </w:tcBorders>
            <w:shd w:val="clear" w:color="auto" w:fill="auto"/>
            <w:vAlign w:val="center"/>
            <w:hideMark/>
          </w:tcPr>
          <w:p w14:paraId="61E4ADAC" w14:textId="77777777" w:rsidR="0073275B" w:rsidRPr="0073275B" w:rsidRDefault="0073275B" w:rsidP="0073275B">
            <w:pPr>
              <w:spacing w:before="0" w:after="0"/>
              <w:rPr>
                <w:color w:val="000000"/>
              </w:rPr>
            </w:pPr>
            <w:r w:rsidRPr="0073275B">
              <w:rPr>
                <w:color w:val="000000"/>
              </w:rPr>
              <w:t>Contact</w:t>
            </w:r>
          </w:p>
        </w:tc>
      </w:tr>
      <w:tr w:rsidR="0073275B" w:rsidRPr="0073275B" w14:paraId="1616EB0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8AD3C3C"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8ECCF78" w14:textId="77777777" w:rsidR="0073275B" w:rsidRPr="00D60DB8" w:rsidRDefault="0073275B" w:rsidP="0073275B">
            <w:pPr>
              <w:spacing w:before="0" w:after="0"/>
              <w:jc w:val="left"/>
              <w:rPr>
                <w:b/>
                <w:bCs/>
                <w:color w:val="000000"/>
                <w:szCs w:val="22"/>
              </w:rPr>
            </w:pPr>
          </w:p>
        </w:tc>
        <w:tc>
          <w:tcPr>
            <w:tcW w:w="780" w:type="dxa"/>
            <w:vMerge/>
            <w:tcBorders>
              <w:top w:val="nil"/>
              <w:left w:val="nil"/>
              <w:bottom w:val="nil"/>
              <w:right w:val="single" w:sz="8" w:space="0" w:color="auto"/>
            </w:tcBorders>
            <w:vAlign w:val="center"/>
            <w:hideMark/>
          </w:tcPr>
          <w:p w14:paraId="1FE00A3C" w14:textId="77777777" w:rsidR="0073275B" w:rsidRPr="0073275B" w:rsidRDefault="0073275B" w:rsidP="0073275B">
            <w:pPr>
              <w:spacing w:before="0" w:after="0"/>
              <w:jc w:val="left"/>
              <w:rPr>
                <w:color w:val="000000"/>
              </w:rPr>
            </w:pPr>
          </w:p>
        </w:tc>
        <w:tc>
          <w:tcPr>
            <w:tcW w:w="600" w:type="dxa"/>
            <w:tcBorders>
              <w:top w:val="nil"/>
              <w:left w:val="nil"/>
              <w:bottom w:val="single" w:sz="8" w:space="0" w:color="auto"/>
              <w:right w:val="single" w:sz="8" w:space="0" w:color="auto"/>
            </w:tcBorders>
            <w:shd w:val="clear" w:color="auto" w:fill="auto"/>
            <w:vAlign w:val="center"/>
            <w:hideMark/>
          </w:tcPr>
          <w:p w14:paraId="70F558E4" w14:textId="77777777" w:rsidR="0073275B" w:rsidRPr="0073275B" w:rsidRDefault="0073275B" w:rsidP="0073275B">
            <w:pPr>
              <w:spacing w:before="0" w:after="0"/>
              <w:rPr>
                <w:color w:val="000000"/>
              </w:rPr>
            </w:pPr>
            <w:r w:rsidRPr="0073275B">
              <w:rPr>
                <w:color w:val="000000"/>
              </w:rPr>
              <w:t>COM</w:t>
            </w:r>
          </w:p>
        </w:tc>
        <w:tc>
          <w:tcPr>
            <w:tcW w:w="1100" w:type="dxa"/>
            <w:tcBorders>
              <w:top w:val="nil"/>
              <w:left w:val="nil"/>
              <w:bottom w:val="single" w:sz="8" w:space="0" w:color="auto"/>
              <w:right w:val="single" w:sz="8" w:space="0" w:color="auto"/>
            </w:tcBorders>
            <w:shd w:val="clear" w:color="auto" w:fill="auto"/>
            <w:vAlign w:val="center"/>
            <w:hideMark/>
          </w:tcPr>
          <w:p w14:paraId="0F600C6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C8A2B5" w14:textId="77777777" w:rsidR="0073275B" w:rsidRPr="0073275B" w:rsidRDefault="0073275B" w:rsidP="0073275B">
            <w:pPr>
              <w:spacing w:before="0" w:after="0"/>
              <w:rPr>
                <w:color w:val="000000"/>
              </w:rPr>
            </w:pPr>
            <w:r w:rsidRPr="0073275B">
              <w:rPr>
                <w:color w:val="000000"/>
              </w:rPr>
              <w:t>Moyen de contact</w:t>
            </w:r>
          </w:p>
        </w:tc>
      </w:tr>
      <w:tr w:rsidR="0073275B" w:rsidRPr="0073275B" w14:paraId="1F48BDA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843F76A"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vAlign w:val="center"/>
            <w:hideMark/>
          </w:tcPr>
          <w:p w14:paraId="32775EFF" w14:textId="77777777" w:rsidR="0073275B" w:rsidRPr="00D60DB8" w:rsidRDefault="0073275B" w:rsidP="0073275B">
            <w:pPr>
              <w:spacing w:before="0" w:after="0"/>
              <w:jc w:val="center"/>
              <w:rPr>
                <w:b/>
                <w:bCs/>
                <w:color w:val="000000"/>
                <w:szCs w:val="22"/>
              </w:rPr>
            </w:pPr>
            <w:r w:rsidRPr="00D60DB8">
              <w:rPr>
                <w:b/>
                <w:bCs/>
                <w:color w:val="000000"/>
                <w:szCs w:val="22"/>
              </w:rPr>
              <w:t>TAX</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14:paraId="28842D09" w14:textId="77777777" w:rsidR="0073275B" w:rsidRPr="0073275B" w:rsidRDefault="0073275B" w:rsidP="0073275B">
            <w:pPr>
              <w:spacing w:before="0" w:after="0"/>
              <w:jc w:val="left"/>
              <w:rPr>
                <w:color w:val="000000"/>
                <w:sz w:val="22"/>
                <w:szCs w:val="22"/>
              </w:rPr>
            </w:pPr>
            <w:r w:rsidRPr="0073275B">
              <w:rPr>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71C0884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394672" w14:textId="77777777" w:rsidR="0073275B" w:rsidRPr="0073275B" w:rsidRDefault="0073275B" w:rsidP="0073275B">
            <w:pPr>
              <w:spacing w:before="0" w:after="0"/>
              <w:rPr>
                <w:color w:val="000000"/>
              </w:rPr>
            </w:pPr>
            <w:r w:rsidRPr="0073275B">
              <w:rPr>
                <w:color w:val="000000"/>
              </w:rPr>
              <w:t>GR6</w:t>
            </w:r>
          </w:p>
        </w:tc>
        <w:tc>
          <w:tcPr>
            <w:tcW w:w="4753" w:type="dxa"/>
            <w:tcBorders>
              <w:top w:val="nil"/>
              <w:left w:val="nil"/>
              <w:bottom w:val="single" w:sz="8" w:space="0" w:color="auto"/>
              <w:right w:val="single" w:sz="8" w:space="0" w:color="auto"/>
            </w:tcBorders>
            <w:shd w:val="clear" w:color="auto" w:fill="auto"/>
            <w:vAlign w:val="center"/>
            <w:hideMark/>
          </w:tcPr>
          <w:p w14:paraId="6A502282" w14:textId="77777777" w:rsidR="0073275B" w:rsidRPr="0073275B" w:rsidRDefault="0073275B" w:rsidP="0073275B">
            <w:pPr>
              <w:spacing w:before="0" w:after="0"/>
              <w:rPr>
                <w:color w:val="000000"/>
              </w:rPr>
            </w:pPr>
            <w:r w:rsidRPr="0073275B">
              <w:rPr>
                <w:color w:val="000000"/>
              </w:rPr>
              <w:t>Exonération de TVA</w:t>
            </w:r>
          </w:p>
        </w:tc>
      </w:tr>
      <w:tr w:rsidR="0073275B" w:rsidRPr="0073275B" w14:paraId="613FF039"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4A18EA2"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4E9AF34" w14:textId="77777777" w:rsidR="0073275B" w:rsidRPr="00D60DB8" w:rsidRDefault="0073275B" w:rsidP="0073275B">
            <w:pPr>
              <w:spacing w:before="0" w:after="0"/>
              <w:jc w:val="center"/>
              <w:rPr>
                <w:b/>
                <w:bCs/>
                <w:color w:val="000000"/>
                <w:szCs w:val="22"/>
              </w:rPr>
            </w:pPr>
            <w:r w:rsidRPr="00D60DB8">
              <w:rPr>
                <w:rFonts w:cs="Calibri"/>
                <w:b/>
                <w:bCs/>
                <w:color w:val="000000"/>
                <w:szCs w:val="22"/>
              </w:rPr>
              <w:t>CUX</w:t>
            </w:r>
          </w:p>
        </w:tc>
        <w:tc>
          <w:tcPr>
            <w:tcW w:w="780" w:type="dxa"/>
            <w:tcBorders>
              <w:top w:val="nil"/>
              <w:left w:val="nil"/>
              <w:bottom w:val="single" w:sz="8" w:space="0" w:color="auto"/>
              <w:right w:val="single" w:sz="8" w:space="0" w:color="auto"/>
            </w:tcBorders>
            <w:shd w:val="clear" w:color="auto" w:fill="auto"/>
            <w:vAlign w:val="center"/>
            <w:hideMark/>
          </w:tcPr>
          <w:p w14:paraId="13F302E9"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6CC34DC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B8BC0C8" w14:textId="77777777" w:rsidR="0073275B" w:rsidRPr="0073275B" w:rsidRDefault="0073275B" w:rsidP="0073275B">
            <w:pPr>
              <w:spacing w:before="0" w:after="0"/>
              <w:rPr>
                <w:color w:val="000000"/>
              </w:rPr>
            </w:pPr>
            <w:r w:rsidRPr="0073275B">
              <w:rPr>
                <w:color w:val="000000"/>
              </w:rPr>
              <w:t>GR7</w:t>
            </w:r>
          </w:p>
        </w:tc>
        <w:tc>
          <w:tcPr>
            <w:tcW w:w="4753" w:type="dxa"/>
            <w:tcBorders>
              <w:top w:val="nil"/>
              <w:left w:val="nil"/>
              <w:bottom w:val="single" w:sz="8" w:space="0" w:color="auto"/>
              <w:right w:val="single" w:sz="8" w:space="0" w:color="auto"/>
            </w:tcBorders>
            <w:shd w:val="clear" w:color="auto" w:fill="auto"/>
            <w:vAlign w:val="center"/>
            <w:hideMark/>
          </w:tcPr>
          <w:p w14:paraId="5B6F8B4D" w14:textId="77777777" w:rsidR="0073275B" w:rsidRPr="0073275B" w:rsidRDefault="0073275B" w:rsidP="0073275B">
            <w:pPr>
              <w:spacing w:before="0" w:after="0"/>
              <w:rPr>
                <w:color w:val="000000"/>
              </w:rPr>
            </w:pPr>
            <w:r w:rsidRPr="0073275B">
              <w:rPr>
                <w:color w:val="000000"/>
              </w:rPr>
              <w:t>Devises</w:t>
            </w:r>
          </w:p>
        </w:tc>
      </w:tr>
      <w:tr w:rsidR="0073275B" w:rsidRPr="0073275B" w14:paraId="3F21E1B4"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6CEFA015"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nil"/>
              <w:right w:val="single" w:sz="8" w:space="0" w:color="auto"/>
            </w:tcBorders>
            <w:shd w:val="clear" w:color="auto" w:fill="auto"/>
            <w:vAlign w:val="center"/>
            <w:hideMark/>
          </w:tcPr>
          <w:p w14:paraId="3FDD3C9E" w14:textId="77777777" w:rsidR="0073275B" w:rsidRPr="00D60DB8" w:rsidRDefault="0073275B" w:rsidP="0073275B">
            <w:pPr>
              <w:spacing w:before="0" w:after="0"/>
              <w:jc w:val="center"/>
              <w:rPr>
                <w:b/>
                <w:bCs/>
                <w:color w:val="000000"/>
                <w:szCs w:val="22"/>
              </w:rPr>
            </w:pPr>
            <w:r w:rsidRPr="00D60DB8">
              <w:rPr>
                <w:b/>
                <w:bCs/>
                <w:color w:val="000000"/>
                <w:szCs w:val="22"/>
              </w:rPr>
              <w:t>PAT</w:t>
            </w:r>
          </w:p>
        </w:tc>
        <w:tc>
          <w:tcPr>
            <w:tcW w:w="780" w:type="dxa"/>
            <w:tcBorders>
              <w:top w:val="nil"/>
              <w:left w:val="nil"/>
              <w:bottom w:val="single" w:sz="8" w:space="0" w:color="auto"/>
              <w:right w:val="single" w:sz="8" w:space="0" w:color="auto"/>
            </w:tcBorders>
            <w:shd w:val="clear" w:color="auto" w:fill="auto"/>
            <w:vAlign w:val="center"/>
            <w:hideMark/>
          </w:tcPr>
          <w:p w14:paraId="256B3DF6"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E34C19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8F277D1" w14:textId="77777777" w:rsidR="0073275B" w:rsidRPr="0073275B" w:rsidRDefault="0073275B" w:rsidP="0073275B">
            <w:pPr>
              <w:spacing w:before="0" w:after="0"/>
              <w:rPr>
                <w:color w:val="000000"/>
              </w:rPr>
            </w:pPr>
            <w:r w:rsidRPr="0073275B">
              <w:rPr>
                <w:color w:val="000000"/>
              </w:rPr>
              <w:t>GR8</w:t>
            </w:r>
          </w:p>
        </w:tc>
        <w:tc>
          <w:tcPr>
            <w:tcW w:w="4753" w:type="dxa"/>
            <w:tcBorders>
              <w:top w:val="nil"/>
              <w:left w:val="nil"/>
              <w:bottom w:val="single" w:sz="8" w:space="0" w:color="auto"/>
              <w:right w:val="single" w:sz="8" w:space="0" w:color="auto"/>
            </w:tcBorders>
            <w:shd w:val="clear" w:color="auto" w:fill="auto"/>
            <w:vAlign w:val="center"/>
            <w:hideMark/>
          </w:tcPr>
          <w:p w14:paraId="38EB8A35" w14:textId="77777777" w:rsidR="0073275B" w:rsidRPr="0073275B" w:rsidRDefault="0073275B" w:rsidP="0073275B">
            <w:pPr>
              <w:spacing w:before="0" w:after="0"/>
              <w:rPr>
                <w:color w:val="000000"/>
              </w:rPr>
            </w:pPr>
            <w:r w:rsidRPr="0073275B">
              <w:rPr>
                <w:color w:val="000000"/>
              </w:rPr>
              <w:t>Echéances de règlement</w:t>
            </w:r>
          </w:p>
        </w:tc>
      </w:tr>
      <w:tr w:rsidR="0073275B" w:rsidRPr="0073275B" w14:paraId="52945C2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1DC970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569B8D5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889FE40"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0EBA73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7A5A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C981D" w14:textId="77777777" w:rsidR="0073275B" w:rsidRPr="0073275B" w:rsidRDefault="0073275B" w:rsidP="0073275B">
            <w:pPr>
              <w:spacing w:before="0" w:after="0"/>
              <w:rPr>
                <w:color w:val="000000"/>
              </w:rPr>
            </w:pPr>
            <w:r w:rsidRPr="0073275B">
              <w:rPr>
                <w:color w:val="000000"/>
              </w:rPr>
              <w:t>Date et heure</w:t>
            </w:r>
          </w:p>
        </w:tc>
      </w:tr>
      <w:tr w:rsidR="0073275B" w:rsidRPr="0073275B" w14:paraId="474E2FE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09F8F1F"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24425B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0AAC8F4"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52EBEEF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03B47A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D38CE46" w14:textId="77777777" w:rsidR="0073275B" w:rsidRPr="0073275B" w:rsidRDefault="0073275B" w:rsidP="0073275B">
            <w:pPr>
              <w:spacing w:before="0" w:after="0"/>
              <w:rPr>
                <w:color w:val="000000"/>
              </w:rPr>
            </w:pPr>
            <w:r w:rsidRPr="0073275B">
              <w:rPr>
                <w:color w:val="000000"/>
              </w:rPr>
              <w:t>Pourcentage</w:t>
            </w:r>
          </w:p>
        </w:tc>
      </w:tr>
      <w:tr w:rsidR="0073275B" w:rsidRPr="0073275B" w14:paraId="45F9B352"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D901D3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3CBD833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D5FFD0B"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767B78F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9DBAF9B"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ECC976" w14:textId="77777777" w:rsidR="0073275B" w:rsidRPr="0073275B" w:rsidRDefault="0073275B" w:rsidP="0073275B">
            <w:pPr>
              <w:spacing w:before="0" w:after="0"/>
              <w:rPr>
                <w:color w:val="000000"/>
              </w:rPr>
            </w:pPr>
            <w:r w:rsidRPr="0073275B">
              <w:rPr>
                <w:color w:val="000000"/>
              </w:rPr>
              <w:t>Montant</w:t>
            </w:r>
          </w:p>
        </w:tc>
      </w:tr>
      <w:tr w:rsidR="0073275B" w:rsidRPr="0073275B" w14:paraId="1D757FC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7612995" w14:textId="77777777" w:rsidR="0073275B" w:rsidRPr="0073275B" w:rsidRDefault="0073275B" w:rsidP="0073275B">
            <w:pPr>
              <w:spacing w:before="0" w:after="0"/>
              <w:jc w:val="left"/>
              <w:rPr>
                <w:color w:val="000000"/>
                <w:sz w:val="22"/>
                <w:szCs w:val="22"/>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84F5F9" w14:textId="77777777" w:rsidR="0073275B" w:rsidRPr="00D60DB8" w:rsidRDefault="0073275B" w:rsidP="0073275B">
            <w:pPr>
              <w:spacing w:before="0" w:after="0"/>
              <w:jc w:val="center"/>
              <w:rPr>
                <w:b/>
                <w:bCs/>
                <w:color w:val="000000"/>
                <w:szCs w:val="22"/>
              </w:rPr>
            </w:pPr>
            <w:r w:rsidRPr="00D60DB8">
              <w:rPr>
                <w:rFonts w:cs="Calibri"/>
                <w:b/>
                <w:bCs/>
                <w:color w:val="000000"/>
                <w:szCs w:val="22"/>
              </w:rPr>
              <w:t>TDT</w:t>
            </w:r>
          </w:p>
        </w:tc>
        <w:tc>
          <w:tcPr>
            <w:tcW w:w="780" w:type="dxa"/>
            <w:tcBorders>
              <w:top w:val="nil"/>
              <w:left w:val="nil"/>
              <w:bottom w:val="single" w:sz="8" w:space="0" w:color="auto"/>
              <w:right w:val="single" w:sz="8" w:space="0" w:color="auto"/>
            </w:tcBorders>
            <w:shd w:val="clear" w:color="auto" w:fill="auto"/>
            <w:vAlign w:val="center"/>
            <w:hideMark/>
          </w:tcPr>
          <w:p w14:paraId="58DD17D0"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4E775E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EA31BFA" w14:textId="77777777" w:rsidR="0073275B" w:rsidRPr="0073275B" w:rsidRDefault="0073275B" w:rsidP="0073275B">
            <w:pPr>
              <w:spacing w:before="0" w:after="0"/>
              <w:rPr>
                <w:color w:val="000000"/>
              </w:rPr>
            </w:pPr>
            <w:r w:rsidRPr="0073275B">
              <w:rPr>
                <w:color w:val="000000"/>
              </w:rPr>
              <w:t>GR9</w:t>
            </w:r>
          </w:p>
        </w:tc>
        <w:tc>
          <w:tcPr>
            <w:tcW w:w="4753" w:type="dxa"/>
            <w:tcBorders>
              <w:top w:val="nil"/>
              <w:left w:val="nil"/>
              <w:bottom w:val="single" w:sz="8" w:space="0" w:color="auto"/>
              <w:right w:val="single" w:sz="8" w:space="0" w:color="auto"/>
            </w:tcBorders>
            <w:shd w:val="clear" w:color="auto" w:fill="auto"/>
            <w:vAlign w:val="center"/>
            <w:hideMark/>
          </w:tcPr>
          <w:p w14:paraId="4274FF5E" w14:textId="77777777" w:rsidR="0073275B" w:rsidRPr="0073275B" w:rsidRDefault="0073275B" w:rsidP="0073275B">
            <w:pPr>
              <w:spacing w:before="0" w:after="0"/>
              <w:rPr>
                <w:color w:val="000000"/>
              </w:rPr>
            </w:pPr>
            <w:r w:rsidRPr="0073275B">
              <w:rPr>
                <w:color w:val="000000"/>
              </w:rPr>
              <w:t>Mode de transport</w:t>
            </w:r>
          </w:p>
        </w:tc>
      </w:tr>
      <w:tr w:rsidR="0073275B" w:rsidRPr="0073275B" w14:paraId="6F0DAC9B"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FB4E6B1"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A02DA83"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7A858EA1" w14:textId="77777777" w:rsidR="0073275B" w:rsidRPr="0073275B" w:rsidRDefault="0073275B" w:rsidP="0073275B">
            <w:pPr>
              <w:spacing w:before="0" w:after="0"/>
              <w:rPr>
                <w:color w:val="000000"/>
              </w:rPr>
            </w:pPr>
            <w:r w:rsidRPr="0073275B">
              <w:rPr>
                <w:color w:val="000000"/>
              </w:rPr>
              <w:t>LOC</w:t>
            </w:r>
          </w:p>
        </w:tc>
        <w:tc>
          <w:tcPr>
            <w:tcW w:w="600" w:type="dxa"/>
            <w:tcBorders>
              <w:top w:val="nil"/>
              <w:left w:val="nil"/>
              <w:bottom w:val="single" w:sz="8" w:space="0" w:color="auto"/>
              <w:right w:val="single" w:sz="8" w:space="0" w:color="auto"/>
            </w:tcBorders>
            <w:shd w:val="clear" w:color="auto" w:fill="auto"/>
            <w:vAlign w:val="center"/>
            <w:hideMark/>
          </w:tcPr>
          <w:p w14:paraId="70BDBBC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9D9ED41" w14:textId="77777777" w:rsidR="0073275B" w:rsidRPr="0073275B" w:rsidRDefault="0073275B" w:rsidP="0073275B">
            <w:pPr>
              <w:spacing w:before="0" w:after="0"/>
              <w:rPr>
                <w:color w:val="000000"/>
              </w:rPr>
            </w:pPr>
            <w:r w:rsidRPr="0073275B">
              <w:rPr>
                <w:color w:val="000000"/>
              </w:rPr>
              <w:t>GR10</w:t>
            </w:r>
          </w:p>
        </w:tc>
        <w:tc>
          <w:tcPr>
            <w:tcW w:w="4753" w:type="dxa"/>
            <w:tcBorders>
              <w:top w:val="nil"/>
              <w:left w:val="nil"/>
              <w:bottom w:val="single" w:sz="8" w:space="0" w:color="auto"/>
              <w:right w:val="single" w:sz="8" w:space="0" w:color="auto"/>
            </w:tcBorders>
            <w:shd w:val="clear" w:color="auto" w:fill="auto"/>
            <w:vAlign w:val="center"/>
            <w:hideMark/>
          </w:tcPr>
          <w:p w14:paraId="786FAB5B" w14:textId="77777777" w:rsidR="0073275B" w:rsidRPr="0073275B" w:rsidRDefault="0073275B" w:rsidP="0073275B">
            <w:pPr>
              <w:spacing w:before="0" w:after="0"/>
              <w:rPr>
                <w:color w:val="000000"/>
              </w:rPr>
            </w:pPr>
            <w:r w:rsidRPr="0073275B">
              <w:rPr>
                <w:color w:val="000000"/>
              </w:rPr>
              <w:t>Lieux</w:t>
            </w:r>
          </w:p>
        </w:tc>
      </w:tr>
      <w:tr w:rsidR="0073275B" w:rsidRPr="0073275B" w14:paraId="1D543DA8"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7AA39B89"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7192BFE4" w14:textId="77777777" w:rsidR="0073275B" w:rsidRPr="00D60DB8" w:rsidRDefault="0073275B" w:rsidP="0073275B">
            <w:pPr>
              <w:spacing w:before="0" w:after="0"/>
              <w:jc w:val="center"/>
              <w:rPr>
                <w:b/>
                <w:bCs/>
                <w:color w:val="000000"/>
                <w:szCs w:val="22"/>
              </w:rPr>
            </w:pPr>
            <w:r w:rsidRPr="00D60DB8">
              <w:rPr>
                <w:rFonts w:cs="Calibri"/>
                <w:b/>
                <w:bCs/>
                <w:color w:val="000000"/>
                <w:szCs w:val="22"/>
              </w:rPr>
              <w:t>TOD</w:t>
            </w:r>
          </w:p>
        </w:tc>
        <w:tc>
          <w:tcPr>
            <w:tcW w:w="780" w:type="dxa"/>
            <w:tcBorders>
              <w:top w:val="nil"/>
              <w:left w:val="nil"/>
              <w:bottom w:val="single" w:sz="8" w:space="0" w:color="auto"/>
              <w:right w:val="single" w:sz="8" w:space="0" w:color="auto"/>
            </w:tcBorders>
            <w:shd w:val="clear" w:color="auto" w:fill="auto"/>
            <w:vAlign w:val="center"/>
            <w:hideMark/>
          </w:tcPr>
          <w:p w14:paraId="25D8880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7EE7A4F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B1C1C7" w14:textId="77777777" w:rsidR="0073275B" w:rsidRPr="0073275B" w:rsidRDefault="0073275B" w:rsidP="0073275B">
            <w:pPr>
              <w:spacing w:before="0" w:after="0"/>
              <w:rPr>
                <w:color w:val="000000"/>
              </w:rPr>
            </w:pPr>
            <w:r w:rsidRPr="0073275B">
              <w:rPr>
                <w:color w:val="000000"/>
              </w:rPr>
              <w:t>GR12</w:t>
            </w:r>
          </w:p>
        </w:tc>
        <w:tc>
          <w:tcPr>
            <w:tcW w:w="4753" w:type="dxa"/>
            <w:tcBorders>
              <w:top w:val="nil"/>
              <w:left w:val="nil"/>
              <w:bottom w:val="single" w:sz="8" w:space="0" w:color="auto"/>
              <w:right w:val="single" w:sz="8" w:space="0" w:color="auto"/>
            </w:tcBorders>
            <w:shd w:val="clear" w:color="auto" w:fill="auto"/>
            <w:vAlign w:val="center"/>
            <w:hideMark/>
          </w:tcPr>
          <w:p w14:paraId="19639B94" w14:textId="77777777" w:rsidR="0073275B" w:rsidRPr="0073275B" w:rsidRDefault="0073275B" w:rsidP="0073275B">
            <w:pPr>
              <w:spacing w:before="0" w:after="0"/>
              <w:rPr>
                <w:color w:val="000000"/>
              </w:rPr>
            </w:pPr>
            <w:r w:rsidRPr="0073275B">
              <w:rPr>
                <w:color w:val="000000"/>
              </w:rPr>
              <w:t>Conditions de transport</w:t>
            </w:r>
          </w:p>
        </w:tc>
      </w:tr>
      <w:tr w:rsidR="0073275B" w:rsidRPr="0073275B" w14:paraId="45B12DBA"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3CE150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A3DFB"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hideMark/>
          </w:tcPr>
          <w:p w14:paraId="27F8B11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AAF3A5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F5EEEA7" w14:textId="77777777" w:rsidR="0073275B" w:rsidRPr="0073275B" w:rsidRDefault="0073275B" w:rsidP="0073275B">
            <w:pPr>
              <w:spacing w:before="0" w:after="0"/>
              <w:rPr>
                <w:color w:val="000000"/>
              </w:rPr>
            </w:pPr>
            <w:r w:rsidRPr="0073275B">
              <w:rPr>
                <w:color w:val="000000"/>
              </w:rPr>
              <w:t>GR15</w:t>
            </w:r>
          </w:p>
        </w:tc>
        <w:tc>
          <w:tcPr>
            <w:tcW w:w="4753" w:type="dxa"/>
            <w:tcBorders>
              <w:top w:val="nil"/>
              <w:left w:val="nil"/>
              <w:bottom w:val="single" w:sz="8" w:space="0" w:color="auto"/>
              <w:right w:val="single" w:sz="8" w:space="0" w:color="auto"/>
            </w:tcBorders>
            <w:shd w:val="clear" w:color="auto" w:fill="auto"/>
            <w:vAlign w:val="center"/>
            <w:hideMark/>
          </w:tcPr>
          <w:p w14:paraId="77F679F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08E032B7"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934194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EBB8BE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BF39442" w14:textId="77777777" w:rsidR="0073275B" w:rsidRPr="0073275B" w:rsidRDefault="0073275B" w:rsidP="0073275B">
            <w:pPr>
              <w:spacing w:before="0" w:after="0"/>
              <w:rPr>
                <w:color w:val="000000"/>
              </w:rPr>
            </w:pPr>
            <w:r w:rsidRPr="0073275B">
              <w:rPr>
                <w:color w:val="000000"/>
              </w:rPr>
              <w:t>QTY</w:t>
            </w:r>
          </w:p>
        </w:tc>
        <w:tc>
          <w:tcPr>
            <w:tcW w:w="600" w:type="dxa"/>
            <w:tcBorders>
              <w:top w:val="nil"/>
              <w:left w:val="nil"/>
              <w:bottom w:val="single" w:sz="8" w:space="0" w:color="auto"/>
              <w:right w:val="single" w:sz="8" w:space="0" w:color="auto"/>
            </w:tcBorders>
            <w:shd w:val="clear" w:color="auto" w:fill="auto"/>
            <w:vAlign w:val="center"/>
            <w:hideMark/>
          </w:tcPr>
          <w:p w14:paraId="6A8B724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ACFB5F" w14:textId="77777777" w:rsidR="0073275B" w:rsidRPr="0073275B" w:rsidRDefault="0073275B" w:rsidP="0073275B">
            <w:pPr>
              <w:spacing w:before="0" w:after="0"/>
              <w:rPr>
                <w:color w:val="000000"/>
              </w:rPr>
            </w:pPr>
            <w:r w:rsidRPr="0073275B">
              <w:rPr>
                <w:color w:val="000000"/>
              </w:rPr>
              <w:t>GR17</w:t>
            </w:r>
          </w:p>
        </w:tc>
        <w:tc>
          <w:tcPr>
            <w:tcW w:w="4753" w:type="dxa"/>
            <w:tcBorders>
              <w:top w:val="nil"/>
              <w:left w:val="nil"/>
              <w:bottom w:val="single" w:sz="8" w:space="0" w:color="auto"/>
              <w:right w:val="single" w:sz="8" w:space="0" w:color="auto"/>
            </w:tcBorders>
            <w:shd w:val="clear" w:color="auto" w:fill="auto"/>
            <w:vAlign w:val="center"/>
            <w:hideMark/>
          </w:tcPr>
          <w:p w14:paraId="4134279B" w14:textId="77777777" w:rsidR="0073275B" w:rsidRPr="0073275B" w:rsidRDefault="0073275B" w:rsidP="0073275B">
            <w:pPr>
              <w:spacing w:before="0" w:after="0"/>
              <w:rPr>
                <w:color w:val="000000"/>
              </w:rPr>
            </w:pPr>
            <w:r w:rsidRPr="0073275B">
              <w:rPr>
                <w:color w:val="000000"/>
              </w:rPr>
              <w:t>Quantité</w:t>
            </w:r>
          </w:p>
        </w:tc>
      </w:tr>
      <w:tr w:rsidR="0073275B" w:rsidRPr="0073275B" w14:paraId="5E8A63B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C0652F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9A8FE2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32B221E"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48C8ADB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5BD36FF" w14:textId="77777777" w:rsidR="0073275B" w:rsidRPr="0073275B" w:rsidRDefault="0073275B" w:rsidP="0073275B">
            <w:pPr>
              <w:spacing w:before="0" w:after="0"/>
              <w:rPr>
                <w:color w:val="000000"/>
              </w:rPr>
            </w:pPr>
            <w:r w:rsidRPr="0073275B">
              <w:rPr>
                <w:color w:val="000000"/>
              </w:rPr>
              <w:t>GR18</w:t>
            </w:r>
          </w:p>
        </w:tc>
        <w:tc>
          <w:tcPr>
            <w:tcW w:w="4753" w:type="dxa"/>
            <w:tcBorders>
              <w:top w:val="nil"/>
              <w:left w:val="nil"/>
              <w:bottom w:val="single" w:sz="8" w:space="0" w:color="auto"/>
              <w:right w:val="single" w:sz="8" w:space="0" w:color="auto"/>
            </w:tcBorders>
            <w:shd w:val="clear" w:color="auto" w:fill="auto"/>
            <w:vAlign w:val="center"/>
            <w:hideMark/>
          </w:tcPr>
          <w:p w14:paraId="56F3B598" w14:textId="77777777" w:rsidR="0073275B" w:rsidRPr="0073275B" w:rsidRDefault="0073275B" w:rsidP="0073275B">
            <w:pPr>
              <w:spacing w:before="0" w:after="0"/>
              <w:rPr>
                <w:color w:val="000000"/>
              </w:rPr>
            </w:pPr>
            <w:r w:rsidRPr="0073275B">
              <w:rPr>
                <w:color w:val="000000"/>
              </w:rPr>
              <w:t>Pourcentage</w:t>
            </w:r>
          </w:p>
        </w:tc>
      </w:tr>
      <w:tr w:rsidR="0073275B" w:rsidRPr="0073275B" w14:paraId="38068D50"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E1FE84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91EB73F"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A68C26E"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3FF7C7E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BDEABA" w14:textId="77777777" w:rsidR="0073275B" w:rsidRPr="0073275B" w:rsidRDefault="0073275B" w:rsidP="0073275B">
            <w:pPr>
              <w:spacing w:before="0" w:after="0"/>
              <w:rPr>
                <w:color w:val="000000"/>
              </w:rPr>
            </w:pPr>
            <w:r w:rsidRPr="0073275B">
              <w:rPr>
                <w:color w:val="000000"/>
              </w:rPr>
              <w:t>GR19</w:t>
            </w:r>
          </w:p>
        </w:tc>
        <w:tc>
          <w:tcPr>
            <w:tcW w:w="4753" w:type="dxa"/>
            <w:tcBorders>
              <w:top w:val="nil"/>
              <w:left w:val="nil"/>
              <w:bottom w:val="single" w:sz="8" w:space="0" w:color="auto"/>
              <w:right w:val="single" w:sz="8" w:space="0" w:color="auto"/>
            </w:tcBorders>
            <w:shd w:val="clear" w:color="auto" w:fill="auto"/>
            <w:vAlign w:val="center"/>
            <w:hideMark/>
          </w:tcPr>
          <w:p w14:paraId="53E29F4F" w14:textId="77777777" w:rsidR="0073275B" w:rsidRPr="0073275B" w:rsidRDefault="0073275B" w:rsidP="0073275B">
            <w:pPr>
              <w:spacing w:before="0" w:after="0"/>
              <w:rPr>
                <w:color w:val="000000"/>
              </w:rPr>
            </w:pPr>
            <w:r w:rsidRPr="0073275B">
              <w:rPr>
                <w:color w:val="000000"/>
              </w:rPr>
              <w:t>Montant</w:t>
            </w:r>
          </w:p>
        </w:tc>
      </w:tr>
      <w:tr w:rsidR="0073275B" w:rsidRPr="0073275B" w14:paraId="32D072A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6E681A5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AC6709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9DB1320" w14:textId="77777777" w:rsidR="0073275B" w:rsidRPr="0073275B" w:rsidRDefault="0073275B" w:rsidP="0073275B">
            <w:pPr>
              <w:spacing w:before="0" w:after="0"/>
              <w:rPr>
                <w:color w:val="000000"/>
              </w:rPr>
            </w:pPr>
            <w:r w:rsidRPr="0073275B">
              <w:rPr>
                <w:color w:val="000000"/>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04796F2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1AA9578" w14:textId="77777777" w:rsidR="0073275B" w:rsidRPr="0073275B" w:rsidRDefault="0073275B" w:rsidP="0073275B">
            <w:pPr>
              <w:spacing w:before="0" w:after="0"/>
              <w:rPr>
                <w:color w:val="000000"/>
              </w:rPr>
            </w:pPr>
            <w:r w:rsidRPr="0073275B">
              <w:rPr>
                <w:color w:val="000000"/>
                <w:lang w:val="en-GB"/>
              </w:rPr>
              <w:t>GR21</w:t>
            </w:r>
          </w:p>
        </w:tc>
        <w:tc>
          <w:tcPr>
            <w:tcW w:w="4753" w:type="dxa"/>
            <w:tcBorders>
              <w:top w:val="nil"/>
              <w:left w:val="nil"/>
              <w:bottom w:val="single" w:sz="8" w:space="0" w:color="auto"/>
              <w:right w:val="single" w:sz="8" w:space="0" w:color="auto"/>
            </w:tcBorders>
            <w:shd w:val="clear" w:color="auto" w:fill="auto"/>
            <w:vAlign w:val="center"/>
            <w:hideMark/>
          </w:tcPr>
          <w:p w14:paraId="4834F60F"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1F92197F" w14:textId="77777777" w:rsidTr="0073275B">
        <w:trPr>
          <w:cantSplit/>
          <w:trHeight w:val="315"/>
        </w:trPr>
        <w:tc>
          <w:tcPr>
            <w:tcW w:w="1160" w:type="dxa"/>
            <w:vMerge w:val="restart"/>
            <w:tcBorders>
              <w:top w:val="nil"/>
              <w:left w:val="single" w:sz="8" w:space="0" w:color="auto"/>
              <w:bottom w:val="single" w:sz="8" w:space="0" w:color="000000"/>
              <w:right w:val="nil"/>
            </w:tcBorders>
            <w:shd w:val="clear" w:color="auto" w:fill="auto"/>
            <w:vAlign w:val="center"/>
            <w:hideMark/>
          </w:tcPr>
          <w:p w14:paraId="01CAEB94" w14:textId="77777777" w:rsidR="0073275B" w:rsidRPr="0073275B" w:rsidRDefault="0073275B" w:rsidP="0073275B">
            <w:pPr>
              <w:spacing w:before="0" w:after="0"/>
              <w:rPr>
                <w:color w:val="000000"/>
                <w:sz w:val="22"/>
                <w:szCs w:val="22"/>
              </w:rPr>
            </w:pPr>
            <w:r w:rsidRPr="0073275B">
              <w:rPr>
                <w:color w:val="000000"/>
                <w:sz w:val="22"/>
                <w:szCs w:val="22"/>
              </w:rPr>
              <w:t>Ligne</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C32C1" w14:textId="77777777" w:rsidR="0073275B" w:rsidRPr="00D60DB8" w:rsidRDefault="0073275B" w:rsidP="0073275B">
            <w:pPr>
              <w:spacing w:before="0" w:after="0"/>
              <w:jc w:val="center"/>
              <w:rPr>
                <w:b/>
                <w:bCs/>
                <w:color w:val="000000"/>
                <w:szCs w:val="22"/>
              </w:rPr>
            </w:pPr>
            <w:r w:rsidRPr="00D60DB8">
              <w:rPr>
                <w:rFonts w:cs="Calibri"/>
                <w:b/>
                <w:bCs/>
                <w:color w:val="000000"/>
                <w:szCs w:val="22"/>
              </w:rPr>
              <w:t>LIN</w:t>
            </w:r>
          </w:p>
        </w:tc>
        <w:tc>
          <w:tcPr>
            <w:tcW w:w="780" w:type="dxa"/>
            <w:tcBorders>
              <w:top w:val="nil"/>
              <w:left w:val="nil"/>
              <w:bottom w:val="single" w:sz="8" w:space="0" w:color="auto"/>
              <w:right w:val="single" w:sz="8" w:space="0" w:color="auto"/>
            </w:tcBorders>
            <w:shd w:val="clear" w:color="auto" w:fill="auto"/>
            <w:vAlign w:val="center"/>
            <w:hideMark/>
          </w:tcPr>
          <w:p w14:paraId="2EF3F37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FD0663C"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EF009C" w14:textId="77777777" w:rsidR="0073275B" w:rsidRPr="0073275B" w:rsidRDefault="0073275B" w:rsidP="0073275B">
            <w:pPr>
              <w:spacing w:before="0" w:after="0"/>
              <w:rPr>
                <w:color w:val="000000"/>
              </w:rPr>
            </w:pPr>
            <w:r w:rsidRPr="0073275B">
              <w:rPr>
                <w:color w:val="000000"/>
              </w:rPr>
              <w:t>GR25</w:t>
            </w:r>
          </w:p>
        </w:tc>
        <w:tc>
          <w:tcPr>
            <w:tcW w:w="4753" w:type="dxa"/>
            <w:tcBorders>
              <w:top w:val="nil"/>
              <w:left w:val="nil"/>
              <w:bottom w:val="single" w:sz="8" w:space="0" w:color="auto"/>
              <w:right w:val="single" w:sz="8" w:space="0" w:color="auto"/>
            </w:tcBorders>
            <w:shd w:val="clear" w:color="auto" w:fill="auto"/>
            <w:vAlign w:val="center"/>
            <w:hideMark/>
          </w:tcPr>
          <w:p w14:paraId="63F74154" w14:textId="77777777" w:rsidR="0073275B" w:rsidRPr="0073275B" w:rsidRDefault="0073275B" w:rsidP="0073275B">
            <w:pPr>
              <w:spacing w:before="0" w:after="0"/>
              <w:rPr>
                <w:color w:val="000000"/>
              </w:rPr>
            </w:pPr>
            <w:r w:rsidRPr="0073275B">
              <w:rPr>
                <w:color w:val="000000"/>
              </w:rPr>
              <w:t>Ligne produit</w:t>
            </w:r>
          </w:p>
        </w:tc>
      </w:tr>
      <w:tr w:rsidR="0073275B" w:rsidRPr="0073275B" w14:paraId="4A0E68D2"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42E8D8C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9D13A9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6AC25739"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PIA</w:t>
            </w:r>
          </w:p>
        </w:tc>
        <w:tc>
          <w:tcPr>
            <w:tcW w:w="600" w:type="dxa"/>
            <w:tcBorders>
              <w:top w:val="nil"/>
              <w:left w:val="nil"/>
              <w:bottom w:val="single" w:sz="8" w:space="0" w:color="auto"/>
              <w:right w:val="single" w:sz="8" w:space="0" w:color="auto"/>
            </w:tcBorders>
            <w:shd w:val="clear" w:color="auto" w:fill="auto"/>
            <w:vAlign w:val="center"/>
            <w:hideMark/>
          </w:tcPr>
          <w:p w14:paraId="3C991CE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F73CD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5B2F0" w14:textId="77777777" w:rsidR="0073275B" w:rsidRPr="0073275B" w:rsidRDefault="0073275B" w:rsidP="0073275B">
            <w:pPr>
              <w:spacing w:before="0" w:after="0"/>
              <w:rPr>
                <w:color w:val="000000"/>
              </w:rPr>
            </w:pPr>
            <w:r w:rsidRPr="0073275B">
              <w:rPr>
                <w:color w:val="000000"/>
              </w:rPr>
              <w:t>Autre identifiant produit</w:t>
            </w:r>
          </w:p>
        </w:tc>
      </w:tr>
      <w:tr w:rsidR="0073275B" w:rsidRPr="0073275B" w14:paraId="4B0299DE"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25D80CA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C69CCF0"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31E7F97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IMD</w:t>
            </w:r>
          </w:p>
        </w:tc>
        <w:tc>
          <w:tcPr>
            <w:tcW w:w="600" w:type="dxa"/>
            <w:tcBorders>
              <w:top w:val="nil"/>
              <w:left w:val="nil"/>
              <w:bottom w:val="single" w:sz="8" w:space="0" w:color="auto"/>
              <w:right w:val="single" w:sz="8" w:space="0" w:color="auto"/>
            </w:tcBorders>
            <w:shd w:val="clear" w:color="auto" w:fill="auto"/>
            <w:vAlign w:val="center"/>
            <w:hideMark/>
          </w:tcPr>
          <w:p w14:paraId="2B5A21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BD05C1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369C049" w14:textId="77777777" w:rsidR="0073275B" w:rsidRPr="0073275B" w:rsidRDefault="0073275B" w:rsidP="0073275B">
            <w:pPr>
              <w:spacing w:before="0" w:after="0"/>
              <w:rPr>
                <w:color w:val="000000"/>
              </w:rPr>
            </w:pPr>
            <w:r w:rsidRPr="0073275B">
              <w:rPr>
                <w:color w:val="000000"/>
              </w:rPr>
              <w:t>Description du produit</w:t>
            </w:r>
          </w:p>
        </w:tc>
      </w:tr>
      <w:tr w:rsidR="0073275B" w:rsidRPr="0073275B" w14:paraId="6584BE08" w14:textId="77777777" w:rsidTr="00677AB3">
        <w:trPr>
          <w:trHeight w:val="315"/>
        </w:trPr>
        <w:tc>
          <w:tcPr>
            <w:tcW w:w="1160" w:type="dxa"/>
            <w:vMerge/>
            <w:tcBorders>
              <w:top w:val="nil"/>
              <w:left w:val="single" w:sz="8" w:space="0" w:color="auto"/>
              <w:bottom w:val="single" w:sz="8" w:space="0" w:color="auto"/>
              <w:right w:val="nil"/>
            </w:tcBorders>
            <w:vAlign w:val="center"/>
            <w:hideMark/>
          </w:tcPr>
          <w:p w14:paraId="3DD5C25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auto"/>
              <w:right w:val="single" w:sz="8" w:space="0" w:color="auto"/>
            </w:tcBorders>
            <w:vAlign w:val="center"/>
            <w:hideMark/>
          </w:tcPr>
          <w:p w14:paraId="4C8CBA7A"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DAA9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MEA</w:t>
            </w:r>
          </w:p>
        </w:tc>
        <w:tc>
          <w:tcPr>
            <w:tcW w:w="600" w:type="dxa"/>
            <w:tcBorders>
              <w:top w:val="nil"/>
              <w:left w:val="nil"/>
              <w:bottom w:val="single" w:sz="8" w:space="0" w:color="auto"/>
              <w:right w:val="single" w:sz="8" w:space="0" w:color="auto"/>
            </w:tcBorders>
            <w:shd w:val="clear" w:color="auto" w:fill="auto"/>
            <w:vAlign w:val="center"/>
            <w:hideMark/>
          </w:tcPr>
          <w:p w14:paraId="58A06D3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D89B5D0"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710AB34" w14:textId="77777777" w:rsidR="0073275B" w:rsidRPr="0073275B" w:rsidRDefault="0073275B" w:rsidP="0073275B">
            <w:pPr>
              <w:spacing w:before="0" w:after="0"/>
              <w:rPr>
                <w:color w:val="000000"/>
              </w:rPr>
            </w:pPr>
            <w:r w:rsidRPr="0073275B">
              <w:rPr>
                <w:color w:val="000000"/>
              </w:rPr>
              <w:t>Masse nette (DEB)</w:t>
            </w:r>
          </w:p>
        </w:tc>
      </w:tr>
      <w:tr w:rsidR="0073275B" w:rsidRPr="0073275B" w14:paraId="6C849705" w14:textId="77777777" w:rsidTr="00677AB3">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07B386F"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230DA03" w14:textId="77777777" w:rsidR="0073275B" w:rsidRPr="00D60DB8" w:rsidRDefault="0073275B" w:rsidP="0073275B">
            <w:pPr>
              <w:spacing w:before="0" w:after="0"/>
              <w:jc w:val="left"/>
              <w:rPr>
                <w:b/>
                <w:bCs/>
                <w:color w:val="000000"/>
                <w:szCs w:val="22"/>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272856D8" w14:textId="77777777" w:rsidR="0073275B" w:rsidRPr="0073275B" w:rsidRDefault="0073275B" w:rsidP="0073275B">
            <w:pPr>
              <w:spacing w:before="0" w:after="0"/>
              <w:rPr>
                <w:color w:val="000000"/>
              </w:rPr>
            </w:pPr>
            <w:r w:rsidRPr="0073275B">
              <w:rPr>
                <w:color w:val="000000"/>
              </w:rPr>
              <w:t>QTY</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1986753"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EC0B73D"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22428211" w14:textId="77777777" w:rsidR="0073275B" w:rsidRPr="0073275B" w:rsidRDefault="0073275B" w:rsidP="0073275B">
            <w:pPr>
              <w:spacing w:before="0" w:after="0"/>
              <w:rPr>
                <w:color w:val="000000"/>
              </w:rPr>
            </w:pPr>
            <w:r w:rsidRPr="0073275B">
              <w:rPr>
                <w:color w:val="000000"/>
              </w:rPr>
              <w:t>Quantité</w:t>
            </w:r>
          </w:p>
        </w:tc>
      </w:tr>
      <w:tr w:rsidR="0073275B" w:rsidRPr="00677AB3" w14:paraId="35A600C7"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35A29AA5" w14:textId="77777777" w:rsidR="0073275B" w:rsidRPr="00677AB3" w:rsidRDefault="0073275B" w:rsidP="0073275B">
            <w:pPr>
              <w:spacing w:before="0" w:after="0"/>
              <w:jc w:val="left"/>
              <w:rPr>
                <w:b/>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A13814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953A317" w14:textId="77777777" w:rsidR="0073275B" w:rsidRPr="00677AB3" w:rsidRDefault="0073275B" w:rsidP="0073275B">
            <w:pPr>
              <w:spacing w:before="0" w:after="0"/>
              <w:jc w:val="left"/>
              <w:rPr>
                <w:b/>
                <w:color w:val="000000"/>
                <w:sz w:val="22"/>
                <w:szCs w:val="22"/>
              </w:rPr>
            </w:pPr>
            <w:r w:rsidRPr="00677AB3">
              <w:rPr>
                <w:rFonts w:cs="Calibri"/>
                <w:b/>
                <w:color w:val="000000"/>
                <w:sz w:val="22"/>
                <w:szCs w:val="22"/>
              </w:rPr>
              <w:t>ALI</w:t>
            </w:r>
          </w:p>
        </w:tc>
        <w:tc>
          <w:tcPr>
            <w:tcW w:w="600" w:type="dxa"/>
            <w:tcBorders>
              <w:top w:val="nil"/>
              <w:left w:val="nil"/>
              <w:bottom w:val="single" w:sz="8" w:space="0" w:color="auto"/>
              <w:right w:val="single" w:sz="8" w:space="0" w:color="auto"/>
            </w:tcBorders>
            <w:shd w:val="clear" w:color="auto" w:fill="auto"/>
            <w:vAlign w:val="center"/>
            <w:hideMark/>
          </w:tcPr>
          <w:p w14:paraId="38A46D77" w14:textId="77777777" w:rsidR="0073275B" w:rsidRPr="00677AB3" w:rsidRDefault="0073275B" w:rsidP="0073275B">
            <w:pPr>
              <w:spacing w:before="0" w:after="0"/>
              <w:rPr>
                <w:b/>
                <w:color w:val="000000"/>
              </w:rPr>
            </w:pPr>
            <w:r w:rsidRPr="00677AB3">
              <w:rPr>
                <w:b/>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084C58" w14:textId="77777777" w:rsidR="0073275B" w:rsidRPr="00677AB3" w:rsidRDefault="0073275B" w:rsidP="0073275B">
            <w:pPr>
              <w:spacing w:before="0" w:after="0"/>
              <w:rPr>
                <w:b/>
                <w:color w:val="000000"/>
              </w:rPr>
            </w:pPr>
            <w:r w:rsidRPr="00677AB3">
              <w:rPr>
                <w:b/>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46584D7" w14:textId="77777777" w:rsidR="0073275B" w:rsidRPr="00677AB3" w:rsidRDefault="0073275B" w:rsidP="0073275B">
            <w:pPr>
              <w:spacing w:before="0" w:after="0"/>
              <w:rPr>
                <w:b/>
                <w:color w:val="000000"/>
              </w:rPr>
            </w:pPr>
            <w:r w:rsidRPr="00677AB3">
              <w:rPr>
                <w:b/>
                <w:color w:val="000000"/>
              </w:rPr>
              <w:t>Informations complémentaires</w:t>
            </w:r>
          </w:p>
        </w:tc>
      </w:tr>
      <w:tr w:rsidR="0073275B" w:rsidRPr="0073275B" w14:paraId="6DBD76CE" w14:textId="77777777" w:rsidTr="0073275B">
        <w:trPr>
          <w:trHeight w:val="780"/>
        </w:trPr>
        <w:tc>
          <w:tcPr>
            <w:tcW w:w="1160" w:type="dxa"/>
            <w:vMerge/>
            <w:tcBorders>
              <w:top w:val="nil"/>
              <w:left w:val="single" w:sz="8" w:space="0" w:color="auto"/>
              <w:bottom w:val="single" w:sz="8" w:space="0" w:color="000000"/>
              <w:right w:val="nil"/>
            </w:tcBorders>
            <w:vAlign w:val="center"/>
            <w:hideMark/>
          </w:tcPr>
          <w:p w14:paraId="3C788F8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826576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71F4CB5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GIN</w:t>
            </w:r>
          </w:p>
        </w:tc>
        <w:tc>
          <w:tcPr>
            <w:tcW w:w="600" w:type="dxa"/>
            <w:tcBorders>
              <w:top w:val="nil"/>
              <w:left w:val="nil"/>
              <w:bottom w:val="single" w:sz="8" w:space="0" w:color="auto"/>
              <w:right w:val="single" w:sz="8" w:space="0" w:color="auto"/>
            </w:tcBorders>
            <w:shd w:val="clear" w:color="auto" w:fill="auto"/>
            <w:vAlign w:val="center"/>
            <w:hideMark/>
          </w:tcPr>
          <w:p w14:paraId="57297AE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5C05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E49BBFB" w14:textId="77777777" w:rsidR="0073275B" w:rsidRPr="0073275B" w:rsidRDefault="0073275B" w:rsidP="0073275B">
            <w:pPr>
              <w:spacing w:before="0" w:after="0"/>
              <w:rPr>
                <w:color w:val="000000"/>
              </w:rPr>
            </w:pPr>
            <w:r w:rsidRPr="0073275B">
              <w:rPr>
                <w:color w:val="000000"/>
              </w:rPr>
              <w:t>Numéros d’identification du produit</w:t>
            </w:r>
          </w:p>
        </w:tc>
      </w:tr>
      <w:tr w:rsidR="0073275B" w:rsidRPr="0073275B" w14:paraId="3727B7BC"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83A8F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F59D0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229660E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FTX</w:t>
            </w:r>
          </w:p>
        </w:tc>
        <w:tc>
          <w:tcPr>
            <w:tcW w:w="600" w:type="dxa"/>
            <w:tcBorders>
              <w:top w:val="nil"/>
              <w:left w:val="nil"/>
              <w:bottom w:val="single" w:sz="8" w:space="0" w:color="auto"/>
              <w:right w:val="single" w:sz="8" w:space="0" w:color="auto"/>
            </w:tcBorders>
            <w:shd w:val="clear" w:color="auto" w:fill="auto"/>
            <w:vAlign w:val="center"/>
            <w:hideMark/>
          </w:tcPr>
          <w:p w14:paraId="7E10305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E1B832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0841BB5" w14:textId="77777777" w:rsidR="0073275B" w:rsidRPr="0073275B" w:rsidRDefault="0073275B" w:rsidP="0073275B">
            <w:pPr>
              <w:spacing w:before="0" w:after="0"/>
              <w:rPr>
                <w:color w:val="000000"/>
              </w:rPr>
            </w:pPr>
            <w:r w:rsidRPr="0073275B">
              <w:rPr>
                <w:color w:val="000000"/>
              </w:rPr>
              <w:t>Texte libre</w:t>
            </w:r>
          </w:p>
        </w:tc>
      </w:tr>
      <w:tr w:rsidR="0073275B" w:rsidRPr="0073275B" w14:paraId="52566E1F"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09C07DF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8AE32D2"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0DE068F3"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MOA</w:t>
            </w:r>
          </w:p>
        </w:tc>
        <w:tc>
          <w:tcPr>
            <w:tcW w:w="600" w:type="dxa"/>
            <w:tcBorders>
              <w:top w:val="nil"/>
              <w:left w:val="nil"/>
              <w:bottom w:val="single" w:sz="8" w:space="0" w:color="auto"/>
              <w:right w:val="single" w:sz="8" w:space="0" w:color="auto"/>
            </w:tcBorders>
            <w:shd w:val="clear" w:color="auto" w:fill="auto"/>
            <w:vAlign w:val="center"/>
            <w:hideMark/>
          </w:tcPr>
          <w:p w14:paraId="7526F0C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1EF7BC6" w14:textId="77777777" w:rsidR="0073275B" w:rsidRPr="0073275B" w:rsidRDefault="0073275B" w:rsidP="0073275B">
            <w:pPr>
              <w:spacing w:before="0" w:after="0"/>
              <w:rPr>
                <w:color w:val="000000"/>
              </w:rPr>
            </w:pPr>
            <w:r w:rsidRPr="0073275B">
              <w:rPr>
                <w:color w:val="000000"/>
              </w:rPr>
              <w:t>GR26</w:t>
            </w:r>
          </w:p>
        </w:tc>
        <w:tc>
          <w:tcPr>
            <w:tcW w:w="4753" w:type="dxa"/>
            <w:tcBorders>
              <w:top w:val="nil"/>
              <w:left w:val="nil"/>
              <w:bottom w:val="single" w:sz="8" w:space="0" w:color="auto"/>
              <w:right w:val="single" w:sz="8" w:space="0" w:color="auto"/>
            </w:tcBorders>
            <w:shd w:val="clear" w:color="auto" w:fill="auto"/>
            <w:vAlign w:val="center"/>
            <w:hideMark/>
          </w:tcPr>
          <w:p w14:paraId="0B6C3C6A" w14:textId="77777777" w:rsidR="0073275B" w:rsidRPr="0073275B" w:rsidRDefault="0073275B" w:rsidP="0073275B">
            <w:pPr>
              <w:spacing w:before="0" w:after="0"/>
              <w:rPr>
                <w:color w:val="000000"/>
              </w:rPr>
            </w:pPr>
            <w:r w:rsidRPr="0073275B">
              <w:rPr>
                <w:color w:val="000000"/>
              </w:rPr>
              <w:t>Montant</w:t>
            </w:r>
          </w:p>
        </w:tc>
      </w:tr>
      <w:tr w:rsidR="0073275B" w:rsidRPr="0073275B" w14:paraId="1D2E68B3"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58CB7D4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1918A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768C6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PRI</w:t>
            </w:r>
          </w:p>
        </w:tc>
        <w:tc>
          <w:tcPr>
            <w:tcW w:w="600" w:type="dxa"/>
            <w:tcBorders>
              <w:top w:val="nil"/>
              <w:left w:val="nil"/>
              <w:bottom w:val="single" w:sz="8" w:space="0" w:color="auto"/>
              <w:right w:val="single" w:sz="8" w:space="0" w:color="auto"/>
            </w:tcBorders>
            <w:shd w:val="clear" w:color="auto" w:fill="auto"/>
            <w:vAlign w:val="center"/>
            <w:hideMark/>
          </w:tcPr>
          <w:p w14:paraId="298EFB3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481224" w14:textId="77777777" w:rsidR="0073275B" w:rsidRPr="0073275B" w:rsidRDefault="0073275B" w:rsidP="0073275B">
            <w:pPr>
              <w:spacing w:before="0" w:after="0"/>
              <w:rPr>
                <w:color w:val="000000"/>
              </w:rPr>
            </w:pPr>
            <w:r w:rsidRPr="0073275B">
              <w:rPr>
                <w:color w:val="000000"/>
              </w:rPr>
              <w:t>GR28</w:t>
            </w:r>
          </w:p>
        </w:tc>
        <w:tc>
          <w:tcPr>
            <w:tcW w:w="4753" w:type="dxa"/>
            <w:tcBorders>
              <w:top w:val="nil"/>
              <w:left w:val="nil"/>
              <w:bottom w:val="single" w:sz="8" w:space="0" w:color="auto"/>
              <w:right w:val="single" w:sz="8" w:space="0" w:color="auto"/>
            </w:tcBorders>
            <w:shd w:val="clear" w:color="auto" w:fill="auto"/>
            <w:vAlign w:val="center"/>
            <w:hideMark/>
          </w:tcPr>
          <w:p w14:paraId="00ECF2E2" w14:textId="77777777" w:rsidR="0073275B" w:rsidRPr="0073275B" w:rsidRDefault="0073275B" w:rsidP="0073275B">
            <w:pPr>
              <w:spacing w:before="0" w:after="0"/>
              <w:rPr>
                <w:color w:val="000000"/>
              </w:rPr>
            </w:pPr>
            <w:r w:rsidRPr="0073275B">
              <w:rPr>
                <w:color w:val="000000"/>
              </w:rPr>
              <w:t>Prix</w:t>
            </w:r>
          </w:p>
        </w:tc>
      </w:tr>
      <w:tr w:rsidR="0073275B" w:rsidRPr="0073275B" w14:paraId="51E91702"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734F0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AABA722"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46378E8B"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RFF</w:t>
            </w:r>
          </w:p>
        </w:tc>
        <w:tc>
          <w:tcPr>
            <w:tcW w:w="600" w:type="dxa"/>
            <w:tcBorders>
              <w:top w:val="nil"/>
              <w:left w:val="nil"/>
              <w:bottom w:val="single" w:sz="8" w:space="0" w:color="auto"/>
              <w:right w:val="single" w:sz="8" w:space="0" w:color="auto"/>
            </w:tcBorders>
            <w:shd w:val="clear" w:color="auto" w:fill="auto"/>
            <w:vAlign w:val="center"/>
            <w:hideMark/>
          </w:tcPr>
          <w:p w14:paraId="5C643BC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C5547C3" w14:textId="77777777" w:rsidR="0073275B" w:rsidRPr="0073275B" w:rsidRDefault="0073275B" w:rsidP="0073275B">
            <w:pPr>
              <w:spacing w:before="0" w:after="0"/>
              <w:rPr>
                <w:color w:val="000000"/>
              </w:rPr>
            </w:pPr>
            <w:r w:rsidRPr="0073275B">
              <w:rPr>
                <w:color w:val="000000"/>
              </w:rPr>
              <w:t>GR29</w:t>
            </w:r>
          </w:p>
        </w:tc>
        <w:tc>
          <w:tcPr>
            <w:tcW w:w="4753" w:type="dxa"/>
            <w:tcBorders>
              <w:top w:val="nil"/>
              <w:left w:val="nil"/>
              <w:bottom w:val="single" w:sz="8" w:space="0" w:color="auto"/>
              <w:right w:val="single" w:sz="8" w:space="0" w:color="auto"/>
            </w:tcBorders>
            <w:shd w:val="clear" w:color="auto" w:fill="auto"/>
            <w:vAlign w:val="center"/>
            <w:hideMark/>
          </w:tcPr>
          <w:p w14:paraId="3EAEC5DA" w14:textId="77777777" w:rsidR="0073275B" w:rsidRPr="0073275B" w:rsidRDefault="0073275B" w:rsidP="0073275B">
            <w:pPr>
              <w:spacing w:before="0" w:after="0"/>
              <w:rPr>
                <w:color w:val="000000"/>
              </w:rPr>
            </w:pPr>
            <w:r w:rsidRPr="0073275B">
              <w:rPr>
                <w:color w:val="000000"/>
              </w:rPr>
              <w:t>Référence</w:t>
            </w:r>
          </w:p>
        </w:tc>
      </w:tr>
      <w:tr w:rsidR="0073275B" w:rsidRPr="0073275B" w14:paraId="55B58A16"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624874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265DF84"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3CC4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3B4D9AA9" w14:textId="77777777" w:rsidR="0073275B" w:rsidRPr="0073275B" w:rsidRDefault="0073275B" w:rsidP="0073275B">
            <w:pPr>
              <w:spacing w:before="0" w:after="0"/>
              <w:rPr>
                <w:color w:val="000000"/>
              </w:rPr>
            </w:pPr>
            <w:r w:rsidRPr="0073275B">
              <w:rPr>
                <w:color w:val="000000"/>
              </w:rPr>
              <w:t>DTM</w:t>
            </w:r>
          </w:p>
        </w:tc>
        <w:tc>
          <w:tcPr>
            <w:tcW w:w="1100" w:type="dxa"/>
            <w:tcBorders>
              <w:top w:val="nil"/>
              <w:left w:val="nil"/>
              <w:bottom w:val="single" w:sz="8" w:space="0" w:color="auto"/>
              <w:right w:val="single" w:sz="8" w:space="0" w:color="auto"/>
            </w:tcBorders>
            <w:shd w:val="clear" w:color="auto" w:fill="auto"/>
            <w:vAlign w:val="center"/>
            <w:hideMark/>
          </w:tcPr>
          <w:p w14:paraId="2B3310C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1174B6D" w14:textId="77777777" w:rsidR="0073275B" w:rsidRPr="0073275B" w:rsidRDefault="0073275B" w:rsidP="0073275B">
            <w:pPr>
              <w:spacing w:before="0" w:after="0"/>
              <w:rPr>
                <w:color w:val="000000"/>
              </w:rPr>
            </w:pPr>
            <w:r w:rsidRPr="0073275B">
              <w:rPr>
                <w:color w:val="000000"/>
              </w:rPr>
              <w:t>Date et heure</w:t>
            </w:r>
          </w:p>
        </w:tc>
      </w:tr>
      <w:tr w:rsidR="0073275B" w:rsidRPr="0073275B" w14:paraId="387F0D3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307F40A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CDF947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84F7E9C" w14:textId="77777777" w:rsidR="0073275B" w:rsidRPr="0073275B" w:rsidRDefault="0073275B" w:rsidP="0073275B">
            <w:pPr>
              <w:spacing w:before="0" w:after="0"/>
              <w:jc w:val="left"/>
              <w:rPr>
                <w:color w:val="000000"/>
                <w:sz w:val="22"/>
                <w:szCs w:val="22"/>
              </w:rPr>
            </w:pPr>
            <w:r w:rsidRPr="0073275B">
              <w:rPr>
                <w:color w:val="000000"/>
                <w:sz w:val="22"/>
                <w:szCs w:val="22"/>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2CB8F74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EF3E32B" w14:textId="77777777" w:rsidR="0073275B" w:rsidRPr="0073275B" w:rsidRDefault="0073275B" w:rsidP="0073275B">
            <w:pPr>
              <w:spacing w:before="0" w:after="0"/>
              <w:rPr>
                <w:color w:val="000000"/>
              </w:rPr>
            </w:pPr>
            <w:r w:rsidRPr="0073275B">
              <w:rPr>
                <w:color w:val="000000"/>
                <w:lang w:val="en-GB"/>
              </w:rPr>
              <w:t>GR33</w:t>
            </w:r>
          </w:p>
        </w:tc>
        <w:tc>
          <w:tcPr>
            <w:tcW w:w="4753" w:type="dxa"/>
            <w:tcBorders>
              <w:top w:val="nil"/>
              <w:left w:val="nil"/>
              <w:bottom w:val="single" w:sz="8" w:space="0" w:color="auto"/>
              <w:right w:val="single" w:sz="8" w:space="0" w:color="auto"/>
            </w:tcBorders>
            <w:shd w:val="clear" w:color="auto" w:fill="auto"/>
            <w:vAlign w:val="center"/>
            <w:hideMark/>
          </w:tcPr>
          <w:p w14:paraId="7D5ECA2D"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6B7E262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D2AF45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3EC5CA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AB9BEE"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NAD</w:t>
            </w:r>
          </w:p>
        </w:tc>
        <w:tc>
          <w:tcPr>
            <w:tcW w:w="600" w:type="dxa"/>
            <w:tcBorders>
              <w:top w:val="nil"/>
              <w:left w:val="nil"/>
              <w:bottom w:val="single" w:sz="8" w:space="0" w:color="auto"/>
              <w:right w:val="single" w:sz="8" w:space="0" w:color="auto"/>
            </w:tcBorders>
            <w:shd w:val="clear" w:color="auto" w:fill="auto"/>
            <w:vAlign w:val="center"/>
            <w:hideMark/>
          </w:tcPr>
          <w:p w14:paraId="4B89DFE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5EECEC" w14:textId="77777777" w:rsidR="0073275B" w:rsidRPr="0073275B" w:rsidRDefault="0073275B" w:rsidP="0073275B">
            <w:pPr>
              <w:spacing w:before="0" w:after="0"/>
              <w:rPr>
                <w:color w:val="000000"/>
              </w:rPr>
            </w:pPr>
            <w:r w:rsidRPr="0073275B">
              <w:rPr>
                <w:color w:val="000000"/>
              </w:rPr>
              <w:t>GR34</w:t>
            </w:r>
          </w:p>
        </w:tc>
        <w:tc>
          <w:tcPr>
            <w:tcW w:w="4753" w:type="dxa"/>
            <w:tcBorders>
              <w:top w:val="nil"/>
              <w:left w:val="nil"/>
              <w:bottom w:val="single" w:sz="8" w:space="0" w:color="auto"/>
              <w:right w:val="single" w:sz="8" w:space="0" w:color="auto"/>
            </w:tcBorders>
            <w:shd w:val="clear" w:color="auto" w:fill="auto"/>
            <w:vAlign w:val="center"/>
            <w:hideMark/>
          </w:tcPr>
          <w:p w14:paraId="6BB3CAF6" w14:textId="77777777" w:rsidR="0073275B" w:rsidRPr="0073275B" w:rsidRDefault="0073275B" w:rsidP="0073275B">
            <w:pPr>
              <w:spacing w:before="0" w:after="0"/>
              <w:rPr>
                <w:color w:val="000000"/>
              </w:rPr>
            </w:pPr>
            <w:r w:rsidRPr="0073275B">
              <w:rPr>
                <w:color w:val="000000"/>
              </w:rPr>
              <w:t>Nom et adresse</w:t>
            </w:r>
          </w:p>
        </w:tc>
      </w:tr>
      <w:tr w:rsidR="0073275B" w:rsidRPr="0073275B" w14:paraId="1CD42241"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618B218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19307A6"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099349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ALC</w:t>
            </w:r>
          </w:p>
        </w:tc>
        <w:tc>
          <w:tcPr>
            <w:tcW w:w="600" w:type="dxa"/>
            <w:tcBorders>
              <w:top w:val="nil"/>
              <w:left w:val="nil"/>
              <w:bottom w:val="single" w:sz="8" w:space="0" w:color="auto"/>
              <w:right w:val="single" w:sz="8" w:space="0" w:color="auto"/>
            </w:tcBorders>
            <w:shd w:val="clear" w:color="auto" w:fill="auto"/>
            <w:vAlign w:val="center"/>
            <w:hideMark/>
          </w:tcPr>
          <w:p w14:paraId="40832AB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09BE2B" w14:textId="77777777" w:rsidR="0073275B" w:rsidRPr="0073275B" w:rsidRDefault="0073275B" w:rsidP="0073275B">
            <w:pPr>
              <w:spacing w:before="0" w:after="0"/>
              <w:rPr>
                <w:color w:val="000000"/>
              </w:rPr>
            </w:pPr>
            <w:r w:rsidRPr="0073275B">
              <w:rPr>
                <w:color w:val="000000"/>
              </w:rPr>
              <w:t>GR38</w:t>
            </w:r>
          </w:p>
        </w:tc>
        <w:tc>
          <w:tcPr>
            <w:tcW w:w="4753" w:type="dxa"/>
            <w:tcBorders>
              <w:top w:val="nil"/>
              <w:left w:val="nil"/>
              <w:bottom w:val="single" w:sz="8" w:space="0" w:color="auto"/>
              <w:right w:val="single" w:sz="8" w:space="0" w:color="auto"/>
            </w:tcBorders>
            <w:shd w:val="clear" w:color="auto" w:fill="auto"/>
            <w:vAlign w:val="center"/>
            <w:hideMark/>
          </w:tcPr>
          <w:p w14:paraId="27D1206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75A5E95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132C92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45B4663"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1CA83BC7"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D0A05C6" w14:textId="77777777" w:rsidR="0073275B" w:rsidRPr="0073275B" w:rsidRDefault="0073275B" w:rsidP="0073275B">
            <w:pPr>
              <w:spacing w:before="0" w:after="0"/>
              <w:rPr>
                <w:color w:val="000000"/>
              </w:rPr>
            </w:pPr>
            <w:r w:rsidRPr="0073275B">
              <w:rPr>
                <w:color w:val="000000"/>
              </w:rPr>
              <w:t>QTY</w:t>
            </w:r>
          </w:p>
        </w:tc>
        <w:tc>
          <w:tcPr>
            <w:tcW w:w="1100" w:type="dxa"/>
            <w:tcBorders>
              <w:top w:val="nil"/>
              <w:left w:val="nil"/>
              <w:bottom w:val="single" w:sz="8" w:space="0" w:color="auto"/>
              <w:right w:val="single" w:sz="8" w:space="0" w:color="auto"/>
            </w:tcBorders>
            <w:shd w:val="clear" w:color="auto" w:fill="auto"/>
            <w:vAlign w:val="center"/>
            <w:hideMark/>
          </w:tcPr>
          <w:p w14:paraId="048C7DE3" w14:textId="77777777" w:rsidR="0073275B" w:rsidRPr="0073275B" w:rsidRDefault="0073275B" w:rsidP="0073275B">
            <w:pPr>
              <w:spacing w:before="0" w:after="0"/>
              <w:rPr>
                <w:color w:val="000000"/>
              </w:rPr>
            </w:pPr>
            <w:r w:rsidRPr="0073275B">
              <w:rPr>
                <w:color w:val="000000"/>
              </w:rPr>
              <w:t>GR39</w:t>
            </w:r>
          </w:p>
        </w:tc>
        <w:tc>
          <w:tcPr>
            <w:tcW w:w="4753" w:type="dxa"/>
            <w:tcBorders>
              <w:top w:val="nil"/>
              <w:left w:val="nil"/>
              <w:bottom w:val="single" w:sz="8" w:space="0" w:color="auto"/>
              <w:right w:val="single" w:sz="8" w:space="0" w:color="auto"/>
            </w:tcBorders>
            <w:shd w:val="clear" w:color="auto" w:fill="auto"/>
            <w:vAlign w:val="center"/>
            <w:hideMark/>
          </w:tcPr>
          <w:p w14:paraId="1CC611CF" w14:textId="77777777" w:rsidR="0073275B" w:rsidRPr="0073275B" w:rsidRDefault="0073275B" w:rsidP="0073275B">
            <w:pPr>
              <w:spacing w:before="0" w:after="0"/>
              <w:rPr>
                <w:color w:val="000000"/>
              </w:rPr>
            </w:pPr>
            <w:r w:rsidRPr="0073275B">
              <w:rPr>
                <w:color w:val="000000"/>
              </w:rPr>
              <w:t>Quantité</w:t>
            </w:r>
          </w:p>
        </w:tc>
      </w:tr>
      <w:tr w:rsidR="0073275B" w:rsidRPr="0073275B" w14:paraId="6AF39B1A"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8F5C92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833DF6D"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0F19DC"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635FEEC7" w14:textId="77777777" w:rsidR="0073275B" w:rsidRPr="0073275B" w:rsidRDefault="0073275B" w:rsidP="0073275B">
            <w:pPr>
              <w:spacing w:before="0" w:after="0"/>
              <w:rPr>
                <w:color w:val="000000"/>
              </w:rPr>
            </w:pPr>
            <w:r w:rsidRPr="0073275B">
              <w:rPr>
                <w:color w:val="000000"/>
              </w:rPr>
              <w:t>PCD</w:t>
            </w:r>
          </w:p>
        </w:tc>
        <w:tc>
          <w:tcPr>
            <w:tcW w:w="1100" w:type="dxa"/>
            <w:tcBorders>
              <w:top w:val="nil"/>
              <w:left w:val="nil"/>
              <w:bottom w:val="single" w:sz="8" w:space="0" w:color="auto"/>
              <w:right w:val="single" w:sz="8" w:space="0" w:color="auto"/>
            </w:tcBorders>
            <w:shd w:val="clear" w:color="auto" w:fill="auto"/>
            <w:vAlign w:val="center"/>
            <w:hideMark/>
          </w:tcPr>
          <w:p w14:paraId="72582AAC" w14:textId="77777777" w:rsidR="0073275B" w:rsidRPr="0073275B" w:rsidRDefault="0073275B" w:rsidP="0073275B">
            <w:pPr>
              <w:spacing w:before="0" w:after="0"/>
              <w:rPr>
                <w:color w:val="000000"/>
              </w:rPr>
            </w:pPr>
            <w:r w:rsidRPr="0073275B">
              <w:rPr>
                <w:color w:val="000000"/>
              </w:rPr>
              <w:t>GR40</w:t>
            </w:r>
          </w:p>
        </w:tc>
        <w:tc>
          <w:tcPr>
            <w:tcW w:w="4753" w:type="dxa"/>
            <w:tcBorders>
              <w:top w:val="nil"/>
              <w:left w:val="nil"/>
              <w:bottom w:val="single" w:sz="8" w:space="0" w:color="auto"/>
              <w:right w:val="single" w:sz="8" w:space="0" w:color="auto"/>
            </w:tcBorders>
            <w:shd w:val="clear" w:color="auto" w:fill="auto"/>
            <w:vAlign w:val="center"/>
            <w:hideMark/>
          </w:tcPr>
          <w:p w14:paraId="3B69F548" w14:textId="77777777" w:rsidR="0073275B" w:rsidRPr="0073275B" w:rsidRDefault="0073275B" w:rsidP="0073275B">
            <w:pPr>
              <w:spacing w:before="0" w:after="0"/>
              <w:rPr>
                <w:color w:val="000000"/>
              </w:rPr>
            </w:pPr>
            <w:r w:rsidRPr="0073275B">
              <w:rPr>
                <w:color w:val="000000"/>
              </w:rPr>
              <w:t>Pourcentage</w:t>
            </w:r>
          </w:p>
        </w:tc>
      </w:tr>
      <w:tr w:rsidR="0073275B" w:rsidRPr="0073275B" w14:paraId="030EC34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E922D6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8E3C2AB"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04B011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19E62F4" w14:textId="77777777" w:rsidR="0073275B" w:rsidRPr="0073275B" w:rsidRDefault="0073275B" w:rsidP="0073275B">
            <w:pPr>
              <w:spacing w:before="0" w:after="0"/>
              <w:rPr>
                <w:color w:val="000000"/>
              </w:rPr>
            </w:pPr>
            <w:r w:rsidRPr="0073275B">
              <w:rPr>
                <w:color w:val="000000"/>
              </w:rPr>
              <w:t>MOA</w:t>
            </w:r>
          </w:p>
        </w:tc>
        <w:tc>
          <w:tcPr>
            <w:tcW w:w="1100" w:type="dxa"/>
            <w:tcBorders>
              <w:top w:val="nil"/>
              <w:left w:val="nil"/>
              <w:bottom w:val="single" w:sz="8" w:space="0" w:color="auto"/>
              <w:right w:val="single" w:sz="8" w:space="0" w:color="auto"/>
            </w:tcBorders>
            <w:shd w:val="clear" w:color="auto" w:fill="auto"/>
            <w:vAlign w:val="center"/>
            <w:hideMark/>
          </w:tcPr>
          <w:p w14:paraId="644719D5" w14:textId="77777777" w:rsidR="0073275B" w:rsidRPr="0073275B" w:rsidRDefault="0073275B" w:rsidP="0073275B">
            <w:pPr>
              <w:spacing w:before="0" w:after="0"/>
              <w:rPr>
                <w:color w:val="000000"/>
              </w:rPr>
            </w:pPr>
            <w:r w:rsidRPr="0073275B">
              <w:rPr>
                <w:color w:val="000000"/>
              </w:rPr>
              <w:t>GR41</w:t>
            </w:r>
          </w:p>
        </w:tc>
        <w:tc>
          <w:tcPr>
            <w:tcW w:w="4753" w:type="dxa"/>
            <w:tcBorders>
              <w:top w:val="nil"/>
              <w:left w:val="nil"/>
              <w:bottom w:val="single" w:sz="8" w:space="0" w:color="auto"/>
              <w:right w:val="single" w:sz="8" w:space="0" w:color="auto"/>
            </w:tcBorders>
            <w:shd w:val="clear" w:color="auto" w:fill="auto"/>
            <w:vAlign w:val="center"/>
            <w:hideMark/>
          </w:tcPr>
          <w:p w14:paraId="16B6EF80" w14:textId="77777777" w:rsidR="0073275B" w:rsidRPr="0073275B" w:rsidRDefault="0073275B" w:rsidP="0073275B">
            <w:pPr>
              <w:spacing w:before="0" w:after="0"/>
              <w:rPr>
                <w:color w:val="000000"/>
              </w:rPr>
            </w:pPr>
            <w:r w:rsidRPr="0073275B">
              <w:rPr>
                <w:color w:val="000000"/>
              </w:rPr>
              <w:t>Montant</w:t>
            </w:r>
          </w:p>
        </w:tc>
      </w:tr>
      <w:tr w:rsidR="0073275B" w:rsidRPr="0073275B" w14:paraId="1E927683"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866B3CA"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470C3848" w14:textId="77777777" w:rsidR="0073275B" w:rsidRPr="00D60DB8" w:rsidRDefault="0073275B" w:rsidP="0073275B">
            <w:pPr>
              <w:spacing w:before="0" w:after="0"/>
              <w:jc w:val="center"/>
              <w:rPr>
                <w:b/>
                <w:bCs/>
                <w:color w:val="000000"/>
                <w:szCs w:val="22"/>
              </w:rPr>
            </w:pPr>
            <w:r w:rsidRPr="00D60DB8">
              <w:rPr>
                <w:b/>
                <w:bCs/>
                <w:color w:val="000000"/>
                <w:szCs w:val="22"/>
              </w:rPr>
              <w:t>UNS</w:t>
            </w:r>
          </w:p>
        </w:tc>
        <w:tc>
          <w:tcPr>
            <w:tcW w:w="780" w:type="dxa"/>
            <w:tcBorders>
              <w:top w:val="nil"/>
              <w:left w:val="nil"/>
              <w:bottom w:val="single" w:sz="8" w:space="0" w:color="auto"/>
              <w:right w:val="single" w:sz="8" w:space="0" w:color="auto"/>
            </w:tcBorders>
            <w:shd w:val="clear" w:color="auto" w:fill="auto"/>
            <w:vAlign w:val="center"/>
            <w:hideMark/>
          </w:tcPr>
          <w:p w14:paraId="3AD80237"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D9CC9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D8A0004"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2F6068" w14:textId="77777777" w:rsidR="0073275B" w:rsidRPr="0073275B" w:rsidRDefault="0073275B" w:rsidP="0073275B">
            <w:pPr>
              <w:spacing w:before="0" w:after="0"/>
              <w:rPr>
                <w:color w:val="000000"/>
              </w:rPr>
            </w:pPr>
            <w:r w:rsidRPr="0073275B">
              <w:rPr>
                <w:color w:val="000000"/>
              </w:rPr>
              <w:t>Contrôle de section</w:t>
            </w:r>
          </w:p>
        </w:tc>
      </w:tr>
      <w:tr w:rsidR="001312D1" w:rsidRPr="0073275B" w14:paraId="7C81D8C9" w14:textId="77777777" w:rsidTr="008F13F3">
        <w:trPr>
          <w:cantSplit/>
          <w:trHeight w:val="315"/>
        </w:trPr>
        <w:tc>
          <w:tcPr>
            <w:tcW w:w="1160" w:type="dxa"/>
            <w:vMerge w:val="restart"/>
            <w:tcBorders>
              <w:top w:val="nil"/>
              <w:left w:val="single" w:sz="8" w:space="0" w:color="auto"/>
              <w:right w:val="single" w:sz="8" w:space="0" w:color="auto"/>
            </w:tcBorders>
            <w:shd w:val="clear" w:color="auto" w:fill="auto"/>
            <w:vAlign w:val="center"/>
            <w:hideMark/>
          </w:tcPr>
          <w:p w14:paraId="73D93576" w14:textId="77777777" w:rsidR="001312D1" w:rsidRPr="0073275B" w:rsidRDefault="001312D1" w:rsidP="0073275B">
            <w:pPr>
              <w:spacing w:before="0" w:after="0"/>
              <w:rPr>
                <w:color w:val="000000"/>
                <w:sz w:val="22"/>
                <w:szCs w:val="22"/>
              </w:rPr>
            </w:pPr>
            <w:r w:rsidRPr="0073275B">
              <w:rPr>
                <w:color w:val="000000"/>
                <w:sz w:val="22"/>
                <w:szCs w:val="22"/>
              </w:rPr>
              <w:t>Pied</w:t>
            </w:r>
          </w:p>
        </w:tc>
        <w:tc>
          <w:tcPr>
            <w:tcW w:w="1120" w:type="dxa"/>
            <w:tcBorders>
              <w:top w:val="nil"/>
              <w:left w:val="nil"/>
              <w:bottom w:val="single" w:sz="8" w:space="0" w:color="auto"/>
              <w:right w:val="single" w:sz="8" w:space="0" w:color="auto"/>
            </w:tcBorders>
            <w:shd w:val="clear" w:color="auto" w:fill="auto"/>
            <w:vAlign w:val="center"/>
            <w:hideMark/>
          </w:tcPr>
          <w:p w14:paraId="6EE4E0B5" w14:textId="77777777" w:rsidR="001312D1" w:rsidRPr="00D60DB8" w:rsidRDefault="001312D1" w:rsidP="0073275B">
            <w:pPr>
              <w:spacing w:before="0" w:after="0"/>
              <w:jc w:val="center"/>
              <w:rPr>
                <w:b/>
                <w:bCs/>
                <w:color w:val="000000"/>
                <w:szCs w:val="22"/>
              </w:rPr>
            </w:pPr>
            <w:r w:rsidRPr="00D60DB8">
              <w:rPr>
                <w:b/>
                <w:bCs/>
                <w:color w:val="000000"/>
                <w:szCs w:val="22"/>
              </w:rPr>
              <w:t>CNT</w:t>
            </w:r>
          </w:p>
        </w:tc>
        <w:tc>
          <w:tcPr>
            <w:tcW w:w="780" w:type="dxa"/>
            <w:tcBorders>
              <w:top w:val="nil"/>
              <w:left w:val="nil"/>
              <w:bottom w:val="single" w:sz="8" w:space="0" w:color="auto"/>
              <w:right w:val="single" w:sz="8" w:space="0" w:color="auto"/>
            </w:tcBorders>
            <w:shd w:val="clear" w:color="auto" w:fill="auto"/>
            <w:vAlign w:val="center"/>
            <w:hideMark/>
          </w:tcPr>
          <w:p w14:paraId="5D8D6EDF"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5E3493D"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B7D760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27261F0C" w14:textId="77777777" w:rsidR="001312D1" w:rsidRPr="0073275B" w:rsidRDefault="001312D1" w:rsidP="0073275B">
            <w:pPr>
              <w:spacing w:before="0" w:after="0"/>
              <w:rPr>
                <w:color w:val="000000"/>
              </w:rPr>
            </w:pPr>
            <w:r w:rsidRPr="0073275B">
              <w:rPr>
                <w:color w:val="000000"/>
              </w:rPr>
              <w:t>Contrôle</w:t>
            </w:r>
          </w:p>
        </w:tc>
      </w:tr>
      <w:tr w:rsidR="001312D1" w:rsidRPr="0073275B" w14:paraId="7E0C6055" w14:textId="77777777" w:rsidTr="008F13F3">
        <w:trPr>
          <w:trHeight w:val="315"/>
        </w:trPr>
        <w:tc>
          <w:tcPr>
            <w:tcW w:w="1160" w:type="dxa"/>
            <w:vMerge/>
            <w:tcBorders>
              <w:left w:val="single" w:sz="8" w:space="0" w:color="auto"/>
              <w:right w:val="single" w:sz="8" w:space="0" w:color="auto"/>
            </w:tcBorders>
            <w:vAlign w:val="center"/>
            <w:hideMark/>
          </w:tcPr>
          <w:p w14:paraId="1C669786" w14:textId="77777777" w:rsidR="001312D1" w:rsidRPr="0073275B" w:rsidRDefault="001312D1"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26CFB6F0" w14:textId="77777777" w:rsidR="001312D1" w:rsidRPr="00D60DB8" w:rsidRDefault="001312D1" w:rsidP="0073275B">
            <w:pPr>
              <w:spacing w:before="0" w:after="0"/>
              <w:jc w:val="center"/>
              <w:rPr>
                <w:b/>
                <w:bCs/>
                <w:color w:val="000000"/>
                <w:szCs w:val="22"/>
              </w:rPr>
            </w:pPr>
            <w:r w:rsidRPr="00D60DB8">
              <w:rPr>
                <w:rFonts w:cs="Calibri"/>
                <w:b/>
                <w:bCs/>
                <w:color w:val="000000"/>
                <w:szCs w:val="22"/>
              </w:rPr>
              <w:t>MOA</w:t>
            </w:r>
          </w:p>
        </w:tc>
        <w:tc>
          <w:tcPr>
            <w:tcW w:w="780" w:type="dxa"/>
            <w:tcBorders>
              <w:top w:val="nil"/>
              <w:left w:val="nil"/>
              <w:bottom w:val="single" w:sz="8" w:space="0" w:color="auto"/>
              <w:right w:val="single" w:sz="8" w:space="0" w:color="auto"/>
            </w:tcBorders>
            <w:shd w:val="clear" w:color="auto" w:fill="auto"/>
            <w:vAlign w:val="center"/>
            <w:hideMark/>
          </w:tcPr>
          <w:p w14:paraId="09A9E511"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5C5626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05D60EA" w14:textId="77777777" w:rsidR="001312D1" w:rsidRPr="0073275B" w:rsidRDefault="001312D1" w:rsidP="0073275B">
            <w:pPr>
              <w:spacing w:before="0" w:after="0"/>
              <w:rPr>
                <w:color w:val="000000"/>
              </w:rPr>
            </w:pPr>
            <w:r w:rsidRPr="0073275B">
              <w:rPr>
                <w:color w:val="000000"/>
              </w:rPr>
              <w:t>GR48</w:t>
            </w:r>
          </w:p>
        </w:tc>
        <w:tc>
          <w:tcPr>
            <w:tcW w:w="4753" w:type="dxa"/>
            <w:tcBorders>
              <w:top w:val="nil"/>
              <w:left w:val="nil"/>
              <w:bottom w:val="single" w:sz="8" w:space="0" w:color="auto"/>
              <w:right w:val="single" w:sz="8" w:space="0" w:color="auto"/>
            </w:tcBorders>
            <w:shd w:val="clear" w:color="auto" w:fill="auto"/>
            <w:vAlign w:val="center"/>
            <w:hideMark/>
          </w:tcPr>
          <w:p w14:paraId="695BB3C4" w14:textId="77777777" w:rsidR="001312D1" w:rsidRPr="0073275B" w:rsidRDefault="001312D1" w:rsidP="0073275B">
            <w:pPr>
              <w:spacing w:before="0" w:after="0"/>
              <w:rPr>
                <w:color w:val="000000"/>
              </w:rPr>
            </w:pPr>
            <w:r w:rsidRPr="0073275B">
              <w:rPr>
                <w:color w:val="000000"/>
              </w:rPr>
              <w:t>Montants totaux</w:t>
            </w:r>
          </w:p>
        </w:tc>
      </w:tr>
      <w:tr w:rsidR="001312D1" w:rsidRPr="0073275B" w14:paraId="51148158" w14:textId="77777777" w:rsidTr="008F13F3">
        <w:trPr>
          <w:trHeight w:val="525"/>
        </w:trPr>
        <w:tc>
          <w:tcPr>
            <w:tcW w:w="1160" w:type="dxa"/>
            <w:vMerge/>
            <w:tcBorders>
              <w:left w:val="single" w:sz="8" w:space="0" w:color="auto"/>
              <w:right w:val="single" w:sz="8" w:space="0" w:color="auto"/>
            </w:tcBorders>
            <w:vAlign w:val="center"/>
            <w:hideMark/>
          </w:tcPr>
          <w:p w14:paraId="3BD89FEE"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007C3B77"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901FB14" w14:textId="77777777" w:rsidR="001312D1" w:rsidRPr="0073275B" w:rsidRDefault="001312D1"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1C0A069C"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7AC5388"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390D5F79" w14:textId="77777777" w:rsidR="001312D1" w:rsidRPr="0073275B" w:rsidRDefault="001312D1" w:rsidP="0073275B">
            <w:pPr>
              <w:spacing w:before="0" w:after="0"/>
              <w:rPr>
                <w:color w:val="000000"/>
              </w:rPr>
            </w:pPr>
            <w:r w:rsidRPr="0073275B">
              <w:rPr>
                <w:color w:val="000000"/>
              </w:rPr>
              <w:t>N° de paiement d'avance</w:t>
            </w:r>
          </w:p>
        </w:tc>
      </w:tr>
      <w:tr w:rsidR="001312D1" w:rsidRPr="0073275B" w14:paraId="4C1AE96A" w14:textId="77777777" w:rsidTr="008F13F3">
        <w:trPr>
          <w:trHeight w:val="525"/>
        </w:trPr>
        <w:tc>
          <w:tcPr>
            <w:tcW w:w="1160" w:type="dxa"/>
            <w:vMerge/>
            <w:tcBorders>
              <w:left w:val="single" w:sz="8" w:space="0" w:color="auto"/>
              <w:right w:val="single" w:sz="8" w:space="0" w:color="auto"/>
            </w:tcBorders>
            <w:vAlign w:val="center"/>
            <w:hideMark/>
          </w:tcPr>
          <w:p w14:paraId="1AB2E563"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5C16C75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70E9BC7A" w14:textId="77777777" w:rsidR="001312D1" w:rsidRPr="0073275B" w:rsidRDefault="001312D1"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1F081C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2B00AC3"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06998F4B" w14:textId="77777777" w:rsidR="001312D1" w:rsidRPr="0073275B" w:rsidRDefault="001312D1" w:rsidP="0073275B">
            <w:pPr>
              <w:spacing w:before="0" w:after="0"/>
              <w:rPr>
                <w:color w:val="000000"/>
              </w:rPr>
            </w:pPr>
            <w:r w:rsidRPr="0073275B">
              <w:rPr>
                <w:color w:val="000000"/>
              </w:rPr>
              <w:t>Date Paiement d'avance</w:t>
            </w:r>
          </w:p>
        </w:tc>
      </w:tr>
      <w:tr w:rsidR="001312D1" w:rsidRPr="0073275B" w14:paraId="2A9248BD" w14:textId="77777777" w:rsidTr="008F13F3">
        <w:trPr>
          <w:trHeight w:val="315"/>
        </w:trPr>
        <w:tc>
          <w:tcPr>
            <w:tcW w:w="1160" w:type="dxa"/>
            <w:vMerge/>
            <w:tcBorders>
              <w:left w:val="single" w:sz="8" w:space="0" w:color="auto"/>
              <w:right w:val="single" w:sz="8" w:space="0" w:color="auto"/>
            </w:tcBorders>
            <w:vAlign w:val="center"/>
            <w:hideMark/>
          </w:tcPr>
          <w:p w14:paraId="3F79780D"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1FF5DD2" w14:textId="77777777" w:rsidR="001312D1" w:rsidRPr="00D60DB8" w:rsidRDefault="001312D1" w:rsidP="0073275B">
            <w:pPr>
              <w:spacing w:before="0" w:after="0"/>
              <w:jc w:val="center"/>
              <w:rPr>
                <w:b/>
                <w:bCs/>
                <w:color w:val="000000"/>
                <w:szCs w:val="22"/>
              </w:rPr>
            </w:pPr>
            <w:r w:rsidRPr="00D60DB8">
              <w:rPr>
                <w:b/>
                <w:bCs/>
                <w:color w:val="000000"/>
                <w:szCs w:val="22"/>
              </w:rPr>
              <w:t>TAX</w:t>
            </w:r>
          </w:p>
        </w:tc>
        <w:tc>
          <w:tcPr>
            <w:tcW w:w="780" w:type="dxa"/>
            <w:tcBorders>
              <w:top w:val="nil"/>
              <w:left w:val="nil"/>
              <w:bottom w:val="single" w:sz="8" w:space="0" w:color="auto"/>
              <w:right w:val="single" w:sz="8" w:space="0" w:color="auto"/>
            </w:tcBorders>
            <w:shd w:val="clear" w:color="auto" w:fill="auto"/>
            <w:vAlign w:val="center"/>
            <w:hideMark/>
          </w:tcPr>
          <w:p w14:paraId="2CBF05A0"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74797C7"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096802A" w14:textId="77777777" w:rsidR="001312D1" w:rsidRPr="0073275B" w:rsidRDefault="001312D1" w:rsidP="0073275B">
            <w:pPr>
              <w:spacing w:before="0" w:after="0"/>
              <w:rPr>
                <w:color w:val="000000"/>
              </w:rPr>
            </w:pPr>
            <w:r w:rsidRPr="0073275B">
              <w:rPr>
                <w:color w:val="000000"/>
              </w:rPr>
              <w:t>GR50</w:t>
            </w:r>
          </w:p>
        </w:tc>
        <w:tc>
          <w:tcPr>
            <w:tcW w:w="4753" w:type="dxa"/>
            <w:tcBorders>
              <w:top w:val="nil"/>
              <w:left w:val="nil"/>
              <w:bottom w:val="single" w:sz="8" w:space="0" w:color="auto"/>
              <w:right w:val="single" w:sz="8" w:space="0" w:color="auto"/>
            </w:tcBorders>
            <w:shd w:val="clear" w:color="auto" w:fill="auto"/>
            <w:vAlign w:val="center"/>
            <w:hideMark/>
          </w:tcPr>
          <w:p w14:paraId="38BFA10D" w14:textId="77777777" w:rsidR="001312D1" w:rsidRPr="0073275B" w:rsidRDefault="001312D1" w:rsidP="0073275B">
            <w:pPr>
              <w:spacing w:before="0" w:after="0"/>
              <w:rPr>
                <w:color w:val="000000"/>
              </w:rPr>
            </w:pPr>
            <w:r w:rsidRPr="0073275B">
              <w:rPr>
                <w:color w:val="000000"/>
              </w:rPr>
              <w:t>Sous-total taxes</w:t>
            </w:r>
          </w:p>
        </w:tc>
      </w:tr>
      <w:tr w:rsidR="001312D1" w:rsidRPr="0073275B" w14:paraId="1AFA17F0" w14:textId="77777777" w:rsidTr="008F13F3">
        <w:trPr>
          <w:trHeight w:val="315"/>
        </w:trPr>
        <w:tc>
          <w:tcPr>
            <w:tcW w:w="1160" w:type="dxa"/>
            <w:vMerge/>
            <w:tcBorders>
              <w:left w:val="single" w:sz="8" w:space="0" w:color="auto"/>
              <w:right w:val="single" w:sz="8" w:space="0" w:color="auto"/>
            </w:tcBorders>
            <w:vAlign w:val="center"/>
            <w:hideMark/>
          </w:tcPr>
          <w:p w14:paraId="48FD4C68"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869122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1E9B92F"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6E720C33"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84AEF5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DCCF5AF" w14:textId="77777777" w:rsidR="001312D1" w:rsidRPr="0073275B" w:rsidRDefault="001312D1" w:rsidP="0073275B">
            <w:pPr>
              <w:spacing w:before="0" w:after="0"/>
              <w:rPr>
                <w:color w:val="000000"/>
              </w:rPr>
            </w:pPr>
            <w:r w:rsidRPr="0073275B">
              <w:rPr>
                <w:color w:val="000000"/>
              </w:rPr>
              <w:t>Montant taxes</w:t>
            </w:r>
          </w:p>
        </w:tc>
      </w:tr>
      <w:tr w:rsidR="001312D1" w:rsidRPr="0073275B" w14:paraId="33A14F7D" w14:textId="77777777" w:rsidTr="008F13F3">
        <w:trPr>
          <w:trHeight w:val="315"/>
        </w:trPr>
        <w:tc>
          <w:tcPr>
            <w:tcW w:w="1160" w:type="dxa"/>
            <w:vMerge/>
            <w:tcBorders>
              <w:left w:val="single" w:sz="8" w:space="0" w:color="auto"/>
              <w:right w:val="single" w:sz="8" w:space="0" w:color="auto"/>
            </w:tcBorders>
            <w:shd w:val="clear" w:color="auto" w:fill="auto"/>
            <w:vAlign w:val="center"/>
          </w:tcPr>
          <w:p w14:paraId="0775121B"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14446F6" w14:textId="77777777" w:rsidR="001312D1" w:rsidRPr="00D60DB8" w:rsidRDefault="001312D1" w:rsidP="0073275B">
            <w:pPr>
              <w:spacing w:before="0" w:after="0"/>
              <w:jc w:val="center"/>
              <w:rPr>
                <w:b/>
                <w:bCs/>
                <w:color w:val="000000"/>
                <w:szCs w:val="22"/>
              </w:rPr>
            </w:pPr>
            <w:r>
              <w:rPr>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tcPr>
          <w:p w14:paraId="23632B34" w14:textId="77777777" w:rsidR="001312D1" w:rsidRPr="0073275B" w:rsidRDefault="001312D1" w:rsidP="0073275B">
            <w:pPr>
              <w:spacing w:before="0" w:after="0"/>
              <w:rPr>
                <w:color w:val="000000"/>
              </w:rPr>
            </w:pPr>
          </w:p>
        </w:tc>
        <w:tc>
          <w:tcPr>
            <w:tcW w:w="600" w:type="dxa"/>
            <w:tcBorders>
              <w:top w:val="nil"/>
              <w:left w:val="nil"/>
              <w:bottom w:val="single" w:sz="8" w:space="0" w:color="auto"/>
              <w:right w:val="single" w:sz="8" w:space="0" w:color="auto"/>
            </w:tcBorders>
            <w:shd w:val="clear" w:color="auto" w:fill="auto"/>
            <w:vAlign w:val="center"/>
          </w:tcPr>
          <w:p w14:paraId="2E7D29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12B0FBBE" w14:textId="77777777" w:rsidR="001312D1" w:rsidRPr="0073275B" w:rsidRDefault="001312D1" w:rsidP="0073275B">
            <w:pPr>
              <w:spacing w:before="0" w:after="0"/>
              <w:rPr>
                <w:color w:val="000000"/>
              </w:rPr>
            </w:pPr>
            <w:r>
              <w:rPr>
                <w:color w:val="000000"/>
              </w:rPr>
              <w:t>GR51</w:t>
            </w:r>
          </w:p>
        </w:tc>
        <w:tc>
          <w:tcPr>
            <w:tcW w:w="4753" w:type="dxa"/>
            <w:tcBorders>
              <w:top w:val="nil"/>
              <w:left w:val="nil"/>
              <w:bottom w:val="single" w:sz="8" w:space="0" w:color="auto"/>
              <w:right w:val="single" w:sz="8" w:space="0" w:color="auto"/>
            </w:tcBorders>
            <w:shd w:val="clear" w:color="auto" w:fill="auto"/>
            <w:vAlign w:val="center"/>
          </w:tcPr>
          <w:p w14:paraId="2AB66DDC" w14:textId="77777777" w:rsidR="001312D1" w:rsidRPr="0073275B" w:rsidRDefault="001312D1" w:rsidP="0073275B">
            <w:pPr>
              <w:spacing w:before="0" w:after="0"/>
              <w:rPr>
                <w:color w:val="000000"/>
              </w:rPr>
            </w:pPr>
            <w:proofErr w:type="gramStart"/>
            <w:r>
              <w:rPr>
                <w:color w:val="000000"/>
              </w:rPr>
              <w:t>libellé</w:t>
            </w:r>
            <w:proofErr w:type="gramEnd"/>
            <w:r>
              <w:rPr>
                <w:color w:val="000000"/>
              </w:rPr>
              <w:t xml:space="preserve"> de la taxe ou assimilé</w:t>
            </w:r>
          </w:p>
        </w:tc>
      </w:tr>
      <w:tr w:rsidR="001312D1" w:rsidRPr="0073275B" w14:paraId="48563C64" w14:textId="77777777" w:rsidTr="008F13F3">
        <w:trPr>
          <w:trHeight w:val="315"/>
        </w:trPr>
        <w:tc>
          <w:tcPr>
            <w:tcW w:w="1160" w:type="dxa"/>
            <w:vMerge/>
            <w:tcBorders>
              <w:left w:val="single" w:sz="8" w:space="0" w:color="auto"/>
              <w:bottom w:val="single" w:sz="8" w:space="0" w:color="auto"/>
              <w:right w:val="single" w:sz="8" w:space="0" w:color="auto"/>
            </w:tcBorders>
            <w:shd w:val="clear" w:color="auto" w:fill="auto"/>
            <w:vAlign w:val="center"/>
          </w:tcPr>
          <w:p w14:paraId="4E733B96"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5C1C6C7" w14:textId="77777777" w:rsidR="001312D1" w:rsidRPr="00D60DB8" w:rsidRDefault="001312D1" w:rsidP="0073275B">
            <w:pPr>
              <w:spacing w:before="0" w:after="0"/>
              <w:jc w:val="center"/>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tcPr>
          <w:p w14:paraId="65F39F9A"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tcPr>
          <w:p w14:paraId="4E3EB2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5655DD96" w14:textId="77777777" w:rsidR="001312D1" w:rsidRPr="0073275B" w:rsidRDefault="001312D1" w:rsidP="0073275B">
            <w:pPr>
              <w:spacing w:before="0" w:after="0"/>
              <w:rPr>
                <w:color w:val="000000"/>
              </w:rPr>
            </w:pPr>
          </w:p>
        </w:tc>
        <w:tc>
          <w:tcPr>
            <w:tcW w:w="4753" w:type="dxa"/>
            <w:tcBorders>
              <w:top w:val="nil"/>
              <w:left w:val="nil"/>
              <w:bottom w:val="single" w:sz="8" w:space="0" w:color="auto"/>
              <w:right w:val="single" w:sz="8" w:space="0" w:color="auto"/>
            </w:tcBorders>
            <w:shd w:val="clear" w:color="auto" w:fill="auto"/>
            <w:vAlign w:val="center"/>
          </w:tcPr>
          <w:p w14:paraId="3722AD11" w14:textId="77777777" w:rsidR="001312D1" w:rsidRPr="0073275B" w:rsidRDefault="001312D1" w:rsidP="0073275B">
            <w:pPr>
              <w:spacing w:before="0" w:after="0"/>
              <w:rPr>
                <w:color w:val="000000"/>
              </w:rPr>
            </w:pPr>
            <w:r>
              <w:rPr>
                <w:color w:val="000000"/>
              </w:rPr>
              <w:t>Montant de la taxe ou assimilé</w:t>
            </w:r>
          </w:p>
        </w:tc>
      </w:tr>
      <w:tr w:rsidR="0073275B" w:rsidRPr="0073275B" w14:paraId="4950F06D"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2F57B2A7"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526D80D7" w14:textId="77777777" w:rsidR="0073275B" w:rsidRPr="00D60DB8" w:rsidRDefault="0073275B" w:rsidP="0073275B">
            <w:pPr>
              <w:spacing w:before="0" w:after="0"/>
              <w:jc w:val="center"/>
              <w:rPr>
                <w:b/>
                <w:bCs/>
                <w:color w:val="000000"/>
                <w:szCs w:val="22"/>
              </w:rPr>
            </w:pPr>
            <w:r w:rsidRPr="00D60DB8">
              <w:rPr>
                <w:b/>
                <w:bCs/>
                <w:color w:val="000000"/>
                <w:szCs w:val="22"/>
              </w:rPr>
              <w:t>UNT</w:t>
            </w:r>
          </w:p>
        </w:tc>
        <w:tc>
          <w:tcPr>
            <w:tcW w:w="780" w:type="dxa"/>
            <w:tcBorders>
              <w:top w:val="nil"/>
              <w:left w:val="nil"/>
              <w:bottom w:val="single" w:sz="8" w:space="0" w:color="auto"/>
              <w:right w:val="single" w:sz="8" w:space="0" w:color="auto"/>
            </w:tcBorders>
            <w:shd w:val="clear" w:color="auto" w:fill="auto"/>
            <w:vAlign w:val="center"/>
            <w:hideMark/>
          </w:tcPr>
          <w:p w14:paraId="4DF49F9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C9AEB0D"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E3815F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8B02A3A" w14:textId="77777777" w:rsidR="0073275B" w:rsidRPr="0073275B" w:rsidRDefault="0073275B" w:rsidP="0073275B">
            <w:pPr>
              <w:spacing w:before="0" w:after="0"/>
              <w:rPr>
                <w:color w:val="000000"/>
              </w:rPr>
            </w:pPr>
            <w:r w:rsidRPr="0073275B">
              <w:rPr>
                <w:color w:val="000000"/>
              </w:rPr>
              <w:t>Fin de message</w:t>
            </w:r>
          </w:p>
        </w:tc>
      </w:tr>
    </w:tbl>
    <w:p w14:paraId="41245B04" w14:textId="77777777" w:rsidR="00390D78" w:rsidRDefault="00390D78" w:rsidP="00494AEA">
      <w:pPr>
        <w:pStyle w:val="Textepardfaut"/>
      </w:pPr>
    </w:p>
    <w:p w14:paraId="2AC484FE" w14:textId="77777777" w:rsidR="00013DBC" w:rsidRPr="000F08EB" w:rsidRDefault="00013DBC" w:rsidP="001312D1">
      <w:pPr>
        <w:pStyle w:val="Titre2"/>
      </w:pPr>
      <w:bookmarkStart w:id="92" w:name="_Toc284945531"/>
      <w:bookmarkStart w:id="93" w:name="_Toc318978830"/>
      <w:bookmarkStart w:id="94" w:name="_Toc346188308"/>
      <w:bookmarkStart w:id="95" w:name="_Toc359336760"/>
      <w:bookmarkStart w:id="96" w:name="_Toc44930461"/>
      <w:r w:rsidRPr="000F08EB">
        <w:t>Gestion des RFC</w:t>
      </w:r>
      <w:bookmarkEnd w:id="92"/>
      <w:bookmarkEnd w:id="93"/>
      <w:bookmarkEnd w:id="94"/>
      <w:bookmarkEnd w:id="95"/>
      <w:bookmarkEnd w:id="96"/>
    </w:p>
    <w:p w14:paraId="502EC443" w14:textId="77777777" w:rsidR="00211ED2" w:rsidRDefault="00BA4693" w:rsidP="00494AEA">
      <w:r>
        <w:t xml:space="preserve">Les RFC sont indiquées par produit </w:t>
      </w:r>
      <w:r w:rsidR="008F62D8">
        <w:t xml:space="preserve">(UC) </w:t>
      </w:r>
      <w:r>
        <w:t>sur les quantités sur lesquelles port</w:t>
      </w:r>
      <w:r w:rsidR="00C916B8">
        <w:t>e</w:t>
      </w:r>
      <w:r>
        <w:t xml:space="preserve"> la r</w:t>
      </w:r>
      <w:r w:rsidR="00211ED2">
        <w:t>istourne.</w:t>
      </w:r>
    </w:p>
    <w:p w14:paraId="2D2C1CD3" w14:textId="77777777" w:rsidR="00211ED2" w:rsidRDefault="00211ED2" w:rsidP="00494AEA">
      <w:r>
        <w:t>Le montant global</w:t>
      </w:r>
      <w:r w:rsidR="00E41D5D">
        <w:t xml:space="preserve"> de la </w:t>
      </w:r>
      <w:proofErr w:type="gramStart"/>
      <w:r w:rsidR="00E41D5D">
        <w:t xml:space="preserve">RFC </w:t>
      </w:r>
      <w:r>
        <w:t xml:space="preserve"> à</w:t>
      </w:r>
      <w:proofErr w:type="gramEnd"/>
      <w:r>
        <w:t xml:space="preserve"> la ligne est obligatoire</w:t>
      </w:r>
      <w:r w:rsidR="00053341">
        <w:t xml:space="preserve"> </w:t>
      </w:r>
    </w:p>
    <w:p w14:paraId="105AA65E" w14:textId="77777777" w:rsidR="00BA4693" w:rsidRDefault="00A8120E" w:rsidP="00494AEA">
      <w:r>
        <w:t>La base de calcul -</w:t>
      </w:r>
      <w:r w:rsidR="008F62D8">
        <w:t xml:space="preserve">taux/ montant/ pourcentage </w:t>
      </w:r>
      <w:r w:rsidR="00BA4693">
        <w:t>appliqué par ligne article</w:t>
      </w:r>
      <w:r>
        <w:t xml:space="preserve"> - </w:t>
      </w:r>
      <w:r w:rsidR="00211ED2">
        <w:t xml:space="preserve">doit </w:t>
      </w:r>
      <w:r w:rsidR="00E41D5D">
        <w:t>être indiquée</w:t>
      </w:r>
    </w:p>
    <w:p w14:paraId="00AD2437" w14:textId="77777777" w:rsidR="00E41D5D" w:rsidRDefault="00E41D5D" w:rsidP="00494AEA">
      <w:r>
        <w:t>Le libellé de la ristourne est obligatoire</w:t>
      </w:r>
    </w:p>
    <w:p w14:paraId="0D531113" w14:textId="77777777" w:rsidR="00D60DB8" w:rsidRDefault="00D60DB8" w:rsidP="00494AEA">
      <w:r>
        <w:t xml:space="preserve">La dématérialisation fiscale des RFC </w:t>
      </w:r>
      <w:r w:rsidR="00141B8F">
        <w:t xml:space="preserve">est traitée de la façon suivante : </w:t>
      </w:r>
    </w:p>
    <w:p w14:paraId="46C2B722" w14:textId="77777777" w:rsidR="00141B8F" w:rsidRDefault="00141B8F" w:rsidP="00494AEA">
      <w:r>
        <w:t>Envoi d’un avoir exhaustif qui détaille les lignes articles sur lesquelles portent la ristourne</w:t>
      </w:r>
    </w:p>
    <w:p w14:paraId="36F85F4B" w14:textId="77777777" w:rsidR="00141B8F" w:rsidRDefault="00141B8F" w:rsidP="00494AEA">
      <w:r>
        <w:t>En EDI :</w:t>
      </w:r>
    </w:p>
    <w:p w14:paraId="716C8A6C" w14:textId="77777777" w:rsidR="002E2348" w:rsidRPr="00141B8F" w:rsidRDefault="009A337F" w:rsidP="00141B8F">
      <w:pPr>
        <w:numPr>
          <w:ilvl w:val="0"/>
          <w:numId w:val="37"/>
        </w:numPr>
      </w:pPr>
      <w:r w:rsidRPr="00141B8F">
        <w:t>L’entête de l’avoir de ristourne comportera</w:t>
      </w:r>
    </w:p>
    <w:p w14:paraId="6C074AB1" w14:textId="77777777" w:rsidR="002E2348" w:rsidRPr="00141B8F" w:rsidRDefault="009A337F" w:rsidP="00141B8F">
      <w:pPr>
        <w:numPr>
          <w:ilvl w:val="1"/>
          <w:numId w:val="37"/>
        </w:numPr>
      </w:pPr>
      <w:r w:rsidRPr="00141B8F">
        <w:t xml:space="preserve">Données Structurées : </w:t>
      </w:r>
    </w:p>
    <w:p w14:paraId="6EC95312" w14:textId="77777777" w:rsidR="002E2348" w:rsidRPr="00141B8F" w:rsidRDefault="009A337F" w:rsidP="00141B8F">
      <w:pPr>
        <w:numPr>
          <w:ilvl w:val="2"/>
          <w:numId w:val="37"/>
        </w:numPr>
      </w:pPr>
      <w:r w:rsidRPr="00141B8F">
        <w:t>Période de validité (du __/__/__ au __/__/_</w:t>
      </w:r>
      <w:proofErr w:type="gramStart"/>
      <w:r w:rsidRPr="00141B8F">
        <w:t>_ )</w:t>
      </w:r>
      <w:proofErr w:type="gramEnd"/>
      <w:r w:rsidRPr="00141B8F">
        <w:t xml:space="preserve"> </w:t>
      </w:r>
    </w:p>
    <w:p w14:paraId="3C84D399" w14:textId="77777777" w:rsidR="002E2348" w:rsidRPr="00141B8F" w:rsidRDefault="009A337F" w:rsidP="00141B8F">
      <w:pPr>
        <w:numPr>
          <w:ilvl w:val="2"/>
          <w:numId w:val="37"/>
        </w:numPr>
      </w:pPr>
      <w:r w:rsidRPr="00141B8F">
        <w:lastRenderedPageBreak/>
        <w:t>Période de facturation (du __/__/__ au __/__/_</w:t>
      </w:r>
      <w:proofErr w:type="gramStart"/>
      <w:r w:rsidRPr="00141B8F">
        <w:t>_ )</w:t>
      </w:r>
      <w:proofErr w:type="gramEnd"/>
      <w:r w:rsidRPr="00141B8F">
        <w:t xml:space="preserve"> [utile notamment pour un acompte de ristourne] </w:t>
      </w:r>
    </w:p>
    <w:p w14:paraId="4EB66A60" w14:textId="77777777" w:rsidR="002E2348" w:rsidRPr="00141B8F" w:rsidRDefault="009A337F" w:rsidP="00141B8F">
      <w:pPr>
        <w:numPr>
          <w:ilvl w:val="0"/>
          <w:numId w:val="37"/>
        </w:numPr>
      </w:pPr>
      <w:r w:rsidRPr="00141B8F">
        <w:rPr>
          <w:lang w:val="pt-BR"/>
        </w:rPr>
        <w:t xml:space="preserve"> Type de ristourne (ALI : RFC, RSD) </w:t>
      </w:r>
    </w:p>
    <w:p w14:paraId="471BBDE4" w14:textId="77777777" w:rsidR="002E2348" w:rsidRPr="00141B8F" w:rsidRDefault="009A337F" w:rsidP="00141B8F">
      <w:pPr>
        <w:numPr>
          <w:ilvl w:val="1"/>
          <w:numId w:val="37"/>
        </w:numPr>
      </w:pPr>
      <w:r w:rsidRPr="00141B8F">
        <w:t xml:space="preserve"> Données non structurées (AII) </w:t>
      </w:r>
    </w:p>
    <w:p w14:paraId="0E50A594" w14:textId="77777777" w:rsidR="002E2348" w:rsidRPr="00141B8F" w:rsidRDefault="009A337F" w:rsidP="00141B8F">
      <w:pPr>
        <w:numPr>
          <w:ilvl w:val="2"/>
          <w:numId w:val="37"/>
        </w:numPr>
      </w:pPr>
      <w:r w:rsidRPr="00141B8F">
        <w:t xml:space="preserve">Nom, type de ristourne (accord de ristourne, acompte d’avoir de ristourne, solde d’avoir de ristourne) </w:t>
      </w:r>
    </w:p>
    <w:p w14:paraId="46ECD8C3" w14:textId="77777777" w:rsidR="00141B8F" w:rsidRDefault="00141B8F" w:rsidP="00494AEA"/>
    <w:p w14:paraId="07447AF3" w14:textId="77777777" w:rsidR="00141B8F" w:rsidRDefault="00141B8F" w:rsidP="00494AEA">
      <w:r>
        <w:t>Voir exemples en annexes</w:t>
      </w:r>
    </w:p>
    <w:p w14:paraId="692D620A" w14:textId="77777777" w:rsidR="001312D1" w:rsidRDefault="001312D1">
      <w:pPr>
        <w:spacing w:before="0" w:after="0"/>
        <w:jc w:val="left"/>
      </w:pPr>
      <w:r>
        <w:br w:type="page"/>
      </w:r>
    </w:p>
    <w:p w14:paraId="0D170875" w14:textId="77777777" w:rsidR="00D60DB8" w:rsidRDefault="00D60DB8" w:rsidP="00494AEA"/>
    <w:p w14:paraId="47AC166B" w14:textId="77777777" w:rsidR="00864727" w:rsidRPr="000F08EB" w:rsidRDefault="00864727" w:rsidP="001312D1">
      <w:pPr>
        <w:pStyle w:val="Titre2"/>
      </w:pPr>
      <w:bookmarkStart w:id="97" w:name="_Toc284945532"/>
      <w:bookmarkStart w:id="98" w:name="_Toc318978831"/>
      <w:bookmarkStart w:id="99" w:name="_Toc346188309"/>
      <w:bookmarkStart w:id="100" w:name="_Toc359336761"/>
      <w:bookmarkStart w:id="101" w:name="_Toc44930462"/>
      <w:r w:rsidRPr="000F08EB">
        <w:t>Facture erronée</w:t>
      </w:r>
      <w:bookmarkEnd w:id="97"/>
      <w:bookmarkEnd w:id="98"/>
      <w:bookmarkEnd w:id="99"/>
      <w:bookmarkEnd w:id="100"/>
      <w:bookmarkEnd w:id="101"/>
    </w:p>
    <w:p w14:paraId="2FE4DD44" w14:textId="77777777" w:rsidR="00724610" w:rsidRDefault="00724610" w:rsidP="00494AEA">
      <w:r>
        <w:t xml:space="preserve">En cas </w:t>
      </w:r>
      <w:r w:rsidR="00A8120E">
        <w:t>d’</w:t>
      </w:r>
      <w:r w:rsidR="00A8120E" w:rsidRPr="00864727">
        <w:t>erreur</w:t>
      </w:r>
      <w:r w:rsidR="00864727" w:rsidRPr="00864727">
        <w:t xml:space="preserve"> de prix : </w:t>
      </w:r>
    </w:p>
    <w:p w14:paraId="7A093DBC" w14:textId="77777777" w:rsidR="00864727" w:rsidRPr="00864727" w:rsidRDefault="00864727" w:rsidP="00086EC1">
      <w:pPr>
        <w:pStyle w:val="Paragraphedeliste"/>
        <w:numPr>
          <w:ilvl w:val="0"/>
          <w:numId w:val="22"/>
        </w:numPr>
      </w:pPr>
      <w:proofErr w:type="gramStart"/>
      <w:r w:rsidRPr="00864727">
        <w:t>si</w:t>
      </w:r>
      <w:proofErr w:type="gramEnd"/>
      <w:r w:rsidRPr="00864727">
        <w:t xml:space="preserve"> c’est régularisé par un différentiel (déconseillé): facture de frais financiers</w:t>
      </w:r>
    </w:p>
    <w:p w14:paraId="4F9252CD" w14:textId="77777777" w:rsidR="00864727" w:rsidRDefault="00A8120E" w:rsidP="00086EC1">
      <w:pPr>
        <w:pStyle w:val="Paragraphedeliste"/>
        <w:numPr>
          <w:ilvl w:val="0"/>
          <w:numId w:val="22"/>
        </w:numPr>
      </w:pPr>
      <w:r w:rsidRPr="001312D1">
        <w:rPr>
          <w:b/>
        </w:rPr>
        <w:t>Règle</w:t>
      </w:r>
      <w:r w:rsidR="00864727" w:rsidRPr="001312D1">
        <w:rPr>
          <w:b/>
        </w:rPr>
        <w:t xml:space="preserve"> conseillée</w:t>
      </w:r>
      <w:r w:rsidR="00864727">
        <w:t> : A</w:t>
      </w:r>
      <w:r w:rsidR="00864727" w:rsidRPr="00864727">
        <w:t>nnulation</w:t>
      </w:r>
      <w:r w:rsidR="00BB72AD">
        <w:t xml:space="preserve"> partielle ou totale (selon accord entre les partenaires)</w:t>
      </w:r>
      <w:r w:rsidR="00864727" w:rsidRPr="00864727">
        <w:t xml:space="preserve"> de la facture (avoir + refacturation </w:t>
      </w:r>
      <w:r w:rsidR="00C152FC" w:rsidRPr="00864727">
        <w:t>correcte)</w:t>
      </w:r>
      <w:r w:rsidR="00864727" w:rsidRPr="00864727">
        <w:t xml:space="preserve"> </w:t>
      </w:r>
    </w:p>
    <w:p w14:paraId="3B7F65E7" w14:textId="77777777" w:rsidR="00BB72AD" w:rsidRDefault="00BB72AD" w:rsidP="00BB72AD"/>
    <w:p w14:paraId="21752A2F" w14:textId="77777777" w:rsidR="00B3799D" w:rsidRDefault="00B3799D" w:rsidP="00B3799D">
      <w:r>
        <w:t xml:space="preserve">S’agissant des </w:t>
      </w:r>
      <w:r>
        <w:rPr>
          <w:b/>
          <w:bCs/>
        </w:rPr>
        <w:t>factures rectificatives</w:t>
      </w:r>
      <w:r>
        <w:t xml:space="preserve"> (factures nouvelles annulant et remplaçant des factures initiales) et notes d'avoir (annulation totale ou partielle d'une facture), elles doivent non seulement comporter toutes les mentions obligatoires mais </w:t>
      </w:r>
      <w:r w:rsidRPr="00E63F84">
        <w:rPr>
          <w:b/>
        </w:rPr>
        <w:t xml:space="preserve">aussi </w:t>
      </w:r>
      <w:r w:rsidRPr="001312D1">
        <w:rPr>
          <w:b/>
          <w:u w:val="single"/>
        </w:rPr>
        <w:t>faire référence de manière explicite aux factures initiales</w:t>
      </w:r>
      <w:r>
        <w:t xml:space="preserve"> (indication du numéro et de la date de la facture initiale) et porter la mention expresse de l'annulation de celles-ci. </w:t>
      </w:r>
    </w:p>
    <w:p w14:paraId="26E009B1" w14:textId="77777777" w:rsidR="00B3799D" w:rsidRDefault="00B3799D" w:rsidP="00B3799D">
      <w:r>
        <w:t xml:space="preserve">En cas d’impossibilité de mentionner la référence à la facture initiale (par exemple : remises de fin d’année, </w:t>
      </w:r>
      <w:proofErr w:type="gramStart"/>
      <w:r>
        <w:t>etc...</w:t>
      </w:r>
      <w:proofErr w:type="gramEnd"/>
      <w:r>
        <w:t>), les notes d’avoir peuvent faire référence à un ensemble de factures ou au contrat auquel se rapportent les factures en cause. Dans cette hypothèse, les notes d’avoir doivent préciser la période au cours de laquelle ces factures ont été émises.</w:t>
      </w:r>
    </w:p>
    <w:p w14:paraId="7BE0A31D" w14:textId="77777777" w:rsidR="00B3799D" w:rsidRDefault="00B3799D" w:rsidP="00B3799D">
      <w:r>
        <w:t>En cas de non-paiement, total ou partiel, d'une facture, un duplicata de la facture initiale doit être établi surchargé de la mention : « Facture impayée pour la somme de ...... euros (prix net) et pour la somme de</w:t>
      </w:r>
      <w:proofErr w:type="gramStart"/>
      <w:r>
        <w:t xml:space="preserve"> ....</w:t>
      </w:r>
      <w:proofErr w:type="gramEnd"/>
      <w:r>
        <w:t xml:space="preserve">. </w:t>
      </w:r>
      <w:proofErr w:type="gramStart"/>
      <w:r>
        <w:t>euros</w:t>
      </w:r>
      <w:proofErr w:type="gramEnd"/>
      <w:r>
        <w:t xml:space="preserve"> (TVA correspondante) qui ne peut faire l'objet d'une déduction (article 272 du Code Général des Impôts) ».</w:t>
      </w:r>
    </w:p>
    <w:p w14:paraId="73DE8B3D" w14:textId="77777777" w:rsidR="00B3799D" w:rsidRDefault="00B3799D" w:rsidP="00B3799D"/>
    <w:p w14:paraId="3B909F2B" w14:textId="77777777" w:rsidR="00864727" w:rsidRPr="001312D1" w:rsidRDefault="0023566A" w:rsidP="001312D1">
      <w:pPr>
        <w:pStyle w:val="Titre2"/>
      </w:pPr>
      <w:bookmarkStart w:id="102" w:name="_Toc318978832"/>
      <w:bookmarkStart w:id="103" w:name="_Toc346188310"/>
      <w:bookmarkStart w:id="104" w:name="_Toc359336762"/>
      <w:bookmarkStart w:id="105" w:name="_Toc44930463"/>
      <w:r w:rsidRPr="001312D1">
        <w:t>Information sur Déclaration d’échanges de biens- Zone euro (DEB)</w:t>
      </w:r>
      <w:bookmarkEnd w:id="102"/>
      <w:bookmarkEnd w:id="103"/>
      <w:bookmarkEnd w:id="104"/>
      <w:bookmarkEnd w:id="105"/>
    </w:p>
    <w:p w14:paraId="3636FFC6" w14:textId="77777777" w:rsidR="0023566A" w:rsidRDefault="0023566A" w:rsidP="00494AEA">
      <w:pPr>
        <w:pStyle w:val="Sansinterligne"/>
      </w:pPr>
    </w:p>
    <w:p w14:paraId="76FF2FE2" w14:textId="77777777" w:rsidR="0023566A" w:rsidRPr="00FC451B" w:rsidRDefault="0023566A" w:rsidP="00494AEA">
      <w:r w:rsidRPr="00FC451B">
        <w:t>Les informations à fournir pour la déclaration d’échange de biens sont les suivantes</w:t>
      </w:r>
      <w:r w:rsidR="00B3799D">
        <w:t> :</w:t>
      </w:r>
    </w:p>
    <w:p w14:paraId="36DCF2F4" w14:textId="77777777" w:rsidR="0023566A" w:rsidRDefault="002B4CB8" w:rsidP="00494AEA">
      <w:pPr>
        <w:pStyle w:val="Sansinterligne"/>
        <w:rPr>
          <w:snapToGrid w:val="0"/>
        </w:rPr>
      </w:pPr>
      <w:r>
        <w:rPr>
          <w:noProof/>
        </w:rPr>
        <w:drawing>
          <wp:inline distT="0" distB="0" distL="0" distR="0" wp14:anchorId="3ECEC5F8" wp14:editId="1D8D87F9">
            <wp:extent cx="6297295" cy="1923415"/>
            <wp:effectExtent l="0" t="0" r="8255"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295" cy="1923415"/>
                    </a:xfrm>
                    <a:prstGeom prst="rect">
                      <a:avLst/>
                    </a:prstGeom>
                    <a:noFill/>
                    <a:ln>
                      <a:noFill/>
                    </a:ln>
                  </pic:spPr>
                </pic:pic>
              </a:graphicData>
            </a:graphic>
          </wp:inline>
        </w:drawing>
      </w:r>
    </w:p>
    <w:p w14:paraId="55614C3D" w14:textId="77777777" w:rsidR="0023566A" w:rsidRDefault="0023566A" w:rsidP="00494AEA">
      <w:pPr>
        <w:pStyle w:val="Sansinterligne"/>
        <w:rPr>
          <w:snapToGrid w:val="0"/>
        </w:rPr>
      </w:pPr>
    </w:p>
    <w:p w14:paraId="10B69296" w14:textId="77777777" w:rsidR="0023566A" w:rsidRPr="00F1023B" w:rsidRDefault="0023566A" w:rsidP="00494AEA">
      <w:pPr>
        <w:rPr>
          <w:snapToGrid w:val="0"/>
        </w:rPr>
      </w:pPr>
      <w:r w:rsidRPr="00F1023B">
        <w:rPr>
          <w:snapToGrid w:val="0"/>
        </w:rPr>
        <w:t xml:space="preserve">L’impact est que les segments cités </w:t>
      </w:r>
      <w:r w:rsidR="00B3799D">
        <w:rPr>
          <w:snapToGrid w:val="0"/>
        </w:rPr>
        <w:t>ci-</w:t>
      </w:r>
      <w:r w:rsidRPr="00F1023B">
        <w:rPr>
          <w:snapToGrid w:val="0"/>
        </w:rPr>
        <w:t xml:space="preserve"> dessous deviennent requis lorsque l’information DEB est fournie</w:t>
      </w:r>
      <w:r w:rsidR="00B3799D">
        <w:rPr>
          <w:snapToGrid w:val="0"/>
        </w:rPr>
        <w:t>.</w:t>
      </w:r>
    </w:p>
    <w:p w14:paraId="4722307A" w14:textId="77777777" w:rsidR="0023566A" w:rsidRPr="001312D1" w:rsidRDefault="0023566A" w:rsidP="00494AEA">
      <w:pPr>
        <w:rPr>
          <w:b/>
          <w:snapToGrid w:val="0"/>
        </w:rPr>
      </w:pPr>
      <w:r w:rsidRPr="001312D1">
        <w:rPr>
          <w:b/>
          <w:snapToGrid w:val="0"/>
        </w:rPr>
        <w:t>Entête de message :</w:t>
      </w:r>
    </w:p>
    <w:p w14:paraId="05AA83B4" w14:textId="77777777" w:rsidR="0023566A" w:rsidRPr="00F1023B" w:rsidRDefault="0023566A" w:rsidP="00494AEA">
      <w:pPr>
        <w:rPr>
          <w:snapToGrid w:val="0"/>
        </w:rPr>
      </w:pPr>
      <w:r w:rsidRPr="00F1023B">
        <w:rPr>
          <w:snapToGrid w:val="0"/>
        </w:rPr>
        <w:t xml:space="preserve">NAD+DP : renseigner la zone appropriée pour le code </w:t>
      </w:r>
      <w:proofErr w:type="gramStart"/>
      <w:r w:rsidRPr="00F1023B">
        <w:rPr>
          <w:snapToGrid w:val="0"/>
        </w:rPr>
        <w:t>postal  et</w:t>
      </w:r>
      <w:proofErr w:type="gramEnd"/>
      <w:r w:rsidRPr="00F1023B">
        <w:rPr>
          <w:snapToGrid w:val="0"/>
        </w:rPr>
        <w:t xml:space="preserve"> code pays (--&gt; détermination du d</w:t>
      </w:r>
      <w:r w:rsidR="00C152FC">
        <w:rPr>
          <w:snapToGrid w:val="0"/>
        </w:rPr>
        <w:t>é</w:t>
      </w:r>
      <w:r w:rsidRPr="00F1023B">
        <w:rPr>
          <w:snapToGrid w:val="0"/>
        </w:rPr>
        <w:t>p</w:t>
      </w:r>
      <w:r w:rsidR="00C152FC">
        <w:rPr>
          <w:snapToGrid w:val="0"/>
        </w:rPr>
        <w:t>ar</w:t>
      </w:r>
      <w:r w:rsidRPr="00F1023B">
        <w:rPr>
          <w:snapToGrid w:val="0"/>
        </w:rPr>
        <w:t>t</w:t>
      </w:r>
      <w:r w:rsidR="00C152FC">
        <w:rPr>
          <w:snapToGrid w:val="0"/>
        </w:rPr>
        <w:t>ement</w:t>
      </w:r>
      <w:r w:rsidRPr="00F1023B">
        <w:rPr>
          <w:snapToGrid w:val="0"/>
        </w:rPr>
        <w:t xml:space="preserve">  et pays de destination) </w:t>
      </w:r>
    </w:p>
    <w:p w14:paraId="798B3986" w14:textId="77777777" w:rsidR="0023566A" w:rsidRPr="00F1023B" w:rsidRDefault="0023566A" w:rsidP="00494AEA">
      <w:pPr>
        <w:rPr>
          <w:snapToGrid w:val="0"/>
        </w:rPr>
      </w:pPr>
      <w:r w:rsidRPr="00F1023B">
        <w:rPr>
          <w:snapToGrid w:val="0"/>
        </w:rPr>
        <w:t>TDT</w:t>
      </w:r>
      <w:r w:rsidRPr="00F1023B">
        <w:rPr>
          <w:snapToGrid w:val="0"/>
        </w:rPr>
        <w:tab/>
        <w:t>: Mode de transport obligatoire</w:t>
      </w:r>
    </w:p>
    <w:p w14:paraId="6D2ABF2A" w14:textId="77777777" w:rsidR="0023566A" w:rsidRPr="001312D1" w:rsidRDefault="0023566A" w:rsidP="00494AEA">
      <w:pPr>
        <w:rPr>
          <w:b/>
          <w:snapToGrid w:val="0"/>
        </w:rPr>
      </w:pPr>
      <w:r w:rsidRPr="001312D1">
        <w:rPr>
          <w:b/>
          <w:snapToGrid w:val="0"/>
        </w:rPr>
        <w:t xml:space="preserve">Niveau Ligne : </w:t>
      </w:r>
    </w:p>
    <w:p w14:paraId="1BF4A745" w14:textId="77777777" w:rsidR="0023566A" w:rsidRPr="00F1023B" w:rsidRDefault="0023566A" w:rsidP="00494AEA">
      <w:pPr>
        <w:rPr>
          <w:snapToGrid w:val="0"/>
        </w:rPr>
      </w:pPr>
      <w:r>
        <w:rPr>
          <w:snapToGrid w:val="0"/>
        </w:rPr>
        <w:t xml:space="preserve">Segment NAD+SF </w:t>
      </w:r>
      <w:r w:rsidRPr="00F1023B">
        <w:rPr>
          <w:snapToGrid w:val="0"/>
        </w:rPr>
        <w:t xml:space="preserve">: Pays </w:t>
      </w:r>
      <w:r w:rsidR="00CC4BC2">
        <w:rPr>
          <w:snapToGrid w:val="0"/>
        </w:rPr>
        <w:t>d’Expédition du Produit</w:t>
      </w:r>
      <w:r w:rsidRPr="00F1023B">
        <w:rPr>
          <w:snapToGrid w:val="0"/>
        </w:rPr>
        <w:t xml:space="preserve"> </w:t>
      </w:r>
    </w:p>
    <w:p w14:paraId="13C1C308" w14:textId="77777777" w:rsidR="0023566A" w:rsidRPr="00F1023B" w:rsidRDefault="0023566A" w:rsidP="00494AEA">
      <w:pPr>
        <w:rPr>
          <w:snapToGrid w:val="0"/>
        </w:rPr>
      </w:pPr>
      <w:r>
        <w:rPr>
          <w:snapToGrid w:val="0"/>
        </w:rPr>
        <w:t xml:space="preserve">Segment NAD+MF </w:t>
      </w:r>
      <w:r w:rsidRPr="00F1023B">
        <w:rPr>
          <w:snapToGrid w:val="0"/>
        </w:rPr>
        <w:t xml:space="preserve">: Pays de </w:t>
      </w:r>
      <w:r w:rsidR="00CC4BC2">
        <w:rPr>
          <w:snapToGrid w:val="0"/>
        </w:rPr>
        <w:t>Fabrication du Produit</w:t>
      </w:r>
    </w:p>
    <w:p w14:paraId="0B63CFE5" w14:textId="77777777" w:rsidR="0023566A" w:rsidRPr="00F1023B" w:rsidRDefault="0023566A" w:rsidP="00494AEA">
      <w:pPr>
        <w:rPr>
          <w:snapToGrid w:val="0"/>
        </w:rPr>
      </w:pPr>
      <w:r>
        <w:rPr>
          <w:snapToGrid w:val="0"/>
        </w:rPr>
        <w:t>Segment MEA </w:t>
      </w:r>
      <w:r>
        <w:rPr>
          <w:snapToGrid w:val="0"/>
        </w:rPr>
        <w:tab/>
      </w:r>
      <w:r w:rsidRPr="00F1023B">
        <w:rPr>
          <w:snapToGrid w:val="0"/>
        </w:rPr>
        <w:t>: Permet de définir la masse nette de la ligne produit</w:t>
      </w:r>
    </w:p>
    <w:p w14:paraId="0F2B2A55" w14:textId="77777777" w:rsidR="0023566A" w:rsidRPr="00C152FC" w:rsidRDefault="0023566A" w:rsidP="00494AEA">
      <w:pPr>
        <w:rPr>
          <w:snapToGrid w:val="0"/>
        </w:rPr>
      </w:pPr>
      <w:r w:rsidRPr="00C152FC">
        <w:rPr>
          <w:snapToGrid w:val="0"/>
        </w:rPr>
        <w:t>Segment QTY </w:t>
      </w:r>
      <w:r w:rsidRPr="00C152FC">
        <w:rPr>
          <w:snapToGrid w:val="0"/>
        </w:rPr>
        <w:tab/>
        <w:t xml:space="preserve">: Permet de définir </w:t>
      </w:r>
      <w:r w:rsidR="00C152FC">
        <w:rPr>
          <w:snapToGrid w:val="0"/>
        </w:rPr>
        <w:t xml:space="preserve">la quantité et </w:t>
      </w:r>
      <w:r w:rsidRPr="00C152FC">
        <w:rPr>
          <w:snapToGrid w:val="0"/>
        </w:rPr>
        <w:t>l’unité de quantité supplémentaire : code qualifiant ZZ</w:t>
      </w:r>
    </w:p>
    <w:p w14:paraId="0603C3D1" w14:textId="77777777" w:rsidR="0023566A" w:rsidRPr="00C152FC" w:rsidRDefault="0023566A" w:rsidP="00494AEA">
      <w:pPr>
        <w:rPr>
          <w:snapToGrid w:val="0"/>
        </w:rPr>
      </w:pPr>
      <w:r w:rsidRPr="00C152FC">
        <w:rPr>
          <w:snapToGrid w:val="0"/>
        </w:rPr>
        <w:lastRenderedPageBreak/>
        <w:t xml:space="preserve">C’est la Quantité dans l’Unité demandée par la Douane – au cas </w:t>
      </w:r>
      <w:r w:rsidR="00C152FC" w:rsidRPr="00C152FC">
        <w:rPr>
          <w:snapToGrid w:val="0"/>
        </w:rPr>
        <w:t>où</w:t>
      </w:r>
      <w:r w:rsidRPr="00C152FC">
        <w:rPr>
          <w:snapToGrid w:val="0"/>
        </w:rPr>
        <w:t xml:space="preserve"> celle-ci ne serait pas la même que celle expédiée.</w:t>
      </w:r>
    </w:p>
    <w:p w14:paraId="597BE099" w14:textId="77777777" w:rsidR="00441147" w:rsidRDefault="00441147" w:rsidP="00494AEA">
      <w:r>
        <w:t>Le Code Douanier est défi</w:t>
      </w:r>
      <w:r w:rsidR="00B3799D">
        <w:t>ni dans le PIA (niveau Produit).</w:t>
      </w:r>
    </w:p>
    <w:p w14:paraId="006425DA" w14:textId="77777777" w:rsidR="00677AB3" w:rsidRDefault="00677AB3" w:rsidP="00494AEA"/>
    <w:p w14:paraId="1D0CCEA0" w14:textId="7B9F9653" w:rsidR="00BF6C25" w:rsidRPr="001312D1" w:rsidRDefault="00BF6C25" w:rsidP="001312D1">
      <w:pPr>
        <w:pStyle w:val="Titre2"/>
      </w:pPr>
      <w:bookmarkStart w:id="106" w:name="_Toc44930464"/>
      <w:bookmarkStart w:id="107" w:name="_Toc284945533"/>
      <w:bookmarkStart w:id="108" w:name="_Toc318978833"/>
      <w:bookmarkStart w:id="109" w:name="_Toc346188311"/>
      <w:bookmarkStart w:id="110" w:name="_Toc359336763"/>
      <w:r w:rsidRPr="001312D1">
        <w:t xml:space="preserve">Gestion de la </w:t>
      </w:r>
      <w:r w:rsidR="00973D7C" w:rsidRPr="001312D1">
        <w:t>C</w:t>
      </w:r>
      <w:r w:rsidR="00973D7C">
        <w:t>RIV</w:t>
      </w:r>
      <w:r w:rsidR="00973D7C" w:rsidRPr="001312D1">
        <w:t xml:space="preserve"> </w:t>
      </w:r>
      <w:r w:rsidRPr="001312D1">
        <w:t>Semences certifiées</w:t>
      </w:r>
      <w:bookmarkEnd w:id="106"/>
    </w:p>
    <w:p w14:paraId="0F5F8CF9" w14:textId="77777777" w:rsidR="00973D7C" w:rsidRDefault="00973D7C" w:rsidP="00BF6C25">
      <w:r>
        <w:t>CRIV : Cotisation Recherche et Innovation Variétale</w:t>
      </w:r>
    </w:p>
    <w:p w14:paraId="5FAFDAD6" w14:textId="77777777" w:rsidR="00BF6C25" w:rsidRPr="00973D7C" w:rsidRDefault="00BF6C25" w:rsidP="00BF6C25">
      <w:pPr>
        <w:rPr>
          <w:i/>
          <w:iCs/>
        </w:rPr>
      </w:pPr>
      <w:proofErr w:type="spellStart"/>
      <w:proofErr w:type="gramStart"/>
      <w:r w:rsidRPr="00973D7C">
        <w:rPr>
          <w:i/>
          <w:iCs/>
        </w:rPr>
        <w:t>ll</w:t>
      </w:r>
      <w:proofErr w:type="spellEnd"/>
      <w:proofErr w:type="gramEnd"/>
      <w:r w:rsidRPr="00973D7C">
        <w:rPr>
          <w:i/>
          <w:iCs/>
        </w:rPr>
        <w:t xml:space="preserve"> s’agit d’une taxe distincte de la cotisation de solidarité sur les graines oléagineuses.</w:t>
      </w:r>
    </w:p>
    <w:p w14:paraId="786B2E49" w14:textId="4982B7D2" w:rsidR="00BF6C25" w:rsidRDefault="00BF6C25" w:rsidP="00BF6C25">
      <w:pPr>
        <w:rPr>
          <w:i/>
          <w:iCs/>
        </w:rPr>
      </w:pPr>
      <w:r w:rsidRPr="00973D7C">
        <w:rPr>
          <w:i/>
          <w:iCs/>
        </w:rPr>
        <w:t xml:space="preserve">Le secteur des céréales à paille (blé, avoine, épeautre, orge </w:t>
      </w:r>
      <w:proofErr w:type="gramStart"/>
      <w:r w:rsidRPr="00973D7C">
        <w:rPr>
          <w:i/>
          <w:iCs/>
        </w:rPr>
        <w:t>hybride..</w:t>
      </w:r>
      <w:proofErr w:type="gramEnd"/>
      <w:r w:rsidRPr="00973D7C">
        <w:rPr>
          <w:i/>
          <w:iCs/>
        </w:rPr>
        <w:t xml:space="preserve">) entre dans le champ d’application de la </w:t>
      </w:r>
      <w:proofErr w:type="spellStart"/>
      <w:r w:rsidR="00E64F11" w:rsidRPr="00973D7C">
        <w:rPr>
          <w:i/>
          <w:iCs/>
        </w:rPr>
        <w:t>C</w:t>
      </w:r>
      <w:r w:rsidR="00E64F11">
        <w:rPr>
          <w:i/>
          <w:iCs/>
        </w:rPr>
        <w:t>riv</w:t>
      </w:r>
      <w:proofErr w:type="spellEnd"/>
      <w:r w:rsidR="00E64F11" w:rsidRPr="00973D7C">
        <w:rPr>
          <w:i/>
          <w:iCs/>
        </w:rPr>
        <w:t xml:space="preserve"> </w:t>
      </w:r>
      <w:r w:rsidRPr="00973D7C">
        <w:rPr>
          <w:i/>
          <w:iCs/>
        </w:rPr>
        <w:t>et dans ce cas la mention «</w:t>
      </w:r>
      <w:r w:rsidR="00E64F11">
        <w:rPr>
          <w:i/>
          <w:iCs/>
        </w:rPr>
        <w:t>Restitution CRIV</w:t>
      </w:r>
      <w:r w:rsidR="00752DAD">
        <w:rPr>
          <w:i/>
          <w:iCs/>
        </w:rPr>
        <w:t xml:space="preserve"> R</w:t>
      </w:r>
      <w:r w:rsidRPr="00973D7C">
        <w:rPr>
          <w:i/>
          <w:iCs/>
        </w:rPr>
        <w:t>echerche céréales à paille » est obligatoire sur la facture.</w:t>
      </w:r>
    </w:p>
    <w:p w14:paraId="2497E590" w14:textId="38250192" w:rsidR="00543B2B" w:rsidRPr="00543B2B" w:rsidRDefault="00543B2B" w:rsidP="00543B2B">
      <w:pPr>
        <w:numPr>
          <w:ilvl w:val="0"/>
          <w:numId w:val="38"/>
        </w:numPr>
        <w:tabs>
          <w:tab w:val="clear" w:pos="360"/>
          <w:tab w:val="num" w:pos="720"/>
        </w:tabs>
        <w:rPr>
          <w:i/>
          <w:iCs/>
        </w:rPr>
      </w:pPr>
      <w:r>
        <w:rPr>
          <w:i/>
          <w:iCs/>
        </w:rPr>
        <w:t>O</w:t>
      </w:r>
      <w:r w:rsidRPr="00543B2B">
        <w:rPr>
          <w:i/>
          <w:iCs/>
        </w:rPr>
        <w:t>bligations légales d’inscription de ce montant d’avoir</w:t>
      </w:r>
    </w:p>
    <w:p w14:paraId="724E9422" w14:textId="77777777" w:rsidR="00543B2B" w:rsidRPr="00543B2B" w:rsidRDefault="00543B2B" w:rsidP="00543B2B">
      <w:pPr>
        <w:numPr>
          <w:ilvl w:val="1"/>
          <w:numId w:val="38"/>
        </w:numPr>
        <w:tabs>
          <w:tab w:val="num" w:pos="1440"/>
        </w:tabs>
        <w:rPr>
          <w:i/>
          <w:iCs/>
        </w:rPr>
      </w:pPr>
      <w:r w:rsidRPr="00543B2B">
        <w:rPr>
          <w:i/>
          <w:iCs/>
        </w:rPr>
        <w:t>Le montant de l’avoir doit obligatoirement être porté sur la facture d’achat (</w:t>
      </w:r>
      <w:proofErr w:type="spellStart"/>
      <w:r w:rsidRPr="00543B2B">
        <w:rPr>
          <w:i/>
          <w:iCs/>
        </w:rPr>
        <w:t>Invivo</w:t>
      </w:r>
      <w:proofErr w:type="spellEnd"/>
      <w:r w:rsidRPr="00543B2B">
        <w:rPr>
          <w:i/>
          <w:iCs/>
        </w:rPr>
        <w:t>) ou de vente (coopérative ou GR)</w:t>
      </w:r>
    </w:p>
    <w:p w14:paraId="4B95DFDA" w14:textId="77777777" w:rsidR="00543B2B" w:rsidRPr="00543B2B" w:rsidRDefault="00543B2B" w:rsidP="00543B2B">
      <w:pPr>
        <w:numPr>
          <w:ilvl w:val="1"/>
          <w:numId w:val="38"/>
        </w:numPr>
        <w:tabs>
          <w:tab w:val="num" w:pos="1440"/>
        </w:tabs>
        <w:rPr>
          <w:i/>
          <w:iCs/>
        </w:rPr>
      </w:pPr>
      <w:r w:rsidRPr="00543B2B">
        <w:rPr>
          <w:b/>
          <w:bCs/>
          <w:i/>
          <w:iCs/>
        </w:rPr>
        <w:t xml:space="preserve">Pas d’avoir séparé </w:t>
      </w:r>
    </w:p>
    <w:p w14:paraId="4FB97FA4" w14:textId="77777777" w:rsidR="00543B2B" w:rsidRPr="00543B2B" w:rsidRDefault="00543B2B" w:rsidP="00543B2B">
      <w:pPr>
        <w:numPr>
          <w:ilvl w:val="1"/>
          <w:numId w:val="38"/>
        </w:numPr>
        <w:tabs>
          <w:tab w:val="num" w:pos="1440"/>
        </w:tabs>
        <w:rPr>
          <w:i/>
          <w:iCs/>
        </w:rPr>
      </w:pPr>
      <w:r w:rsidRPr="00543B2B">
        <w:rPr>
          <w:i/>
          <w:iCs/>
        </w:rPr>
        <w:t>Pas d’obligation de faire apparaitre celui-ci à la ligne ou en pied de page, à privilégier un seul montant en pied de page, déconnecté du pavé comprenant la TVA</w:t>
      </w:r>
    </w:p>
    <w:p w14:paraId="1136B073" w14:textId="77777777" w:rsidR="00543B2B" w:rsidRPr="00973D7C" w:rsidRDefault="00543B2B" w:rsidP="00BF6C25">
      <w:pPr>
        <w:rPr>
          <w:i/>
          <w:iCs/>
        </w:rPr>
      </w:pPr>
    </w:p>
    <w:p w14:paraId="42DBB1F6" w14:textId="67625D2F" w:rsidR="00BF6C25" w:rsidRPr="00973D7C" w:rsidRDefault="00BF6C25" w:rsidP="00BF6C25">
      <w:pPr>
        <w:rPr>
          <w:i/>
          <w:iCs/>
        </w:rPr>
      </w:pPr>
      <w:r w:rsidRPr="00973D7C">
        <w:rPr>
          <w:i/>
          <w:iCs/>
        </w:rPr>
        <w:t xml:space="preserve">La </w:t>
      </w:r>
      <w:r w:rsidR="00E64F11">
        <w:rPr>
          <w:i/>
          <w:iCs/>
        </w:rPr>
        <w:t>CRIV</w:t>
      </w:r>
      <w:r w:rsidR="00E64F11" w:rsidRPr="00973D7C">
        <w:rPr>
          <w:i/>
          <w:iCs/>
        </w:rPr>
        <w:t xml:space="preserve"> </w:t>
      </w:r>
      <w:r w:rsidRPr="00973D7C">
        <w:rPr>
          <w:i/>
          <w:iCs/>
        </w:rPr>
        <w:t>est une taxe non soumise à TVA qui doit apparaître en pied de facture après le TTC</w:t>
      </w:r>
    </w:p>
    <w:p w14:paraId="1CACF49A" w14:textId="77777777" w:rsidR="00BF6C25" w:rsidRPr="00973D7C" w:rsidRDefault="00BF6C25" w:rsidP="00BF6C25">
      <w:pPr>
        <w:rPr>
          <w:i/>
          <w:iCs/>
        </w:rPr>
      </w:pPr>
      <w:r w:rsidRPr="00973D7C">
        <w:rPr>
          <w:i/>
          <w:iCs/>
        </w:rPr>
        <w:t xml:space="preserve">Cette donnée </w:t>
      </w:r>
      <w:r w:rsidR="00E64F11">
        <w:rPr>
          <w:i/>
          <w:iCs/>
        </w:rPr>
        <w:t xml:space="preserve">qui apparaît désormais sur la facture papier </w:t>
      </w:r>
      <w:r w:rsidRPr="00973D7C">
        <w:rPr>
          <w:i/>
          <w:iCs/>
        </w:rPr>
        <w:t>doit être transmise par le message INVOIC.</w:t>
      </w:r>
    </w:p>
    <w:p w14:paraId="32306D85" w14:textId="77777777" w:rsidR="00BF6C25" w:rsidRDefault="00BF6C25" w:rsidP="00BF6C25"/>
    <w:p w14:paraId="06E667CA" w14:textId="6001E8FA" w:rsidR="00BF6C25" w:rsidRDefault="00BF6C25" w:rsidP="00BF6C25">
      <w:r>
        <w:t xml:space="preserve">Cette </w:t>
      </w:r>
      <w:r w:rsidR="00E64F11">
        <w:t xml:space="preserve">CRIV </w:t>
      </w:r>
      <w:r>
        <w:t>sera indiqué</w:t>
      </w:r>
      <w:r w:rsidR="00543B2B">
        <w:t>e</w:t>
      </w:r>
      <w:r>
        <w:t xml:space="preserve"> </w:t>
      </w:r>
      <w:r w:rsidR="00543B2B">
        <w:t xml:space="preserve">obligatoire </w:t>
      </w:r>
      <w:r>
        <w:t>au niveau des segments ALC en pied de facture</w:t>
      </w:r>
      <w:r w:rsidR="005F6446">
        <w:t xml:space="preserve"> en utilisant</w:t>
      </w:r>
      <w:r>
        <w:t xml:space="preserve"> le segment ALC avec le qualifiant TX : Taxe ou assimilée</w:t>
      </w:r>
    </w:p>
    <w:p w14:paraId="502871C2" w14:textId="77777777" w:rsidR="00BF6C25" w:rsidRPr="008B770B" w:rsidRDefault="00BF6C25" w:rsidP="00BF6C25">
      <w:r w:rsidRPr="008B770B">
        <w:t xml:space="preserve">DE 5463 = </w:t>
      </w:r>
      <w:r w:rsidR="007B5BE7">
        <w:t>A</w:t>
      </w:r>
      <w:r w:rsidRPr="008B770B">
        <w:t xml:space="preserve"> </w:t>
      </w:r>
    </w:p>
    <w:p w14:paraId="4C6E1B4A" w14:textId="329FFEBC" w:rsidR="00BF6C25" w:rsidRPr="008B770B" w:rsidRDefault="00BF6C25" w:rsidP="00BF6C25">
      <w:r w:rsidRPr="008B770B">
        <w:t>DE 1230 = "</w:t>
      </w:r>
      <w:r w:rsidR="00E64F11">
        <w:t>code EAN 13 CRIV</w:t>
      </w:r>
      <w:r w:rsidRPr="008B770B">
        <w:t>" DE 4471 = 1 ou 2 (Hors facture ou déduit de la facture)</w:t>
      </w:r>
    </w:p>
    <w:p w14:paraId="3719BC93" w14:textId="77777777" w:rsidR="00BF6C25" w:rsidRPr="008B770B" w:rsidRDefault="00BF6C25" w:rsidP="00BF6C25">
      <w:r w:rsidRPr="008B770B">
        <w:t xml:space="preserve">DE 7161 = TX </w:t>
      </w:r>
    </w:p>
    <w:p w14:paraId="7164334F" w14:textId="77777777" w:rsidR="00BF6C25" w:rsidRPr="008B770B" w:rsidRDefault="00BF6C25" w:rsidP="00BF6C25">
      <w:r w:rsidRPr="008B770B">
        <w:t xml:space="preserve">DE 7160 = "libellé de la taxe ou assimilée ou des droits" </w:t>
      </w:r>
    </w:p>
    <w:p w14:paraId="2C114AB9" w14:textId="77777777" w:rsidR="00BF6C25" w:rsidRPr="008B770B" w:rsidRDefault="00BF6C25" w:rsidP="00BF6C25"/>
    <w:p w14:paraId="0DBCCE1C" w14:textId="27ED1291" w:rsidR="00BF6C25" w:rsidRDefault="00543B2B" w:rsidP="00BF6C25">
      <w:r>
        <w:t>Au niveau de la ligne, l’information est importante pour la distribution et est recommandée selon accord entre partenaires</w:t>
      </w:r>
    </w:p>
    <w:p w14:paraId="4CEE1FB7" w14:textId="018443C2" w:rsidR="00543B2B" w:rsidRDefault="003B2B97" w:rsidP="003B2B97">
      <w:pPr>
        <w:pStyle w:val="Titre2"/>
      </w:pPr>
      <w:bookmarkStart w:id="111" w:name="_Toc44930465"/>
      <w:proofErr w:type="gramStart"/>
      <w:r>
        <w:t>Auto facturation</w:t>
      </w:r>
      <w:proofErr w:type="gramEnd"/>
      <w:r w:rsidR="00B57403">
        <w:t xml:space="preserve"> de l’Union pour le compte de ses coopératives</w:t>
      </w:r>
      <w:bookmarkEnd w:id="111"/>
    </w:p>
    <w:p w14:paraId="04277423" w14:textId="35D42144" w:rsidR="003B2B97" w:rsidRPr="003B2B97" w:rsidRDefault="003B2B97" w:rsidP="003B2B97">
      <w:r w:rsidRPr="003B2B97">
        <w:t xml:space="preserve">L’Union se substitue à l’adhérent pour déclencher la facture de service </w:t>
      </w:r>
    </w:p>
    <w:p w14:paraId="789F113E" w14:textId="77777777" w:rsidR="003B2B97" w:rsidRPr="003B2B97" w:rsidRDefault="003B2B97" w:rsidP="003B2B97">
      <w:r w:rsidRPr="003B2B97">
        <w:t>La facture est produite au nom et pour le compte de l’adhérent</w:t>
      </w:r>
    </w:p>
    <w:p w14:paraId="09657003" w14:textId="77777777" w:rsidR="003B2B97" w:rsidRPr="003B2B97" w:rsidRDefault="003B2B97" w:rsidP="003B2B97">
      <w:pPr>
        <w:numPr>
          <w:ilvl w:val="0"/>
          <w:numId w:val="40"/>
        </w:numPr>
      </w:pPr>
      <w:proofErr w:type="gramStart"/>
      <w:r w:rsidRPr="003B2B97">
        <w:t>l’adhérent</w:t>
      </w:r>
      <w:proofErr w:type="gramEnd"/>
      <w:r w:rsidRPr="003B2B97">
        <w:t xml:space="preserve"> devient le fournisseur factureur</w:t>
      </w:r>
    </w:p>
    <w:p w14:paraId="1386D991" w14:textId="77777777" w:rsidR="003B2B97" w:rsidRPr="003B2B97" w:rsidRDefault="003B2B97" w:rsidP="003B2B97">
      <w:pPr>
        <w:numPr>
          <w:ilvl w:val="0"/>
          <w:numId w:val="40"/>
        </w:numPr>
      </w:pPr>
      <w:r w:rsidRPr="003B2B97">
        <w:t>L’Union devient le client</w:t>
      </w:r>
    </w:p>
    <w:p w14:paraId="3755452D" w14:textId="77777777" w:rsidR="003B2B97" w:rsidRPr="003B2B97" w:rsidRDefault="003B2B97" w:rsidP="003B2B97">
      <w:pPr>
        <w:numPr>
          <w:ilvl w:val="0"/>
          <w:numId w:val="40"/>
        </w:numPr>
      </w:pPr>
      <w:r w:rsidRPr="003B2B97">
        <w:t>Mentions obligatoires à apporter sur le document papier et l’EDI :</w:t>
      </w:r>
    </w:p>
    <w:p w14:paraId="5D4B9D59" w14:textId="77777777" w:rsidR="003B2B97" w:rsidRPr="003B2B97" w:rsidRDefault="003B2B97" w:rsidP="003B2B97">
      <w:pPr>
        <w:numPr>
          <w:ilvl w:val="1"/>
          <w:numId w:val="40"/>
        </w:numPr>
      </w:pPr>
      <w:proofErr w:type="spellStart"/>
      <w:r w:rsidRPr="003B2B97">
        <w:t>Autofacturation</w:t>
      </w:r>
      <w:proofErr w:type="spellEnd"/>
    </w:p>
    <w:p w14:paraId="38E03C8B" w14:textId="77777777" w:rsidR="003B2B97" w:rsidRPr="003B2B97" w:rsidRDefault="003B2B97" w:rsidP="003B2B97">
      <w:pPr>
        <w:numPr>
          <w:ilvl w:val="1"/>
          <w:numId w:val="40"/>
        </w:numPr>
      </w:pPr>
      <w:r w:rsidRPr="003B2B97">
        <w:t>Facture établie par « Union » au nom et pour le compte de</w:t>
      </w:r>
    </w:p>
    <w:p w14:paraId="11AA8150" w14:textId="552F88AB" w:rsidR="003B2B97" w:rsidRDefault="003B2B97" w:rsidP="003B2B97"/>
    <w:p w14:paraId="1B9AE137" w14:textId="77777777" w:rsidR="003B2B97" w:rsidRPr="003B2B97" w:rsidRDefault="003B2B97" w:rsidP="003B2B97"/>
    <w:p w14:paraId="1F3BBF19" w14:textId="77777777" w:rsidR="00390D78" w:rsidRDefault="00390D78" w:rsidP="001312D1">
      <w:pPr>
        <w:pStyle w:val="Titre2"/>
      </w:pPr>
      <w:bookmarkStart w:id="112" w:name="_Toc44930466"/>
      <w:r w:rsidRPr="000E315A">
        <w:t>Spécification par données d’en-tête</w:t>
      </w:r>
      <w:bookmarkEnd w:id="107"/>
      <w:bookmarkEnd w:id="108"/>
      <w:bookmarkEnd w:id="109"/>
      <w:bookmarkEnd w:id="110"/>
      <w:bookmarkEnd w:id="112"/>
    </w:p>
    <w:p w14:paraId="521EDB07" w14:textId="77777777" w:rsidR="00DC2A5E" w:rsidRPr="00DC2A5E" w:rsidRDefault="00DC2A5E" w:rsidP="00494AEA">
      <w:r>
        <w:lastRenderedPageBreak/>
        <w:t xml:space="preserve">NB : il s’agit de descriptions fonctionnelles des segments. Les règles de gestion précises sont indiquées sous chaque description de segment dans le </w:t>
      </w:r>
      <w:proofErr w:type="spellStart"/>
      <w:r>
        <w:t>chap</w:t>
      </w:r>
      <w:proofErr w:type="spellEnd"/>
      <w:r>
        <w:t xml:space="preserve"> 6 : Détail du message</w:t>
      </w:r>
    </w:p>
    <w:p w14:paraId="04C5772F" w14:textId="77777777" w:rsidR="00D23A75" w:rsidRDefault="00D23A75" w:rsidP="00494AEA">
      <w:pPr>
        <w:pStyle w:val="Titre3"/>
      </w:pPr>
      <w:bookmarkStart w:id="113" w:name="_Segment_UNB"/>
      <w:bookmarkStart w:id="114" w:name="_Toc346188312"/>
      <w:bookmarkStart w:id="115" w:name="_Toc359336764"/>
      <w:bookmarkStart w:id="116" w:name="_Toc44930467"/>
      <w:bookmarkStart w:id="117" w:name="_Toc500215091"/>
      <w:bookmarkStart w:id="118" w:name="_Toc284945534"/>
      <w:bookmarkStart w:id="119" w:name="_Toc318978834"/>
      <w:bookmarkEnd w:id="113"/>
      <w:r>
        <w:t>Segment UNA</w:t>
      </w:r>
      <w:bookmarkEnd w:id="114"/>
      <w:bookmarkEnd w:id="115"/>
      <w:bookmarkEnd w:id="116"/>
    </w:p>
    <w:p w14:paraId="2679FF2C" w14:textId="77777777" w:rsidR="00DC2A5E" w:rsidRPr="008B770B" w:rsidRDefault="00DC2A5E" w:rsidP="00494AEA">
      <w:pPr>
        <w:rPr>
          <w:b/>
        </w:rPr>
      </w:pPr>
      <w:r w:rsidRPr="008B770B">
        <w:rPr>
          <w:b/>
        </w:rPr>
        <w:t>Segment d’en-entête</w:t>
      </w:r>
    </w:p>
    <w:p w14:paraId="313EFE32" w14:textId="77777777" w:rsidR="00DC2A5E" w:rsidRPr="004241E1" w:rsidRDefault="00DC2A5E" w:rsidP="00494AEA">
      <w:r w:rsidRPr="004241E1">
        <w:t>L’utilisation ou non du segment UNA doit être décidée au préalable par les partenaires de l’échange (accord d’interchange)</w:t>
      </w:r>
      <w:r w:rsidR="00B3799D">
        <w:t>.</w:t>
      </w:r>
    </w:p>
    <w:p w14:paraId="58AA9B61" w14:textId="77777777" w:rsidR="00390D78" w:rsidRPr="000E315A" w:rsidRDefault="00390D78" w:rsidP="00494AEA">
      <w:pPr>
        <w:pStyle w:val="Titre3"/>
      </w:pPr>
      <w:bookmarkStart w:id="120" w:name="_Toc346188313"/>
      <w:bookmarkStart w:id="121" w:name="_Toc359336765"/>
      <w:bookmarkStart w:id="122" w:name="_Toc44930468"/>
      <w:r w:rsidRPr="000E315A">
        <w:t>Segment UNB</w:t>
      </w:r>
      <w:bookmarkEnd w:id="117"/>
      <w:bookmarkEnd w:id="118"/>
      <w:bookmarkEnd w:id="119"/>
      <w:bookmarkEnd w:id="120"/>
      <w:bookmarkEnd w:id="121"/>
      <w:bookmarkEnd w:id="122"/>
    </w:p>
    <w:p w14:paraId="2417C290" w14:textId="77777777" w:rsidR="00390D78" w:rsidRPr="008B770B" w:rsidRDefault="00390D78" w:rsidP="00086EC1">
      <w:pPr>
        <w:pStyle w:val="Paragraphedeliste"/>
        <w:numPr>
          <w:ilvl w:val="0"/>
          <w:numId w:val="2"/>
        </w:numPr>
        <w:rPr>
          <w:b/>
        </w:rPr>
      </w:pPr>
      <w:r w:rsidRPr="008B770B">
        <w:rPr>
          <w:b/>
        </w:rPr>
        <w:t>Identifiant de l’émetteur</w:t>
      </w:r>
    </w:p>
    <w:p w14:paraId="3E8FDE7C" w14:textId="77777777" w:rsidR="00390D78" w:rsidRDefault="00D23A75" w:rsidP="00494AEA">
      <w:r>
        <w:t>Code EAN13 de l’émetteur ou code AEE identifiant de l’émetteur</w:t>
      </w:r>
    </w:p>
    <w:p w14:paraId="30572286" w14:textId="77777777" w:rsidR="00390D78" w:rsidRPr="008B770B" w:rsidRDefault="00390D78" w:rsidP="00086EC1">
      <w:pPr>
        <w:pStyle w:val="Paragraphedeliste"/>
        <w:numPr>
          <w:ilvl w:val="0"/>
          <w:numId w:val="2"/>
        </w:numPr>
        <w:rPr>
          <w:b/>
        </w:rPr>
      </w:pPr>
      <w:r w:rsidRPr="008B770B">
        <w:rPr>
          <w:b/>
        </w:rPr>
        <w:t>Identifiant du destinataire</w:t>
      </w:r>
    </w:p>
    <w:p w14:paraId="19D4429A" w14:textId="77777777" w:rsidR="00390D78" w:rsidRDefault="00390D78" w:rsidP="00494AEA">
      <w:r>
        <w:t xml:space="preserve">Code EAN13 du destinataire </w:t>
      </w:r>
      <w:r w:rsidR="00D23A75">
        <w:t>ou code AEE identifiant du destinataire</w:t>
      </w:r>
    </w:p>
    <w:p w14:paraId="7F0BD234" w14:textId="77777777" w:rsidR="00390D78" w:rsidRPr="008B770B" w:rsidRDefault="00390D78" w:rsidP="00086EC1">
      <w:pPr>
        <w:pStyle w:val="Paragraphedeliste"/>
        <w:numPr>
          <w:ilvl w:val="0"/>
          <w:numId w:val="3"/>
        </w:numPr>
        <w:rPr>
          <w:b/>
        </w:rPr>
      </w:pPr>
      <w:r w:rsidRPr="008B770B">
        <w:rPr>
          <w:b/>
        </w:rPr>
        <w:t>Numéro d’interchange</w:t>
      </w:r>
    </w:p>
    <w:p w14:paraId="038C00F1" w14:textId="77777777" w:rsidR="00390D78" w:rsidRDefault="00390D78" w:rsidP="00494AEA">
      <w:r>
        <w:t>Le numéro d’interchange est géré par couple émetteur-destinataire avec un numéro séquentiel servant pour la chronologie des messages.</w:t>
      </w:r>
    </w:p>
    <w:p w14:paraId="2D0CCE55" w14:textId="77777777" w:rsidR="00390D78" w:rsidRDefault="00390D78" w:rsidP="00494AEA">
      <w:pPr>
        <w:pStyle w:val="Textesimple"/>
      </w:pPr>
    </w:p>
    <w:p w14:paraId="5F544FDE" w14:textId="77777777" w:rsidR="00390D78" w:rsidRDefault="00390D78" w:rsidP="00494AEA">
      <w:pPr>
        <w:pStyle w:val="Titre3"/>
      </w:pPr>
      <w:bookmarkStart w:id="123" w:name="_-_Segment_BGM"/>
      <w:bookmarkStart w:id="124" w:name="_Toc500215092"/>
      <w:bookmarkStart w:id="125" w:name="_Toc284945535"/>
      <w:bookmarkStart w:id="126" w:name="_Toc318978835"/>
      <w:bookmarkStart w:id="127" w:name="_Toc346188314"/>
      <w:bookmarkStart w:id="128" w:name="_Toc359336766"/>
      <w:bookmarkStart w:id="129" w:name="_Toc44930469"/>
      <w:bookmarkEnd w:id="123"/>
      <w:r>
        <w:t>Segment BGM</w:t>
      </w:r>
      <w:bookmarkEnd w:id="124"/>
      <w:bookmarkEnd w:id="125"/>
      <w:bookmarkEnd w:id="126"/>
      <w:bookmarkEnd w:id="127"/>
      <w:bookmarkEnd w:id="128"/>
      <w:bookmarkEnd w:id="129"/>
    </w:p>
    <w:p w14:paraId="4088F24E" w14:textId="77777777" w:rsidR="00390D78" w:rsidRPr="008B770B" w:rsidRDefault="00390D78" w:rsidP="00086EC1">
      <w:pPr>
        <w:pStyle w:val="Paragraphedeliste"/>
        <w:numPr>
          <w:ilvl w:val="0"/>
          <w:numId w:val="3"/>
        </w:numPr>
        <w:rPr>
          <w:b/>
        </w:rPr>
      </w:pPr>
      <w:r w:rsidRPr="008B770B">
        <w:rPr>
          <w:b/>
        </w:rPr>
        <w:t>Type de document</w:t>
      </w:r>
    </w:p>
    <w:p w14:paraId="60C48170" w14:textId="77777777" w:rsidR="00390D78" w:rsidRDefault="00390D78" w:rsidP="00494AEA">
      <w:r>
        <w:t>Tout document INVOIC est globalement positif, c’est le type de pièce document qui détermine le sens du document (Facture ou Avoir) :</w:t>
      </w:r>
    </w:p>
    <w:p w14:paraId="6DA67D20" w14:textId="77777777" w:rsidR="00390D78" w:rsidRDefault="00390D78" w:rsidP="00086EC1">
      <w:pPr>
        <w:pStyle w:val="Paragraphedeliste"/>
        <w:numPr>
          <w:ilvl w:val="0"/>
          <w:numId w:val="34"/>
        </w:numPr>
      </w:pPr>
      <w:r>
        <w:t>Avoir (lorsque le fournisseur doit de l’argent au client)</w:t>
      </w:r>
    </w:p>
    <w:p w14:paraId="271B33DB" w14:textId="77777777" w:rsidR="00390D78" w:rsidRDefault="00390D78" w:rsidP="00086EC1">
      <w:pPr>
        <w:pStyle w:val="Paragraphedeliste"/>
        <w:numPr>
          <w:ilvl w:val="0"/>
          <w:numId w:val="34"/>
        </w:numPr>
      </w:pPr>
      <w:r>
        <w:t>Facture (lorsque le client doit de l’argent au fournisseur)</w:t>
      </w:r>
    </w:p>
    <w:p w14:paraId="59A11C84" w14:textId="77777777" w:rsidR="00390D78" w:rsidRPr="00C220FE" w:rsidRDefault="00390D78" w:rsidP="00086EC1">
      <w:pPr>
        <w:pStyle w:val="Paragraphedeliste"/>
        <w:numPr>
          <w:ilvl w:val="0"/>
          <w:numId w:val="34"/>
        </w:numPr>
      </w:pPr>
      <w:r w:rsidRPr="00C220FE">
        <w:t>Numéro du document</w:t>
      </w:r>
    </w:p>
    <w:p w14:paraId="14CFEA7E" w14:textId="77777777" w:rsidR="00390D78" w:rsidRDefault="00390D78" w:rsidP="00494AEA">
      <w:r>
        <w:rPr>
          <w:b/>
          <w:smallCaps/>
        </w:rPr>
        <w:t>Attention</w:t>
      </w:r>
      <w:r>
        <w:t xml:space="preserve"> : pas de caractère inutile en début ou en fin de zone (tels que « n° » </w:t>
      </w:r>
      <w:proofErr w:type="gramStart"/>
      <w:r>
        <w:t>etc...</w:t>
      </w:r>
      <w:proofErr w:type="gramEnd"/>
      <w:r>
        <w:t>).</w:t>
      </w:r>
    </w:p>
    <w:p w14:paraId="0763A4E4" w14:textId="77777777" w:rsidR="00390D78" w:rsidRDefault="00390D78" w:rsidP="00494AEA">
      <w:pPr>
        <w:pStyle w:val="Textesimple"/>
      </w:pPr>
    </w:p>
    <w:p w14:paraId="14B96C63" w14:textId="77777777" w:rsidR="00390D78" w:rsidRDefault="00390D78" w:rsidP="00494AEA">
      <w:pPr>
        <w:pStyle w:val="Titre3"/>
      </w:pPr>
      <w:bookmarkStart w:id="130" w:name="_-_Segment_DTM"/>
      <w:bookmarkStart w:id="131" w:name="_Toc500215093"/>
      <w:bookmarkStart w:id="132" w:name="_Toc284945536"/>
      <w:bookmarkStart w:id="133" w:name="_Toc318978836"/>
      <w:bookmarkStart w:id="134" w:name="_Toc346188315"/>
      <w:bookmarkStart w:id="135" w:name="_Toc359336767"/>
      <w:bookmarkStart w:id="136" w:name="_Toc44930470"/>
      <w:bookmarkEnd w:id="130"/>
      <w:r>
        <w:t>Segment DTM</w:t>
      </w:r>
      <w:bookmarkEnd w:id="131"/>
      <w:bookmarkEnd w:id="132"/>
      <w:bookmarkEnd w:id="133"/>
      <w:bookmarkEnd w:id="134"/>
      <w:bookmarkEnd w:id="135"/>
      <w:bookmarkEnd w:id="136"/>
    </w:p>
    <w:p w14:paraId="287FD63A" w14:textId="77777777" w:rsidR="00390D78" w:rsidRPr="008B770B" w:rsidRDefault="00390D78" w:rsidP="00086EC1">
      <w:pPr>
        <w:pStyle w:val="Paragraphedeliste"/>
        <w:numPr>
          <w:ilvl w:val="0"/>
          <w:numId w:val="4"/>
        </w:numPr>
        <w:rPr>
          <w:b/>
        </w:rPr>
      </w:pPr>
      <w:r w:rsidRPr="008B770B">
        <w:rPr>
          <w:b/>
        </w:rPr>
        <w:t>Date du document</w:t>
      </w:r>
      <w:r w:rsidR="0084724B">
        <w:rPr>
          <w:b/>
        </w:rPr>
        <w:t xml:space="preserve"> facture</w:t>
      </w:r>
    </w:p>
    <w:p w14:paraId="4B4A34C1" w14:textId="77777777" w:rsidR="00441147" w:rsidRDefault="00441147" w:rsidP="00494AEA">
      <w:r>
        <w:t>Seule la date du document est obligatoire.</w:t>
      </w:r>
    </w:p>
    <w:p w14:paraId="78D6A71A" w14:textId="77777777" w:rsidR="00390D78" w:rsidRPr="008B770B" w:rsidRDefault="00390D78" w:rsidP="00086EC1">
      <w:pPr>
        <w:pStyle w:val="Paragraphedeliste"/>
        <w:numPr>
          <w:ilvl w:val="0"/>
          <w:numId w:val="5"/>
        </w:numPr>
        <w:rPr>
          <w:b/>
        </w:rPr>
      </w:pPr>
      <w:r w:rsidRPr="008B770B">
        <w:rPr>
          <w:b/>
        </w:rPr>
        <w:t>Date de livraison prévue</w:t>
      </w:r>
    </w:p>
    <w:p w14:paraId="5DD58C3A" w14:textId="77777777" w:rsidR="00390D78" w:rsidRDefault="00390D78" w:rsidP="00494AEA">
      <w:r>
        <w:t>Ce segment est à générer uniquement dans le cas où il n’y a pas de numéro de BL.</w:t>
      </w:r>
    </w:p>
    <w:p w14:paraId="6471699B" w14:textId="77777777" w:rsidR="007E09B5" w:rsidRDefault="007E09B5" w:rsidP="00494AEA">
      <w:pPr>
        <w:pStyle w:val="Textesimple"/>
      </w:pPr>
    </w:p>
    <w:p w14:paraId="6DED45A8" w14:textId="77777777" w:rsidR="00390D78" w:rsidRDefault="00390D78" w:rsidP="00494AEA">
      <w:pPr>
        <w:pStyle w:val="Titre3"/>
      </w:pPr>
      <w:bookmarkStart w:id="137" w:name="_-_Segment_PAI"/>
      <w:bookmarkStart w:id="138" w:name="_Toc500215094"/>
      <w:bookmarkStart w:id="139" w:name="_Toc284945537"/>
      <w:bookmarkStart w:id="140" w:name="_Toc318978837"/>
      <w:bookmarkStart w:id="141" w:name="_Toc346188316"/>
      <w:bookmarkStart w:id="142" w:name="_Toc359336768"/>
      <w:bookmarkStart w:id="143" w:name="_Toc44930471"/>
      <w:bookmarkEnd w:id="137"/>
      <w:r>
        <w:t>Segment PAI</w:t>
      </w:r>
      <w:bookmarkEnd w:id="138"/>
      <w:bookmarkEnd w:id="139"/>
      <w:bookmarkEnd w:id="140"/>
      <w:bookmarkEnd w:id="141"/>
      <w:bookmarkEnd w:id="142"/>
      <w:bookmarkEnd w:id="143"/>
    </w:p>
    <w:p w14:paraId="429642E1" w14:textId="77777777" w:rsidR="00390D78" w:rsidRPr="008B770B" w:rsidRDefault="00390D78" w:rsidP="00086EC1">
      <w:pPr>
        <w:pStyle w:val="Paragraphedeliste"/>
        <w:numPr>
          <w:ilvl w:val="0"/>
          <w:numId w:val="5"/>
        </w:numPr>
        <w:rPr>
          <w:b/>
        </w:rPr>
      </w:pPr>
      <w:r w:rsidRPr="008B770B">
        <w:rPr>
          <w:b/>
        </w:rPr>
        <w:t>Mode de paiement</w:t>
      </w:r>
    </w:p>
    <w:p w14:paraId="19908D87" w14:textId="77777777" w:rsidR="00390D78" w:rsidRDefault="00390D78" w:rsidP="00494AEA">
      <w:pPr>
        <w:rPr>
          <w:u w:val="single"/>
        </w:rPr>
      </w:pPr>
      <w:r>
        <w:t>On renseigne ici soit la condition de paiement (ex : PAIEMENT D’AVANCE), soit le moyen de règlement (ex </w:t>
      </w:r>
      <w:r w:rsidR="000973A9">
        <w:t>: ESPECE, CHEQUE, VIREMENT, etc.)</w:t>
      </w:r>
    </w:p>
    <w:p w14:paraId="59923B13" w14:textId="77777777" w:rsidR="00E245E1" w:rsidRDefault="00390D78" w:rsidP="00494AEA">
      <w:pPr>
        <w:rPr>
          <w:caps/>
          <w:color w:val="243F60"/>
          <w:spacing w:val="15"/>
          <w:szCs w:val="22"/>
          <w:highlight w:val="lightGray"/>
        </w:rPr>
      </w:pPr>
      <w:r>
        <w:t>Ces données sont exclusives l’une de l’autre.</w:t>
      </w:r>
      <w:bookmarkStart w:id="144" w:name="_Segment_ALI"/>
      <w:bookmarkStart w:id="145" w:name="_Toc500215095"/>
      <w:bookmarkStart w:id="146" w:name="_Toc284945538"/>
      <w:bookmarkStart w:id="147" w:name="_Toc318978838"/>
      <w:bookmarkEnd w:id="144"/>
    </w:p>
    <w:p w14:paraId="59F1293C" w14:textId="77777777" w:rsidR="00390D78" w:rsidRPr="004241E1" w:rsidRDefault="00390D78" w:rsidP="00494AEA">
      <w:pPr>
        <w:pStyle w:val="Titre3"/>
      </w:pPr>
      <w:bookmarkStart w:id="148" w:name="_Toc346188317"/>
      <w:bookmarkStart w:id="149" w:name="_Toc359336769"/>
      <w:bookmarkStart w:id="150" w:name="_Toc44930472"/>
      <w:r w:rsidRPr="004241E1">
        <w:t>Segment ALI</w:t>
      </w:r>
      <w:bookmarkEnd w:id="145"/>
      <w:bookmarkEnd w:id="146"/>
      <w:bookmarkEnd w:id="147"/>
      <w:bookmarkEnd w:id="148"/>
      <w:bookmarkEnd w:id="149"/>
      <w:bookmarkEnd w:id="150"/>
    </w:p>
    <w:p w14:paraId="13C7BAC4" w14:textId="77777777" w:rsidR="00390D78" w:rsidRPr="008B770B" w:rsidRDefault="00390D78" w:rsidP="00086EC1">
      <w:pPr>
        <w:pStyle w:val="Paragraphedeliste"/>
        <w:numPr>
          <w:ilvl w:val="0"/>
          <w:numId w:val="6"/>
        </w:numPr>
        <w:rPr>
          <w:b/>
        </w:rPr>
      </w:pPr>
      <w:bookmarkStart w:id="151" w:name="_Toc445790248"/>
      <w:r w:rsidRPr="008B770B">
        <w:rPr>
          <w:b/>
        </w:rPr>
        <w:lastRenderedPageBreak/>
        <w:t>Qualifiant pièce</w:t>
      </w:r>
      <w:bookmarkEnd w:id="151"/>
    </w:p>
    <w:p w14:paraId="7054AE1E" w14:textId="77777777" w:rsidR="00390D78" w:rsidRDefault="00390D78" w:rsidP="00494AEA">
      <w:pPr>
        <w:rPr>
          <w:u w:val="single"/>
        </w:rPr>
      </w:pPr>
      <w:r>
        <w:t xml:space="preserve">Ce segment permet de distinguer les pièces de biens et services des pièces de régularisation financière. Lorsque sur un même document sont regroupés à la fois des biens et services et des régularisations financières, </w:t>
      </w:r>
      <w:r>
        <w:rPr>
          <w:u w:val="single"/>
        </w:rPr>
        <w:t>ce segment sera précisé sur chaque ligne.</w:t>
      </w:r>
    </w:p>
    <w:p w14:paraId="7BA8A896" w14:textId="77777777" w:rsidR="00C108A9" w:rsidRPr="00013DBC" w:rsidRDefault="00C108A9" w:rsidP="00494AEA">
      <w:r w:rsidRPr="00013DBC">
        <w:t xml:space="preserve">Si facture erronée </w:t>
      </w:r>
    </w:p>
    <w:p w14:paraId="10586DB8" w14:textId="77777777" w:rsidR="00C108A9" w:rsidRPr="00013DBC" w:rsidRDefault="00C108A9" w:rsidP="00494AEA">
      <w:r w:rsidRPr="00013DBC">
        <w:t>Exemple : si erreur de prix : si c’est régularisé par un différentiel (déconseillé</w:t>
      </w:r>
      <w:proofErr w:type="gramStart"/>
      <w:r w:rsidRPr="00013DBC">
        <w:t>):</w:t>
      </w:r>
      <w:proofErr w:type="gramEnd"/>
      <w:r w:rsidRPr="00013DBC">
        <w:t xml:space="preserve"> facture de frais financiers</w:t>
      </w:r>
    </w:p>
    <w:p w14:paraId="2B75DCA0" w14:textId="77777777" w:rsidR="003D155D" w:rsidRDefault="00C108A9" w:rsidP="00494AEA">
      <w:pPr>
        <w:rPr>
          <w:u w:val="single"/>
        </w:rPr>
      </w:pPr>
      <w:r w:rsidRPr="00013DBC">
        <w:t>Ou annulation de la facture (avoir + refacturation correcte</w:t>
      </w:r>
      <w:r w:rsidR="00013DBC">
        <w:t>) : mouvement de biens</w:t>
      </w:r>
    </w:p>
    <w:p w14:paraId="639DA31D" w14:textId="77777777" w:rsidR="00390D78" w:rsidRDefault="00390D78" w:rsidP="00494AEA">
      <w:pPr>
        <w:pStyle w:val="Titre3"/>
      </w:pPr>
      <w:bookmarkStart w:id="152" w:name="_Segment_FTX"/>
      <w:bookmarkStart w:id="153" w:name="_Toc500215096"/>
      <w:bookmarkEnd w:id="152"/>
      <w:r>
        <w:t xml:space="preserve"> </w:t>
      </w:r>
      <w:bookmarkStart w:id="154" w:name="_Toc284945539"/>
      <w:bookmarkStart w:id="155" w:name="_Toc318978839"/>
      <w:bookmarkStart w:id="156" w:name="_Toc346188318"/>
      <w:bookmarkStart w:id="157" w:name="_Toc359336770"/>
      <w:bookmarkStart w:id="158" w:name="_Toc44930473"/>
      <w:r>
        <w:t>Segment FTX</w:t>
      </w:r>
      <w:bookmarkEnd w:id="153"/>
      <w:bookmarkEnd w:id="154"/>
      <w:bookmarkEnd w:id="155"/>
      <w:bookmarkEnd w:id="156"/>
      <w:bookmarkEnd w:id="157"/>
      <w:bookmarkEnd w:id="158"/>
    </w:p>
    <w:p w14:paraId="31878A32" w14:textId="77777777" w:rsidR="00390D78" w:rsidRDefault="00390D78" w:rsidP="00494AEA">
      <w:r>
        <w:t xml:space="preserve">Ce segment permet de donner des informations sous forme de texte libre. A utiliser uniquement lorsque </w:t>
      </w:r>
      <w:r w:rsidR="00C220FE">
        <w:t>c</w:t>
      </w:r>
      <w:r>
        <w:t>ela n’est pas possible par les autres segments du message.</w:t>
      </w:r>
    </w:p>
    <w:p w14:paraId="37CD60E7" w14:textId="77777777" w:rsidR="00390D78" w:rsidRDefault="00390D78" w:rsidP="00494AEA">
      <w:r>
        <w:t>Exemple : ANNULE LA FACTURE 556045 du 05/01/2000</w:t>
      </w:r>
    </w:p>
    <w:p w14:paraId="5D0B555C" w14:textId="77777777" w:rsidR="00390D78" w:rsidRPr="00A8120E" w:rsidRDefault="00390D78" w:rsidP="00494AEA">
      <w:pPr>
        <w:pStyle w:val="Titre3"/>
      </w:pPr>
      <w:bookmarkStart w:id="159" w:name="_Segment__RFF"/>
      <w:bookmarkStart w:id="160" w:name="_Toc500215097"/>
      <w:bookmarkStart w:id="161" w:name="_Toc284945540"/>
      <w:bookmarkStart w:id="162" w:name="_Toc318978840"/>
      <w:bookmarkStart w:id="163" w:name="_Toc346188319"/>
      <w:bookmarkStart w:id="164" w:name="_Toc359336771"/>
      <w:bookmarkStart w:id="165" w:name="_Toc44930474"/>
      <w:bookmarkEnd w:id="159"/>
      <w:proofErr w:type="gramStart"/>
      <w:r w:rsidRPr="00A8120E">
        <w:t>Segment  RFF</w:t>
      </w:r>
      <w:proofErr w:type="gramEnd"/>
      <w:r w:rsidRPr="00A8120E">
        <w:t xml:space="preserve"> – DTM (Groupe 1)</w:t>
      </w:r>
      <w:bookmarkEnd w:id="160"/>
      <w:bookmarkEnd w:id="161"/>
      <w:bookmarkEnd w:id="162"/>
      <w:bookmarkEnd w:id="163"/>
      <w:bookmarkEnd w:id="164"/>
      <w:bookmarkEnd w:id="165"/>
    </w:p>
    <w:p w14:paraId="16D6834A" w14:textId="77777777" w:rsidR="00390D78" w:rsidRPr="008B770B" w:rsidRDefault="00390D78" w:rsidP="00086EC1">
      <w:pPr>
        <w:pStyle w:val="Paragraphedeliste"/>
        <w:numPr>
          <w:ilvl w:val="0"/>
          <w:numId w:val="7"/>
        </w:numPr>
        <w:rPr>
          <w:b/>
        </w:rPr>
      </w:pPr>
      <w:bookmarkStart w:id="166" w:name="_Toc445790250"/>
      <w:r w:rsidRPr="008B770B">
        <w:rPr>
          <w:b/>
        </w:rPr>
        <w:t>Numéro du BL</w:t>
      </w:r>
      <w:bookmarkEnd w:id="166"/>
    </w:p>
    <w:p w14:paraId="3E7771B1" w14:textId="77777777" w:rsidR="00390D78" w:rsidRDefault="00390D78" w:rsidP="00494AEA">
      <w:r>
        <w:t xml:space="preserve">Dans le cas d’une pièce de biens et services, sa présence est </w:t>
      </w:r>
      <w:r>
        <w:rPr>
          <w:u w:val="single"/>
        </w:rPr>
        <w:t>obligatoire</w:t>
      </w:r>
      <w:r>
        <w:t>.</w:t>
      </w:r>
    </w:p>
    <w:p w14:paraId="07517BE8" w14:textId="77777777" w:rsidR="00390D78" w:rsidRDefault="00390D78" w:rsidP="00494AEA">
      <w:r>
        <w:rPr>
          <w:b/>
          <w:smallCaps/>
        </w:rPr>
        <w:t>Attention</w:t>
      </w:r>
      <w:r>
        <w:t> : pas de caractère inutile en début ou fin de zone (</w:t>
      </w:r>
      <w:proofErr w:type="gramStart"/>
      <w:r>
        <w:t>ex  «</w:t>
      </w:r>
      <w:proofErr w:type="gramEnd"/>
      <w:r>
        <w:t> n° » ; « </w:t>
      </w:r>
      <w:proofErr w:type="spellStart"/>
      <w:r>
        <w:t>Bl</w:t>
      </w:r>
      <w:proofErr w:type="spellEnd"/>
      <w:r>
        <w:t>. »; etc..).</w:t>
      </w:r>
    </w:p>
    <w:p w14:paraId="5C0B1645" w14:textId="77777777" w:rsidR="00390D78" w:rsidRPr="00C220FE" w:rsidRDefault="00390D78" w:rsidP="00086EC1">
      <w:pPr>
        <w:pStyle w:val="Paragraphedeliste"/>
        <w:numPr>
          <w:ilvl w:val="0"/>
          <w:numId w:val="8"/>
        </w:numPr>
      </w:pPr>
      <w:bookmarkStart w:id="167" w:name="_Toc445790253"/>
      <w:bookmarkStart w:id="168" w:name="_Toc445790251"/>
      <w:r w:rsidRPr="00C220FE">
        <w:t>Date d’</w:t>
      </w:r>
      <w:bookmarkEnd w:id="167"/>
      <w:r w:rsidRPr="00C220FE">
        <w:t>expédition</w:t>
      </w:r>
    </w:p>
    <w:p w14:paraId="30624E9A" w14:textId="77777777" w:rsidR="00390D78" w:rsidRDefault="00390D78" w:rsidP="00494AEA">
      <w:r>
        <w:t xml:space="preserve">Dans le cas d’une pièce de biens et services, </w:t>
      </w:r>
      <w:r w:rsidR="00A8120E">
        <w:t xml:space="preserve">la date d’expédition </w:t>
      </w:r>
      <w:r>
        <w:t xml:space="preserve">est </w:t>
      </w:r>
      <w:r>
        <w:rPr>
          <w:u w:val="single"/>
        </w:rPr>
        <w:t>obligatoire</w:t>
      </w:r>
      <w:r>
        <w:t>.</w:t>
      </w:r>
    </w:p>
    <w:p w14:paraId="466E3540" w14:textId="77777777" w:rsidR="00390D78" w:rsidRPr="008B770B" w:rsidRDefault="00390D78" w:rsidP="00086EC1">
      <w:pPr>
        <w:pStyle w:val="Paragraphedeliste"/>
        <w:numPr>
          <w:ilvl w:val="0"/>
          <w:numId w:val="9"/>
        </w:numPr>
        <w:rPr>
          <w:b/>
        </w:rPr>
      </w:pPr>
      <w:r w:rsidRPr="008B770B">
        <w:rPr>
          <w:b/>
        </w:rPr>
        <w:t>Numéro de Contrat</w:t>
      </w:r>
    </w:p>
    <w:p w14:paraId="0CFDA0C9" w14:textId="77777777" w:rsidR="00390D78" w:rsidRDefault="00390D78" w:rsidP="00494AEA">
      <w:r>
        <w:t>Il s’agit de la référence du contrat global passé entre un CLIENT et le FOURNISSEUR sur lequel s’imputeront les commandes pendant la durée de ce dernier.</w:t>
      </w:r>
    </w:p>
    <w:p w14:paraId="790DEBE6" w14:textId="77777777" w:rsidR="00390D78" w:rsidRDefault="00390D78" w:rsidP="00494AEA">
      <w:r>
        <w:rPr>
          <w:b/>
          <w:smallCaps/>
        </w:rPr>
        <w:t>Attention</w:t>
      </w:r>
      <w:r>
        <w:t> : pas de caractère inutile e</w:t>
      </w:r>
      <w:r w:rsidR="00AB15F6">
        <w:t>n début ou fin de zone (</w:t>
      </w:r>
      <w:proofErr w:type="gramStart"/>
      <w:r w:rsidR="00AB15F6">
        <w:t>ex  «</w:t>
      </w:r>
      <w:proofErr w:type="gramEnd"/>
      <w:r w:rsidR="00AB15F6">
        <w:t> n</w:t>
      </w:r>
      <w:r>
        <w:t> » ; « Contrat »; etc..).</w:t>
      </w:r>
    </w:p>
    <w:p w14:paraId="261FCF31" w14:textId="77777777" w:rsidR="00390D78" w:rsidRPr="008B770B" w:rsidRDefault="00390D78" w:rsidP="00086EC1">
      <w:pPr>
        <w:pStyle w:val="Paragraphedeliste"/>
        <w:numPr>
          <w:ilvl w:val="0"/>
          <w:numId w:val="10"/>
        </w:numPr>
        <w:rPr>
          <w:b/>
        </w:rPr>
      </w:pPr>
      <w:r w:rsidRPr="008B770B">
        <w:rPr>
          <w:b/>
        </w:rPr>
        <w:t>Date du contrat</w:t>
      </w:r>
    </w:p>
    <w:p w14:paraId="2D5C4F5D" w14:textId="77777777" w:rsidR="00390D78" w:rsidRDefault="00390D78" w:rsidP="00494AEA">
      <w:r>
        <w:t>Il s’agit de la date de création du contrat.</w:t>
      </w:r>
    </w:p>
    <w:p w14:paraId="495D5DFA" w14:textId="77777777" w:rsidR="00390D78" w:rsidRPr="008B770B" w:rsidRDefault="00390D78" w:rsidP="00086EC1">
      <w:pPr>
        <w:pStyle w:val="Paragraphedeliste"/>
        <w:numPr>
          <w:ilvl w:val="0"/>
          <w:numId w:val="11"/>
        </w:numPr>
        <w:rPr>
          <w:b/>
        </w:rPr>
      </w:pPr>
      <w:r w:rsidRPr="008B770B">
        <w:rPr>
          <w:b/>
        </w:rPr>
        <w:t>Référence client</w:t>
      </w:r>
      <w:bookmarkEnd w:id="168"/>
    </w:p>
    <w:p w14:paraId="1DEB2CB2" w14:textId="77777777" w:rsidR="00390D78" w:rsidRDefault="00390D78" w:rsidP="00494AEA">
      <w:r>
        <w:t>Si le commanditaire fournit une référence pour ses commandes, cette référence est reprise à l’identique.</w:t>
      </w:r>
    </w:p>
    <w:p w14:paraId="621E5937" w14:textId="77777777" w:rsidR="00390D78" w:rsidRDefault="00390D78" w:rsidP="00494AEA">
      <w:r w:rsidRPr="00F75EF3">
        <w:t>Attention </w:t>
      </w:r>
      <w:r>
        <w:t xml:space="preserve">: </w:t>
      </w:r>
    </w:p>
    <w:p w14:paraId="415187CB" w14:textId="77777777" w:rsidR="00390D78" w:rsidRDefault="000634DA" w:rsidP="00494AEA">
      <w:r>
        <w:t>P</w:t>
      </w:r>
      <w:r w:rsidR="00390D78">
        <w:t>as de caractère inutile en début ou fin de zone (</w:t>
      </w:r>
      <w:proofErr w:type="gramStart"/>
      <w:r w:rsidR="00390D78">
        <w:t>ex  «</w:t>
      </w:r>
      <w:proofErr w:type="gramEnd"/>
      <w:r w:rsidR="00390D78">
        <w:t> n° » ; « Cde »; etc..).</w:t>
      </w:r>
    </w:p>
    <w:p w14:paraId="6FD35767" w14:textId="77777777" w:rsidR="00390D78" w:rsidRDefault="000634DA" w:rsidP="00494AEA">
      <w:pPr>
        <w:rPr>
          <w:i/>
        </w:rPr>
      </w:pPr>
      <w:r>
        <w:t>S</w:t>
      </w:r>
      <w:r w:rsidR="00390D78">
        <w:t>i le commanditaire ne fournit pas de référence pour ses commandes, ce segment doit être renseigné par le n° interne du fournisseur pour cette commande.</w:t>
      </w:r>
    </w:p>
    <w:p w14:paraId="19CCF066" w14:textId="77777777" w:rsidR="00390D78" w:rsidRDefault="00390D78" w:rsidP="00494AEA">
      <w:bookmarkStart w:id="169" w:name="_Toc445790252"/>
      <w:r>
        <w:t>Il peut arriver que le commanditaire demande explicitement à voir figurer dans cette zone une information de type modalité + date (« fax du 12/03/1999</w:t>
      </w:r>
      <w:proofErr w:type="gramStart"/>
      <w:r>
        <w:t> »...</w:t>
      </w:r>
      <w:proofErr w:type="gramEnd"/>
      <w:r>
        <w:t>)</w:t>
      </w:r>
      <w:r w:rsidR="00B3799D">
        <w:t>.</w:t>
      </w:r>
      <w:r>
        <w:t xml:space="preserve"> Dans ce cas</w:t>
      </w:r>
      <w:r w:rsidR="00B3799D">
        <w:t>,</w:t>
      </w:r>
      <w:r>
        <w:t xml:space="preserve"> sa demande est suivie.</w:t>
      </w:r>
    </w:p>
    <w:bookmarkEnd w:id="169"/>
    <w:p w14:paraId="662F34C5" w14:textId="77777777" w:rsidR="00390D78" w:rsidRPr="00121CF4" w:rsidRDefault="00390D78" w:rsidP="00086EC1">
      <w:pPr>
        <w:pStyle w:val="Paragraphedeliste"/>
        <w:numPr>
          <w:ilvl w:val="0"/>
          <w:numId w:val="12"/>
        </w:numPr>
      </w:pPr>
      <w:r w:rsidRPr="00121CF4">
        <w:t>Date de commande</w:t>
      </w:r>
    </w:p>
    <w:p w14:paraId="3C0860DA" w14:textId="77777777" w:rsidR="00A8120E" w:rsidRDefault="00390D78" w:rsidP="00494AEA">
      <w:r>
        <w:t>Il s’agit de la date d’émission de la commande par le commanditaire et non pas de la date à laquelle la commande est saisie chez le fournisseur.</w:t>
      </w:r>
      <w:bookmarkStart w:id="170" w:name="_Segment_NAD_(Groupe"/>
      <w:bookmarkStart w:id="171" w:name="_Toc500215098"/>
      <w:bookmarkStart w:id="172" w:name="_Toc284945541"/>
      <w:bookmarkEnd w:id="170"/>
    </w:p>
    <w:p w14:paraId="28786BA1" w14:textId="77777777" w:rsidR="00390D78" w:rsidRDefault="00390D78" w:rsidP="00494AEA">
      <w:pPr>
        <w:pStyle w:val="Titre3"/>
      </w:pPr>
      <w:bookmarkStart w:id="173" w:name="_Toc318978841"/>
      <w:bookmarkStart w:id="174" w:name="_Toc346188320"/>
      <w:bookmarkStart w:id="175" w:name="_Toc359336772"/>
      <w:bookmarkStart w:id="176" w:name="_Toc44930475"/>
      <w:r>
        <w:t>Segment NAD (Groupe 2)</w:t>
      </w:r>
      <w:bookmarkEnd w:id="171"/>
      <w:bookmarkEnd w:id="172"/>
      <w:bookmarkEnd w:id="173"/>
      <w:bookmarkEnd w:id="174"/>
      <w:bookmarkEnd w:id="175"/>
      <w:bookmarkEnd w:id="176"/>
    </w:p>
    <w:p w14:paraId="2EC5D090" w14:textId="77777777" w:rsidR="00390D78" w:rsidRPr="00105B8A" w:rsidRDefault="00390D78" w:rsidP="00086EC1">
      <w:pPr>
        <w:pStyle w:val="Paragraphedeliste"/>
        <w:numPr>
          <w:ilvl w:val="0"/>
          <w:numId w:val="13"/>
        </w:numPr>
        <w:rPr>
          <w:b/>
        </w:rPr>
      </w:pPr>
      <w:r w:rsidRPr="00105B8A">
        <w:rPr>
          <w:b/>
        </w:rPr>
        <w:t>Facturé par</w:t>
      </w:r>
    </w:p>
    <w:p w14:paraId="75DEEC51" w14:textId="77777777" w:rsidR="00390D78" w:rsidRDefault="0020475B" w:rsidP="00494AEA">
      <w:r>
        <w:t xml:space="preserve">Code Identifiant lieu fonction </w:t>
      </w:r>
      <w:r w:rsidR="00390D78">
        <w:t>du fournisseur.</w:t>
      </w:r>
    </w:p>
    <w:p w14:paraId="041CCEA0" w14:textId="77777777" w:rsidR="00390D78" w:rsidRPr="00105B8A" w:rsidRDefault="00390D78" w:rsidP="00086EC1">
      <w:pPr>
        <w:pStyle w:val="Paragraphedeliste"/>
        <w:numPr>
          <w:ilvl w:val="0"/>
          <w:numId w:val="14"/>
        </w:numPr>
        <w:rPr>
          <w:b/>
        </w:rPr>
      </w:pPr>
      <w:r w:rsidRPr="00105B8A">
        <w:rPr>
          <w:b/>
        </w:rPr>
        <w:t>Facturé à</w:t>
      </w:r>
    </w:p>
    <w:p w14:paraId="602F7284" w14:textId="77777777" w:rsidR="00390D78" w:rsidRDefault="0020475B" w:rsidP="00494AEA">
      <w:r>
        <w:t xml:space="preserve">Code Identifiant lieu fonction </w:t>
      </w:r>
      <w:r w:rsidR="00390D78">
        <w:t xml:space="preserve">de la société facturée </w:t>
      </w:r>
    </w:p>
    <w:p w14:paraId="17491A1B" w14:textId="77777777" w:rsidR="00390D78" w:rsidRPr="00105B8A" w:rsidRDefault="00390D78" w:rsidP="00086EC1">
      <w:pPr>
        <w:pStyle w:val="Paragraphedeliste"/>
        <w:numPr>
          <w:ilvl w:val="0"/>
          <w:numId w:val="14"/>
        </w:numPr>
        <w:rPr>
          <w:b/>
        </w:rPr>
      </w:pPr>
      <w:r w:rsidRPr="00105B8A">
        <w:rPr>
          <w:b/>
        </w:rPr>
        <w:lastRenderedPageBreak/>
        <w:t>Commandé par</w:t>
      </w:r>
    </w:p>
    <w:p w14:paraId="6A7B43B7" w14:textId="77777777" w:rsidR="00390D78" w:rsidRDefault="00390D78" w:rsidP="00494AEA">
      <w:r>
        <w:t>C’est la dernière entité de la chaîne de commande avant le fournisseur (celle qui la transmet au fournisseur).</w:t>
      </w:r>
    </w:p>
    <w:p w14:paraId="15E1AF61" w14:textId="77777777" w:rsidR="00390D78" w:rsidRDefault="00390D78" w:rsidP="00494AEA">
      <w:r>
        <w:t>Sous forme de code SIREN ou EAN 13 de l’entité, en aucun cas le code interne du fournisseur.</w:t>
      </w:r>
    </w:p>
    <w:p w14:paraId="0E11E54C" w14:textId="77777777" w:rsidR="00390D78" w:rsidRPr="00105B8A" w:rsidRDefault="00390D78" w:rsidP="00086EC1">
      <w:pPr>
        <w:pStyle w:val="Paragraphedeliste"/>
        <w:numPr>
          <w:ilvl w:val="0"/>
          <w:numId w:val="15"/>
        </w:numPr>
        <w:rPr>
          <w:b/>
        </w:rPr>
      </w:pPr>
      <w:bookmarkStart w:id="177" w:name="_Toc445790258"/>
      <w:r w:rsidRPr="00105B8A">
        <w:rPr>
          <w:b/>
        </w:rPr>
        <w:t>Pour le compte de</w:t>
      </w:r>
      <w:bookmarkEnd w:id="177"/>
    </w:p>
    <w:p w14:paraId="5F964BE8" w14:textId="77777777" w:rsidR="00390D78" w:rsidRDefault="00390D78" w:rsidP="00494AEA">
      <w:r>
        <w:t>Société qui initialise l’ordre de commande. Cette zone doit être donnée sous forme de code SIREN ou EAN13 de l’entité (n’utiliser en aucun cas le code interne du fournisseur).</w:t>
      </w:r>
    </w:p>
    <w:p w14:paraId="23EADF12" w14:textId="77777777" w:rsidR="00390D78" w:rsidRPr="00105B8A" w:rsidRDefault="00390D78" w:rsidP="00086EC1">
      <w:pPr>
        <w:pStyle w:val="Paragraphedeliste"/>
        <w:numPr>
          <w:ilvl w:val="0"/>
          <w:numId w:val="16"/>
        </w:numPr>
        <w:rPr>
          <w:b/>
        </w:rPr>
      </w:pPr>
      <w:r w:rsidRPr="00105B8A">
        <w:rPr>
          <w:b/>
        </w:rPr>
        <w:t>Livré à</w:t>
      </w:r>
    </w:p>
    <w:p w14:paraId="047C7C93" w14:textId="77777777" w:rsidR="00390D78" w:rsidRDefault="00390D78" w:rsidP="00494AEA">
      <w:r>
        <w:t>Sous forme :</w:t>
      </w:r>
    </w:p>
    <w:p w14:paraId="36C3CE5F" w14:textId="77777777" w:rsidR="00390D78" w:rsidRDefault="00390D78" w:rsidP="00494AEA">
      <w:r>
        <w:t>D’une part, code INSEE + indice du dépôt de livraison (l’indice est indiqué par la coopérative à qui appartient le dépôt) ;</w:t>
      </w:r>
    </w:p>
    <w:p w14:paraId="10D0EA7B" w14:textId="77777777" w:rsidR="00390D78" w:rsidRDefault="00390D78" w:rsidP="00494AEA">
      <w:r>
        <w:t xml:space="preserve">D’autre part, </w:t>
      </w:r>
      <w:r w:rsidR="009810A2">
        <w:t xml:space="preserve">Code Identifiant lieu fonction </w:t>
      </w:r>
      <w:r>
        <w:t xml:space="preserve">13 propre à chaque dépôt (qui exprime l’adresse </w:t>
      </w:r>
      <w:r>
        <w:rPr>
          <w:u w:val="single"/>
        </w:rPr>
        <w:t>exacte</w:t>
      </w:r>
      <w:r>
        <w:t xml:space="preserve"> de livraison ; cette zone est actuellement en voie de généralisation).</w:t>
      </w:r>
    </w:p>
    <w:p w14:paraId="39C02D9A" w14:textId="77777777" w:rsidR="000E315A" w:rsidRPr="000E315A" w:rsidRDefault="00F75EF3" w:rsidP="00494AEA">
      <w:r w:rsidRPr="000E315A">
        <w:t>Cas de Déclaration d’Echange de Biens</w:t>
      </w:r>
    </w:p>
    <w:p w14:paraId="1CA23A46" w14:textId="77777777" w:rsidR="00F75EF3" w:rsidRDefault="00F75EF3" w:rsidP="00494AEA">
      <w:r w:rsidRPr="00F75EF3">
        <w:t>Ce Segment est obligatoire afin de connaître le département et le pays de destination</w:t>
      </w:r>
      <w:r w:rsidR="00B3799D">
        <w:t>.</w:t>
      </w:r>
    </w:p>
    <w:p w14:paraId="16A2544B" w14:textId="77777777" w:rsidR="00F957F1" w:rsidRPr="00105B8A" w:rsidRDefault="00105B8A" w:rsidP="00494AEA">
      <w:pPr>
        <w:rPr>
          <w:b/>
          <w:u w:val="single"/>
        </w:rPr>
      </w:pPr>
      <w:r w:rsidRPr="00105B8A">
        <w:rPr>
          <w:b/>
          <w:u w:val="single"/>
        </w:rPr>
        <w:t xml:space="preserve">REGLES DE GESTION </w:t>
      </w:r>
    </w:p>
    <w:p w14:paraId="6C8871F2" w14:textId="77777777" w:rsidR="00F957F1" w:rsidRPr="0096616B" w:rsidRDefault="00F957F1" w:rsidP="00494AEA">
      <w:pPr>
        <w:pStyle w:val="Sansinterligne"/>
      </w:pPr>
      <w:r w:rsidRPr="0096616B">
        <w:t>Sur une facture issue d'un vendeur pour fact</w:t>
      </w:r>
      <w:r w:rsidR="009A32D1">
        <w:t xml:space="preserve">urer une union de coopératives </w:t>
      </w:r>
      <w:r w:rsidRPr="0096616B">
        <w:t xml:space="preserve">et une livraison </w:t>
      </w:r>
      <w:r w:rsidR="00B3799D">
        <w:t xml:space="preserve">à une </w:t>
      </w:r>
      <w:r w:rsidRPr="0096616B">
        <w:t>coopérative :</w:t>
      </w:r>
    </w:p>
    <w:p w14:paraId="498853AA" w14:textId="77777777" w:rsidR="00F957F1" w:rsidRPr="0096616B" w:rsidRDefault="00F957F1" w:rsidP="00494AEA">
      <w:pPr>
        <w:pStyle w:val="Sansinterligne"/>
      </w:pPr>
    </w:p>
    <w:p w14:paraId="0DFE7940" w14:textId="77777777" w:rsidR="00F957F1" w:rsidRPr="0096616B" w:rsidRDefault="00F957F1" w:rsidP="00494AEA">
      <w:pPr>
        <w:pStyle w:val="Sansinterligne"/>
      </w:pPr>
      <w:r w:rsidRPr="0096616B">
        <w:t xml:space="preserve">NAD SE : entreprise qui facture NAD </w:t>
      </w:r>
      <w:r w:rsidR="00775603">
        <w:t>IV</w:t>
      </w:r>
      <w:r w:rsidRPr="0096616B">
        <w:t xml:space="preserve"> : le facturé </w:t>
      </w:r>
      <w:r>
        <w:t>(siège social du facturé)</w:t>
      </w:r>
    </w:p>
    <w:p w14:paraId="767E5394" w14:textId="77777777" w:rsidR="00F957F1" w:rsidRPr="0096616B" w:rsidRDefault="00F957F1" w:rsidP="008B770B">
      <w:r w:rsidRPr="0096616B">
        <w:t xml:space="preserve">NAD OB : celui qui a passé la </w:t>
      </w:r>
      <w:proofErr w:type="gramStart"/>
      <w:r w:rsidRPr="0096616B">
        <w:t>commande  au</w:t>
      </w:r>
      <w:proofErr w:type="gramEnd"/>
      <w:r w:rsidRPr="0096616B">
        <w:t xml:space="preserve"> fournisseur</w:t>
      </w:r>
    </w:p>
    <w:p w14:paraId="675951F8" w14:textId="77777777" w:rsidR="00F957F1" w:rsidRPr="0096616B" w:rsidRDefault="00F957F1" w:rsidP="008B770B">
      <w:pPr>
        <w:rPr>
          <w:snapToGrid w:val="0"/>
        </w:rPr>
      </w:pPr>
      <w:r w:rsidRPr="0096616B">
        <w:t>NAD DP : le lieu de livraison</w:t>
      </w:r>
      <w:r w:rsidRPr="0096616B">
        <w:rPr>
          <w:snapToGrid w:val="0"/>
        </w:rPr>
        <w:t xml:space="preserve"> </w:t>
      </w:r>
    </w:p>
    <w:p w14:paraId="68AA8503" w14:textId="77777777" w:rsidR="00F957F1" w:rsidRPr="0096616B" w:rsidRDefault="00F957F1" w:rsidP="008B770B">
      <w:r w:rsidRPr="0096616B">
        <w:t xml:space="preserve">Dans le cas d'une refacturation (document de l'union vers une coop), celui qui facture est indiqué avec le code </w:t>
      </w:r>
      <w:r w:rsidR="00105B8A">
        <w:t>« </w:t>
      </w:r>
      <w:r w:rsidR="00105B8A" w:rsidRPr="0096616B">
        <w:t>SE</w:t>
      </w:r>
      <w:r w:rsidR="00105B8A">
        <w:t> »</w:t>
      </w:r>
      <w:r w:rsidR="00B3799D">
        <w:t xml:space="preserve"> </w:t>
      </w:r>
      <w:r w:rsidRPr="0096616B">
        <w:t>et le fournisseur d'origine avec le code «</w:t>
      </w:r>
      <w:r w:rsidR="00B3799D">
        <w:t xml:space="preserve"> </w:t>
      </w:r>
      <w:r w:rsidRPr="0096616B">
        <w:t>SU »</w:t>
      </w:r>
      <w:r w:rsidR="00B3799D">
        <w:t>.</w:t>
      </w:r>
    </w:p>
    <w:p w14:paraId="70BDAFD6" w14:textId="77777777" w:rsidR="00F957F1" w:rsidRDefault="00F957F1" w:rsidP="008B770B">
      <w:r w:rsidRPr="0096616B">
        <w:t>L’adresse du lieu de livraison est requise. Les autres adresses sont souhaitables.</w:t>
      </w:r>
    </w:p>
    <w:p w14:paraId="380F863A" w14:textId="77777777" w:rsidR="00952CC4" w:rsidRDefault="00952CC4" w:rsidP="008B770B">
      <w:r>
        <w:t>Dans le cas de la dématérialisation de la facture, les informations obligatoires pour des raisons fiscales/comptables :</w:t>
      </w:r>
    </w:p>
    <w:p w14:paraId="469D1EAF" w14:textId="77777777" w:rsidR="00105B8A" w:rsidRDefault="00D160B6" w:rsidP="008B770B">
      <w:r w:rsidRPr="00105B8A">
        <w:rPr>
          <w:b/>
        </w:rPr>
        <w:t>NAD SE</w:t>
      </w:r>
      <w:r w:rsidRPr="0096616B">
        <w:t xml:space="preserve"> : entreprise qui facture </w:t>
      </w:r>
    </w:p>
    <w:p w14:paraId="14AF0195" w14:textId="77777777" w:rsidR="00D160B6" w:rsidRPr="00D160B6" w:rsidRDefault="00D160B6" w:rsidP="008B770B">
      <w:r w:rsidRPr="00105B8A">
        <w:rPr>
          <w:b/>
        </w:rPr>
        <w:t>NAD OB</w:t>
      </w:r>
      <w:r w:rsidRPr="00D160B6">
        <w:t xml:space="preserve"> : celui qui a passé la </w:t>
      </w:r>
      <w:proofErr w:type="gramStart"/>
      <w:r w:rsidRPr="00D160B6">
        <w:t>commande  au</w:t>
      </w:r>
      <w:proofErr w:type="gramEnd"/>
      <w:r w:rsidRPr="00D160B6">
        <w:t xml:space="preserve"> fournisseur</w:t>
      </w:r>
    </w:p>
    <w:p w14:paraId="18DC7B16" w14:textId="77777777" w:rsidR="00D160B6" w:rsidRPr="00D160B6" w:rsidRDefault="00D160B6" w:rsidP="008B770B">
      <w:r w:rsidRPr="00105B8A">
        <w:rPr>
          <w:b/>
        </w:rPr>
        <w:t>NAD DP</w:t>
      </w:r>
      <w:r w:rsidRPr="00D160B6">
        <w:t> : le lieu de livraison réel</w:t>
      </w:r>
      <w:r w:rsidR="009810A2">
        <w:t xml:space="preserve"> </w:t>
      </w:r>
      <w:proofErr w:type="gramStart"/>
      <w:r w:rsidR="009810A2">
        <w:t>( recommandé</w:t>
      </w:r>
      <w:proofErr w:type="gramEnd"/>
      <w:r w:rsidR="009810A2">
        <w:t xml:space="preserve"> en cas de facture de biens)</w:t>
      </w:r>
    </w:p>
    <w:p w14:paraId="5D6AB92E" w14:textId="77777777" w:rsidR="00952CC4" w:rsidRPr="00D160B6" w:rsidRDefault="00952CC4" w:rsidP="008B770B">
      <w:r w:rsidRPr="00105B8A">
        <w:rPr>
          <w:b/>
        </w:rPr>
        <w:t>NAD CO</w:t>
      </w:r>
      <w:r w:rsidRPr="00D160B6">
        <w:t> : obligatoire uniquement si siège social du factureur différent du SE</w:t>
      </w:r>
    </w:p>
    <w:p w14:paraId="624F10C5" w14:textId="77777777" w:rsidR="00952CC4" w:rsidRPr="00D160B6" w:rsidRDefault="00952CC4" w:rsidP="008B770B">
      <w:r w:rsidRPr="00105B8A">
        <w:rPr>
          <w:b/>
        </w:rPr>
        <w:t>NAD IV</w:t>
      </w:r>
      <w:r w:rsidR="00105B8A">
        <w:t> :</w:t>
      </w:r>
      <w:r w:rsidR="00B3799D">
        <w:t xml:space="preserve"> </w:t>
      </w:r>
      <w:r w:rsidRPr="00D160B6">
        <w:t>le facturé (siège social du facturé)</w:t>
      </w:r>
    </w:p>
    <w:p w14:paraId="0E434776" w14:textId="77777777" w:rsidR="00952CC4" w:rsidRPr="00D160B6" w:rsidRDefault="00952CC4" w:rsidP="008B770B">
      <w:r w:rsidRPr="00105B8A">
        <w:rPr>
          <w:b/>
        </w:rPr>
        <w:t>NAD</w:t>
      </w:r>
      <w:r w:rsidR="00105B8A">
        <w:rPr>
          <w:b/>
        </w:rPr>
        <w:t xml:space="preserve"> </w:t>
      </w:r>
      <w:r w:rsidRPr="00105B8A">
        <w:rPr>
          <w:b/>
        </w:rPr>
        <w:t>SF</w:t>
      </w:r>
      <w:r w:rsidRPr="00D160B6">
        <w:t xml:space="preserve"> : Pays d’Expédition du Produit, obligatoire uniquement si transfrontalier</w:t>
      </w:r>
    </w:p>
    <w:p w14:paraId="461930F0" w14:textId="77777777" w:rsidR="00952CC4" w:rsidRPr="00D160B6" w:rsidRDefault="00952CC4" w:rsidP="008B770B">
      <w:r w:rsidRPr="00105B8A">
        <w:rPr>
          <w:b/>
        </w:rPr>
        <w:t>NAD</w:t>
      </w:r>
      <w:r w:rsidR="00105B8A">
        <w:rPr>
          <w:b/>
        </w:rPr>
        <w:t xml:space="preserve"> </w:t>
      </w:r>
      <w:r w:rsidRPr="00105B8A">
        <w:rPr>
          <w:b/>
        </w:rPr>
        <w:t>MF</w:t>
      </w:r>
      <w:r w:rsidRPr="00D160B6">
        <w:t xml:space="preserve"> : Pays de Fabrication du Produit, obligatoire uniquement si transfrontalier</w:t>
      </w:r>
    </w:p>
    <w:p w14:paraId="4F77546F" w14:textId="77777777" w:rsidR="00952CC4" w:rsidRPr="00D160B6" w:rsidRDefault="00952CC4" w:rsidP="008B770B">
      <w:r w:rsidRPr="00105B8A">
        <w:rPr>
          <w:b/>
        </w:rPr>
        <w:t>NAD LC</w:t>
      </w:r>
      <w:r w:rsidRPr="00D160B6">
        <w:t> : Représentant fiscal, obligatoire si différent du « facturé par »</w:t>
      </w:r>
    </w:p>
    <w:p w14:paraId="2FEEF9B9" w14:textId="77777777" w:rsidR="00952CC4" w:rsidRPr="00D160B6" w:rsidRDefault="00952CC4" w:rsidP="008B770B">
      <w:r w:rsidRPr="00105B8A">
        <w:rPr>
          <w:b/>
        </w:rPr>
        <w:t>NAD DL</w:t>
      </w:r>
      <w:r w:rsidRPr="00D160B6">
        <w:t> : affactureur obligatoire si différent du « Réglé à</w:t>
      </w:r>
      <w:r w:rsidR="00B3799D">
        <w:t xml:space="preserve"> </w:t>
      </w:r>
      <w:r w:rsidRPr="00D160B6">
        <w:t>»</w:t>
      </w:r>
    </w:p>
    <w:p w14:paraId="7DEEE80C" w14:textId="77777777" w:rsidR="00952CC4" w:rsidRPr="00D160B6" w:rsidRDefault="00952CC4" w:rsidP="008B770B">
      <w:r w:rsidRPr="00105B8A">
        <w:rPr>
          <w:b/>
        </w:rPr>
        <w:t>NAD RE</w:t>
      </w:r>
      <w:r w:rsidRPr="00D160B6">
        <w:t> : obligatoire s</w:t>
      </w:r>
      <w:r w:rsidR="009A32D1">
        <w:t xml:space="preserve">i </w:t>
      </w:r>
      <w:r w:rsidRPr="00D160B6">
        <w:t xml:space="preserve">le </w:t>
      </w:r>
      <w:r w:rsidR="009A32D1">
        <w:t>« </w:t>
      </w:r>
      <w:r w:rsidRPr="00D160B6">
        <w:t xml:space="preserve">réglé </w:t>
      </w:r>
      <w:r w:rsidR="009A32D1">
        <w:t>à »</w:t>
      </w:r>
      <w:r w:rsidRPr="00D160B6">
        <w:t xml:space="preserve"> est différent du « facturé à »</w:t>
      </w:r>
    </w:p>
    <w:p w14:paraId="51491D41" w14:textId="77777777" w:rsidR="00952CC4" w:rsidRPr="00D160B6" w:rsidRDefault="00952CC4" w:rsidP="008B770B">
      <w:r w:rsidRPr="00105B8A">
        <w:rPr>
          <w:b/>
        </w:rPr>
        <w:t>NAD</w:t>
      </w:r>
      <w:r w:rsidR="00105B8A" w:rsidRPr="00105B8A">
        <w:rPr>
          <w:b/>
        </w:rPr>
        <w:t xml:space="preserve"> </w:t>
      </w:r>
      <w:r w:rsidRPr="00105B8A">
        <w:rPr>
          <w:b/>
        </w:rPr>
        <w:t>SF</w:t>
      </w:r>
      <w:r w:rsidR="00B3799D">
        <w:rPr>
          <w:b/>
        </w:rPr>
        <w:t xml:space="preserve"> </w:t>
      </w:r>
      <w:r w:rsidRPr="00D160B6">
        <w:t>: Pays d’Expédition du Produit, obligatoire uniquement si transfrontalier</w:t>
      </w:r>
    </w:p>
    <w:p w14:paraId="7CF41B0E" w14:textId="77777777" w:rsidR="00952CC4" w:rsidRPr="00D160B6" w:rsidRDefault="00952CC4" w:rsidP="008B770B">
      <w:r w:rsidRPr="00105B8A">
        <w:rPr>
          <w:b/>
        </w:rPr>
        <w:t>NAD</w:t>
      </w:r>
      <w:r w:rsidR="00105B8A" w:rsidRPr="00105B8A">
        <w:rPr>
          <w:b/>
        </w:rPr>
        <w:t xml:space="preserve"> </w:t>
      </w:r>
      <w:r w:rsidRPr="00105B8A">
        <w:rPr>
          <w:b/>
        </w:rPr>
        <w:t>MF</w:t>
      </w:r>
      <w:r w:rsidR="00B3799D">
        <w:rPr>
          <w:b/>
        </w:rPr>
        <w:t xml:space="preserve"> </w:t>
      </w:r>
      <w:r w:rsidRPr="00D160B6">
        <w:t>: Pays de Fabrication du Produit, obligatoire uniquement si transfrontalier</w:t>
      </w:r>
    </w:p>
    <w:p w14:paraId="3BBEDD20" w14:textId="77777777" w:rsidR="00952CC4" w:rsidRPr="00D160B6" w:rsidRDefault="00D160B6" w:rsidP="008B770B">
      <w:r w:rsidRPr="00D160B6">
        <w:t>Les autres informations sont facultatives et dépendent de l’accord d’inte</w:t>
      </w:r>
      <w:r w:rsidR="00105B8A">
        <w:t>r</w:t>
      </w:r>
      <w:r w:rsidRPr="00D160B6">
        <w:t xml:space="preserve">change entre partenaires ! </w:t>
      </w:r>
    </w:p>
    <w:p w14:paraId="2435E3FA" w14:textId="77777777" w:rsidR="00D160B6" w:rsidRPr="00D160B6" w:rsidRDefault="00D160B6" w:rsidP="008B770B">
      <w:r w:rsidRPr="00D160B6">
        <w:t>NAD OF : facultatif, celui pour le compte de qui la commande a été passée, et qui sera refacturé par le client</w:t>
      </w:r>
    </w:p>
    <w:p w14:paraId="4277AF02" w14:textId="77777777" w:rsidR="00D160B6" w:rsidRPr="00D160B6" w:rsidRDefault="00D160B6" w:rsidP="008B770B">
      <w:r w:rsidRPr="00D160B6">
        <w:t>NAD PC : facultatif, structure initiale, utilisée pour des raisons statistiques par les fournisseurs</w:t>
      </w:r>
    </w:p>
    <w:p w14:paraId="0481BA9E" w14:textId="77777777" w:rsidR="00D160B6" w:rsidRPr="00D160B6" w:rsidRDefault="00D160B6" w:rsidP="008B770B">
      <w:r w:rsidRPr="00D160B6">
        <w:t>NAD UD : l’agriculteur final si livraison agriculteur</w:t>
      </w:r>
    </w:p>
    <w:p w14:paraId="7FE0FF89" w14:textId="77777777" w:rsidR="00D160B6" w:rsidRDefault="00D160B6" w:rsidP="008B770B"/>
    <w:p w14:paraId="75B81730" w14:textId="77777777" w:rsidR="00D160B6" w:rsidRPr="00D160B6" w:rsidRDefault="00D160B6" w:rsidP="008B770B">
      <w:r>
        <w:t>Voir tableau d</w:t>
      </w:r>
      <w:r w:rsidR="00494AEA">
        <w:t>e gestion des NAD p</w:t>
      </w:r>
      <w:r w:rsidR="00B3799D">
        <w:t>.</w:t>
      </w:r>
      <w:r w:rsidR="00494AEA">
        <w:t>32</w:t>
      </w:r>
    </w:p>
    <w:p w14:paraId="325E8659" w14:textId="77777777" w:rsidR="00F957F1" w:rsidRPr="0096616B" w:rsidRDefault="00F957F1" w:rsidP="008B770B"/>
    <w:p w14:paraId="6F54CC30" w14:textId="77777777" w:rsidR="00F957F1" w:rsidRPr="001E7D86" w:rsidRDefault="00F957F1" w:rsidP="008B770B">
      <w:pPr>
        <w:rPr>
          <w:b/>
        </w:rPr>
      </w:pPr>
      <w:r w:rsidRPr="001E7D86">
        <w:rPr>
          <w:b/>
        </w:rPr>
        <w:t>Les adresses sont structu</w:t>
      </w:r>
      <w:r w:rsidR="00B3799D">
        <w:rPr>
          <w:b/>
        </w:rPr>
        <w:t>rées (C080 C059 3164 3251 3207).</w:t>
      </w:r>
    </w:p>
    <w:p w14:paraId="232A2EB2" w14:textId="77777777" w:rsidR="00F957F1" w:rsidRPr="0096616B" w:rsidRDefault="00F957F1" w:rsidP="008B770B"/>
    <w:p w14:paraId="244E33D0" w14:textId="77777777" w:rsidR="00F957F1" w:rsidRDefault="00F957F1" w:rsidP="008B770B">
      <w:r w:rsidRPr="0096616B">
        <w:t>L'identification des partenaires se fait avec un code EAN 13</w:t>
      </w:r>
      <w:r w:rsidR="00B3799D">
        <w:t xml:space="preserve"> </w:t>
      </w:r>
      <w:r>
        <w:t xml:space="preserve">(code 9) ou code identifiant (AEE) (code 312) ou </w:t>
      </w:r>
      <w:r w:rsidRPr="0096616B">
        <w:t>le SIRE</w:t>
      </w:r>
      <w:r w:rsidR="00775603">
        <w:t>T</w:t>
      </w:r>
      <w:r w:rsidRPr="0096616B">
        <w:t xml:space="preserve"> </w:t>
      </w:r>
      <w:r>
        <w:t xml:space="preserve">(code 107) </w:t>
      </w:r>
      <w:r w:rsidRPr="0096616B">
        <w:t xml:space="preserve">et </w:t>
      </w:r>
      <w:r w:rsidR="001E7D86">
        <w:t xml:space="preserve">avec </w:t>
      </w:r>
      <w:r w:rsidRPr="0096616B">
        <w:t>les coordonnées complètes pour les agriculteurs et les intervenants de livraison</w:t>
      </w:r>
      <w:r>
        <w:t>.</w:t>
      </w:r>
    </w:p>
    <w:p w14:paraId="67268189" w14:textId="77777777" w:rsidR="00F957F1" w:rsidRPr="00494AEA" w:rsidRDefault="00F957F1" w:rsidP="008B770B">
      <w:r w:rsidRPr="00494AEA">
        <w:t>L’utilisation du code 91 est à réserver lorsqu’il n’y a pas de code EAN13, ni</w:t>
      </w:r>
      <w:r w:rsidR="008F658F">
        <w:t xml:space="preserve"> SIRET (importateurs étrangers).</w:t>
      </w:r>
    </w:p>
    <w:p w14:paraId="4B444FD7" w14:textId="77777777" w:rsidR="00F957F1" w:rsidRPr="0096616B" w:rsidRDefault="00F957F1" w:rsidP="008B770B">
      <w:r>
        <w:t>Le code 92 est utilisé pour le NAD UD mais la gestion des SIREN est recommandée.</w:t>
      </w:r>
    </w:p>
    <w:p w14:paraId="16B7DA9A" w14:textId="77777777" w:rsidR="00F957F1" w:rsidRPr="0096616B" w:rsidRDefault="00F957F1" w:rsidP="008B770B">
      <w:r w:rsidRPr="0096616B">
        <w:t>Pour bien identifier les circuits de facturation, il est demandé</w:t>
      </w:r>
      <w:r w:rsidR="00105B8A">
        <w:t xml:space="preserve"> d’indiquer</w:t>
      </w:r>
      <w:r w:rsidRPr="0096616B">
        <w:t xml:space="preserve"> la m</w:t>
      </w:r>
      <w:r w:rsidR="008F658F">
        <w:t>ention systématique du NAD "OB".</w:t>
      </w:r>
    </w:p>
    <w:p w14:paraId="264A0436" w14:textId="77777777" w:rsidR="00F957F1" w:rsidRPr="0096616B" w:rsidRDefault="00F957F1" w:rsidP="008B770B">
      <w:r w:rsidRPr="0010368B">
        <w:rPr>
          <w:b/>
        </w:rPr>
        <w:t>NAD CO (Siège Social)</w:t>
      </w:r>
      <w:r w:rsidRPr="0096616B">
        <w:t> :</w:t>
      </w:r>
      <w:r>
        <w:t xml:space="preserve"> </w:t>
      </w:r>
      <w:r w:rsidRPr="0096616B">
        <w:t xml:space="preserve">On indique le Siège Social </w:t>
      </w:r>
      <w:proofErr w:type="gramStart"/>
      <w:r>
        <w:t>si il</w:t>
      </w:r>
      <w:proofErr w:type="gramEnd"/>
      <w:r>
        <w:t xml:space="preserve"> est différent</w:t>
      </w:r>
      <w:r w:rsidRPr="0096616B">
        <w:t xml:space="preserve"> du « facturé par ». Dans ce cas, seules la dénomination sociale et l’adresse complète doivent être mentionnées.</w:t>
      </w:r>
    </w:p>
    <w:p w14:paraId="0090634A" w14:textId="77777777" w:rsidR="00F957F1" w:rsidRPr="0096616B" w:rsidRDefault="00F957F1" w:rsidP="008B770B">
      <w:pPr>
        <w:rPr>
          <w:snapToGrid w:val="0"/>
        </w:rPr>
      </w:pPr>
      <w:r w:rsidRPr="0010368B">
        <w:rPr>
          <w:b/>
          <w:snapToGrid w:val="0"/>
        </w:rPr>
        <w:t>NAD LC :</w:t>
      </w:r>
      <w:r w:rsidRPr="0096616B">
        <w:rPr>
          <w:snapToGrid w:val="0"/>
        </w:rPr>
        <w:t xml:space="preserve"> Représentant fiscal Conditionnel si différent du « facturé par »</w:t>
      </w:r>
    </w:p>
    <w:p w14:paraId="3E3DAEED" w14:textId="77777777" w:rsidR="00F957F1" w:rsidRPr="0096616B" w:rsidRDefault="00F957F1" w:rsidP="008B770B">
      <w:pPr>
        <w:rPr>
          <w:snapToGrid w:val="0"/>
        </w:rPr>
      </w:pPr>
      <w:r w:rsidRPr="0010368B">
        <w:rPr>
          <w:b/>
          <w:snapToGrid w:val="0"/>
        </w:rPr>
        <w:t>NAD DL :</w:t>
      </w:r>
      <w:r w:rsidRPr="0096616B">
        <w:rPr>
          <w:snapToGrid w:val="0"/>
        </w:rPr>
        <w:t xml:space="preserve"> affactureur si différent du « Réglé à</w:t>
      </w:r>
      <w:r w:rsidR="008F658F">
        <w:rPr>
          <w:snapToGrid w:val="0"/>
        </w:rPr>
        <w:t xml:space="preserve"> </w:t>
      </w:r>
      <w:r w:rsidRPr="0096616B">
        <w:rPr>
          <w:snapToGrid w:val="0"/>
        </w:rPr>
        <w:t>»</w:t>
      </w:r>
    </w:p>
    <w:p w14:paraId="5F6C97E8" w14:textId="77777777" w:rsidR="00F957F1" w:rsidRDefault="00F957F1" w:rsidP="008B770B">
      <w:pPr>
        <w:rPr>
          <w:snapToGrid w:val="0"/>
        </w:rPr>
      </w:pPr>
      <w:r w:rsidRPr="0010368B">
        <w:rPr>
          <w:b/>
          <w:snapToGrid w:val="0"/>
        </w:rPr>
        <w:t>NAD + RE :</w:t>
      </w:r>
      <w:r w:rsidRPr="0096616B">
        <w:rPr>
          <w:snapToGrid w:val="0"/>
        </w:rPr>
        <w:t xml:space="preserve"> si </w:t>
      </w:r>
      <w:r w:rsidR="008F658F">
        <w:rPr>
          <w:snapToGrid w:val="0"/>
        </w:rPr>
        <w:t xml:space="preserve">« réglé à » </w:t>
      </w:r>
      <w:r w:rsidRPr="0096616B">
        <w:rPr>
          <w:snapToGrid w:val="0"/>
        </w:rPr>
        <w:t>est différent du « facturé à »</w:t>
      </w:r>
    </w:p>
    <w:p w14:paraId="640C9478" w14:textId="77777777" w:rsidR="00F75EF3" w:rsidRDefault="00F75EF3" w:rsidP="00494AEA"/>
    <w:p w14:paraId="51A89CBB" w14:textId="77777777" w:rsidR="00390D78" w:rsidRDefault="00390D78" w:rsidP="00494AEA">
      <w:pPr>
        <w:pStyle w:val="Titre3"/>
      </w:pPr>
      <w:bookmarkStart w:id="178" w:name="_Segment_CUX_(Groupe"/>
      <w:bookmarkStart w:id="179" w:name="_Toc500215099"/>
      <w:bookmarkStart w:id="180" w:name="_Toc284945542"/>
      <w:bookmarkStart w:id="181" w:name="_Toc318978842"/>
      <w:bookmarkStart w:id="182" w:name="_Toc346188321"/>
      <w:bookmarkStart w:id="183" w:name="_Toc359336773"/>
      <w:bookmarkStart w:id="184" w:name="_Toc44930476"/>
      <w:bookmarkStart w:id="185" w:name="_Toc445790259"/>
      <w:bookmarkEnd w:id="178"/>
      <w:r>
        <w:t>Segment CUX (Groupe 7)</w:t>
      </w:r>
      <w:bookmarkEnd w:id="179"/>
      <w:bookmarkEnd w:id="180"/>
      <w:bookmarkEnd w:id="181"/>
      <w:bookmarkEnd w:id="182"/>
      <w:bookmarkEnd w:id="183"/>
      <w:bookmarkEnd w:id="184"/>
    </w:p>
    <w:p w14:paraId="4C91834E" w14:textId="77777777" w:rsidR="00390D78" w:rsidRPr="00105B8A" w:rsidRDefault="00A8120E" w:rsidP="00086EC1">
      <w:pPr>
        <w:pStyle w:val="Paragraphedeliste"/>
        <w:numPr>
          <w:ilvl w:val="0"/>
          <w:numId w:val="17"/>
        </w:numPr>
        <w:rPr>
          <w:b/>
        </w:rPr>
      </w:pPr>
      <w:r w:rsidRPr="00105B8A">
        <w:rPr>
          <w:b/>
        </w:rPr>
        <w:t xml:space="preserve">Monnaie de </w:t>
      </w:r>
      <w:r w:rsidR="00390D78" w:rsidRPr="00105B8A">
        <w:rPr>
          <w:b/>
        </w:rPr>
        <w:t>facturation et de paiement</w:t>
      </w:r>
    </w:p>
    <w:p w14:paraId="05672B38" w14:textId="77777777" w:rsidR="00390D78" w:rsidRDefault="00390D78" w:rsidP="00494AEA">
      <w:r>
        <w:t>Chaque facture doit obligatoirement comporter un segment CUX pour indiquer la monnaie de facturation utilisée dans la pièce. Dans ce segment, il peut être mentionné la monnaie de règlement souhaitée si elle est différente de la monnaie de facturation.</w:t>
      </w:r>
    </w:p>
    <w:p w14:paraId="61F1BBB0" w14:textId="77777777" w:rsidR="00390D78" w:rsidRDefault="00390D78" w:rsidP="00494AEA"/>
    <w:p w14:paraId="11BA3F8F" w14:textId="77777777" w:rsidR="00390D78" w:rsidRDefault="00390D78" w:rsidP="00494AEA">
      <w:pPr>
        <w:pStyle w:val="Titre3"/>
      </w:pPr>
      <w:bookmarkStart w:id="186" w:name="_Segment_PAI_–"/>
      <w:bookmarkStart w:id="187" w:name="_Toc500215100"/>
      <w:bookmarkStart w:id="188" w:name="_Toc284945543"/>
      <w:bookmarkStart w:id="189" w:name="_Toc318978843"/>
      <w:bookmarkStart w:id="190" w:name="_Toc346188322"/>
      <w:bookmarkStart w:id="191" w:name="_Toc359336774"/>
      <w:bookmarkStart w:id="192" w:name="_Toc44930477"/>
      <w:bookmarkEnd w:id="186"/>
      <w:r>
        <w:t xml:space="preserve">Segment </w:t>
      </w:r>
      <w:r w:rsidRPr="000E315A">
        <w:t>PA</w:t>
      </w:r>
      <w:r w:rsidR="004F67C4" w:rsidRPr="000E315A">
        <w:t>T</w:t>
      </w:r>
      <w:r>
        <w:t xml:space="preserve"> – DTM – MOA (Groupe 8)</w:t>
      </w:r>
      <w:bookmarkEnd w:id="185"/>
      <w:bookmarkEnd w:id="187"/>
      <w:bookmarkEnd w:id="188"/>
      <w:bookmarkEnd w:id="189"/>
      <w:bookmarkEnd w:id="190"/>
      <w:bookmarkEnd w:id="191"/>
      <w:bookmarkEnd w:id="192"/>
    </w:p>
    <w:p w14:paraId="312504A7" w14:textId="77777777" w:rsidR="00390D78" w:rsidRDefault="00390D78" w:rsidP="00494AEA">
      <w:bookmarkStart w:id="193" w:name="_Toc445790260"/>
      <w:r>
        <w:t>Identification claire de chaque échéance avec date et montant dans les zones appropriées du fichier facture EDIFACT.</w:t>
      </w:r>
    </w:p>
    <w:p w14:paraId="74303AE1" w14:textId="77777777" w:rsidR="00390D78" w:rsidRPr="00105B8A" w:rsidRDefault="00390D78" w:rsidP="00086EC1">
      <w:pPr>
        <w:pStyle w:val="Paragraphedeliste"/>
        <w:numPr>
          <w:ilvl w:val="0"/>
          <w:numId w:val="18"/>
        </w:numPr>
        <w:rPr>
          <w:b/>
        </w:rPr>
      </w:pPr>
      <w:r w:rsidRPr="00105B8A">
        <w:rPr>
          <w:b/>
        </w:rPr>
        <w:t xml:space="preserve"> Date d’échéance </w:t>
      </w:r>
      <w:bookmarkEnd w:id="193"/>
    </w:p>
    <w:p w14:paraId="794FBD20" w14:textId="77777777" w:rsidR="00390D78" w:rsidRDefault="00390D78" w:rsidP="00494AEA">
      <w:r>
        <w:t>Il doit y avoir en EDI autant de dates d’échéance qu’il y en a de mentionnées sur la facture papier.</w:t>
      </w:r>
    </w:p>
    <w:p w14:paraId="03176A57" w14:textId="77777777" w:rsidR="00390D78" w:rsidRPr="00105B8A" w:rsidRDefault="00390D78" w:rsidP="00086EC1">
      <w:pPr>
        <w:pStyle w:val="Paragraphedeliste"/>
        <w:numPr>
          <w:ilvl w:val="0"/>
          <w:numId w:val="19"/>
        </w:numPr>
        <w:rPr>
          <w:b/>
        </w:rPr>
      </w:pPr>
      <w:bookmarkStart w:id="194" w:name="_Toc445790261"/>
      <w:r w:rsidRPr="00105B8A">
        <w:rPr>
          <w:b/>
        </w:rPr>
        <w:t xml:space="preserve">Montant de l’échéance </w:t>
      </w:r>
      <w:bookmarkEnd w:id="194"/>
    </w:p>
    <w:p w14:paraId="34574CDE" w14:textId="77777777" w:rsidR="00390D78" w:rsidRDefault="00390D78" w:rsidP="00494AEA">
      <w:r>
        <w:t>Les échéances sont toujours données en montant et jamais en pourcentage. Proscrire une description d’échéances de type « 31/03/99 50%   30/04/99 25% 31/05/99 25</w:t>
      </w:r>
      <w:proofErr w:type="gramStart"/>
      <w:r>
        <w:t>% ,</w:t>
      </w:r>
      <w:proofErr w:type="gramEnd"/>
      <w:r>
        <w:t xml:space="preserve"> etc... ».</w:t>
      </w:r>
    </w:p>
    <w:p w14:paraId="142CC283" w14:textId="77777777" w:rsidR="00390D78" w:rsidRDefault="00390D78" w:rsidP="00494AEA">
      <w:r>
        <w:t>Elles doivent vérifier la relation :</w:t>
      </w:r>
    </w:p>
    <w:p w14:paraId="142EC840" w14:textId="77777777" w:rsidR="00390D78" w:rsidRDefault="00390D78" w:rsidP="00494AEA">
      <w:r>
        <w:t>Total TTC des échéances = Total TTC de la facture (au centime près)</w:t>
      </w:r>
    </w:p>
    <w:p w14:paraId="61C4FC9D" w14:textId="77777777" w:rsidR="00390D78" w:rsidRDefault="00390D78" w:rsidP="00494AEA">
      <w:pPr>
        <w:pStyle w:val="Sansinterligne"/>
      </w:pPr>
    </w:p>
    <w:p w14:paraId="5D1C0A2B" w14:textId="77777777" w:rsidR="004F67C4" w:rsidRPr="005B034C" w:rsidRDefault="004F67C4" w:rsidP="00494AEA">
      <w:pPr>
        <w:pStyle w:val="Titre3"/>
      </w:pPr>
      <w:bookmarkStart w:id="195" w:name="_Toc318978844"/>
      <w:bookmarkStart w:id="196" w:name="_Toc346188323"/>
      <w:bookmarkStart w:id="197" w:name="_Toc359336775"/>
      <w:bookmarkStart w:id="198" w:name="_Toc44930478"/>
      <w:r w:rsidRPr="005B034C">
        <w:t xml:space="preserve">Segment </w:t>
      </w:r>
      <w:proofErr w:type="gramStart"/>
      <w:r w:rsidRPr="005B034C">
        <w:t>TDT  (</w:t>
      </w:r>
      <w:proofErr w:type="gramEnd"/>
      <w:r w:rsidRPr="005B034C">
        <w:t>Groupe 9)</w:t>
      </w:r>
      <w:bookmarkEnd w:id="195"/>
      <w:bookmarkEnd w:id="196"/>
      <w:bookmarkEnd w:id="197"/>
      <w:bookmarkEnd w:id="198"/>
    </w:p>
    <w:p w14:paraId="17BF0C7C" w14:textId="77777777" w:rsidR="005B034C" w:rsidRPr="005B034C" w:rsidRDefault="004F67C4" w:rsidP="00494AEA">
      <w:r w:rsidRPr="005B034C">
        <w:t xml:space="preserve">Dans le cas d’une Déclaration d’Echange de Biens, ce Segment est Obligatoire </w:t>
      </w:r>
    </w:p>
    <w:p w14:paraId="174EA400" w14:textId="77777777" w:rsidR="005B034C" w:rsidRPr="00105B8A" w:rsidRDefault="005B034C" w:rsidP="00086EC1">
      <w:pPr>
        <w:pStyle w:val="Paragraphedeliste"/>
        <w:numPr>
          <w:ilvl w:val="0"/>
          <w:numId w:val="18"/>
        </w:numPr>
        <w:rPr>
          <w:b/>
        </w:rPr>
      </w:pPr>
      <w:r w:rsidRPr="00105B8A">
        <w:rPr>
          <w:b/>
        </w:rPr>
        <w:t>Transport principal</w:t>
      </w:r>
    </w:p>
    <w:p w14:paraId="3EF65B42" w14:textId="77777777" w:rsidR="005B034C" w:rsidRPr="00105B8A" w:rsidRDefault="005B034C" w:rsidP="00086EC1">
      <w:pPr>
        <w:pStyle w:val="Paragraphedeliste"/>
        <w:numPr>
          <w:ilvl w:val="0"/>
          <w:numId w:val="18"/>
        </w:numPr>
        <w:rPr>
          <w:b/>
        </w:rPr>
      </w:pPr>
      <w:r w:rsidRPr="00105B8A">
        <w:rPr>
          <w:b/>
        </w:rPr>
        <w:t>Mode de Transport</w:t>
      </w:r>
    </w:p>
    <w:p w14:paraId="0C17C2DB" w14:textId="77777777" w:rsidR="004F67C4" w:rsidRDefault="004F67C4" w:rsidP="00494AEA">
      <w:pPr>
        <w:pStyle w:val="Sansinterligne"/>
      </w:pPr>
    </w:p>
    <w:p w14:paraId="069AF0CD" w14:textId="77777777" w:rsidR="00441147" w:rsidRPr="00E17BAF" w:rsidRDefault="00441147" w:rsidP="00494AEA">
      <w:pPr>
        <w:pStyle w:val="Titre3"/>
      </w:pPr>
      <w:bookmarkStart w:id="199" w:name="_Segment_ALC_–"/>
      <w:bookmarkStart w:id="200" w:name="_Toc346188324"/>
      <w:bookmarkStart w:id="201" w:name="_Toc359336776"/>
      <w:bookmarkStart w:id="202" w:name="_Toc44930479"/>
      <w:bookmarkStart w:id="203" w:name="_Toc445790263"/>
      <w:bookmarkEnd w:id="199"/>
      <w:r w:rsidRPr="00E17BAF">
        <w:lastRenderedPageBreak/>
        <w:t xml:space="preserve">Segment ALC – </w:t>
      </w:r>
      <w:r>
        <w:t xml:space="preserve">QTY – PCD - </w:t>
      </w:r>
      <w:r w:rsidRPr="00E17BAF">
        <w:t>MOA – TAX (Groupe 15/</w:t>
      </w:r>
      <w:r>
        <w:t>17/18/</w:t>
      </w:r>
      <w:r w:rsidRPr="00E17BAF">
        <w:t>19/21)</w:t>
      </w:r>
      <w:bookmarkEnd w:id="200"/>
      <w:bookmarkEnd w:id="201"/>
      <w:bookmarkEnd w:id="202"/>
    </w:p>
    <w:p w14:paraId="0114A684" w14:textId="77777777" w:rsidR="00390D78" w:rsidRDefault="00390D78" w:rsidP="00494AEA">
      <w:r>
        <w:t>Ce groupe permet d’indiquer les remises/frais relatifs à l’ensemble de la facture, par exemple des frais de port, des escomptes ou des agios.</w:t>
      </w:r>
    </w:p>
    <w:p w14:paraId="1044D8B8" w14:textId="77777777" w:rsidR="00775603" w:rsidRPr="007806AD" w:rsidRDefault="00775603" w:rsidP="00775603">
      <w:r>
        <w:t>Remarque : les remises ne sont pas signées</w:t>
      </w:r>
    </w:p>
    <w:p w14:paraId="3C3AB841" w14:textId="77777777" w:rsidR="00390D78" w:rsidRPr="00105B8A" w:rsidRDefault="00390D78" w:rsidP="00086EC1">
      <w:pPr>
        <w:pStyle w:val="Paragraphedeliste"/>
        <w:numPr>
          <w:ilvl w:val="0"/>
          <w:numId w:val="19"/>
        </w:numPr>
        <w:rPr>
          <w:b/>
        </w:rPr>
      </w:pPr>
      <w:r w:rsidRPr="00105B8A">
        <w:rPr>
          <w:b/>
        </w:rPr>
        <w:t>Identificati</w:t>
      </w:r>
      <w:r w:rsidR="008F658F">
        <w:rPr>
          <w:b/>
        </w:rPr>
        <w:t>on des frais financiers globaux</w:t>
      </w:r>
    </w:p>
    <w:p w14:paraId="33BB5770" w14:textId="77777777" w:rsidR="00390D78" w:rsidRDefault="00390D78" w:rsidP="00494AEA">
      <w:r>
        <w:t>Inscrire obligatoirement le qualifiant de ces frais financiers (EAB, FC ou FI).</w:t>
      </w:r>
    </w:p>
    <w:p w14:paraId="3516404D" w14:textId="77777777" w:rsidR="00390D78" w:rsidRPr="00105B8A" w:rsidRDefault="00390D78" w:rsidP="00086EC1">
      <w:pPr>
        <w:pStyle w:val="Paragraphedeliste"/>
        <w:numPr>
          <w:ilvl w:val="0"/>
          <w:numId w:val="19"/>
        </w:numPr>
        <w:rPr>
          <w:b/>
        </w:rPr>
      </w:pPr>
      <w:r w:rsidRPr="00105B8A">
        <w:rPr>
          <w:b/>
        </w:rPr>
        <w:t xml:space="preserve">Montant des frais financiers globaux </w:t>
      </w:r>
    </w:p>
    <w:p w14:paraId="31AD90EE" w14:textId="77777777" w:rsidR="00950363" w:rsidRPr="007806AD" w:rsidRDefault="00950363" w:rsidP="00494AEA">
      <w:r>
        <w:t>Les montants ne sont pas signés</w:t>
      </w:r>
      <w:r w:rsidR="008F658F">
        <w:t>.</w:t>
      </w:r>
    </w:p>
    <w:p w14:paraId="6A9DD4D2" w14:textId="77777777" w:rsidR="00390D78" w:rsidRPr="00105B8A" w:rsidRDefault="00390D78" w:rsidP="00086EC1">
      <w:pPr>
        <w:pStyle w:val="Paragraphedeliste"/>
        <w:numPr>
          <w:ilvl w:val="0"/>
          <w:numId w:val="19"/>
        </w:numPr>
        <w:rPr>
          <w:b/>
        </w:rPr>
      </w:pPr>
      <w:r w:rsidRPr="00105B8A">
        <w:rPr>
          <w:b/>
        </w:rPr>
        <w:t>TVA appliquée aux frais financiers globaux</w:t>
      </w:r>
      <w:bookmarkEnd w:id="203"/>
    </w:p>
    <w:p w14:paraId="43FA7EBD" w14:textId="77777777" w:rsidR="007806AD" w:rsidRDefault="00A8120E" w:rsidP="00494AEA">
      <w:r>
        <w:br w:type="page"/>
      </w:r>
    </w:p>
    <w:p w14:paraId="7BDCFB90" w14:textId="77777777" w:rsidR="00390D78" w:rsidRDefault="00390D78" w:rsidP="001312D1">
      <w:pPr>
        <w:pStyle w:val="Titre2"/>
      </w:pPr>
      <w:bookmarkStart w:id="204" w:name="_Toc284945545"/>
      <w:bookmarkStart w:id="205" w:name="_Toc318978846"/>
      <w:bookmarkStart w:id="206" w:name="_Toc346188325"/>
      <w:bookmarkStart w:id="207" w:name="_Toc359336777"/>
      <w:bookmarkStart w:id="208" w:name="_Toc44930480"/>
      <w:r w:rsidRPr="000F08EB">
        <w:lastRenderedPageBreak/>
        <w:t>Spécification par données de Ligne</w:t>
      </w:r>
      <w:bookmarkEnd w:id="204"/>
      <w:bookmarkEnd w:id="205"/>
      <w:bookmarkEnd w:id="206"/>
      <w:bookmarkEnd w:id="207"/>
      <w:bookmarkEnd w:id="208"/>
    </w:p>
    <w:p w14:paraId="67ABBA85" w14:textId="77777777" w:rsidR="00DC2A5E" w:rsidRPr="00DC2A5E" w:rsidRDefault="00DC2A5E" w:rsidP="00494AEA">
      <w:r>
        <w:t>NB : il s’agit de</w:t>
      </w:r>
      <w:r w:rsidR="008F658F">
        <w:t>s</w:t>
      </w:r>
      <w:r>
        <w:t xml:space="preserve"> descriptions fonctionnelles des segments. Les règles de gestion précises sont indiquées sous chaque description de segment dans le </w:t>
      </w:r>
      <w:proofErr w:type="spellStart"/>
      <w:r>
        <w:t>chap</w:t>
      </w:r>
      <w:proofErr w:type="spellEnd"/>
      <w:r>
        <w:t xml:space="preserve"> 6 : Détail du message</w:t>
      </w:r>
      <w:r w:rsidR="008F658F">
        <w:t>.</w:t>
      </w:r>
    </w:p>
    <w:p w14:paraId="421F8038" w14:textId="77777777" w:rsidR="00390D78" w:rsidRDefault="00390D78" w:rsidP="00494AEA">
      <w:pPr>
        <w:pStyle w:val="Titre3"/>
      </w:pPr>
      <w:bookmarkStart w:id="209" w:name="_Segment_LIN_(Groupe"/>
      <w:bookmarkStart w:id="210" w:name="_Toc445790264"/>
      <w:bookmarkStart w:id="211" w:name="_Toc500215103"/>
      <w:bookmarkStart w:id="212" w:name="_Toc284945546"/>
      <w:bookmarkStart w:id="213" w:name="_Toc318978847"/>
      <w:bookmarkStart w:id="214" w:name="_Toc346188326"/>
      <w:bookmarkStart w:id="215" w:name="_Toc359336778"/>
      <w:bookmarkStart w:id="216" w:name="_Toc44930481"/>
      <w:bookmarkEnd w:id="209"/>
      <w:r>
        <w:t>Segment LIN (Groupe 25)</w:t>
      </w:r>
      <w:bookmarkEnd w:id="210"/>
      <w:bookmarkEnd w:id="211"/>
      <w:bookmarkEnd w:id="212"/>
      <w:bookmarkEnd w:id="213"/>
      <w:bookmarkEnd w:id="214"/>
      <w:bookmarkEnd w:id="215"/>
      <w:bookmarkEnd w:id="216"/>
    </w:p>
    <w:p w14:paraId="4D86C081" w14:textId="77777777" w:rsidR="00390D78" w:rsidRPr="00105B8A" w:rsidRDefault="00390D78" w:rsidP="00086EC1">
      <w:pPr>
        <w:pStyle w:val="Paragraphedeliste"/>
        <w:numPr>
          <w:ilvl w:val="0"/>
          <w:numId w:val="19"/>
        </w:numPr>
        <w:rPr>
          <w:b/>
        </w:rPr>
      </w:pPr>
      <w:bookmarkStart w:id="217" w:name="_Toc445790265"/>
      <w:r w:rsidRPr="00105B8A">
        <w:rPr>
          <w:b/>
        </w:rPr>
        <w:t>N° d’ordre de la ligne</w:t>
      </w:r>
    </w:p>
    <w:p w14:paraId="4593FEBD" w14:textId="77777777" w:rsidR="00390D78" w:rsidRDefault="00390D78" w:rsidP="00494AEA">
      <w:r>
        <w:t>Ce numéro précise l’ordre d’apparition de la ligne sur le document papier. Il permet notamment de contrôler l’identité entre images papier et EDI. Sa conformité est d’une très grande importance.</w:t>
      </w:r>
    </w:p>
    <w:p w14:paraId="59A06563" w14:textId="77777777" w:rsidR="00390D78" w:rsidRPr="00105B8A" w:rsidRDefault="00390D78" w:rsidP="00086EC1">
      <w:pPr>
        <w:pStyle w:val="Paragraphedeliste"/>
        <w:numPr>
          <w:ilvl w:val="0"/>
          <w:numId w:val="19"/>
        </w:numPr>
        <w:rPr>
          <w:b/>
        </w:rPr>
      </w:pPr>
      <w:r w:rsidRPr="00105B8A">
        <w:rPr>
          <w:b/>
        </w:rPr>
        <w:t>Code produit</w:t>
      </w:r>
      <w:bookmarkEnd w:id="217"/>
    </w:p>
    <w:p w14:paraId="795E60CD" w14:textId="77777777" w:rsidR="00390D78" w:rsidRDefault="00390D78" w:rsidP="00494AEA">
      <w:r>
        <w:t>Obligatoirement sous forme EAN 13 en respectant les règles de gestion d’application du code émises par AGRO EDI (pour le code produit</w:t>
      </w:r>
      <w:r w:rsidR="008F658F">
        <w:t>,</w:t>
      </w:r>
      <w:r>
        <w:t xml:space="preserve"> prendre le code EAN 13 de l’unité consommateur).</w:t>
      </w:r>
    </w:p>
    <w:p w14:paraId="34B49082" w14:textId="77777777" w:rsidR="00390D78" w:rsidRDefault="00390D78" w:rsidP="00494AEA">
      <w:pPr>
        <w:pStyle w:val="Titre3"/>
      </w:pPr>
      <w:bookmarkStart w:id="218" w:name="_Toc500215104"/>
      <w:bookmarkStart w:id="219" w:name="_Toc284945547"/>
      <w:bookmarkStart w:id="220" w:name="_Toc318978848"/>
      <w:bookmarkStart w:id="221" w:name="_Toc346188327"/>
      <w:bookmarkStart w:id="222" w:name="_Toc359336779"/>
      <w:bookmarkStart w:id="223" w:name="_Toc44930482"/>
      <w:bookmarkStart w:id="224" w:name="_Toc445790266"/>
      <w:r>
        <w:t>Segment PIA (Groupe 25)</w:t>
      </w:r>
      <w:bookmarkEnd w:id="218"/>
      <w:bookmarkEnd w:id="219"/>
      <w:bookmarkEnd w:id="220"/>
      <w:bookmarkEnd w:id="221"/>
      <w:bookmarkEnd w:id="222"/>
      <w:bookmarkEnd w:id="223"/>
    </w:p>
    <w:p w14:paraId="0E18A4C5" w14:textId="77777777" w:rsidR="00441147" w:rsidRDefault="00441147" w:rsidP="00494AEA">
      <w:bookmarkStart w:id="225" w:name="_Toc318978849"/>
      <w:r>
        <w:t>Ce segment permet d’indiquer des Codes d’Identification du Produit et/ou des Codes Supplémentaires d’Identification du Produit.</w:t>
      </w:r>
    </w:p>
    <w:p w14:paraId="6275CF5D" w14:textId="77777777" w:rsidR="00441147" w:rsidRDefault="00441147" w:rsidP="00494AEA">
      <w:r>
        <w:t>Exemple : Code Produit Interne du Fournisseur</w:t>
      </w:r>
    </w:p>
    <w:p w14:paraId="5CA10CA8" w14:textId="77777777" w:rsidR="005B034C" w:rsidRPr="009914ED" w:rsidRDefault="005B034C" w:rsidP="00494AEA">
      <w:pPr>
        <w:pStyle w:val="Titre3"/>
      </w:pPr>
      <w:bookmarkStart w:id="226" w:name="_Toc346188328"/>
      <w:bookmarkStart w:id="227" w:name="_Toc359336780"/>
      <w:bookmarkStart w:id="228" w:name="_Toc44930483"/>
      <w:r w:rsidRPr="009914ED">
        <w:t>Segment MEA (Groupe 25)</w:t>
      </w:r>
      <w:bookmarkEnd w:id="225"/>
      <w:bookmarkEnd w:id="226"/>
      <w:bookmarkEnd w:id="227"/>
      <w:bookmarkEnd w:id="228"/>
    </w:p>
    <w:p w14:paraId="296F7C1F" w14:textId="77777777" w:rsidR="005B034C" w:rsidRPr="000E315A" w:rsidRDefault="005B034C" w:rsidP="00494AEA">
      <w:r w:rsidRPr="000E315A">
        <w:t>Ce Segment n’est présent qu’en cas de Déclaration d’Echanges de Biens et permet de définir la Masse nette du Produit.</w:t>
      </w:r>
    </w:p>
    <w:p w14:paraId="34F98B1A" w14:textId="77777777" w:rsidR="009914ED" w:rsidRPr="00105B8A" w:rsidRDefault="009914ED" w:rsidP="00086EC1">
      <w:pPr>
        <w:pStyle w:val="Paragraphedeliste"/>
        <w:numPr>
          <w:ilvl w:val="0"/>
          <w:numId w:val="19"/>
        </w:numPr>
        <w:rPr>
          <w:b/>
        </w:rPr>
      </w:pPr>
      <w:r w:rsidRPr="00105B8A">
        <w:rPr>
          <w:b/>
        </w:rPr>
        <w:t>Qualifiant de la mesure (Poids net)</w:t>
      </w:r>
    </w:p>
    <w:p w14:paraId="645A361E" w14:textId="77777777" w:rsidR="009914ED" w:rsidRPr="00105B8A" w:rsidRDefault="009914ED" w:rsidP="00086EC1">
      <w:pPr>
        <w:pStyle w:val="Paragraphedeliste"/>
        <w:numPr>
          <w:ilvl w:val="0"/>
          <w:numId w:val="19"/>
        </w:numPr>
        <w:rPr>
          <w:b/>
        </w:rPr>
      </w:pPr>
      <w:r w:rsidRPr="00105B8A">
        <w:rPr>
          <w:b/>
        </w:rPr>
        <w:t>Unité de Poids</w:t>
      </w:r>
    </w:p>
    <w:p w14:paraId="73DAF649" w14:textId="77777777" w:rsidR="009914ED" w:rsidRPr="00105B8A" w:rsidRDefault="009914ED" w:rsidP="00086EC1">
      <w:pPr>
        <w:pStyle w:val="Paragraphedeliste"/>
        <w:numPr>
          <w:ilvl w:val="0"/>
          <w:numId w:val="19"/>
        </w:numPr>
        <w:rPr>
          <w:b/>
        </w:rPr>
      </w:pPr>
      <w:r w:rsidRPr="00105B8A">
        <w:rPr>
          <w:b/>
        </w:rPr>
        <w:t>Poids</w:t>
      </w:r>
    </w:p>
    <w:p w14:paraId="3227431C" w14:textId="77777777" w:rsidR="00390D78" w:rsidRDefault="00390D78" w:rsidP="00494AEA">
      <w:pPr>
        <w:pStyle w:val="Titre3"/>
      </w:pPr>
      <w:bookmarkStart w:id="229" w:name="_Toc500215105"/>
      <w:bookmarkStart w:id="230" w:name="_Toc284945548"/>
      <w:bookmarkStart w:id="231" w:name="_Toc318978850"/>
      <w:bookmarkStart w:id="232" w:name="_Toc346188329"/>
      <w:bookmarkStart w:id="233" w:name="_Toc359336781"/>
      <w:bookmarkStart w:id="234" w:name="_Toc44930484"/>
      <w:r>
        <w:t>Segment IMD (Groupe 25)</w:t>
      </w:r>
      <w:bookmarkEnd w:id="224"/>
      <w:bookmarkEnd w:id="229"/>
      <w:bookmarkEnd w:id="230"/>
      <w:bookmarkEnd w:id="231"/>
      <w:bookmarkEnd w:id="232"/>
      <w:bookmarkEnd w:id="233"/>
      <w:bookmarkEnd w:id="234"/>
    </w:p>
    <w:p w14:paraId="274654ED" w14:textId="77777777" w:rsidR="00390D78" w:rsidRPr="0010368B" w:rsidRDefault="00390D78" w:rsidP="00086EC1">
      <w:pPr>
        <w:pStyle w:val="Paragraphedeliste"/>
        <w:numPr>
          <w:ilvl w:val="0"/>
          <w:numId w:val="19"/>
        </w:numPr>
        <w:rPr>
          <w:b/>
        </w:rPr>
      </w:pPr>
      <w:r w:rsidRPr="007806AD">
        <w:t xml:space="preserve"> </w:t>
      </w:r>
      <w:r w:rsidRPr="0010368B">
        <w:rPr>
          <w:b/>
        </w:rPr>
        <w:t>Libellé produit</w:t>
      </w:r>
      <w:r w:rsidR="001C3A53" w:rsidRPr="0010368B">
        <w:rPr>
          <w:b/>
        </w:rPr>
        <w:t xml:space="preserve"> </w:t>
      </w:r>
    </w:p>
    <w:p w14:paraId="5034D413" w14:textId="77777777" w:rsidR="00390D78" w:rsidRDefault="00390D78" w:rsidP="00494AEA">
      <w:r>
        <w:t>Mettre en clair sur la première ligne du produit son identification précise :</w:t>
      </w:r>
    </w:p>
    <w:p w14:paraId="15B8BDCA" w14:textId="77777777" w:rsidR="00390D78" w:rsidRDefault="00390D78" w:rsidP="00494AEA">
      <w:r>
        <w:t>Nom de marque exact + unité consommateur.</w:t>
      </w:r>
    </w:p>
    <w:p w14:paraId="6B559C89" w14:textId="77777777" w:rsidR="00390D78" w:rsidRDefault="00390D78" w:rsidP="00494AEA">
      <w:pPr>
        <w:pStyle w:val="Titre3"/>
      </w:pPr>
      <w:bookmarkStart w:id="235" w:name="_Toc500215106"/>
      <w:bookmarkStart w:id="236" w:name="_Toc284945549"/>
      <w:bookmarkStart w:id="237" w:name="_Toc318978851"/>
      <w:bookmarkStart w:id="238" w:name="_Toc346188330"/>
      <w:bookmarkStart w:id="239" w:name="_Toc359336782"/>
      <w:bookmarkStart w:id="240" w:name="_Toc44930485"/>
      <w:r>
        <w:t>Segment QTY (Groupe 25)</w:t>
      </w:r>
      <w:bookmarkEnd w:id="235"/>
      <w:bookmarkEnd w:id="236"/>
      <w:bookmarkEnd w:id="237"/>
      <w:bookmarkEnd w:id="238"/>
      <w:bookmarkEnd w:id="239"/>
      <w:bookmarkEnd w:id="240"/>
    </w:p>
    <w:p w14:paraId="4E632FC6" w14:textId="77777777" w:rsidR="00390D78" w:rsidRPr="00105B8A" w:rsidRDefault="00390D78" w:rsidP="00086EC1">
      <w:pPr>
        <w:pStyle w:val="Paragraphedeliste"/>
        <w:numPr>
          <w:ilvl w:val="0"/>
          <w:numId w:val="19"/>
        </w:numPr>
        <w:rPr>
          <w:b/>
        </w:rPr>
      </w:pPr>
      <w:bookmarkStart w:id="241" w:name="_Toc445790270"/>
      <w:r w:rsidRPr="00105B8A">
        <w:rPr>
          <w:b/>
        </w:rPr>
        <w:t xml:space="preserve"> Quantité facturée</w:t>
      </w:r>
      <w:bookmarkEnd w:id="241"/>
    </w:p>
    <w:p w14:paraId="4E2CB072" w14:textId="77777777" w:rsidR="00390D78" w:rsidRDefault="00390D78" w:rsidP="00494AEA">
      <w:r>
        <w:t>Pour les documents "sans flux de marchandises", la quantité est égale à 1.</w:t>
      </w:r>
    </w:p>
    <w:p w14:paraId="2379E660" w14:textId="77777777" w:rsidR="00390D78" w:rsidRDefault="00390D78" w:rsidP="00494AEA">
      <w:r>
        <w:t>Dans les autres cas, elle doit être exprimée dans l’unité de facturation.</w:t>
      </w:r>
    </w:p>
    <w:p w14:paraId="1687A601" w14:textId="77777777" w:rsidR="00390D78" w:rsidRPr="00105B8A" w:rsidRDefault="00390D78" w:rsidP="00086EC1">
      <w:pPr>
        <w:pStyle w:val="Paragraphedeliste"/>
        <w:numPr>
          <w:ilvl w:val="0"/>
          <w:numId w:val="19"/>
        </w:numPr>
        <w:rPr>
          <w:b/>
        </w:rPr>
      </w:pPr>
      <w:r w:rsidRPr="00105B8A">
        <w:rPr>
          <w:b/>
        </w:rPr>
        <w:t>Unité de facturation</w:t>
      </w:r>
    </w:p>
    <w:p w14:paraId="6CF81F85" w14:textId="77777777" w:rsidR="00390D78" w:rsidRDefault="00390D78" w:rsidP="00494AEA">
      <w:r>
        <w:t>Pour les documents "sans flux de marchandises", l'unité doit être égale à EA (code ISO EDIFACT).</w:t>
      </w:r>
    </w:p>
    <w:p w14:paraId="05DE2323" w14:textId="77777777" w:rsidR="009914ED" w:rsidRDefault="00390D78" w:rsidP="00494AEA">
      <w:r>
        <w:t>L’unité est en litre ou kilo lorsque les conditionnements sont supérieurs ou égaux à l’une ou l’autre de ces deux unités officielles ISO.</w:t>
      </w:r>
    </w:p>
    <w:p w14:paraId="35F6A5E5" w14:textId="77777777" w:rsidR="00390D78" w:rsidRDefault="00390D78" w:rsidP="00494AEA">
      <w:r>
        <w:t>Sur les conditionnements inférieurs</w:t>
      </w:r>
      <w:r w:rsidR="008F658F">
        <w:t>, o</w:t>
      </w:r>
      <w:r>
        <w:t>n prendra comme unité de facturation l’unité.</w:t>
      </w:r>
    </w:p>
    <w:p w14:paraId="5247142A" w14:textId="77777777" w:rsidR="00390D78" w:rsidRPr="00105B8A" w:rsidRDefault="00390D78" w:rsidP="00494AEA">
      <w:pPr>
        <w:pStyle w:val="Textesimple"/>
        <w:rPr>
          <w:sz w:val="20"/>
        </w:rPr>
      </w:pPr>
      <w:r w:rsidRPr="00105B8A">
        <w:rPr>
          <w:sz w:val="20"/>
          <w:u w:val="single"/>
        </w:rPr>
        <w:t>Exemple</w:t>
      </w:r>
      <w:r w:rsidRPr="00105B8A">
        <w:rPr>
          <w:sz w:val="20"/>
        </w:rPr>
        <w:t xml:space="preserve"> :</w:t>
      </w:r>
      <w:r w:rsidRPr="00105B8A">
        <w:rPr>
          <w:sz w:val="20"/>
        </w:rPr>
        <w:tab/>
      </w:r>
      <w:proofErr w:type="gramStart"/>
      <w:r w:rsidRPr="00105B8A">
        <w:rPr>
          <w:sz w:val="20"/>
        </w:rPr>
        <w:t>Marque Y</w:t>
      </w:r>
      <w:proofErr w:type="gramEnd"/>
      <w:r w:rsidRPr="00105B8A">
        <w:rPr>
          <w:sz w:val="20"/>
        </w:rPr>
        <w:t xml:space="preserve"> 5 litres, l'unité = le Litre</w:t>
      </w:r>
    </w:p>
    <w:p w14:paraId="0BDD5E29" w14:textId="77777777" w:rsidR="00390D78" w:rsidRPr="00105B8A" w:rsidRDefault="00390D78" w:rsidP="00494AEA">
      <w:pPr>
        <w:pStyle w:val="Textesimple"/>
        <w:rPr>
          <w:sz w:val="20"/>
        </w:rPr>
      </w:pPr>
      <w:r w:rsidRPr="00105B8A">
        <w:rPr>
          <w:sz w:val="20"/>
        </w:rPr>
        <w:tab/>
      </w:r>
      <w:proofErr w:type="gramStart"/>
      <w:r w:rsidRPr="00105B8A">
        <w:rPr>
          <w:sz w:val="20"/>
        </w:rPr>
        <w:t>Marque Y</w:t>
      </w:r>
      <w:proofErr w:type="gramEnd"/>
      <w:r w:rsidRPr="00105B8A">
        <w:rPr>
          <w:sz w:val="20"/>
        </w:rPr>
        <w:t xml:space="preserve"> 0,5 litre, l'unité = le Nombre d'Unités.</w:t>
      </w:r>
    </w:p>
    <w:p w14:paraId="467208A3" w14:textId="77777777" w:rsidR="009914ED" w:rsidRPr="000E315A" w:rsidRDefault="009914ED" w:rsidP="00494AEA">
      <w:r w:rsidRPr="000E315A">
        <w:t xml:space="preserve">Cas des Déclarations d’Echange de Biens : </w:t>
      </w:r>
    </w:p>
    <w:p w14:paraId="1FC22278" w14:textId="77777777" w:rsidR="009914ED" w:rsidRPr="009914ED" w:rsidRDefault="009914ED" w:rsidP="00494AEA">
      <w:r w:rsidRPr="009914ED">
        <w:t>Déclarer la Quantité dans l’Unité atten</w:t>
      </w:r>
      <w:r w:rsidR="008F658F">
        <w:t>due par la Douane dans le cas où</w:t>
      </w:r>
      <w:r w:rsidRPr="009914ED">
        <w:t xml:space="preserve"> celle-ci serait différente de celle expédiée.</w:t>
      </w:r>
    </w:p>
    <w:p w14:paraId="75B1137B" w14:textId="77777777" w:rsidR="009914ED" w:rsidRPr="00A8120E" w:rsidRDefault="009914ED" w:rsidP="00494AEA"/>
    <w:p w14:paraId="2545573D" w14:textId="77777777" w:rsidR="00390D78" w:rsidRDefault="00390D78" w:rsidP="00494AEA">
      <w:pPr>
        <w:pStyle w:val="Titre3"/>
      </w:pPr>
      <w:bookmarkStart w:id="242" w:name="_Toc500215107"/>
      <w:bookmarkStart w:id="243" w:name="_Toc284945550"/>
      <w:bookmarkStart w:id="244" w:name="_Toc318978852"/>
      <w:bookmarkStart w:id="245" w:name="_Toc346188331"/>
      <w:bookmarkStart w:id="246" w:name="_Toc359336783"/>
      <w:bookmarkStart w:id="247" w:name="_Toc44930486"/>
      <w:r>
        <w:t>Segment ALI (Groupe 25)</w:t>
      </w:r>
      <w:bookmarkEnd w:id="242"/>
      <w:bookmarkEnd w:id="243"/>
      <w:bookmarkEnd w:id="244"/>
      <w:bookmarkEnd w:id="245"/>
      <w:bookmarkEnd w:id="246"/>
      <w:bookmarkEnd w:id="247"/>
    </w:p>
    <w:p w14:paraId="703074E2" w14:textId="77777777" w:rsidR="00390D78" w:rsidRPr="00105B8A" w:rsidRDefault="00390D78" w:rsidP="00086EC1">
      <w:pPr>
        <w:pStyle w:val="Paragraphedeliste"/>
        <w:numPr>
          <w:ilvl w:val="0"/>
          <w:numId w:val="19"/>
        </w:numPr>
        <w:rPr>
          <w:b/>
        </w:rPr>
      </w:pPr>
      <w:bookmarkStart w:id="248" w:name="_Toc445790272"/>
      <w:r w:rsidRPr="00105B8A">
        <w:rPr>
          <w:b/>
        </w:rPr>
        <w:t>Qualifiant de la ligne</w:t>
      </w:r>
      <w:bookmarkEnd w:id="248"/>
    </w:p>
    <w:p w14:paraId="0E00E503" w14:textId="77777777" w:rsidR="00390D78" w:rsidRDefault="00390D78" w:rsidP="00494AEA">
      <w:r>
        <w:t xml:space="preserve">Dans le cas où la pièce comporte des lignes PRODUIT « avec et sans flux de marchandises », il est nécessaire de préciser à la ligne </w:t>
      </w:r>
      <w:r>
        <w:rPr>
          <w:caps/>
        </w:rPr>
        <w:t>produit</w:t>
      </w:r>
      <w:r>
        <w:t xml:space="preserve"> si cette ligne contient un produit avec déplacement de marchandise ou si elle contient un frais financier ou un service.</w:t>
      </w:r>
    </w:p>
    <w:p w14:paraId="535E4E93" w14:textId="77777777" w:rsidR="009914ED" w:rsidRPr="000E315A" w:rsidRDefault="009914ED" w:rsidP="00494AEA">
      <w:r w:rsidRPr="000E315A">
        <w:t>Cas des Déclaration d’Echange de Biens :</w:t>
      </w:r>
    </w:p>
    <w:p w14:paraId="63F936DD" w14:textId="77777777" w:rsidR="009914ED" w:rsidRPr="00105B8A" w:rsidRDefault="009914ED" w:rsidP="00494AEA">
      <w:pPr>
        <w:pStyle w:val="3txt"/>
        <w:rPr>
          <w:sz w:val="20"/>
        </w:rPr>
      </w:pPr>
      <w:r w:rsidRPr="00105B8A">
        <w:rPr>
          <w:sz w:val="20"/>
        </w:rPr>
        <w:t>- Dans ce cas</w:t>
      </w:r>
      <w:r w:rsidR="008F658F">
        <w:rPr>
          <w:sz w:val="20"/>
        </w:rPr>
        <w:t>,</w:t>
      </w:r>
      <w:r w:rsidRPr="00105B8A">
        <w:rPr>
          <w:sz w:val="20"/>
        </w:rPr>
        <w:t xml:space="preserve"> il faut préciser les données suivantes : </w:t>
      </w:r>
    </w:p>
    <w:p w14:paraId="6ABAB7D7" w14:textId="77777777" w:rsidR="00CC4BC2" w:rsidRPr="000E315A" w:rsidRDefault="00CC4BC2" w:rsidP="00086EC1">
      <w:pPr>
        <w:pStyle w:val="Paragraphedeliste"/>
        <w:numPr>
          <w:ilvl w:val="2"/>
          <w:numId w:val="19"/>
        </w:numPr>
      </w:pPr>
      <w:r w:rsidRPr="000E315A">
        <w:t>Régime Douanier (Code)</w:t>
      </w:r>
    </w:p>
    <w:p w14:paraId="182BA11A" w14:textId="77777777" w:rsidR="00CC4BC2" w:rsidRPr="000E315A" w:rsidRDefault="00CC4BC2" w:rsidP="00086EC1">
      <w:pPr>
        <w:pStyle w:val="Paragraphedeliste"/>
        <w:numPr>
          <w:ilvl w:val="2"/>
          <w:numId w:val="19"/>
        </w:numPr>
      </w:pPr>
      <w:r w:rsidRPr="000E315A">
        <w:t>FB (Facture de Bien)</w:t>
      </w:r>
    </w:p>
    <w:p w14:paraId="5CD02ECC" w14:textId="77777777" w:rsidR="00CC4BC2" w:rsidRPr="000E315A" w:rsidRDefault="00CC4BC2" w:rsidP="00086EC1">
      <w:pPr>
        <w:pStyle w:val="Paragraphedeliste"/>
        <w:numPr>
          <w:ilvl w:val="2"/>
          <w:numId w:val="19"/>
        </w:numPr>
      </w:pPr>
      <w:r w:rsidRPr="000E315A">
        <w:t>Nomenclature Douanière</w:t>
      </w:r>
    </w:p>
    <w:p w14:paraId="39A02579" w14:textId="77777777" w:rsidR="00390D78" w:rsidRDefault="00390D78" w:rsidP="00494AEA">
      <w:pPr>
        <w:pStyle w:val="Titre3"/>
      </w:pPr>
      <w:bookmarkStart w:id="249" w:name="_Toc445790273"/>
      <w:bookmarkStart w:id="250" w:name="_Toc500215108"/>
      <w:bookmarkStart w:id="251" w:name="_Toc284945551"/>
      <w:bookmarkStart w:id="252" w:name="_Toc318978853"/>
      <w:bookmarkStart w:id="253" w:name="_Toc346188332"/>
      <w:bookmarkStart w:id="254" w:name="_Toc359336784"/>
      <w:bookmarkStart w:id="255" w:name="_Toc44930487"/>
      <w:r>
        <w:t>Segment MOA (Groupe 26)</w:t>
      </w:r>
      <w:bookmarkEnd w:id="249"/>
      <w:bookmarkEnd w:id="250"/>
      <w:bookmarkEnd w:id="251"/>
      <w:bookmarkEnd w:id="252"/>
      <w:bookmarkEnd w:id="253"/>
      <w:bookmarkEnd w:id="254"/>
      <w:bookmarkEnd w:id="255"/>
    </w:p>
    <w:p w14:paraId="4FCA52DF" w14:textId="77777777" w:rsidR="00390D78" w:rsidRPr="00105B8A" w:rsidRDefault="00390D78" w:rsidP="00086EC1">
      <w:pPr>
        <w:pStyle w:val="Paragraphedeliste"/>
        <w:numPr>
          <w:ilvl w:val="0"/>
          <w:numId w:val="19"/>
        </w:numPr>
        <w:rPr>
          <w:b/>
        </w:rPr>
      </w:pPr>
      <w:bookmarkStart w:id="256" w:name="_Toc445790274"/>
      <w:r w:rsidRPr="00105B8A">
        <w:rPr>
          <w:b/>
        </w:rPr>
        <w:t xml:space="preserve"> Montant net HT de la ligne</w:t>
      </w:r>
      <w:bookmarkEnd w:id="256"/>
    </w:p>
    <w:p w14:paraId="1FDA0C88" w14:textId="77777777" w:rsidR="00390D78" w:rsidRDefault="00390D78" w:rsidP="00494AEA">
      <w:r>
        <w:t xml:space="preserve">Doit satisfaire </w:t>
      </w:r>
      <w:r>
        <w:rPr>
          <w:u w:val="single"/>
        </w:rPr>
        <w:t>au centime près</w:t>
      </w:r>
      <w:r>
        <w:t xml:space="preserve"> à la relation :</w:t>
      </w:r>
    </w:p>
    <w:p w14:paraId="0B1F76E1" w14:textId="77777777" w:rsidR="00390D78" w:rsidRDefault="00390D78" w:rsidP="00494AEA">
      <w:r>
        <w:t>Montant net HT de la ligne = Quantité facturée * Prix unitaire net.</w:t>
      </w:r>
    </w:p>
    <w:p w14:paraId="5120556D" w14:textId="77777777" w:rsidR="00390D78" w:rsidRDefault="00390D78" w:rsidP="00494AEA">
      <w:pPr>
        <w:pStyle w:val="Titre3"/>
      </w:pPr>
      <w:bookmarkStart w:id="257" w:name="_Toc445790275"/>
      <w:bookmarkStart w:id="258" w:name="_Toc500215109"/>
      <w:bookmarkStart w:id="259" w:name="_Toc284945552"/>
      <w:bookmarkStart w:id="260" w:name="_Toc318978854"/>
      <w:bookmarkStart w:id="261" w:name="_Toc346188333"/>
      <w:bookmarkStart w:id="262" w:name="_Toc359336785"/>
      <w:bookmarkStart w:id="263" w:name="_Toc44930488"/>
      <w:r>
        <w:t>Segment PRI (Groupe 28)</w:t>
      </w:r>
      <w:bookmarkEnd w:id="257"/>
      <w:bookmarkEnd w:id="258"/>
      <w:bookmarkEnd w:id="259"/>
      <w:bookmarkEnd w:id="260"/>
      <w:bookmarkEnd w:id="261"/>
      <w:bookmarkEnd w:id="262"/>
      <w:bookmarkEnd w:id="263"/>
    </w:p>
    <w:p w14:paraId="607A1F92" w14:textId="77777777" w:rsidR="00390D78" w:rsidRPr="00105B8A" w:rsidRDefault="00390D78" w:rsidP="00086EC1">
      <w:pPr>
        <w:pStyle w:val="Paragraphedeliste"/>
        <w:numPr>
          <w:ilvl w:val="0"/>
          <w:numId w:val="19"/>
        </w:numPr>
        <w:rPr>
          <w:b/>
        </w:rPr>
      </w:pPr>
      <w:bookmarkStart w:id="264" w:name="_Toc445790276"/>
      <w:r w:rsidRPr="00105B8A">
        <w:rPr>
          <w:b/>
        </w:rPr>
        <w:t>Prix unitaire BRUT (Prix catalogue)</w:t>
      </w:r>
    </w:p>
    <w:p w14:paraId="481A103C" w14:textId="77777777" w:rsidR="00390D78" w:rsidRDefault="00390D78" w:rsidP="00494AEA">
      <w:r>
        <w:t>Cette zone est obligatoire pour justification du prix net.</w:t>
      </w:r>
    </w:p>
    <w:p w14:paraId="2AEDB2BA" w14:textId="77777777" w:rsidR="00390D78" w:rsidRPr="00105B8A" w:rsidRDefault="00390D78" w:rsidP="00086EC1">
      <w:pPr>
        <w:pStyle w:val="Paragraphedeliste"/>
        <w:numPr>
          <w:ilvl w:val="0"/>
          <w:numId w:val="19"/>
        </w:numPr>
        <w:rPr>
          <w:b/>
        </w:rPr>
      </w:pPr>
      <w:r w:rsidRPr="00105B8A">
        <w:rPr>
          <w:b/>
        </w:rPr>
        <w:t xml:space="preserve">Unité du prix </w:t>
      </w:r>
      <w:bookmarkEnd w:id="264"/>
      <w:r w:rsidRPr="00105B8A">
        <w:rPr>
          <w:b/>
        </w:rPr>
        <w:t>unitaire BRUT</w:t>
      </w:r>
    </w:p>
    <w:p w14:paraId="7BEE56BE" w14:textId="77777777" w:rsidR="00390D78" w:rsidRPr="00105B8A" w:rsidRDefault="00390D78" w:rsidP="00086EC1">
      <w:pPr>
        <w:pStyle w:val="Paragraphedeliste"/>
        <w:numPr>
          <w:ilvl w:val="0"/>
          <w:numId w:val="19"/>
        </w:numPr>
        <w:rPr>
          <w:b/>
        </w:rPr>
      </w:pPr>
      <w:bookmarkStart w:id="265" w:name="_Toc445790277"/>
      <w:r w:rsidRPr="00105B8A">
        <w:rPr>
          <w:b/>
        </w:rPr>
        <w:t xml:space="preserve">Prix unitaire </w:t>
      </w:r>
      <w:bookmarkEnd w:id="265"/>
      <w:r w:rsidRPr="00105B8A">
        <w:rPr>
          <w:b/>
        </w:rPr>
        <w:t>NET</w:t>
      </w:r>
    </w:p>
    <w:p w14:paraId="0182BAAD" w14:textId="77777777" w:rsidR="00390D78" w:rsidRDefault="00390D78" w:rsidP="00494AEA">
      <w:r>
        <w:t>Cette zone est utilisée pour calculer le montant HT de la ligne selon la formule :</w:t>
      </w:r>
    </w:p>
    <w:p w14:paraId="0F4037DF" w14:textId="77777777" w:rsidR="00390D78" w:rsidRDefault="00390D78" w:rsidP="00494AEA">
      <w:r>
        <w:t>Montant net HT de la ligne = Quantité facturée * Prix unitaire net.</w:t>
      </w:r>
    </w:p>
    <w:p w14:paraId="2DAC2242" w14:textId="77777777" w:rsidR="00390D78" w:rsidRPr="00105B8A" w:rsidRDefault="00390D78" w:rsidP="00086EC1">
      <w:pPr>
        <w:pStyle w:val="Paragraphedeliste"/>
        <w:numPr>
          <w:ilvl w:val="0"/>
          <w:numId w:val="19"/>
        </w:numPr>
        <w:rPr>
          <w:b/>
        </w:rPr>
      </w:pPr>
      <w:r w:rsidRPr="00105B8A">
        <w:rPr>
          <w:b/>
        </w:rPr>
        <w:t>Unité du prix unitaire NET</w:t>
      </w:r>
    </w:p>
    <w:p w14:paraId="3FAAFE74" w14:textId="77777777" w:rsidR="000B3C0F" w:rsidRDefault="000B3C0F" w:rsidP="00494AEA">
      <w:r>
        <w:t xml:space="preserve">Dans le cadre de la </w:t>
      </w:r>
      <w:r w:rsidRPr="00D13320">
        <w:t>dématérialisation</w:t>
      </w:r>
      <w:r w:rsidR="00F512F0">
        <w:t xml:space="preserve"> fiscale</w:t>
      </w:r>
      <w:r w:rsidRPr="00D13320">
        <w:t>,</w:t>
      </w:r>
      <w:r>
        <w:t xml:space="preserve"> </w:t>
      </w:r>
      <w:r w:rsidRPr="00D13320">
        <w:t xml:space="preserve">seul le prix net est obligatoire, le prix </w:t>
      </w:r>
      <w:r>
        <w:t xml:space="preserve">brut </w:t>
      </w:r>
      <w:r w:rsidRPr="00D13320">
        <w:t>doit être renseigné</w:t>
      </w:r>
      <w:r>
        <w:t xml:space="preserve"> </w:t>
      </w:r>
      <w:r w:rsidRPr="00D13320">
        <w:t>s’il y a des remises effectuées</w:t>
      </w:r>
      <w:r>
        <w:t xml:space="preserve"> </w:t>
      </w:r>
      <w:r w:rsidRPr="00D13320">
        <w:t>(ALC de détail)</w:t>
      </w:r>
      <w:r w:rsidR="008F658F">
        <w:t>.</w:t>
      </w:r>
    </w:p>
    <w:p w14:paraId="1DF07A60" w14:textId="77777777" w:rsidR="00390D78" w:rsidRDefault="00390D78" w:rsidP="00494AEA">
      <w:pPr>
        <w:pStyle w:val="3txt"/>
      </w:pPr>
    </w:p>
    <w:p w14:paraId="2D9388F2" w14:textId="77777777" w:rsidR="00390D78" w:rsidRDefault="00390D78" w:rsidP="00494AEA">
      <w:pPr>
        <w:pStyle w:val="Titre3"/>
      </w:pPr>
      <w:bookmarkStart w:id="266" w:name="_Toc500215110"/>
      <w:bookmarkStart w:id="267" w:name="_Toc284945553"/>
      <w:bookmarkStart w:id="268" w:name="_Toc318978855"/>
      <w:bookmarkStart w:id="269" w:name="_Toc346188334"/>
      <w:bookmarkStart w:id="270" w:name="_Toc359336786"/>
      <w:bookmarkStart w:id="271" w:name="_Toc44930489"/>
      <w:bookmarkStart w:id="272" w:name="_Toc445790278"/>
      <w:r>
        <w:t>Segment TAX (Groupe 33)</w:t>
      </w:r>
      <w:bookmarkEnd w:id="266"/>
      <w:bookmarkEnd w:id="267"/>
      <w:bookmarkEnd w:id="268"/>
      <w:bookmarkEnd w:id="269"/>
      <w:bookmarkEnd w:id="270"/>
      <w:bookmarkEnd w:id="271"/>
    </w:p>
    <w:p w14:paraId="0FF97E1D" w14:textId="77777777" w:rsidR="00390D78" w:rsidRPr="00105B8A" w:rsidRDefault="00390D78" w:rsidP="00086EC1">
      <w:pPr>
        <w:pStyle w:val="Paragraphedeliste"/>
        <w:numPr>
          <w:ilvl w:val="0"/>
          <w:numId w:val="19"/>
        </w:numPr>
        <w:rPr>
          <w:b/>
        </w:rPr>
      </w:pPr>
      <w:r w:rsidRPr="00105B8A">
        <w:rPr>
          <w:b/>
        </w:rPr>
        <w:t>TVA appliquée à la ligne</w:t>
      </w:r>
    </w:p>
    <w:p w14:paraId="7167DBF9" w14:textId="77777777" w:rsidR="00A37CFE" w:rsidRDefault="00A37CFE" w:rsidP="00494AEA">
      <w:r>
        <w:t>Note </w:t>
      </w:r>
      <w:r w:rsidR="00E245E1">
        <w:t xml:space="preserve">: </w:t>
      </w:r>
      <w:r w:rsidR="00E245E1" w:rsidRPr="00A37CFE">
        <w:t>Dans</w:t>
      </w:r>
      <w:r w:rsidRPr="00A37CFE">
        <w:t xml:space="preserve"> le cadre de la dématérialisation fiscale de la facture, c’est le taux explicite qui fait foi. Les 2 informations (taux explicite + forme codée (R, S, E..)) sont requises</w:t>
      </w:r>
      <w:r w:rsidR="008F658F">
        <w:t>.</w:t>
      </w:r>
    </w:p>
    <w:p w14:paraId="386EDD90" w14:textId="77777777" w:rsidR="002C6951" w:rsidRDefault="00E271AE" w:rsidP="00494AEA">
      <w:r>
        <w:t xml:space="preserve">Voir annexe </w:t>
      </w:r>
      <w:r w:rsidR="0058186E">
        <w:t>7</w:t>
      </w:r>
      <w:r>
        <w:t>.4</w:t>
      </w:r>
      <w:bookmarkStart w:id="273" w:name="_Toc318978856"/>
    </w:p>
    <w:p w14:paraId="1036ABC4" w14:textId="77777777" w:rsidR="00CC4BC2" w:rsidRPr="00CC4BC2" w:rsidRDefault="00CC4BC2" w:rsidP="00494AEA">
      <w:pPr>
        <w:pStyle w:val="Titre3"/>
      </w:pPr>
      <w:bookmarkStart w:id="274" w:name="_Toc346188335"/>
      <w:bookmarkStart w:id="275" w:name="_Toc359336787"/>
      <w:bookmarkStart w:id="276" w:name="_Toc44930490"/>
      <w:r w:rsidRPr="00CC4BC2">
        <w:t>Segment NAD (Groupe 34)</w:t>
      </w:r>
      <w:bookmarkEnd w:id="273"/>
      <w:bookmarkEnd w:id="274"/>
      <w:bookmarkEnd w:id="275"/>
      <w:bookmarkEnd w:id="276"/>
    </w:p>
    <w:p w14:paraId="1C683880" w14:textId="77777777" w:rsidR="000E315A" w:rsidRPr="000E315A" w:rsidRDefault="000E315A" w:rsidP="00494AEA">
      <w:r w:rsidRPr="000E315A">
        <w:t>C</w:t>
      </w:r>
      <w:r w:rsidR="00CC4BC2" w:rsidRPr="000E315A">
        <w:t>as de D</w:t>
      </w:r>
      <w:r w:rsidR="008F658F">
        <w:t>éclaration d’Echanges de Biens :</w:t>
      </w:r>
    </w:p>
    <w:p w14:paraId="654C461D" w14:textId="77777777" w:rsidR="00CC4BC2" w:rsidRPr="000E315A" w:rsidRDefault="000E315A" w:rsidP="00494AEA">
      <w:r w:rsidRPr="000E315A">
        <w:t>I</w:t>
      </w:r>
      <w:r w:rsidR="00CC4BC2" w:rsidRPr="000E315A">
        <w:t>l faut préciser les NAD suivants :</w:t>
      </w:r>
    </w:p>
    <w:p w14:paraId="3A2AA88B" w14:textId="77777777" w:rsidR="00CC4BC2" w:rsidRPr="000E315A" w:rsidRDefault="00CC4BC2" w:rsidP="00086EC1">
      <w:pPr>
        <w:pStyle w:val="Paragraphedeliste"/>
        <w:numPr>
          <w:ilvl w:val="0"/>
          <w:numId w:val="30"/>
        </w:numPr>
      </w:pPr>
      <w:r w:rsidRPr="000E315A">
        <w:t>NAD SF : Pays d’Expédition (Code ISO)</w:t>
      </w:r>
    </w:p>
    <w:p w14:paraId="1190A674" w14:textId="77777777" w:rsidR="00CC4BC2" w:rsidRPr="000E315A" w:rsidRDefault="00CC4BC2" w:rsidP="00086EC1">
      <w:pPr>
        <w:pStyle w:val="Paragraphedeliste"/>
        <w:numPr>
          <w:ilvl w:val="0"/>
          <w:numId w:val="30"/>
        </w:numPr>
      </w:pPr>
      <w:r w:rsidRPr="000E315A">
        <w:t>NAD MF : Pays de fabrication du Produit (Code ISO)</w:t>
      </w:r>
    </w:p>
    <w:p w14:paraId="754E6E54" w14:textId="77777777" w:rsidR="00441147" w:rsidRPr="00E17BAF" w:rsidRDefault="00441147" w:rsidP="00494AEA">
      <w:pPr>
        <w:pStyle w:val="Titre3"/>
      </w:pPr>
      <w:bookmarkStart w:id="277" w:name="_Toc346188336"/>
      <w:bookmarkStart w:id="278" w:name="_Toc359336788"/>
      <w:bookmarkStart w:id="279" w:name="_Toc44930491"/>
      <w:bookmarkEnd w:id="272"/>
      <w:r w:rsidRPr="00E17BAF">
        <w:t xml:space="preserve">Segment ALC – </w:t>
      </w:r>
      <w:r>
        <w:t>QTY</w:t>
      </w:r>
      <w:r w:rsidRPr="00E17BAF">
        <w:t xml:space="preserve"> – </w:t>
      </w:r>
      <w:r>
        <w:t>PCD – MOA - TAX</w:t>
      </w:r>
      <w:r w:rsidRPr="00E17BAF">
        <w:t xml:space="preserve"> (Groupe </w:t>
      </w:r>
      <w:r>
        <w:t>38</w:t>
      </w:r>
      <w:r w:rsidRPr="00E17BAF">
        <w:t>/</w:t>
      </w:r>
      <w:r>
        <w:t>39/40/4</w:t>
      </w:r>
      <w:r w:rsidRPr="00E17BAF">
        <w:t>1</w:t>
      </w:r>
      <w:r>
        <w:t>/43</w:t>
      </w:r>
      <w:r w:rsidRPr="00E17BAF">
        <w:t>)</w:t>
      </w:r>
      <w:bookmarkEnd w:id="277"/>
      <w:bookmarkEnd w:id="278"/>
      <w:bookmarkEnd w:id="279"/>
    </w:p>
    <w:p w14:paraId="5CEB8393" w14:textId="77777777" w:rsidR="00441147" w:rsidRDefault="00441147" w:rsidP="00105B8A"/>
    <w:p w14:paraId="5223905E" w14:textId="77777777" w:rsidR="00390D78" w:rsidRPr="00A33B83" w:rsidRDefault="00390D78" w:rsidP="00105B8A">
      <w:r w:rsidRPr="00A33B83">
        <w:t>Cette donnée décrit les remises ou les frais commerciaux rattachés à chaque ligne produit. Ceux</w:t>
      </w:r>
      <w:r w:rsidR="00677B4A">
        <w:t>-</w:t>
      </w:r>
      <w:r w:rsidRPr="00A33B83">
        <w:t>ci pourront être exprimés :</w:t>
      </w:r>
    </w:p>
    <w:p w14:paraId="39664A8E"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pourcen</w:t>
      </w:r>
      <w:bookmarkStart w:id="280" w:name="_Toc445790279"/>
      <w:r w:rsidRPr="00105B8A">
        <w:rPr>
          <w:sz w:val="20"/>
        </w:rPr>
        <w:t>tage en respectant les séquences de calcul ;</w:t>
      </w:r>
    </w:p>
    <w:p w14:paraId="2446EC59"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quantités avec un montant unitaire ;</w:t>
      </w:r>
    </w:p>
    <w:p w14:paraId="4FE5E61A"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montant </w:t>
      </w:r>
      <w:r w:rsidR="00677B4A" w:rsidRPr="00105B8A">
        <w:rPr>
          <w:sz w:val="20"/>
        </w:rPr>
        <w:t xml:space="preserve">unitaire </w:t>
      </w:r>
      <w:r w:rsidRPr="00105B8A">
        <w:rPr>
          <w:sz w:val="20"/>
        </w:rPr>
        <w:t>remise ou frais.</w:t>
      </w:r>
    </w:p>
    <w:p w14:paraId="41B95022" w14:textId="77777777" w:rsidR="00390D78" w:rsidRPr="00FB4A33" w:rsidRDefault="00390D78" w:rsidP="00086EC1">
      <w:pPr>
        <w:pStyle w:val="Paragraphedeliste"/>
        <w:numPr>
          <w:ilvl w:val="0"/>
          <w:numId w:val="19"/>
        </w:numPr>
        <w:rPr>
          <w:b/>
        </w:rPr>
      </w:pPr>
      <w:r w:rsidRPr="00FB4A33">
        <w:rPr>
          <w:b/>
        </w:rPr>
        <w:t>Remise/Frais à la ligne</w:t>
      </w:r>
      <w:bookmarkEnd w:id="280"/>
    </w:p>
    <w:p w14:paraId="7D43F646" w14:textId="77777777" w:rsidR="00FB4A33" w:rsidRPr="00A33B83" w:rsidRDefault="00FB4A33" w:rsidP="00FB4A33">
      <w:pPr>
        <w:pStyle w:val="Paragraphedeliste"/>
      </w:pPr>
    </w:p>
    <w:p w14:paraId="334BD809" w14:textId="77777777" w:rsidR="00390D78" w:rsidRPr="00FB4A33" w:rsidRDefault="00390D78" w:rsidP="00086EC1">
      <w:pPr>
        <w:pStyle w:val="Paragraphedeliste"/>
        <w:numPr>
          <w:ilvl w:val="0"/>
          <w:numId w:val="19"/>
        </w:numPr>
        <w:rPr>
          <w:b/>
        </w:rPr>
      </w:pPr>
      <w:r w:rsidRPr="00FB4A33">
        <w:rPr>
          <w:b/>
        </w:rPr>
        <w:t xml:space="preserve"> Pourcentage/Quantité de Remise/Frais à la ligne</w:t>
      </w:r>
    </w:p>
    <w:p w14:paraId="7FABADCD" w14:textId="77777777" w:rsidR="00390D78" w:rsidRDefault="00390D78" w:rsidP="00494AEA">
      <w:r>
        <w:rPr>
          <w:b/>
          <w:smallCaps/>
        </w:rPr>
        <w:t>Attention</w:t>
      </w:r>
      <w:r>
        <w:t xml:space="preserve"> : pour une remise de 3%, le chiffre </w:t>
      </w:r>
      <w:r w:rsidR="008F658F">
        <w:t xml:space="preserve">à </w:t>
      </w:r>
      <w:r>
        <w:t>mentionn</w:t>
      </w:r>
      <w:r w:rsidR="008F658F">
        <w:t xml:space="preserve">er </w:t>
      </w:r>
      <w:r>
        <w:t>est 3 et non 0.03 :</w:t>
      </w:r>
    </w:p>
    <w:p w14:paraId="78379E2F" w14:textId="77777777" w:rsidR="00390D78" w:rsidRPr="00FB4A33" w:rsidRDefault="00390D78" w:rsidP="00086EC1">
      <w:pPr>
        <w:pStyle w:val="Paragraphedeliste"/>
        <w:numPr>
          <w:ilvl w:val="0"/>
          <w:numId w:val="19"/>
        </w:numPr>
        <w:rPr>
          <w:b/>
        </w:rPr>
      </w:pPr>
      <w:r w:rsidRPr="00FB4A33">
        <w:rPr>
          <w:b/>
        </w:rPr>
        <w:t xml:space="preserve"> Montants de Remise/Frais à la ligne</w:t>
      </w:r>
    </w:p>
    <w:p w14:paraId="08BC7613" w14:textId="77777777" w:rsidR="00390D78" w:rsidRPr="00A33B83" w:rsidRDefault="00390D78" w:rsidP="00494AEA">
      <w:r w:rsidRPr="00A33B83">
        <w:t>Elle respectera l’équation :</w:t>
      </w:r>
      <w:r w:rsidR="00FB4A33">
        <w:t xml:space="preserve"> </w:t>
      </w:r>
      <w:r w:rsidRPr="00A33B83">
        <w:t>Montant BRUT + montant FRAIS - montant REMISE = montant HT de la ligne.</w:t>
      </w:r>
    </w:p>
    <w:p w14:paraId="410A7A43" w14:textId="77777777" w:rsidR="00390D78" w:rsidRDefault="00390D78" w:rsidP="00494AEA">
      <w:r w:rsidRPr="00A33B83">
        <w:rPr>
          <w:b/>
          <w:smallCaps/>
        </w:rPr>
        <w:t>Attention</w:t>
      </w:r>
      <w:r w:rsidRPr="00A33B83">
        <w:t> : si une quantité a été renseignée au-dessus, ne pas oublier le montant de Remise/Frais unitaire en plus du montant global de la Remise/Frais.</w:t>
      </w:r>
    </w:p>
    <w:p w14:paraId="4A01417E" w14:textId="77777777" w:rsidR="003147F8" w:rsidRPr="00A33B83" w:rsidRDefault="003147F8" w:rsidP="00494AEA"/>
    <w:p w14:paraId="2D3A60DB" w14:textId="77777777" w:rsidR="00390D78" w:rsidRDefault="00390D78" w:rsidP="001312D1">
      <w:pPr>
        <w:pStyle w:val="Titre2"/>
      </w:pPr>
      <w:bookmarkStart w:id="281" w:name="_Toc284945555"/>
      <w:bookmarkStart w:id="282" w:name="_Toc318978858"/>
      <w:bookmarkStart w:id="283" w:name="_Toc346188337"/>
      <w:bookmarkStart w:id="284" w:name="_Toc359336789"/>
      <w:bookmarkStart w:id="285" w:name="_Toc44930492"/>
      <w:r w:rsidRPr="000F08EB">
        <w:t>Spécification par données Pied</w:t>
      </w:r>
      <w:bookmarkEnd w:id="281"/>
      <w:bookmarkEnd w:id="282"/>
      <w:bookmarkEnd w:id="283"/>
      <w:bookmarkEnd w:id="284"/>
      <w:bookmarkEnd w:id="285"/>
    </w:p>
    <w:p w14:paraId="33A2827B" w14:textId="77777777" w:rsidR="00DC2A5E" w:rsidRPr="00DC2A5E" w:rsidRDefault="00DC2A5E" w:rsidP="00494AEA">
      <w:r>
        <w:t xml:space="preserve">NB : il s’agit de descriptions fonctionnelles des segments. Les règles de gestion précises sont indiquées sous chaque description de segment dans le </w:t>
      </w:r>
      <w:proofErr w:type="spellStart"/>
      <w:r>
        <w:t>chap</w:t>
      </w:r>
      <w:proofErr w:type="spellEnd"/>
      <w:r>
        <w:t xml:space="preserve"> 6 : Détail du message</w:t>
      </w:r>
    </w:p>
    <w:p w14:paraId="7C74891D" w14:textId="77777777" w:rsidR="00441147" w:rsidRPr="00E17BAF" w:rsidRDefault="00441147" w:rsidP="00494AEA">
      <w:pPr>
        <w:pStyle w:val="Titre3"/>
      </w:pPr>
      <w:bookmarkStart w:id="286" w:name="_Toc346188338"/>
      <w:bookmarkStart w:id="287" w:name="_Toc359336790"/>
      <w:bookmarkStart w:id="288" w:name="_Toc44930493"/>
      <w:bookmarkStart w:id="289" w:name="_Toc445790281"/>
      <w:r w:rsidRPr="00E17BAF">
        <w:t xml:space="preserve">Segment </w:t>
      </w:r>
      <w:r>
        <w:t>MOA</w:t>
      </w:r>
      <w:r w:rsidRPr="00E17BAF">
        <w:t xml:space="preserve"> </w:t>
      </w:r>
      <w:r>
        <w:t>– RFF – DTM (Groupe</w:t>
      </w:r>
      <w:r w:rsidRPr="00E17BAF">
        <w:t xml:space="preserve"> </w:t>
      </w:r>
      <w:r>
        <w:t>48/49</w:t>
      </w:r>
      <w:r w:rsidRPr="00E17BAF">
        <w:t>)</w:t>
      </w:r>
      <w:bookmarkEnd w:id="286"/>
      <w:bookmarkEnd w:id="287"/>
      <w:bookmarkEnd w:id="288"/>
    </w:p>
    <w:p w14:paraId="1DBD14F9" w14:textId="77777777" w:rsidR="00390D78" w:rsidRPr="00FB4A33" w:rsidRDefault="00390D78" w:rsidP="00086EC1">
      <w:pPr>
        <w:pStyle w:val="Paragraphedeliste"/>
        <w:numPr>
          <w:ilvl w:val="0"/>
          <w:numId w:val="19"/>
        </w:numPr>
        <w:rPr>
          <w:b/>
        </w:rPr>
      </w:pPr>
      <w:r w:rsidRPr="00FB4A33">
        <w:rPr>
          <w:b/>
        </w:rPr>
        <w:t xml:space="preserve"> Montants globaux facturés</w:t>
      </w:r>
      <w:bookmarkEnd w:id="289"/>
    </w:p>
    <w:p w14:paraId="79DA5C9C" w14:textId="77777777" w:rsidR="00390D78" w:rsidRPr="00A33B83" w:rsidRDefault="00390D78" w:rsidP="00494AEA">
      <w:r w:rsidRPr="00A33B83">
        <w:t>Les montants globaux obligatoires sont :</w:t>
      </w:r>
    </w:p>
    <w:p w14:paraId="491FC9CD" w14:textId="77777777" w:rsidR="00390D78" w:rsidRPr="00A33B83" w:rsidRDefault="00390D78" w:rsidP="00086EC1">
      <w:pPr>
        <w:pStyle w:val="Paragraphedeliste"/>
        <w:numPr>
          <w:ilvl w:val="0"/>
          <w:numId w:val="23"/>
        </w:numPr>
      </w:pPr>
      <w:r w:rsidRPr="00A33B83">
        <w:t>Montant HT</w:t>
      </w:r>
    </w:p>
    <w:p w14:paraId="638DA47F" w14:textId="77777777" w:rsidR="00390D78" w:rsidRPr="00A33B83" w:rsidRDefault="00390D78" w:rsidP="00086EC1">
      <w:pPr>
        <w:pStyle w:val="Paragraphedeliste"/>
        <w:numPr>
          <w:ilvl w:val="0"/>
          <w:numId w:val="23"/>
        </w:numPr>
      </w:pPr>
      <w:r w:rsidRPr="00A33B83">
        <w:t>Montant TTC</w:t>
      </w:r>
    </w:p>
    <w:p w14:paraId="4BEC92F9" w14:textId="77777777" w:rsidR="00390D78" w:rsidRPr="00A33B83" w:rsidRDefault="00390D78" w:rsidP="00086EC1">
      <w:pPr>
        <w:pStyle w:val="Paragraphedeliste"/>
        <w:numPr>
          <w:ilvl w:val="0"/>
          <w:numId w:val="23"/>
        </w:numPr>
      </w:pPr>
      <w:r w:rsidRPr="00A33B83">
        <w:t>Montant TVA</w:t>
      </w:r>
    </w:p>
    <w:p w14:paraId="4DCF3771" w14:textId="77777777" w:rsidR="00390D78" w:rsidRPr="00A33B83" w:rsidRDefault="00390D78" w:rsidP="00494AEA">
      <w:r w:rsidRPr="00A33B83">
        <w:t>Ils respecteront l’équation :</w:t>
      </w:r>
    </w:p>
    <w:p w14:paraId="218ED3DA" w14:textId="77777777" w:rsidR="00390D78" w:rsidRPr="00A33B83" w:rsidRDefault="00390D78" w:rsidP="00086EC1">
      <w:pPr>
        <w:pStyle w:val="Paragraphedeliste"/>
        <w:numPr>
          <w:ilvl w:val="0"/>
          <w:numId w:val="24"/>
        </w:numPr>
      </w:pPr>
      <w:r w:rsidRPr="00A33B83">
        <w:t>TOTAL HT de la facture = TOTAL HT des lignes (</w:t>
      </w:r>
      <w:r w:rsidRPr="00494AEA">
        <w:rPr>
          <w:u w:val="single"/>
        </w:rPr>
        <w:t>au centime près)</w:t>
      </w:r>
    </w:p>
    <w:p w14:paraId="7F6217F3" w14:textId="77777777" w:rsidR="00390D78" w:rsidRPr="00494AEA" w:rsidRDefault="00390D78" w:rsidP="00086EC1">
      <w:pPr>
        <w:pStyle w:val="Paragraphedeliste"/>
        <w:numPr>
          <w:ilvl w:val="0"/>
          <w:numId w:val="24"/>
        </w:numPr>
        <w:rPr>
          <w:u w:val="single"/>
        </w:rPr>
      </w:pPr>
      <w:r w:rsidRPr="00A33B83">
        <w:t xml:space="preserve">TOTAL TTC de la facture = TOTAL HT + TOTAL des TVA </w:t>
      </w:r>
      <w:r w:rsidRPr="00494AEA">
        <w:rPr>
          <w:u w:val="single"/>
        </w:rPr>
        <w:t>(au centime près)</w:t>
      </w:r>
    </w:p>
    <w:p w14:paraId="713DC999" w14:textId="77777777" w:rsidR="00390D78" w:rsidRPr="00494AEA" w:rsidRDefault="00390D78" w:rsidP="00086EC1">
      <w:pPr>
        <w:pStyle w:val="Paragraphedeliste"/>
        <w:numPr>
          <w:ilvl w:val="0"/>
          <w:numId w:val="24"/>
        </w:numPr>
        <w:rPr>
          <w:u w:val="single"/>
        </w:rPr>
      </w:pPr>
      <w:r w:rsidRPr="00A33B83">
        <w:t xml:space="preserve">TOTAL TTC de la facture = </w:t>
      </w:r>
      <w:proofErr w:type="gramStart"/>
      <w:r w:rsidRPr="00A33B83">
        <w:t>TOTAL  des</w:t>
      </w:r>
      <w:proofErr w:type="gramEnd"/>
      <w:r w:rsidRPr="00A33B83">
        <w:t xml:space="preserve"> échéances TTC (</w:t>
      </w:r>
      <w:r w:rsidRPr="00494AEA">
        <w:rPr>
          <w:u w:val="single"/>
        </w:rPr>
        <w:t>au centime près)</w:t>
      </w:r>
    </w:p>
    <w:p w14:paraId="6A6BEA64" w14:textId="77777777" w:rsidR="00390D78" w:rsidRPr="00A33B83" w:rsidRDefault="00390D78" w:rsidP="00494AEA">
      <w:r w:rsidRPr="00A33B83">
        <w:rPr>
          <w:u w:val="single"/>
        </w:rPr>
        <w:t>Ces montants sont toujours positifs.</w:t>
      </w:r>
      <w:r w:rsidRPr="00A33B83">
        <w:t xml:space="preserve"> C’est l’utilisation de la zone type du document dans le BGM précise s’il s’agit d’un débit ou d’un crédit.</w:t>
      </w:r>
    </w:p>
    <w:p w14:paraId="490BE940" w14:textId="77777777" w:rsidR="00390D78" w:rsidRDefault="00390D78" w:rsidP="00494AEA">
      <w:pPr>
        <w:pStyle w:val="Textesimple"/>
      </w:pPr>
    </w:p>
    <w:p w14:paraId="69001DCE" w14:textId="77777777" w:rsidR="00390D78" w:rsidRDefault="00390D78" w:rsidP="00494AEA">
      <w:pPr>
        <w:pStyle w:val="Titre3"/>
      </w:pPr>
      <w:bookmarkStart w:id="290" w:name="_Toc445790282"/>
      <w:bookmarkStart w:id="291" w:name="_Toc500215114"/>
      <w:bookmarkStart w:id="292" w:name="_Toc284945557"/>
      <w:bookmarkStart w:id="293" w:name="_Toc318978860"/>
      <w:bookmarkStart w:id="294" w:name="_Toc346188339"/>
      <w:bookmarkStart w:id="295" w:name="_Toc359336791"/>
      <w:bookmarkStart w:id="296" w:name="_Toc44930494"/>
      <w:r>
        <w:t>Segment TAX – MOA (Groupe 50</w:t>
      </w:r>
      <w:bookmarkEnd w:id="290"/>
      <w:r>
        <w:t>)</w:t>
      </w:r>
      <w:bookmarkEnd w:id="291"/>
      <w:bookmarkEnd w:id="292"/>
      <w:bookmarkEnd w:id="293"/>
      <w:bookmarkEnd w:id="294"/>
      <w:bookmarkEnd w:id="295"/>
      <w:bookmarkEnd w:id="296"/>
    </w:p>
    <w:p w14:paraId="448454B5" w14:textId="77777777" w:rsidR="00390D78" w:rsidRPr="00FB4A33" w:rsidRDefault="00390D78" w:rsidP="00086EC1">
      <w:pPr>
        <w:pStyle w:val="Paragraphedeliste"/>
        <w:numPr>
          <w:ilvl w:val="0"/>
          <w:numId w:val="20"/>
        </w:numPr>
        <w:rPr>
          <w:b/>
        </w:rPr>
      </w:pPr>
      <w:bookmarkStart w:id="297" w:name="_Toc445790283"/>
      <w:r w:rsidRPr="00FB4A33">
        <w:rPr>
          <w:b/>
        </w:rPr>
        <w:t>Montant TVA</w:t>
      </w:r>
      <w:bookmarkEnd w:id="297"/>
    </w:p>
    <w:p w14:paraId="23B27AAC" w14:textId="77777777" w:rsidR="00390D78" w:rsidRPr="00A33B83" w:rsidRDefault="00390D78" w:rsidP="00494AEA">
      <w:r w:rsidRPr="00A33B83">
        <w:t>Le groupe TAX et MOA est obligatoire.</w:t>
      </w:r>
    </w:p>
    <w:p w14:paraId="1118E6F0" w14:textId="77777777" w:rsidR="00441147" w:rsidRDefault="00390D78" w:rsidP="00494AEA">
      <w:r w:rsidRPr="00A33B83">
        <w:t xml:space="preserve">Dans le segment TAX, c’est le taux sous forme codé qui fait foi (R, S, E, </w:t>
      </w:r>
      <w:proofErr w:type="spellStart"/>
      <w:r w:rsidRPr="00A33B83">
        <w:t>etc</w:t>
      </w:r>
      <w:proofErr w:type="spellEnd"/>
      <w:r w:rsidRPr="00A33B83">
        <w:t xml:space="preserve"> …).</w:t>
      </w:r>
    </w:p>
    <w:p w14:paraId="03603F7C" w14:textId="77777777" w:rsidR="00390D78" w:rsidRPr="00A33B83" w:rsidRDefault="00390D78" w:rsidP="00494AEA">
      <w:r w:rsidRPr="00A33B83">
        <w:t>Les montants obligatoires par taux de TVA sont :</w:t>
      </w:r>
    </w:p>
    <w:p w14:paraId="1E7037AA" w14:textId="77777777" w:rsidR="00390D78" w:rsidRPr="00A33B83" w:rsidRDefault="00390D78" w:rsidP="00086EC1">
      <w:pPr>
        <w:pStyle w:val="Paragraphedeliste"/>
        <w:numPr>
          <w:ilvl w:val="0"/>
          <w:numId w:val="25"/>
        </w:numPr>
      </w:pPr>
      <w:r w:rsidRPr="00A33B83">
        <w:t>Montant de la TVA</w:t>
      </w:r>
    </w:p>
    <w:p w14:paraId="52143066" w14:textId="77777777" w:rsidR="00390D78" w:rsidRPr="00A33B83" w:rsidRDefault="00390D78" w:rsidP="00086EC1">
      <w:pPr>
        <w:pStyle w:val="Paragraphedeliste"/>
        <w:numPr>
          <w:ilvl w:val="0"/>
          <w:numId w:val="25"/>
        </w:numPr>
      </w:pPr>
      <w:r w:rsidRPr="00A33B83">
        <w:t>Montant de base sur lequel est appliqué le taux de TVA</w:t>
      </w:r>
    </w:p>
    <w:p w14:paraId="6B91A95F" w14:textId="77777777" w:rsidR="00390D78" w:rsidRPr="00A33B83" w:rsidRDefault="00390D78" w:rsidP="00494AEA">
      <w:r w:rsidRPr="00A33B83">
        <w:t xml:space="preserve">Lorsqu’un document est exonéré de TVA ou </w:t>
      </w:r>
      <w:proofErr w:type="spellStart"/>
      <w:r w:rsidRPr="00A33B83">
        <w:t>a</w:t>
      </w:r>
      <w:proofErr w:type="spellEnd"/>
      <w:r w:rsidRPr="00A33B83">
        <w:t xml:space="preserve"> un montant nul, il faut quand même générer ce groupe avec les montants appropriés.</w:t>
      </w:r>
    </w:p>
    <w:p w14:paraId="4E1B8611" w14:textId="77777777" w:rsidR="00390D78" w:rsidRPr="00A33B83" w:rsidRDefault="00390D78" w:rsidP="00494AEA">
      <w:r w:rsidRPr="00A33B83">
        <w:lastRenderedPageBreak/>
        <w:t>Ce groupe est itérable autant de fois qu’il y a de taux de TVA différents appliqués sur la pièce.</w:t>
      </w:r>
    </w:p>
    <w:p w14:paraId="10F30B07" w14:textId="77777777" w:rsidR="003147F8" w:rsidRPr="00BB3491" w:rsidRDefault="008F658F" w:rsidP="00494AEA">
      <w:pPr>
        <w:rPr>
          <w:b/>
        </w:rPr>
      </w:pPr>
      <w:r w:rsidRPr="00BB3491">
        <w:rPr>
          <w:b/>
        </w:rPr>
        <w:t>Note :</w:t>
      </w:r>
    </w:p>
    <w:p w14:paraId="56FABEA5" w14:textId="77777777" w:rsidR="008F658F" w:rsidRDefault="008F658F" w:rsidP="00494AEA">
      <w:r>
        <w:t>A</w:t>
      </w:r>
      <w:r w:rsidRPr="008F658F">
        <w:t xml:space="preserve"> noter que le total TVA pied de facture doit toujours être libellé en euros. Par ailleurs, lorsqu’un document est exonéré de TVA ou </w:t>
      </w:r>
      <w:proofErr w:type="spellStart"/>
      <w:r w:rsidRPr="008F658F">
        <w:t>a</w:t>
      </w:r>
      <w:proofErr w:type="spellEnd"/>
      <w:r w:rsidRPr="008F658F">
        <w:t xml:space="preserve"> un montant nul, il est nécessaire de renseigner la zone « Informations sur l’Exonération de TVA (Exonération déclarée dans TAX 5305 = E) Entête ».</w:t>
      </w:r>
    </w:p>
    <w:p w14:paraId="6C709522" w14:textId="77777777" w:rsidR="00497E9F" w:rsidRDefault="00497E9F" w:rsidP="00497E9F">
      <w:pPr>
        <w:pStyle w:val="Titre3"/>
      </w:pPr>
      <w:bookmarkStart w:id="298" w:name="_Toc44930495"/>
      <w:r>
        <w:t>Segment ALC-MOA (Groupe 51)</w:t>
      </w:r>
      <w:bookmarkEnd w:id="298"/>
    </w:p>
    <w:p w14:paraId="36162759" w14:textId="1D8A9337" w:rsidR="00497E9F" w:rsidRDefault="00497E9F" w:rsidP="00497E9F">
      <w:r>
        <w:t xml:space="preserve">Utilisé dans le cadre de la gestion </w:t>
      </w:r>
      <w:r w:rsidR="00E07EE7">
        <w:t>de la CRIV pour les</w:t>
      </w:r>
      <w:r>
        <w:t xml:space="preserve"> semences certifiées.</w:t>
      </w:r>
    </w:p>
    <w:p w14:paraId="0AF04DB0" w14:textId="77777777" w:rsidR="00497E9F" w:rsidRPr="00497E9F" w:rsidRDefault="00497E9F" w:rsidP="00497E9F">
      <w:r>
        <w:t xml:space="preserve">Voir </w:t>
      </w:r>
      <w:proofErr w:type="spellStart"/>
      <w:r>
        <w:t>chap</w:t>
      </w:r>
      <w:proofErr w:type="spellEnd"/>
      <w:r>
        <w:t xml:space="preserve"> 5.5</w:t>
      </w:r>
    </w:p>
    <w:p w14:paraId="3FE10FEF" w14:textId="77777777" w:rsidR="008F658F" w:rsidRDefault="008F658F" w:rsidP="00494AEA"/>
    <w:p w14:paraId="382D2A1A" w14:textId="77777777" w:rsidR="00390D78" w:rsidRDefault="00390D78" w:rsidP="00494AEA">
      <w:pPr>
        <w:pStyle w:val="Titre1"/>
      </w:pPr>
      <w:bookmarkStart w:id="299" w:name="_Toc284945558"/>
      <w:bookmarkStart w:id="300" w:name="_Toc318978861"/>
      <w:bookmarkStart w:id="301" w:name="_Toc346188340"/>
      <w:bookmarkStart w:id="302" w:name="_Toc359336792"/>
      <w:bookmarkStart w:id="303" w:name="_Toc44930496"/>
      <w:r>
        <w:t>Diagramme et détail du message</w:t>
      </w:r>
      <w:bookmarkEnd w:id="299"/>
      <w:bookmarkEnd w:id="300"/>
      <w:bookmarkEnd w:id="301"/>
      <w:bookmarkEnd w:id="302"/>
      <w:bookmarkEnd w:id="303"/>
    </w:p>
    <w:p w14:paraId="37B4FEF6" w14:textId="77777777" w:rsidR="00BE3C4A" w:rsidRDefault="00BE3C4A" w:rsidP="00494AEA"/>
    <w:p w14:paraId="35A60334" w14:textId="77777777" w:rsidR="00390D78" w:rsidRDefault="00390D78" w:rsidP="00494AEA">
      <w:r>
        <w:t xml:space="preserve">Les segments sont présentés dans la séquence selon laquelle ils apparaissent dans le message. L'étiquette de segment est suivie d'un M pour </w:t>
      </w:r>
      <w:proofErr w:type="spellStart"/>
      <w:r>
        <w:t>Mandatory</w:t>
      </w:r>
      <w:proofErr w:type="spellEnd"/>
      <w:r>
        <w:t xml:space="preserve"> (obligatoire), d'un C pour </w:t>
      </w:r>
      <w:proofErr w:type="spellStart"/>
      <w:r>
        <w:t>Conditional</w:t>
      </w:r>
      <w:proofErr w:type="spellEnd"/>
      <w:r>
        <w:t xml:space="preserve"> (conditionnel), du nombre maximum d'occurrences et de la description du segment.</w:t>
      </w:r>
    </w:p>
    <w:p w14:paraId="3CD5A195" w14:textId="77777777" w:rsidR="00390D78" w:rsidRDefault="00390D78" w:rsidP="00494AEA">
      <w:r>
        <w:t>En lisant de la gauche vers la droite, la première colonne dans le tableau du segment indique le numéro de la donnée élémentaire suivant la séquence d'apparition dans le segment EDIFACT standard. Son libellé en clair apparaît dans la quatrième colonne.</w:t>
      </w:r>
    </w:p>
    <w:p w14:paraId="6AA493BD" w14:textId="77777777" w:rsidR="00390D78" w:rsidRDefault="00390D78" w:rsidP="00494AEA">
      <w:r>
        <w:t xml:space="preserve">La deuxième colonne donne le statut EDIFACT : M pour </w:t>
      </w:r>
      <w:proofErr w:type="spellStart"/>
      <w:r>
        <w:t>Mandatory</w:t>
      </w:r>
      <w:proofErr w:type="spellEnd"/>
      <w:r>
        <w:t xml:space="preserve"> (obligatoire), d'un C pour </w:t>
      </w:r>
      <w:proofErr w:type="spellStart"/>
      <w:r>
        <w:t>Conditional</w:t>
      </w:r>
      <w:proofErr w:type="spellEnd"/>
      <w:r>
        <w:t xml:space="preserve"> (conditionnel)</w:t>
      </w:r>
      <w:r w:rsidR="008F658F">
        <w:t>.</w:t>
      </w:r>
    </w:p>
    <w:p w14:paraId="46C4A5DB" w14:textId="77777777" w:rsidR="00390D78" w:rsidRDefault="00390D78" w:rsidP="00494AEA">
      <w:r>
        <w:t xml:space="preserve">La troisième colonne permet de spécifier la longueur et le format de l'élément de données. Les trois premières colonnes rendent </w:t>
      </w:r>
      <w:r w:rsidR="00FF61F9">
        <w:t>compte</w:t>
      </w:r>
      <w:r>
        <w:t xml:space="preserve"> de la structure originelle EDIFACT.</w:t>
      </w:r>
    </w:p>
    <w:p w14:paraId="011BA77E" w14:textId="77777777" w:rsidR="00390D78" w:rsidRDefault="00390D78" w:rsidP="00494AEA">
      <w:r>
        <w:t>Dans la dernière colonne, sont présentées des observations et des valeurs de codes utilisées pour les éléments de données spécifiquement dans le message.</w:t>
      </w:r>
    </w:p>
    <w:p w14:paraId="1CF53397" w14:textId="77777777" w:rsidR="00390D78" w:rsidRDefault="00390D78" w:rsidP="00494AEA">
      <w:r>
        <w:t xml:space="preserve">Les éléments de données </w:t>
      </w:r>
      <w:proofErr w:type="spellStart"/>
      <w:r>
        <w:t>Mandatory</w:t>
      </w:r>
      <w:proofErr w:type="spellEnd"/>
      <w:r>
        <w:t xml:space="preserve"> dans les segments EDIFACT gardent le même statut dans AGRO EDI EUROPE.</w:t>
      </w:r>
    </w:p>
    <w:p w14:paraId="05C8DEC8" w14:textId="77777777" w:rsidR="00390D78" w:rsidRDefault="00390D78" w:rsidP="00494AEA">
      <w:r>
        <w:t>AGRO EDI EUROPE définit 3 types de statut pour les données élémentaires conditionnelles d'EDIFACT, qu'il s'agisse d'éléments de données simples ou composites. Ces statuts sont listés ci-dessous et sont identifiés par les abréviations suivantes :</w:t>
      </w:r>
    </w:p>
    <w:p w14:paraId="0617631B" w14:textId="77777777" w:rsidR="00390D78" w:rsidRDefault="00A8120E" w:rsidP="00494AEA">
      <w:r>
        <w:t>R</w:t>
      </w:r>
      <w:r w:rsidR="008F658F">
        <w:t xml:space="preserve"> </w:t>
      </w:r>
      <w:r w:rsidR="00390D78">
        <w:t>= utilisation requise</w:t>
      </w:r>
    </w:p>
    <w:p w14:paraId="4A41C6BB" w14:textId="77777777" w:rsidR="00390D78" w:rsidRDefault="00A8120E" w:rsidP="00494AEA">
      <w:r>
        <w:t>A</w:t>
      </w:r>
      <w:r w:rsidR="00390D78">
        <w:t xml:space="preserve"> = utilisation recommandée ou conseillée</w:t>
      </w:r>
    </w:p>
    <w:p w14:paraId="5871D3CE" w14:textId="77777777" w:rsidR="00390D78" w:rsidRDefault="00A8120E" w:rsidP="00494AEA">
      <w:r>
        <w:t xml:space="preserve">C </w:t>
      </w:r>
      <w:r w:rsidR="00390D78">
        <w:t>= utilisation conditionnelle</w:t>
      </w:r>
    </w:p>
    <w:p w14:paraId="21D75C28" w14:textId="77777777" w:rsidR="00390D78" w:rsidRDefault="000E315A" w:rsidP="00494AEA">
      <w:r>
        <w:t>Les données obligatoires dans le cadre de la dématérialisation fiscale de la facture sont notées *.</w:t>
      </w:r>
    </w:p>
    <w:p w14:paraId="5DF72799" w14:textId="77777777" w:rsidR="000E315A" w:rsidRDefault="000E315A" w:rsidP="00494AEA"/>
    <w:p w14:paraId="6DB6F3D8" w14:textId="77777777" w:rsidR="000E315A" w:rsidRDefault="000E315A" w:rsidP="00494AEA">
      <w:pPr>
        <w:sectPr w:rsidR="000E315A" w:rsidSect="00A8120E">
          <w:headerReference w:type="even" r:id="rId14"/>
          <w:headerReference w:type="default" r:id="rId15"/>
          <w:footerReference w:type="default" r:id="rId16"/>
          <w:headerReference w:type="first" r:id="rId17"/>
          <w:pgSz w:w="11905" w:h="16838"/>
          <w:pgMar w:top="1418" w:right="1134" w:bottom="1418" w:left="1418" w:header="454" w:footer="340" w:gutter="0"/>
          <w:pgNumType w:start="1"/>
          <w:cols w:sep="1" w:space="720"/>
          <w:docGrid w:linePitch="299"/>
        </w:sectPr>
      </w:pPr>
      <w:r>
        <w:t xml:space="preserve"> </w:t>
      </w:r>
    </w:p>
    <w:p w14:paraId="1EB58874" w14:textId="77777777" w:rsidR="00E7106C" w:rsidRDefault="00855186" w:rsidP="001312D1">
      <w:pPr>
        <w:pStyle w:val="Titre2"/>
        <w:rPr>
          <w:snapToGrid w:val="0"/>
        </w:rPr>
      </w:pPr>
      <w:bookmarkStart w:id="306" w:name="_Toc346188341"/>
      <w:bookmarkStart w:id="307" w:name="_Toc359336793"/>
      <w:bookmarkStart w:id="308" w:name="_Toc44930497"/>
      <w:r>
        <w:rPr>
          <w:snapToGrid w:val="0"/>
        </w:rPr>
        <w:lastRenderedPageBreak/>
        <w:t>Diagramme EDIFACT</w:t>
      </w:r>
      <w:bookmarkEnd w:id="306"/>
      <w:bookmarkEnd w:id="307"/>
      <w:bookmarkEnd w:id="308"/>
    </w:p>
    <w:p w14:paraId="35407BAB" w14:textId="77777777" w:rsidR="00814867" w:rsidRDefault="00814867" w:rsidP="00494AEA">
      <w:pPr>
        <w:rPr>
          <w:snapToGrid w:val="0"/>
        </w:rPr>
      </w:pPr>
    </w:p>
    <w:p w14:paraId="05D52B70" w14:textId="77777777" w:rsidR="00B05064" w:rsidRDefault="00D12635" w:rsidP="00494AEA">
      <w:pPr>
        <w:rPr>
          <w:snapToGrid w:val="0"/>
        </w:rPr>
      </w:pPr>
      <w:r>
        <w:rPr>
          <w:noProof/>
        </w:rPr>
        <w:drawing>
          <wp:inline distT="0" distB="0" distL="0" distR="0" wp14:anchorId="59A61CDE" wp14:editId="54AE6071">
            <wp:extent cx="9239463"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240445" cy="2009989"/>
                    </a:xfrm>
                    <a:prstGeom prst="rect">
                      <a:avLst/>
                    </a:prstGeom>
                  </pic:spPr>
                </pic:pic>
              </a:graphicData>
            </a:graphic>
          </wp:inline>
        </w:drawing>
      </w:r>
    </w:p>
    <w:p w14:paraId="5DF012C5" w14:textId="77777777" w:rsidR="00B05064" w:rsidRDefault="00B05064" w:rsidP="00494AEA">
      <w:pPr>
        <w:rPr>
          <w:snapToGrid w:val="0"/>
        </w:rPr>
      </w:pPr>
    </w:p>
    <w:p w14:paraId="5E0CFA6A" w14:textId="77777777" w:rsidR="00AE4982" w:rsidRDefault="00247A5D" w:rsidP="00494AEA">
      <w:pPr>
        <w:rPr>
          <w:snapToGrid w:val="0"/>
          <w:sz w:val="24"/>
        </w:rPr>
      </w:pPr>
      <w:r>
        <w:rPr>
          <w:noProof/>
        </w:rPr>
        <w:drawing>
          <wp:inline distT="0" distB="0" distL="0" distR="0" wp14:anchorId="40B6A931" wp14:editId="3A8583FC">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292985"/>
                    </a:xfrm>
                    <a:prstGeom prst="rect">
                      <a:avLst/>
                    </a:prstGeom>
                  </pic:spPr>
                </pic:pic>
              </a:graphicData>
            </a:graphic>
          </wp:inline>
        </w:drawing>
      </w:r>
    </w:p>
    <w:p w14:paraId="32EF8F19" w14:textId="77777777" w:rsidR="00B2596C" w:rsidRDefault="00B2596C" w:rsidP="00494AEA">
      <w:pPr>
        <w:rPr>
          <w:snapToGrid w:val="0"/>
        </w:rPr>
        <w:sectPr w:rsidR="00B2596C" w:rsidSect="00814867">
          <w:pgSz w:w="15840" w:h="12240" w:orient="landscape"/>
          <w:pgMar w:top="1417" w:right="963" w:bottom="900" w:left="1134" w:header="720" w:footer="720" w:gutter="0"/>
          <w:cols w:space="720"/>
          <w:noEndnote/>
          <w:docGrid w:linePitch="299"/>
        </w:sectPr>
      </w:pPr>
    </w:p>
    <w:p w14:paraId="2B517CB6" w14:textId="77777777" w:rsidR="00855186" w:rsidRDefault="00855186" w:rsidP="001312D1">
      <w:pPr>
        <w:pStyle w:val="Titre2"/>
      </w:pPr>
      <w:bookmarkStart w:id="309" w:name="_Toc346188342"/>
      <w:bookmarkStart w:id="310" w:name="_Toc359336794"/>
      <w:bookmarkStart w:id="311" w:name="_Toc44930498"/>
      <w:r>
        <w:lastRenderedPageBreak/>
        <w:t>Détails des segments</w:t>
      </w:r>
      <w:bookmarkEnd w:id="309"/>
      <w:bookmarkEnd w:id="310"/>
      <w:bookmarkEnd w:id="311"/>
    </w:p>
    <w:p w14:paraId="702A28A8" w14:textId="77777777" w:rsidR="00855186" w:rsidRPr="00FB1962" w:rsidRDefault="0042130A" w:rsidP="00BB3491">
      <w:pPr>
        <w:pStyle w:val="Titre4"/>
        <w:numPr>
          <w:ilvl w:val="0"/>
          <w:numId w:val="0"/>
        </w:numPr>
        <w:ind w:left="567"/>
      </w:pPr>
      <w:r w:rsidRPr="00FB1962">
        <w:t>UNB</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FB4A33" w14:paraId="5BA20B1D" w14:textId="77777777" w:rsidTr="00E245E1">
        <w:tc>
          <w:tcPr>
            <w:tcW w:w="690" w:type="dxa"/>
            <w:shd w:val="clear" w:color="auto" w:fill="8DB3E2"/>
          </w:tcPr>
          <w:p w14:paraId="1C66AD5E" w14:textId="77777777" w:rsidR="00AE4982" w:rsidRPr="00FB4A33" w:rsidRDefault="00AE4982" w:rsidP="00494AEA">
            <w:pPr>
              <w:pStyle w:val="Sansinterligne"/>
              <w:rPr>
                <w:b/>
              </w:rPr>
            </w:pPr>
            <w:r w:rsidRPr="00FB4A33">
              <w:rPr>
                <w:b/>
              </w:rPr>
              <w:t>UNB</w:t>
            </w:r>
          </w:p>
        </w:tc>
        <w:tc>
          <w:tcPr>
            <w:tcW w:w="373" w:type="dxa"/>
            <w:shd w:val="clear" w:color="auto" w:fill="8DB3E2"/>
          </w:tcPr>
          <w:p w14:paraId="2A15BE33"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1F2E7635" w14:textId="77777777" w:rsidR="00AE4982" w:rsidRPr="00FB4A33" w:rsidRDefault="00AE4982" w:rsidP="00494AEA">
            <w:pPr>
              <w:pStyle w:val="Sansinterligne"/>
              <w:rPr>
                <w:b/>
                <w:snapToGrid w:val="0"/>
              </w:rPr>
            </w:pPr>
            <w:r w:rsidRPr="00FB4A33">
              <w:rPr>
                <w:b/>
                <w:snapToGrid w:val="0"/>
              </w:rPr>
              <w:t>1</w:t>
            </w:r>
          </w:p>
        </w:tc>
        <w:tc>
          <w:tcPr>
            <w:tcW w:w="4678" w:type="dxa"/>
            <w:shd w:val="clear" w:color="auto" w:fill="8DB3E2"/>
          </w:tcPr>
          <w:p w14:paraId="54799443" w14:textId="77777777" w:rsidR="00AE4982" w:rsidRPr="00FB4A33" w:rsidRDefault="00AE4982" w:rsidP="00494AEA">
            <w:pPr>
              <w:pStyle w:val="Sansinterligne"/>
              <w:rPr>
                <w:b/>
                <w:snapToGrid w:val="0"/>
              </w:rPr>
            </w:pPr>
            <w:r w:rsidRPr="00FB4A33">
              <w:rPr>
                <w:b/>
                <w:snapToGrid w:val="0"/>
              </w:rPr>
              <w:t>Entête d'</w:t>
            </w:r>
            <w:r w:rsidR="003F00F8" w:rsidRPr="00FB4A33">
              <w:rPr>
                <w:b/>
                <w:snapToGrid w:val="0"/>
              </w:rPr>
              <w:t>Interchange</w:t>
            </w:r>
          </w:p>
        </w:tc>
        <w:tc>
          <w:tcPr>
            <w:tcW w:w="3402" w:type="dxa"/>
            <w:shd w:val="clear" w:color="auto" w:fill="8DB3E2"/>
          </w:tcPr>
          <w:p w14:paraId="5739B358" w14:textId="77777777" w:rsidR="00AE4982" w:rsidRPr="00FB4A33" w:rsidRDefault="00AE4982" w:rsidP="00494AEA">
            <w:pPr>
              <w:pStyle w:val="Sansinterligne"/>
              <w:rPr>
                <w:b/>
                <w:snapToGrid w:val="0"/>
              </w:rPr>
            </w:pPr>
          </w:p>
        </w:tc>
      </w:tr>
      <w:tr w:rsidR="00AE4982" w:rsidRPr="00FB4A33" w14:paraId="470622B6" w14:textId="77777777" w:rsidTr="00E245E1">
        <w:tc>
          <w:tcPr>
            <w:tcW w:w="9993" w:type="dxa"/>
            <w:gridSpan w:val="5"/>
            <w:shd w:val="clear" w:color="auto" w:fill="8DB3E2"/>
          </w:tcPr>
          <w:p w14:paraId="729130B2" w14:textId="77777777" w:rsidR="00AE4982" w:rsidRPr="00FB4A33" w:rsidRDefault="00AE4982" w:rsidP="00494AEA">
            <w:pPr>
              <w:pStyle w:val="Sansinterligne"/>
              <w:rPr>
                <w:b/>
                <w:snapToGrid w:val="0"/>
              </w:rPr>
            </w:pPr>
            <w:r w:rsidRPr="00FB4A33">
              <w:rPr>
                <w:b/>
                <w:snapToGrid w:val="0"/>
              </w:rPr>
              <w:t xml:space="preserve">Fonction : Débuter, identifier et indiquer un </w:t>
            </w:r>
            <w:r w:rsidR="003F00F8" w:rsidRPr="00FB4A33">
              <w:rPr>
                <w:b/>
                <w:snapToGrid w:val="0"/>
              </w:rPr>
              <w:t>Interchange</w:t>
            </w:r>
            <w:r w:rsidRPr="00FB4A33">
              <w:rPr>
                <w:b/>
                <w:snapToGrid w:val="0"/>
              </w:rPr>
              <w:t>.</w:t>
            </w:r>
          </w:p>
        </w:tc>
      </w:tr>
    </w:tbl>
    <w:p w14:paraId="516E784F"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AE4982" w:rsidRPr="00FB4A33" w14:paraId="67375DA4" w14:textId="77777777" w:rsidTr="00595D70">
        <w:tc>
          <w:tcPr>
            <w:tcW w:w="921" w:type="dxa"/>
            <w:shd w:val="clear" w:color="auto" w:fill="FFFF99"/>
          </w:tcPr>
          <w:p w14:paraId="160A4086"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225A15A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74FD20EC" w14:textId="77777777" w:rsidR="00AE4982" w:rsidRPr="00FB4A33" w:rsidRDefault="00AE4982" w:rsidP="00494AEA">
            <w:pPr>
              <w:pStyle w:val="Sansinterligne"/>
              <w:rPr>
                <w:b/>
                <w:snapToGrid w:val="0"/>
              </w:rPr>
            </w:pPr>
            <w:r w:rsidRPr="00FB4A33">
              <w:rPr>
                <w:b/>
                <w:snapToGrid w:val="0"/>
              </w:rPr>
              <w:t>Format</w:t>
            </w:r>
          </w:p>
        </w:tc>
        <w:tc>
          <w:tcPr>
            <w:tcW w:w="3544" w:type="dxa"/>
            <w:shd w:val="clear" w:color="auto" w:fill="FFFF99"/>
          </w:tcPr>
          <w:p w14:paraId="2DE4F09A" w14:textId="77777777" w:rsidR="00AE4982" w:rsidRPr="00FB4A33" w:rsidRDefault="00AE4982" w:rsidP="00494AEA">
            <w:pPr>
              <w:pStyle w:val="Sansinterligne"/>
              <w:rPr>
                <w:b/>
                <w:snapToGrid w:val="0"/>
              </w:rPr>
            </w:pPr>
            <w:r w:rsidRPr="00FB4A33">
              <w:rPr>
                <w:b/>
                <w:snapToGrid w:val="0"/>
              </w:rPr>
              <w:t>Libellé</w:t>
            </w:r>
          </w:p>
        </w:tc>
        <w:tc>
          <w:tcPr>
            <w:tcW w:w="3969" w:type="dxa"/>
            <w:shd w:val="clear" w:color="auto" w:fill="FFFF99"/>
          </w:tcPr>
          <w:p w14:paraId="42EF08F4"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438DD46" w14:textId="77777777">
        <w:tc>
          <w:tcPr>
            <w:tcW w:w="921" w:type="dxa"/>
            <w:tcBorders>
              <w:bottom w:val="nil"/>
            </w:tcBorders>
          </w:tcPr>
          <w:p w14:paraId="52105716" w14:textId="77777777" w:rsidR="00AE4982" w:rsidRPr="00E245E1" w:rsidRDefault="00AE4982" w:rsidP="00494AEA">
            <w:pPr>
              <w:pStyle w:val="Sansinterligne"/>
              <w:rPr>
                <w:snapToGrid w:val="0"/>
              </w:rPr>
            </w:pPr>
            <w:r w:rsidRPr="00E245E1">
              <w:rPr>
                <w:snapToGrid w:val="0"/>
              </w:rPr>
              <w:t>S001</w:t>
            </w:r>
          </w:p>
        </w:tc>
        <w:tc>
          <w:tcPr>
            <w:tcW w:w="709" w:type="dxa"/>
            <w:tcBorders>
              <w:bottom w:val="nil"/>
            </w:tcBorders>
          </w:tcPr>
          <w:p w14:paraId="57E9C028"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D7D9E37"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172B7C19" w14:textId="77777777" w:rsidR="00AE4982" w:rsidRPr="0023566A" w:rsidRDefault="00AE4982" w:rsidP="00494AEA">
            <w:pPr>
              <w:pStyle w:val="Sansinterligne"/>
              <w:rPr>
                <w:snapToGrid w:val="0"/>
              </w:rPr>
            </w:pPr>
            <w:r w:rsidRPr="0023566A">
              <w:rPr>
                <w:snapToGrid w:val="0"/>
              </w:rPr>
              <w:t>Identifiant de la syntaxe</w:t>
            </w:r>
          </w:p>
        </w:tc>
        <w:tc>
          <w:tcPr>
            <w:tcW w:w="3969" w:type="dxa"/>
            <w:tcBorders>
              <w:bottom w:val="nil"/>
            </w:tcBorders>
          </w:tcPr>
          <w:p w14:paraId="7A4495E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F03F608" w14:textId="77777777">
        <w:tc>
          <w:tcPr>
            <w:tcW w:w="921" w:type="dxa"/>
            <w:tcBorders>
              <w:top w:val="nil"/>
              <w:bottom w:val="nil"/>
            </w:tcBorders>
          </w:tcPr>
          <w:p w14:paraId="048D8C31" w14:textId="77777777" w:rsidR="00AE4982" w:rsidRPr="00E245E1" w:rsidRDefault="00AE4982" w:rsidP="00494AEA">
            <w:pPr>
              <w:pStyle w:val="Sansinterligne"/>
              <w:rPr>
                <w:snapToGrid w:val="0"/>
              </w:rPr>
            </w:pPr>
            <w:r w:rsidRPr="00E245E1">
              <w:rPr>
                <w:snapToGrid w:val="0"/>
              </w:rPr>
              <w:t xml:space="preserve">  0001</w:t>
            </w:r>
          </w:p>
        </w:tc>
        <w:tc>
          <w:tcPr>
            <w:tcW w:w="709" w:type="dxa"/>
            <w:tcBorders>
              <w:top w:val="nil"/>
              <w:bottom w:val="nil"/>
            </w:tcBorders>
          </w:tcPr>
          <w:p w14:paraId="4547EB6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31E7959" w14:textId="77777777" w:rsidR="00AE4982" w:rsidRPr="0023566A" w:rsidRDefault="00E245E1" w:rsidP="00494AEA">
            <w:pPr>
              <w:pStyle w:val="Sansinterligne"/>
              <w:rPr>
                <w:snapToGrid w:val="0"/>
              </w:rPr>
            </w:pPr>
            <w:r>
              <w:rPr>
                <w:snapToGrid w:val="0"/>
              </w:rPr>
              <w:t>An 4</w:t>
            </w:r>
          </w:p>
        </w:tc>
        <w:tc>
          <w:tcPr>
            <w:tcW w:w="3544" w:type="dxa"/>
            <w:tcBorders>
              <w:top w:val="nil"/>
              <w:bottom w:val="nil"/>
            </w:tcBorders>
          </w:tcPr>
          <w:p w14:paraId="73224E9B" w14:textId="77777777" w:rsidR="00AE4982" w:rsidRPr="0023566A" w:rsidRDefault="00AE4982" w:rsidP="00494AEA">
            <w:pPr>
              <w:pStyle w:val="Sansinterligne"/>
              <w:rPr>
                <w:snapToGrid w:val="0"/>
              </w:rPr>
            </w:pPr>
            <w:r w:rsidRPr="0023566A">
              <w:rPr>
                <w:snapToGrid w:val="0"/>
              </w:rPr>
              <w:t>Identifiant de syntaxe.</w:t>
            </w:r>
          </w:p>
        </w:tc>
        <w:tc>
          <w:tcPr>
            <w:tcW w:w="3969" w:type="dxa"/>
            <w:tcBorders>
              <w:top w:val="nil"/>
              <w:bottom w:val="nil"/>
            </w:tcBorders>
          </w:tcPr>
          <w:p w14:paraId="062E7325" w14:textId="77777777" w:rsidR="00AE4982" w:rsidRPr="0023566A" w:rsidRDefault="00D46276" w:rsidP="00494AEA">
            <w:pPr>
              <w:pStyle w:val="Sansinterligne"/>
              <w:rPr>
                <w:snapToGrid w:val="0"/>
              </w:rPr>
            </w:pPr>
            <w:r>
              <w:rPr>
                <w:snapToGrid w:val="0"/>
              </w:rPr>
              <w:t>–UNOC</w:t>
            </w:r>
            <w:r w:rsidR="00AE4982" w:rsidRPr="0023566A">
              <w:rPr>
                <w:snapToGrid w:val="0"/>
              </w:rPr>
              <w:t xml:space="preserve"> : CEE/ONU - jeu de caractères de niveau </w:t>
            </w:r>
            <w:r>
              <w:rPr>
                <w:snapToGrid w:val="0"/>
              </w:rPr>
              <w:t>C</w:t>
            </w:r>
            <w:r w:rsidR="00AE4982" w:rsidRPr="0023566A">
              <w:rPr>
                <w:snapToGrid w:val="0"/>
              </w:rPr>
              <w:t xml:space="preserve">. : constante </w:t>
            </w:r>
          </w:p>
        </w:tc>
      </w:tr>
      <w:tr w:rsidR="00AE4982" w:rsidRPr="0023566A" w14:paraId="01EE6B9B" w14:textId="77777777">
        <w:tc>
          <w:tcPr>
            <w:tcW w:w="921" w:type="dxa"/>
            <w:tcBorders>
              <w:top w:val="nil"/>
              <w:bottom w:val="nil"/>
            </w:tcBorders>
          </w:tcPr>
          <w:p w14:paraId="16027577" w14:textId="77777777" w:rsidR="00AE4982" w:rsidRPr="00E245E1" w:rsidRDefault="00AE4982" w:rsidP="00494AEA">
            <w:pPr>
              <w:pStyle w:val="Sansinterligne"/>
              <w:rPr>
                <w:snapToGrid w:val="0"/>
              </w:rPr>
            </w:pPr>
            <w:r w:rsidRPr="00E245E1">
              <w:rPr>
                <w:snapToGrid w:val="0"/>
              </w:rPr>
              <w:t xml:space="preserve">  0002</w:t>
            </w:r>
          </w:p>
        </w:tc>
        <w:tc>
          <w:tcPr>
            <w:tcW w:w="709" w:type="dxa"/>
            <w:tcBorders>
              <w:top w:val="nil"/>
              <w:bottom w:val="nil"/>
            </w:tcBorders>
          </w:tcPr>
          <w:p w14:paraId="7761009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F5F8634" w14:textId="77777777" w:rsidR="00AE4982" w:rsidRPr="0023566A" w:rsidRDefault="00E245E1" w:rsidP="00494AEA">
            <w:pPr>
              <w:pStyle w:val="Sansinterligne"/>
              <w:rPr>
                <w:snapToGrid w:val="0"/>
              </w:rPr>
            </w:pPr>
            <w:r>
              <w:rPr>
                <w:snapToGrid w:val="0"/>
              </w:rPr>
              <w:t>N 1</w:t>
            </w:r>
          </w:p>
        </w:tc>
        <w:tc>
          <w:tcPr>
            <w:tcW w:w="3544" w:type="dxa"/>
            <w:tcBorders>
              <w:top w:val="nil"/>
              <w:bottom w:val="nil"/>
            </w:tcBorders>
          </w:tcPr>
          <w:p w14:paraId="6EAC5653" w14:textId="77777777" w:rsidR="00AE4982" w:rsidRPr="0023566A" w:rsidRDefault="00AE4982" w:rsidP="00494AEA">
            <w:pPr>
              <w:pStyle w:val="Sansinterligne"/>
              <w:rPr>
                <w:snapToGrid w:val="0"/>
              </w:rPr>
            </w:pPr>
            <w:r w:rsidRPr="0023566A">
              <w:rPr>
                <w:snapToGrid w:val="0"/>
              </w:rPr>
              <w:t>Numéro de version de syntaxe</w:t>
            </w:r>
          </w:p>
        </w:tc>
        <w:tc>
          <w:tcPr>
            <w:tcW w:w="3969" w:type="dxa"/>
            <w:tcBorders>
              <w:top w:val="nil"/>
              <w:bottom w:val="nil"/>
            </w:tcBorders>
          </w:tcPr>
          <w:p w14:paraId="64789B65" w14:textId="77777777" w:rsidR="00AE4982" w:rsidRPr="0023566A" w:rsidRDefault="00655EC2" w:rsidP="00494AEA">
            <w:pPr>
              <w:pStyle w:val="Sansinterligne"/>
              <w:rPr>
                <w:snapToGrid w:val="0"/>
              </w:rPr>
            </w:pPr>
            <w:r>
              <w:rPr>
                <w:snapToGrid w:val="0"/>
              </w:rPr>
              <w:t>–3</w:t>
            </w:r>
            <w:r w:rsidR="00AE4982" w:rsidRPr="0023566A">
              <w:rPr>
                <w:snapToGrid w:val="0"/>
              </w:rPr>
              <w:t xml:space="preserve"> : constante </w:t>
            </w:r>
          </w:p>
        </w:tc>
      </w:tr>
      <w:tr w:rsidR="00AE4982" w:rsidRPr="0023566A" w14:paraId="525458E2" w14:textId="77777777">
        <w:tc>
          <w:tcPr>
            <w:tcW w:w="921" w:type="dxa"/>
            <w:tcBorders>
              <w:bottom w:val="nil"/>
            </w:tcBorders>
          </w:tcPr>
          <w:p w14:paraId="32A2BABA" w14:textId="77777777" w:rsidR="00AE4982" w:rsidRPr="00E245E1" w:rsidRDefault="00AE4982" w:rsidP="00494AEA">
            <w:pPr>
              <w:pStyle w:val="Sansinterligne"/>
              <w:rPr>
                <w:snapToGrid w:val="0"/>
              </w:rPr>
            </w:pPr>
            <w:r w:rsidRPr="00E245E1">
              <w:rPr>
                <w:snapToGrid w:val="0"/>
              </w:rPr>
              <w:t>S002</w:t>
            </w:r>
          </w:p>
        </w:tc>
        <w:tc>
          <w:tcPr>
            <w:tcW w:w="709" w:type="dxa"/>
            <w:tcBorders>
              <w:bottom w:val="nil"/>
            </w:tcBorders>
          </w:tcPr>
          <w:p w14:paraId="27E24BDD"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F85230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9E3AF5" w14:textId="77777777" w:rsidR="00AE4982" w:rsidRPr="0023566A" w:rsidRDefault="00AE4982" w:rsidP="00494AEA">
            <w:pPr>
              <w:pStyle w:val="Sansinterligne"/>
              <w:rPr>
                <w:snapToGrid w:val="0"/>
              </w:rPr>
            </w:pPr>
            <w:r w:rsidRPr="0023566A">
              <w:rPr>
                <w:snapToGrid w:val="0"/>
              </w:rPr>
              <w:t>Emetteur de l'interchange</w:t>
            </w:r>
          </w:p>
        </w:tc>
        <w:tc>
          <w:tcPr>
            <w:tcW w:w="3969" w:type="dxa"/>
            <w:tcBorders>
              <w:bottom w:val="nil"/>
            </w:tcBorders>
          </w:tcPr>
          <w:p w14:paraId="4E489A4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7199C8" w14:textId="77777777">
        <w:tc>
          <w:tcPr>
            <w:tcW w:w="921" w:type="dxa"/>
            <w:tcBorders>
              <w:top w:val="nil"/>
              <w:bottom w:val="nil"/>
            </w:tcBorders>
          </w:tcPr>
          <w:p w14:paraId="08E2B8F0" w14:textId="77777777" w:rsidR="00AE4982" w:rsidRPr="0023566A" w:rsidRDefault="00AE4982" w:rsidP="00494AEA">
            <w:pPr>
              <w:pStyle w:val="Sansinterligne"/>
              <w:rPr>
                <w:snapToGrid w:val="0"/>
              </w:rPr>
            </w:pPr>
            <w:r w:rsidRPr="0023566A">
              <w:rPr>
                <w:snapToGrid w:val="0"/>
              </w:rPr>
              <w:t xml:space="preserve">  0004</w:t>
            </w:r>
          </w:p>
        </w:tc>
        <w:tc>
          <w:tcPr>
            <w:tcW w:w="709" w:type="dxa"/>
            <w:tcBorders>
              <w:top w:val="nil"/>
              <w:bottom w:val="nil"/>
            </w:tcBorders>
          </w:tcPr>
          <w:p w14:paraId="7CDD72B3"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568640F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3544" w:type="dxa"/>
            <w:tcBorders>
              <w:top w:val="nil"/>
              <w:bottom w:val="nil"/>
            </w:tcBorders>
          </w:tcPr>
          <w:p w14:paraId="77778BB6" w14:textId="77777777" w:rsidR="00AE4982" w:rsidRPr="0023566A" w:rsidRDefault="00AE4982" w:rsidP="00494AEA">
            <w:pPr>
              <w:pStyle w:val="Sansinterligne"/>
              <w:rPr>
                <w:snapToGrid w:val="0"/>
              </w:rPr>
            </w:pPr>
            <w:r w:rsidRPr="0023566A">
              <w:rPr>
                <w:snapToGrid w:val="0"/>
              </w:rPr>
              <w:t>Identification de l'émetteur</w:t>
            </w:r>
          </w:p>
        </w:tc>
        <w:tc>
          <w:tcPr>
            <w:tcW w:w="3969" w:type="dxa"/>
            <w:tcBorders>
              <w:top w:val="nil"/>
              <w:bottom w:val="nil"/>
            </w:tcBorders>
          </w:tcPr>
          <w:p w14:paraId="4037BD9A" w14:textId="77777777" w:rsidR="00AE4982" w:rsidRPr="0023566A" w:rsidRDefault="00AE4982" w:rsidP="00494AEA">
            <w:pPr>
              <w:pStyle w:val="Sansinterligne"/>
              <w:rPr>
                <w:snapToGrid w:val="0"/>
              </w:rPr>
            </w:pPr>
            <w:r w:rsidRPr="0023566A">
              <w:rPr>
                <w:snapToGrid w:val="0"/>
              </w:rPr>
              <w:t>Code EAN 13 de l'émetteur</w:t>
            </w:r>
            <w:r w:rsidR="00D23A75">
              <w:rPr>
                <w:snapToGrid w:val="0"/>
              </w:rPr>
              <w:t xml:space="preserve"> ou Code identif</w:t>
            </w:r>
            <w:r w:rsidR="00B448FD">
              <w:rPr>
                <w:snapToGrid w:val="0"/>
              </w:rPr>
              <w:t>i</w:t>
            </w:r>
            <w:r w:rsidR="00D23A75">
              <w:rPr>
                <w:snapToGrid w:val="0"/>
              </w:rPr>
              <w:t>ant AEE</w:t>
            </w:r>
          </w:p>
        </w:tc>
      </w:tr>
      <w:tr w:rsidR="00AE4982" w:rsidRPr="00B70B27" w14:paraId="19BC97D2" w14:textId="77777777">
        <w:tc>
          <w:tcPr>
            <w:tcW w:w="921" w:type="dxa"/>
            <w:tcBorders>
              <w:top w:val="nil"/>
              <w:bottom w:val="nil"/>
            </w:tcBorders>
          </w:tcPr>
          <w:p w14:paraId="62256984"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04DE15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56C9BDA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4</w:t>
            </w:r>
          </w:p>
        </w:tc>
        <w:tc>
          <w:tcPr>
            <w:tcW w:w="3544" w:type="dxa"/>
            <w:tcBorders>
              <w:top w:val="nil"/>
              <w:bottom w:val="nil"/>
            </w:tcBorders>
          </w:tcPr>
          <w:p w14:paraId="147CEE8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17D89D59" w14:textId="77777777" w:rsidR="00AE4982" w:rsidRPr="001454E5" w:rsidRDefault="00AE4982" w:rsidP="00494AEA">
            <w:pPr>
              <w:pStyle w:val="Sansinterligne"/>
              <w:rPr>
                <w:snapToGrid w:val="0"/>
                <w:lang w:val="en-US"/>
              </w:rPr>
            </w:pPr>
            <w:r w:rsidRPr="001454E5">
              <w:rPr>
                <w:snapToGrid w:val="0"/>
                <w:lang w:val="en-US"/>
              </w:rPr>
              <w:t>–14: EAN</w:t>
            </w:r>
          </w:p>
          <w:p w14:paraId="6C19180D" w14:textId="77777777" w:rsidR="00D23A75" w:rsidRPr="001454E5" w:rsidRDefault="00D23A75" w:rsidP="00494AEA">
            <w:pPr>
              <w:pStyle w:val="Sansinterligne"/>
              <w:rPr>
                <w:snapToGrid w:val="0"/>
                <w:lang w:val="en-US"/>
              </w:rPr>
            </w:pPr>
            <w:proofErr w:type="gramStart"/>
            <w:r w:rsidRPr="001454E5">
              <w:rPr>
                <w:snapToGrid w:val="0"/>
                <w:lang w:val="en-US"/>
              </w:rPr>
              <w:t>312 :</w:t>
            </w:r>
            <w:proofErr w:type="gramEnd"/>
            <w:r w:rsidRPr="001454E5">
              <w:rPr>
                <w:snapToGrid w:val="0"/>
                <w:lang w:val="en-US"/>
              </w:rPr>
              <w:t xml:space="preserve"> FR, </w:t>
            </w:r>
            <w:proofErr w:type="spellStart"/>
            <w:r w:rsidRPr="001454E5">
              <w:rPr>
                <w:snapToGrid w:val="0"/>
                <w:lang w:val="en-US"/>
              </w:rPr>
              <w:t>Agro</w:t>
            </w:r>
            <w:proofErr w:type="spellEnd"/>
            <w:r w:rsidRPr="001454E5">
              <w:rPr>
                <w:snapToGrid w:val="0"/>
                <w:lang w:val="en-US"/>
              </w:rPr>
              <w:t xml:space="preserve"> EDI Europe</w:t>
            </w:r>
          </w:p>
        </w:tc>
      </w:tr>
      <w:tr w:rsidR="00AE4982" w:rsidRPr="00E245E1" w14:paraId="1034423B" w14:textId="77777777">
        <w:tc>
          <w:tcPr>
            <w:tcW w:w="921" w:type="dxa"/>
            <w:tcBorders>
              <w:top w:val="nil"/>
              <w:bottom w:val="nil"/>
            </w:tcBorders>
          </w:tcPr>
          <w:p w14:paraId="731918BF"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0008</w:t>
            </w:r>
          </w:p>
        </w:tc>
        <w:tc>
          <w:tcPr>
            <w:tcW w:w="709" w:type="dxa"/>
            <w:tcBorders>
              <w:top w:val="nil"/>
              <w:bottom w:val="nil"/>
            </w:tcBorders>
          </w:tcPr>
          <w:p w14:paraId="24D73FD7"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70B8D6AC"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14</w:t>
            </w:r>
          </w:p>
        </w:tc>
        <w:tc>
          <w:tcPr>
            <w:tcW w:w="3544" w:type="dxa"/>
            <w:tcBorders>
              <w:top w:val="nil"/>
              <w:bottom w:val="nil"/>
            </w:tcBorders>
          </w:tcPr>
          <w:p w14:paraId="7E106DD5" w14:textId="77777777" w:rsidR="00AE4982" w:rsidRPr="00E245E1" w:rsidRDefault="00AE4982" w:rsidP="00494AEA">
            <w:pPr>
              <w:pStyle w:val="Sansinterligne"/>
              <w:rPr>
                <w:snapToGrid w:val="0"/>
              </w:rPr>
            </w:pPr>
            <w:r w:rsidRPr="00E245E1">
              <w:rPr>
                <w:snapToGrid w:val="0"/>
              </w:rPr>
              <w:t>Adresse d'acheminement en retour</w:t>
            </w:r>
          </w:p>
        </w:tc>
        <w:tc>
          <w:tcPr>
            <w:tcW w:w="3969" w:type="dxa"/>
            <w:tcBorders>
              <w:top w:val="nil"/>
              <w:bottom w:val="nil"/>
            </w:tcBorders>
          </w:tcPr>
          <w:p w14:paraId="57526D3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221908C7" w14:textId="77777777">
        <w:tc>
          <w:tcPr>
            <w:tcW w:w="921" w:type="dxa"/>
            <w:tcBorders>
              <w:bottom w:val="nil"/>
            </w:tcBorders>
          </w:tcPr>
          <w:p w14:paraId="3FDD78D9" w14:textId="77777777" w:rsidR="00AE4982" w:rsidRPr="00E245E1" w:rsidRDefault="00AE4982" w:rsidP="00494AEA">
            <w:pPr>
              <w:pStyle w:val="Sansinterligne"/>
              <w:rPr>
                <w:snapToGrid w:val="0"/>
              </w:rPr>
            </w:pPr>
            <w:r w:rsidRPr="00E245E1">
              <w:rPr>
                <w:snapToGrid w:val="0"/>
              </w:rPr>
              <w:t>S003</w:t>
            </w:r>
          </w:p>
        </w:tc>
        <w:tc>
          <w:tcPr>
            <w:tcW w:w="709" w:type="dxa"/>
            <w:tcBorders>
              <w:bottom w:val="nil"/>
            </w:tcBorders>
          </w:tcPr>
          <w:p w14:paraId="2E71E524"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6270546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0A636B82" w14:textId="77777777" w:rsidR="00AE4982" w:rsidRPr="0023566A" w:rsidRDefault="00AE4982" w:rsidP="00494AEA">
            <w:pPr>
              <w:pStyle w:val="Sansinterligne"/>
              <w:rPr>
                <w:snapToGrid w:val="0"/>
              </w:rPr>
            </w:pPr>
            <w:r w:rsidRPr="0023566A">
              <w:rPr>
                <w:snapToGrid w:val="0"/>
              </w:rPr>
              <w:t>Destinataire de l'interchange</w:t>
            </w:r>
          </w:p>
        </w:tc>
        <w:tc>
          <w:tcPr>
            <w:tcW w:w="3969" w:type="dxa"/>
            <w:tcBorders>
              <w:bottom w:val="nil"/>
            </w:tcBorders>
          </w:tcPr>
          <w:p w14:paraId="23201D8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BB75FF3" w14:textId="77777777">
        <w:tc>
          <w:tcPr>
            <w:tcW w:w="921" w:type="dxa"/>
            <w:tcBorders>
              <w:top w:val="nil"/>
              <w:bottom w:val="nil"/>
            </w:tcBorders>
          </w:tcPr>
          <w:p w14:paraId="35727A22" w14:textId="77777777" w:rsidR="00AE4982" w:rsidRPr="0023566A" w:rsidRDefault="00AE4982" w:rsidP="00494AEA">
            <w:pPr>
              <w:pStyle w:val="Sansinterligne"/>
              <w:rPr>
                <w:snapToGrid w:val="0"/>
              </w:rPr>
            </w:pPr>
            <w:r w:rsidRPr="0023566A">
              <w:rPr>
                <w:snapToGrid w:val="0"/>
              </w:rPr>
              <w:t xml:space="preserve">  0010</w:t>
            </w:r>
          </w:p>
        </w:tc>
        <w:tc>
          <w:tcPr>
            <w:tcW w:w="709" w:type="dxa"/>
            <w:tcBorders>
              <w:top w:val="nil"/>
              <w:bottom w:val="nil"/>
            </w:tcBorders>
          </w:tcPr>
          <w:p w14:paraId="03C43AE7"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A146D8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3544" w:type="dxa"/>
            <w:tcBorders>
              <w:top w:val="nil"/>
              <w:bottom w:val="nil"/>
            </w:tcBorders>
          </w:tcPr>
          <w:p w14:paraId="1CB9F9E8" w14:textId="77777777" w:rsidR="00AE4982" w:rsidRPr="0023566A" w:rsidRDefault="00AE4982" w:rsidP="00494AEA">
            <w:pPr>
              <w:pStyle w:val="Sansinterligne"/>
              <w:rPr>
                <w:snapToGrid w:val="0"/>
              </w:rPr>
            </w:pPr>
            <w:r w:rsidRPr="0023566A">
              <w:rPr>
                <w:snapToGrid w:val="0"/>
              </w:rPr>
              <w:t>Identification du destinataire</w:t>
            </w:r>
          </w:p>
        </w:tc>
        <w:tc>
          <w:tcPr>
            <w:tcW w:w="3969" w:type="dxa"/>
            <w:tcBorders>
              <w:top w:val="nil"/>
              <w:bottom w:val="nil"/>
            </w:tcBorders>
          </w:tcPr>
          <w:p w14:paraId="25B4FF6B" w14:textId="77777777" w:rsidR="00AE4982" w:rsidRPr="0023566A" w:rsidRDefault="00AE4982" w:rsidP="00494AEA">
            <w:pPr>
              <w:pStyle w:val="Sansinterligne"/>
              <w:rPr>
                <w:snapToGrid w:val="0"/>
              </w:rPr>
            </w:pPr>
            <w:r w:rsidRPr="0023566A">
              <w:rPr>
                <w:snapToGrid w:val="0"/>
              </w:rPr>
              <w:t>Code EAN 13 du destinataire</w:t>
            </w:r>
            <w:r w:rsidR="00D23A75">
              <w:rPr>
                <w:snapToGrid w:val="0"/>
              </w:rPr>
              <w:t xml:space="preserve"> ou code identifiant AEE</w:t>
            </w:r>
          </w:p>
        </w:tc>
      </w:tr>
      <w:tr w:rsidR="00AE4982" w:rsidRPr="00B70B27" w14:paraId="4C64DE17" w14:textId="77777777">
        <w:tc>
          <w:tcPr>
            <w:tcW w:w="921" w:type="dxa"/>
            <w:tcBorders>
              <w:top w:val="nil"/>
              <w:bottom w:val="nil"/>
            </w:tcBorders>
          </w:tcPr>
          <w:p w14:paraId="34E8A9F8"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CCD6DE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4FFD21F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4</w:t>
            </w:r>
          </w:p>
        </w:tc>
        <w:tc>
          <w:tcPr>
            <w:tcW w:w="3544" w:type="dxa"/>
            <w:tcBorders>
              <w:top w:val="nil"/>
              <w:bottom w:val="nil"/>
            </w:tcBorders>
          </w:tcPr>
          <w:p w14:paraId="3D0CB04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2AD4ADA7" w14:textId="77777777" w:rsidR="00AE4982" w:rsidRPr="001454E5" w:rsidRDefault="00AE4982" w:rsidP="00494AEA">
            <w:pPr>
              <w:pStyle w:val="Sansinterligne"/>
              <w:rPr>
                <w:snapToGrid w:val="0"/>
                <w:lang w:val="en-US"/>
              </w:rPr>
            </w:pPr>
            <w:r w:rsidRPr="001454E5">
              <w:rPr>
                <w:snapToGrid w:val="0"/>
                <w:lang w:val="en-US"/>
              </w:rPr>
              <w:t>–</w:t>
            </w:r>
            <w:proofErr w:type="gramStart"/>
            <w:r w:rsidRPr="001454E5">
              <w:rPr>
                <w:snapToGrid w:val="0"/>
                <w:lang w:val="en-US"/>
              </w:rPr>
              <w:t>14:EAN</w:t>
            </w:r>
            <w:proofErr w:type="gramEnd"/>
          </w:p>
          <w:p w14:paraId="3C16A92C" w14:textId="77777777" w:rsidR="00D23A75" w:rsidRPr="001454E5" w:rsidRDefault="00D23A75" w:rsidP="00494AEA">
            <w:pPr>
              <w:pStyle w:val="Sansinterligne"/>
              <w:rPr>
                <w:snapToGrid w:val="0"/>
                <w:lang w:val="en-US"/>
              </w:rPr>
            </w:pPr>
            <w:proofErr w:type="gramStart"/>
            <w:r w:rsidRPr="001454E5">
              <w:rPr>
                <w:snapToGrid w:val="0"/>
                <w:lang w:val="en-US"/>
              </w:rPr>
              <w:t>312 :</w:t>
            </w:r>
            <w:proofErr w:type="gramEnd"/>
            <w:r w:rsidRPr="001454E5">
              <w:rPr>
                <w:snapToGrid w:val="0"/>
                <w:lang w:val="en-US"/>
              </w:rPr>
              <w:t xml:space="preserve"> FR, </w:t>
            </w:r>
            <w:proofErr w:type="spellStart"/>
            <w:r w:rsidRPr="001454E5">
              <w:rPr>
                <w:snapToGrid w:val="0"/>
                <w:lang w:val="en-US"/>
              </w:rPr>
              <w:t>Agro</w:t>
            </w:r>
            <w:proofErr w:type="spellEnd"/>
            <w:r w:rsidRPr="001454E5">
              <w:rPr>
                <w:snapToGrid w:val="0"/>
                <w:lang w:val="en-US"/>
              </w:rPr>
              <w:t xml:space="preserve"> EDI Europe</w:t>
            </w:r>
          </w:p>
        </w:tc>
      </w:tr>
      <w:tr w:rsidR="00AE4982" w:rsidRPr="00E245E1" w14:paraId="60F9ABB9" w14:textId="77777777">
        <w:tc>
          <w:tcPr>
            <w:tcW w:w="921" w:type="dxa"/>
            <w:tcBorders>
              <w:top w:val="nil"/>
              <w:bottom w:val="nil"/>
            </w:tcBorders>
          </w:tcPr>
          <w:p w14:paraId="54A901C7"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0014</w:t>
            </w:r>
          </w:p>
        </w:tc>
        <w:tc>
          <w:tcPr>
            <w:tcW w:w="709" w:type="dxa"/>
            <w:tcBorders>
              <w:top w:val="nil"/>
              <w:bottom w:val="nil"/>
            </w:tcBorders>
          </w:tcPr>
          <w:p w14:paraId="72B61EEF"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4FCDA964"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14</w:t>
            </w:r>
          </w:p>
        </w:tc>
        <w:tc>
          <w:tcPr>
            <w:tcW w:w="3544" w:type="dxa"/>
            <w:tcBorders>
              <w:top w:val="nil"/>
              <w:bottom w:val="nil"/>
            </w:tcBorders>
          </w:tcPr>
          <w:p w14:paraId="1FE830D4" w14:textId="77777777" w:rsidR="00AE4982" w:rsidRPr="00E245E1" w:rsidRDefault="00AE4982" w:rsidP="00494AEA">
            <w:pPr>
              <w:pStyle w:val="Sansinterligne"/>
              <w:rPr>
                <w:snapToGrid w:val="0"/>
              </w:rPr>
            </w:pPr>
            <w:r w:rsidRPr="00E245E1">
              <w:rPr>
                <w:snapToGrid w:val="0"/>
              </w:rPr>
              <w:t>Adresse de routage</w:t>
            </w:r>
          </w:p>
        </w:tc>
        <w:tc>
          <w:tcPr>
            <w:tcW w:w="3969" w:type="dxa"/>
            <w:tcBorders>
              <w:top w:val="nil"/>
              <w:bottom w:val="nil"/>
            </w:tcBorders>
          </w:tcPr>
          <w:p w14:paraId="29A6042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15E3625F" w14:textId="77777777">
        <w:tc>
          <w:tcPr>
            <w:tcW w:w="921" w:type="dxa"/>
            <w:tcBorders>
              <w:bottom w:val="nil"/>
            </w:tcBorders>
          </w:tcPr>
          <w:p w14:paraId="653DBF75" w14:textId="77777777" w:rsidR="00AE4982" w:rsidRPr="00E245E1" w:rsidRDefault="00AE4982" w:rsidP="00494AEA">
            <w:pPr>
              <w:pStyle w:val="Sansinterligne"/>
              <w:rPr>
                <w:snapToGrid w:val="0"/>
              </w:rPr>
            </w:pPr>
            <w:r w:rsidRPr="00E245E1">
              <w:rPr>
                <w:snapToGrid w:val="0"/>
              </w:rPr>
              <w:t>S004</w:t>
            </w:r>
          </w:p>
        </w:tc>
        <w:tc>
          <w:tcPr>
            <w:tcW w:w="709" w:type="dxa"/>
            <w:tcBorders>
              <w:bottom w:val="nil"/>
            </w:tcBorders>
          </w:tcPr>
          <w:p w14:paraId="0CE6D0E3" w14:textId="77777777" w:rsidR="00AE4982" w:rsidRPr="00885F03" w:rsidRDefault="00AE4982" w:rsidP="00494AEA">
            <w:pPr>
              <w:pStyle w:val="Sansinterligne"/>
              <w:rPr>
                <w:snapToGrid w:val="0"/>
              </w:rPr>
            </w:pPr>
            <w:r w:rsidRPr="00885F03">
              <w:rPr>
                <w:snapToGrid w:val="0"/>
              </w:rPr>
              <w:t>M</w:t>
            </w:r>
          </w:p>
        </w:tc>
        <w:tc>
          <w:tcPr>
            <w:tcW w:w="850" w:type="dxa"/>
            <w:tcBorders>
              <w:bottom w:val="nil"/>
            </w:tcBorders>
          </w:tcPr>
          <w:p w14:paraId="0DE83EBA"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BB2A22" w14:textId="77777777" w:rsidR="00AE4982" w:rsidRPr="0023566A" w:rsidRDefault="00AE4982" w:rsidP="00494AEA">
            <w:pPr>
              <w:pStyle w:val="Sansinterligne"/>
              <w:rPr>
                <w:snapToGrid w:val="0"/>
              </w:rPr>
            </w:pPr>
            <w:r w:rsidRPr="0023566A">
              <w:rPr>
                <w:snapToGrid w:val="0"/>
              </w:rPr>
              <w:t>Date/heure d'établissement</w:t>
            </w:r>
          </w:p>
        </w:tc>
        <w:tc>
          <w:tcPr>
            <w:tcW w:w="3969" w:type="dxa"/>
            <w:tcBorders>
              <w:bottom w:val="nil"/>
            </w:tcBorders>
          </w:tcPr>
          <w:p w14:paraId="244C158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C04EE0" w14:textId="77777777">
        <w:tc>
          <w:tcPr>
            <w:tcW w:w="921" w:type="dxa"/>
            <w:tcBorders>
              <w:top w:val="nil"/>
              <w:bottom w:val="nil"/>
            </w:tcBorders>
          </w:tcPr>
          <w:p w14:paraId="4F418711" w14:textId="77777777" w:rsidR="00AE4982" w:rsidRPr="00E245E1" w:rsidRDefault="00AE4982" w:rsidP="00494AEA">
            <w:pPr>
              <w:pStyle w:val="Sansinterligne"/>
              <w:rPr>
                <w:snapToGrid w:val="0"/>
              </w:rPr>
            </w:pPr>
            <w:r w:rsidRPr="00E245E1">
              <w:rPr>
                <w:snapToGrid w:val="0"/>
              </w:rPr>
              <w:t xml:space="preserve">  0017</w:t>
            </w:r>
          </w:p>
        </w:tc>
        <w:tc>
          <w:tcPr>
            <w:tcW w:w="709" w:type="dxa"/>
            <w:tcBorders>
              <w:top w:val="nil"/>
              <w:bottom w:val="nil"/>
            </w:tcBorders>
          </w:tcPr>
          <w:p w14:paraId="1FE765A1"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0B328BC9" w14:textId="77777777" w:rsidR="00AE4982" w:rsidRPr="0023566A" w:rsidRDefault="00AE4982" w:rsidP="00494AEA">
            <w:pPr>
              <w:pStyle w:val="Sansinterligne"/>
              <w:rPr>
                <w:snapToGrid w:val="0"/>
              </w:rPr>
            </w:pPr>
            <w:proofErr w:type="gramStart"/>
            <w:r w:rsidRPr="0023566A">
              <w:rPr>
                <w:snapToGrid w:val="0"/>
              </w:rPr>
              <w:t>n</w:t>
            </w:r>
            <w:proofErr w:type="gramEnd"/>
            <w:r w:rsidRPr="0023566A">
              <w:rPr>
                <w:snapToGrid w:val="0"/>
              </w:rPr>
              <w:t>6</w:t>
            </w:r>
          </w:p>
        </w:tc>
        <w:tc>
          <w:tcPr>
            <w:tcW w:w="3544" w:type="dxa"/>
            <w:tcBorders>
              <w:top w:val="nil"/>
              <w:bottom w:val="nil"/>
            </w:tcBorders>
          </w:tcPr>
          <w:p w14:paraId="2D295DA3" w14:textId="77777777" w:rsidR="00AE4982" w:rsidRPr="0023566A" w:rsidRDefault="00AE4982" w:rsidP="00494AEA">
            <w:pPr>
              <w:pStyle w:val="Sansinterligne"/>
              <w:rPr>
                <w:snapToGrid w:val="0"/>
              </w:rPr>
            </w:pPr>
            <w:r w:rsidRPr="0023566A">
              <w:rPr>
                <w:snapToGrid w:val="0"/>
              </w:rPr>
              <w:t>Date</w:t>
            </w:r>
          </w:p>
        </w:tc>
        <w:tc>
          <w:tcPr>
            <w:tcW w:w="3969" w:type="dxa"/>
            <w:tcBorders>
              <w:top w:val="nil"/>
              <w:bottom w:val="nil"/>
            </w:tcBorders>
          </w:tcPr>
          <w:p w14:paraId="26F9F1DC"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Date d’émission*</w:t>
            </w:r>
          </w:p>
        </w:tc>
      </w:tr>
      <w:tr w:rsidR="00AE4982" w:rsidRPr="0023566A" w14:paraId="52BD786A" w14:textId="77777777">
        <w:tc>
          <w:tcPr>
            <w:tcW w:w="921" w:type="dxa"/>
            <w:tcBorders>
              <w:top w:val="nil"/>
              <w:bottom w:val="nil"/>
            </w:tcBorders>
          </w:tcPr>
          <w:p w14:paraId="359ECBEE" w14:textId="77777777" w:rsidR="00AE4982" w:rsidRPr="00E245E1" w:rsidRDefault="00AE4982" w:rsidP="00494AEA">
            <w:pPr>
              <w:pStyle w:val="Sansinterligne"/>
              <w:rPr>
                <w:snapToGrid w:val="0"/>
              </w:rPr>
            </w:pPr>
            <w:r w:rsidRPr="00E245E1">
              <w:rPr>
                <w:snapToGrid w:val="0"/>
              </w:rPr>
              <w:t xml:space="preserve">  0019</w:t>
            </w:r>
          </w:p>
        </w:tc>
        <w:tc>
          <w:tcPr>
            <w:tcW w:w="709" w:type="dxa"/>
            <w:tcBorders>
              <w:top w:val="nil"/>
              <w:bottom w:val="nil"/>
            </w:tcBorders>
          </w:tcPr>
          <w:p w14:paraId="28023A29"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787E026B" w14:textId="77777777" w:rsidR="00AE4982" w:rsidRPr="0023566A" w:rsidRDefault="00AE4982" w:rsidP="00494AEA">
            <w:pPr>
              <w:pStyle w:val="Sansinterligne"/>
              <w:rPr>
                <w:snapToGrid w:val="0"/>
              </w:rPr>
            </w:pPr>
            <w:proofErr w:type="gramStart"/>
            <w:r w:rsidRPr="0023566A">
              <w:rPr>
                <w:snapToGrid w:val="0"/>
              </w:rPr>
              <w:t>n</w:t>
            </w:r>
            <w:proofErr w:type="gramEnd"/>
            <w:r w:rsidRPr="0023566A">
              <w:rPr>
                <w:snapToGrid w:val="0"/>
              </w:rPr>
              <w:t>4</w:t>
            </w:r>
          </w:p>
        </w:tc>
        <w:tc>
          <w:tcPr>
            <w:tcW w:w="3544" w:type="dxa"/>
            <w:tcBorders>
              <w:top w:val="nil"/>
              <w:bottom w:val="nil"/>
            </w:tcBorders>
          </w:tcPr>
          <w:p w14:paraId="152FC6AC" w14:textId="77777777" w:rsidR="00AE4982" w:rsidRPr="0023566A" w:rsidRDefault="00AE4982" w:rsidP="00494AEA">
            <w:pPr>
              <w:pStyle w:val="Sansinterligne"/>
              <w:rPr>
                <w:snapToGrid w:val="0"/>
              </w:rPr>
            </w:pPr>
            <w:r w:rsidRPr="0023566A">
              <w:rPr>
                <w:snapToGrid w:val="0"/>
              </w:rPr>
              <w:t>Heure</w:t>
            </w:r>
          </w:p>
        </w:tc>
        <w:tc>
          <w:tcPr>
            <w:tcW w:w="3969" w:type="dxa"/>
            <w:tcBorders>
              <w:top w:val="nil"/>
              <w:bottom w:val="nil"/>
            </w:tcBorders>
          </w:tcPr>
          <w:p w14:paraId="64E57B71"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Heure de préparation*</w:t>
            </w:r>
          </w:p>
        </w:tc>
      </w:tr>
      <w:tr w:rsidR="00AE4982" w:rsidRPr="0023566A" w14:paraId="08C23E99" w14:textId="77777777">
        <w:tc>
          <w:tcPr>
            <w:tcW w:w="921" w:type="dxa"/>
          </w:tcPr>
          <w:p w14:paraId="49C15698" w14:textId="77777777" w:rsidR="00AE4982" w:rsidRPr="00E245E1" w:rsidRDefault="00AE4982" w:rsidP="00494AEA">
            <w:pPr>
              <w:pStyle w:val="Sansinterligne"/>
              <w:rPr>
                <w:snapToGrid w:val="0"/>
              </w:rPr>
            </w:pPr>
            <w:r w:rsidRPr="00E245E1">
              <w:rPr>
                <w:snapToGrid w:val="0"/>
              </w:rPr>
              <w:t>0020</w:t>
            </w:r>
          </w:p>
        </w:tc>
        <w:tc>
          <w:tcPr>
            <w:tcW w:w="709" w:type="dxa"/>
          </w:tcPr>
          <w:p w14:paraId="1923E820" w14:textId="77777777" w:rsidR="00AE4982" w:rsidRPr="00E245E1" w:rsidRDefault="00AE4982" w:rsidP="00494AEA">
            <w:pPr>
              <w:pStyle w:val="Sansinterligne"/>
              <w:rPr>
                <w:snapToGrid w:val="0"/>
              </w:rPr>
            </w:pPr>
            <w:r w:rsidRPr="00E245E1">
              <w:rPr>
                <w:snapToGrid w:val="0"/>
              </w:rPr>
              <w:t>M</w:t>
            </w:r>
          </w:p>
        </w:tc>
        <w:tc>
          <w:tcPr>
            <w:tcW w:w="850" w:type="dxa"/>
          </w:tcPr>
          <w:p w14:paraId="118CE47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3544" w:type="dxa"/>
          </w:tcPr>
          <w:p w14:paraId="6525CF6B" w14:textId="77777777" w:rsidR="00AE4982" w:rsidRPr="0023566A" w:rsidRDefault="00AE4982" w:rsidP="00494AEA">
            <w:pPr>
              <w:pStyle w:val="Sansinterligne"/>
              <w:rPr>
                <w:snapToGrid w:val="0"/>
              </w:rPr>
            </w:pPr>
            <w:r w:rsidRPr="0023566A">
              <w:rPr>
                <w:snapToGrid w:val="0"/>
              </w:rPr>
              <w:t>Référence de contrôle de l'interchange</w:t>
            </w:r>
          </w:p>
        </w:tc>
        <w:tc>
          <w:tcPr>
            <w:tcW w:w="3969" w:type="dxa"/>
          </w:tcPr>
          <w:p w14:paraId="7693376D"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A4216BB" w14:textId="77777777">
        <w:tc>
          <w:tcPr>
            <w:tcW w:w="921" w:type="dxa"/>
            <w:tcBorders>
              <w:bottom w:val="nil"/>
            </w:tcBorders>
          </w:tcPr>
          <w:p w14:paraId="1EE81993" w14:textId="77777777" w:rsidR="00AE4982" w:rsidRPr="00C34446" w:rsidRDefault="00AE4982" w:rsidP="00494AEA">
            <w:pPr>
              <w:pStyle w:val="Sansinterligne"/>
              <w:rPr>
                <w:i/>
                <w:snapToGrid w:val="0"/>
                <w:sz w:val="18"/>
              </w:rPr>
            </w:pPr>
            <w:r w:rsidRPr="00C34446">
              <w:rPr>
                <w:i/>
                <w:snapToGrid w:val="0"/>
                <w:sz w:val="18"/>
              </w:rPr>
              <w:t>S005</w:t>
            </w:r>
          </w:p>
        </w:tc>
        <w:tc>
          <w:tcPr>
            <w:tcW w:w="709" w:type="dxa"/>
            <w:tcBorders>
              <w:bottom w:val="nil"/>
            </w:tcBorders>
          </w:tcPr>
          <w:p w14:paraId="4929D36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649FD6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544" w:type="dxa"/>
            <w:tcBorders>
              <w:bottom w:val="nil"/>
            </w:tcBorders>
          </w:tcPr>
          <w:p w14:paraId="62EE5265" w14:textId="77777777" w:rsidR="00AE4982" w:rsidRPr="00C34446" w:rsidRDefault="00AE4982" w:rsidP="00494AEA">
            <w:pPr>
              <w:pStyle w:val="Sansinterligne"/>
              <w:rPr>
                <w:i/>
                <w:snapToGrid w:val="0"/>
                <w:sz w:val="18"/>
              </w:rPr>
            </w:pPr>
            <w:r w:rsidRPr="00C34446">
              <w:rPr>
                <w:i/>
                <w:snapToGrid w:val="0"/>
                <w:sz w:val="18"/>
              </w:rPr>
              <w:t>Référence ou mot de passe du destinataire</w:t>
            </w:r>
          </w:p>
        </w:tc>
        <w:tc>
          <w:tcPr>
            <w:tcW w:w="3969" w:type="dxa"/>
            <w:tcBorders>
              <w:bottom w:val="nil"/>
            </w:tcBorders>
          </w:tcPr>
          <w:p w14:paraId="6BDBCC8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6EDFE3A" w14:textId="77777777">
        <w:tc>
          <w:tcPr>
            <w:tcW w:w="921" w:type="dxa"/>
            <w:tcBorders>
              <w:top w:val="nil"/>
              <w:bottom w:val="nil"/>
            </w:tcBorders>
          </w:tcPr>
          <w:p w14:paraId="046EED10" w14:textId="77777777" w:rsidR="00AE4982" w:rsidRPr="00C34446" w:rsidRDefault="00AE4982" w:rsidP="00494AEA">
            <w:pPr>
              <w:pStyle w:val="Sansinterligne"/>
              <w:rPr>
                <w:i/>
                <w:snapToGrid w:val="0"/>
                <w:sz w:val="18"/>
              </w:rPr>
            </w:pPr>
            <w:r w:rsidRPr="00C34446">
              <w:rPr>
                <w:i/>
                <w:snapToGrid w:val="0"/>
                <w:sz w:val="18"/>
              </w:rPr>
              <w:t xml:space="preserve">  0022</w:t>
            </w:r>
          </w:p>
        </w:tc>
        <w:tc>
          <w:tcPr>
            <w:tcW w:w="709" w:type="dxa"/>
            <w:tcBorders>
              <w:top w:val="nil"/>
              <w:bottom w:val="nil"/>
            </w:tcBorders>
          </w:tcPr>
          <w:p w14:paraId="2E892C38"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5F723D0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14</w:t>
            </w:r>
          </w:p>
        </w:tc>
        <w:tc>
          <w:tcPr>
            <w:tcW w:w="3544" w:type="dxa"/>
            <w:tcBorders>
              <w:top w:val="nil"/>
              <w:bottom w:val="nil"/>
            </w:tcBorders>
          </w:tcPr>
          <w:p w14:paraId="3C9C29D5" w14:textId="77777777" w:rsidR="00AE4982" w:rsidRPr="00C34446" w:rsidRDefault="00AE4982" w:rsidP="00494AEA">
            <w:pPr>
              <w:pStyle w:val="Sansinterligne"/>
              <w:rPr>
                <w:i/>
                <w:snapToGrid w:val="0"/>
                <w:sz w:val="18"/>
              </w:rPr>
            </w:pPr>
            <w:r w:rsidRPr="00C34446">
              <w:rPr>
                <w:i/>
                <w:snapToGrid w:val="0"/>
                <w:sz w:val="18"/>
              </w:rPr>
              <w:t>Référence destinataire/mot de passe</w:t>
            </w:r>
          </w:p>
        </w:tc>
        <w:tc>
          <w:tcPr>
            <w:tcW w:w="3969" w:type="dxa"/>
            <w:tcBorders>
              <w:top w:val="nil"/>
              <w:bottom w:val="nil"/>
            </w:tcBorders>
          </w:tcPr>
          <w:p w14:paraId="4DFDA69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855FFB2" w14:textId="77777777">
        <w:tc>
          <w:tcPr>
            <w:tcW w:w="921" w:type="dxa"/>
            <w:tcBorders>
              <w:top w:val="nil"/>
              <w:bottom w:val="nil"/>
            </w:tcBorders>
          </w:tcPr>
          <w:p w14:paraId="433EB017" w14:textId="77777777" w:rsidR="00AE4982" w:rsidRPr="00C34446" w:rsidRDefault="00AE4982" w:rsidP="00494AEA">
            <w:pPr>
              <w:pStyle w:val="Sansinterligne"/>
              <w:rPr>
                <w:i/>
                <w:snapToGrid w:val="0"/>
                <w:sz w:val="18"/>
              </w:rPr>
            </w:pPr>
            <w:r w:rsidRPr="00C34446">
              <w:rPr>
                <w:i/>
                <w:snapToGrid w:val="0"/>
                <w:sz w:val="18"/>
              </w:rPr>
              <w:t xml:space="preserve">  0025</w:t>
            </w:r>
          </w:p>
        </w:tc>
        <w:tc>
          <w:tcPr>
            <w:tcW w:w="709" w:type="dxa"/>
            <w:tcBorders>
              <w:top w:val="nil"/>
              <w:bottom w:val="nil"/>
            </w:tcBorders>
          </w:tcPr>
          <w:p w14:paraId="56F644F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0C06CB4"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2</w:t>
            </w:r>
          </w:p>
        </w:tc>
        <w:tc>
          <w:tcPr>
            <w:tcW w:w="3544" w:type="dxa"/>
            <w:tcBorders>
              <w:top w:val="nil"/>
              <w:bottom w:val="nil"/>
            </w:tcBorders>
          </w:tcPr>
          <w:p w14:paraId="31171F57" w14:textId="77777777" w:rsidR="00AE4982" w:rsidRPr="00C34446" w:rsidRDefault="00AE4982" w:rsidP="00494AEA">
            <w:pPr>
              <w:pStyle w:val="Sansinterligne"/>
              <w:rPr>
                <w:i/>
                <w:snapToGrid w:val="0"/>
                <w:sz w:val="18"/>
              </w:rPr>
            </w:pPr>
            <w:r w:rsidRPr="00C34446">
              <w:rPr>
                <w:i/>
                <w:snapToGrid w:val="0"/>
                <w:sz w:val="18"/>
              </w:rPr>
              <w:t>Qualifiant du mot de passe/référence du récepteur.</w:t>
            </w:r>
          </w:p>
        </w:tc>
        <w:tc>
          <w:tcPr>
            <w:tcW w:w="3969" w:type="dxa"/>
            <w:tcBorders>
              <w:top w:val="nil"/>
              <w:bottom w:val="nil"/>
            </w:tcBorders>
          </w:tcPr>
          <w:p w14:paraId="5F1A204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28ED1F24" w14:textId="77777777">
        <w:tc>
          <w:tcPr>
            <w:tcW w:w="921" w:type="dxa"/>
          </w:tcPr>
          <w:p w14:paraId="663EFB58" w14:textId="77777777" w:rsidR="00AE4982" w:rsidRPr="00E245E1" w:rsidRDefault="00AE4982" w:rsidP="00494AEA">
            <w:pPr>
              <w:pStyle w:val="Sansinterligne"/>
              <w:rPr>
                <w:snapToGrid w:val="0"/>
              </w:rPr>
            </w:pPr>
            <w:r w:rsidRPr="00E245E1">
              <w:rPr>
                <w:snapToGrid w:val="0"/>
              </w:rPr>
              <w:t>0026</w:t>
            </w:r>
          </w:p>
        </w:tc>
        <w:tc>
          <w:tcPr>
            <w:tcW w:w="709" w:type="dxa"/>
          </w:tcPr>
          <w:p w14:paraId="193D5B34" w14:textId="77777777" w:rsidR="00AE4982" w:rsidRPr="00E245E1" w:rsidRDefault="00AE4982" w:rsidP="00494AEA">
            <w:pPr>
              <w:pStyle w:val="Sansinterligne"/>
              <w:rPr>
                <w:snapToGrid w:val="0"/>
              </w:rPr>
            </w:pPr>
            <w:r w:rsidRPr="00E245E1">
              <w:rPr>
                <w:snapToGrid w:val="0"/>
              </w:rPr>
              <w:t>C</w:t>
            </w:r>
          </w:p>
        </w:tc>
        <w:tc>
          <w:tcPr>
            <w:tcW w:w="850" w:type="dxa"/>
          </w:tcPr>
          <w:p w14:paraId="61E093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3544" w:type="dxa"/>
          </w:tcPr>
          <w:p w14:paraId="7F87D636" w14:textId="77777777" w:rsidR="00AE4982" w:rsidRPr="0023566A" w:rsidRDefault="00AE4982" w:rsidP="00494AEA">
            <w:pPr>
              <w:pStyle w:val="Sansinterligne"/>
              <w:rPr>
                <w:snapToGrid w:val="0"/>
              </w:rPr>
            </w:pPr>
            <w:r w:rsidRPr="0023566A">
              <w:rPr>
                <w:snapToGrid w:val="0"/>
              </w:rPr>
              <w:t>Référence application</w:t>
            </w:r>
          </w:p>
        </w:tc>
        <w:tc>
          <w:tcPr>
            <w:tcW w:w="3969" w:type="dxa"/>
          </w:tcPr>
          <w:p w14:paraId="1931DCB7" w14:textId="77777777" w:rsidR="00AE4982" w:rsidRPr="0023566A" w:rsidRDefault="00AE4982" w:rsidP="00494AEA">
            <w:pPr>
              <w:pStyle w:val="Sansinterligne"/>
              <w:rPr>
                <w:snapToGrid w:val="0"/>
              </w:rPr>
            </w:pPr>
            <w:r w:rsidRPr="0023566A">
              <w:rPr>
                <w:snapToGrid w:val="0"/>
              </w:rPr>
              <w:t xml:space="preserve">–INVOIC : constante </w:t>
            </w:r>
          </w:p>
        </w:tc>
      </w:tr>
      <w:tr w:rsidR="00AE4982" w:rsidRPr="00C34446" w14:paraId="4BBC4AA8" w14:textId="77777777">
        <w:tc>
          <w:tcPr>
            <w:tcW w:w="921" w:type="dxa"/>
          </w:tcPr>
          <w:p w14:paraId="2BD06692" w14:textId="77777777" w:rsidR="00AE4982" w:rsidRPr="00C34446" w:rsidRDefault="00AE4982" w:rsidP="00494AEA">
            <w:pPr>
              <w:pStyle w:val="Sansinterligne"/>
              <w:rPr>
                <w:i/>
                <w:snapToGrid w:val="0"/>
                <w:sz w:val="18"/>
              </w:rPr>
            </w:pPr>
            <w:r w:rsidRPr="00C34446">
              <w:rPr>
                <w:i/>
                <w:snapToGrid w:val="0"/>
                <w:sz w:val="18"/>
              </w:rPr>
              <w:t>0029</w:t>
            </w:r>
          </w:p>
        </w:tc>
        <w:tc>
          <w:tcPr>
            <w:tcW w:w="709" w:type="dxa"/>
          </w:tcPr>
          <w:p w14:paraId="74FBB53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7765134A" w14:textId="77777777" w:rsidR="00AE4982" w:rsidRPr="00C34446" w:rsidRDefault="00AE4982" w:rsidP="00494AEA">
            <w:pPr>
              <w:pStyle w:val="Sansinterligne"/>
              <w:rPr>
                <w:i/>
                <w:snapToGrid w:val="0"/>
                <w:sz w:val="18"/>
              </w:rPr>
            </w:pPr>
            <w:proofErr w:type="gramStart"/>
            <w:r w:rsidRPr="00C34446">
              <w:rPr>
                <w:i/>
                <w:snapToGrid w:val="0"/>
                <w:sz w:val="18"/>
              </w:rPr>
              <w:t>a</w:t>
            </w:r>
            <w:proofErr w:type="gramEnd"/>
            <w:r w:rsidRPr="00C34446">
              <w:rPr>
                <w:i/>
                <w:snapToGrid w:val="0"/>
                <w:sz w:val="18"/>
              </w:rPr>
              <w:t>1</w:t>
            </w:r>
          </w:p>
        </w:tc>
        <w:tc>
          <w:tcPr>
            <w:tcW w:w="3544" w:type="dxa"/>
          </w:tcPr>
          <w:p w14:paraId="7BA2032D" w14:textId="77777777" w:rsidR="00AE4982" w:rsidRPr="00C34446" w:rsidRDefault="00AE4982" w:rsidP="00494AEA">
            <w:pPr>
              <w:pStyle w:val="Sansinterligne"/>
              <w:rPr>
                <w:i/>
                <w:snapToGrid w:val="0"/>
                <w:sz w:val="18"/>
              </w:rPr>
            </w:pPr>
            <w:r w:rsidRPr="00C34446">
              <w:rPr>
                <w:i/>
                <w:snapToGrid w:val="0"/>
                <w:sz w:val="18"/>
              </w:rPr>
              <w:t>Code de priorité pour le traitement</w:t>
            </w:r>
          </w:p>
        </w:tc>
        <w:tc>
          <w:tcPr>
            <w:tcW w:w="3969" w:type="dxa"/>
          </w:tcPr>
          <w:p w14:paraId="1160DAF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C59798" w14:textId="77777777">
        <w:tc>
          <w:tcPr>
            <w:tcW w:w="921" w:type="dxa"/>
          </w:tcPr>
          <w:p w14:paraId="1188F995" w14:textId="77777777" w:rsidR="00AE4982" w:rsidRPr="00C34446" w:rsidRDefault="00AE4982" w:rsidP="00494AEA">
            <w:pPr>
              <w:pStyle w:val="Sansinterligne"/>
              <w:rPr>
                <w:i/>
                <w:snapToGrid w:val="0"/>
                <w:sz w:val="18"/>
              </w:rPr>
            </w:pPr>
            <w:r w:rsidRPr="00C34446">
              <w:rPr>
                <w:i/>
                <w:snapToGrid w:val="0"/>
                <w:sz w:val="18"/>
              </w:rPr>
              <w:t>0031</w:t>
            </w:r>
          </w:p>
        </w:tc>
        <w:tc>
          <w:tcPr>
            <w:tcW w:w="709" w:type="dxa"/>
          </w:tcPr>
          <w:p w14:paraId="4EDB87D8"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56F74495" w14:textId="77777777" w:rsidR="00AE4982" w:rsidRPr="00C34446" w:rsidRDefault="00AE4982" w:rsidP="00494AEA">
            <w:pPr>
              <w:pStyle w:val="Sansinterligne"/>
              <w:rPr>
                <w:i/>
                <w:snapToGrid w:val="0"/>
                <w:sz w:val="18"/>
              </w:rPr>
            </w:pPr>
            <w:proofErr w:type="gramStart"/>
            <w:r w:rsidRPr="00C34446">
              <w:rPr>
                <w:i/>
                <w:snapToGrid w:val="0"/>
                <w:sz w:val="18"/>
              </w:rPr>
              <w:t>n</w:t>
            </w:r>
            <w:proofErr w:type="gramEnd"/>
            <w:r w:rsidRPr="00C34446">
              <w:rPr>
                <w:i/>
                <w:snapToGrid w:val="0"/>
                <w:sz w:val="18"/>
              </w:rPr>
              <w:t>1</w:t>
            </w:r>
          </w:p>
        </w:tc>
        <w:tc>
          <w:tcPr>
            <w:tcW w:w="3544" w:type="dxa"/>
          </w:tcPr>
          <w:p w14:paraId="670EDD2C" w14:textId="77777777" w:rsidR="00AE4982" w:rsidRPr="00C34446" w:rsidRDefault="00AE4982" w:rsidP="00494AEA">
            <w:pPr>
              <w:pStyle w:val="Sansinterligne"/>
              <w:rPr>
                <w:i/>
                <w:snapToGrid w:val="0"/>
                <w:sz w:val="18"/>
              </w:rPr>
            </w:pPr>
            <w:r w:rsidRPr="00C34446">
              <w:rPr>
                <w:i/>
                <w:snapToGrid w:val="0"/>
                <w:sz w:val="18"/>
              </w:rPr>
              <w:t>Demande d'accusé réception</w:t>
            </w:r>
          </w:p>
        </w:tc>
        <w:tc>
          <w:tcPr>
            <w:tcW w:w="3969" w:type="dxa"/>
          </w:tcPr>
          <w:p w14:paraId="4047C10B"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D0EAE55" w14:textId="77777777">
        <w:tc>
          <w:tcPr>
            <w:tcW w:w="921" w:type="dxa"/>
          </w:tcPr>
          <w:p w14:paraId="06555878" w14:textId="77777777" w:rsidR="00AE4982" w:rsidRPr="00C34446" w:rsidRDefault="00AE4982" w:rsidP="00494AEA">
            <w:pPr>
              <w:pStyle w:val="Sansinterligne"/>
              <w:rPr>
                <w:i/>
                <w:snapToGrid w:val="0"/>
                <w:sz w:val="18"/>
              </w:rPr>
            </w:pPr>
            <w:r w:rsidRPr="00C34446">
              <w:rPr>
                <w:i/>
                <w:snapToGrid w:val="0"/>
                <w:sz w:val="18"/>
              </w:rPr>
              <w:t>0032</w:t>
            </w:r>
          </w:p>
        </w:tc>
        <w:tc>
          <w:tcPr>
            <w:tcW w:w="709" w:type="dxa"/>
          </w:tcPr>
          <w:p w14:paraId="132FBA8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29148D9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3544" w:type="dxa"/>
          </w:tcPr>
          <w:p w14:paraId="14888F95" w14:textId="77777777" w:rsidR="00AE4982" w:rsidRPr="00C34446" w:rsidRDefault="00AE4982" w:rsidP="00494AEA">
            <w:pPr>
              <w:pStyle w:val="Sansinterligne"/>
              <w:rPr>
                <w:i/>
                <w:snapToGrid w:val="0"/>
                <w:sz w:val="18"/>
              </w:rPr>
            </w:pPr>
            <w:r w:rsidRPr="00C34446">
              <w:rPr>
                <w:i/>
                <w:snapToGrid w:val="0"/>
                <w:sz w:val="18"/>
              </w:rPr>
              <w:t>Identifiant de l'accord d'échange</w:t>
            </w:r>
          </w:p>
        </w:tc>
        <w:tc>
          <w:tcPr>
            <w:tcW w:w="3969" w:type="dxa"/>
          </w:tcPr>
          <w:p w14:paraId="55F903A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9B4CD1" w14:textId="77777777">
        <w:tc>
          <w:tcPr>
            <w:tcW w:w="921" w:type="dxa"/>
          </w:tcPr>
          <w:p w14:paraId="4742CC58" w14:textId="77777777" w:rsidR="00AE4982" w:rsidRPr="00C34446" w:rsidRDefault="00AE4982" w:rsidP="00494AEA">
            <w:pPr>
              <w:pStyle w:val="Sansinterligne"/>
              <w:rPr>
                <w:i/>
                <w:snapToGrid w:val="0"/>
                <w:sz w:val="18"/>
              </w:rPr>
            </w:pPr>
            <w:r w:rsidRPr="00C34446">
              <w:rPr>
                <w:i/>
                <w:snapToGrid w:val="0"/>
                <w:sz w:val="18"/>
              </w:rPr>
              <w:t>0035</w:t>
            </w:r>
          </w:p>
        </w:tc>
        <w:tc>
          <w:tcPr>
            <w:tcW w:w="709" w:type="dxa"/>
          </w:tcPr>
          <w:p w14:paraId="68A62129"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8530FE4" w14:textId="77777777" w:rsidR="00AE4982" w:rsidRPr="00C34446" w:rsidRDefault="00AE4982" w:rsidP="00494AEA">
            <w:pPr>
              <w:pStyle w:val="Sansinterligne"/>
              <w:rPr>
                <w:i/>
                <w:snapToGrid w:val="0"/>
                <w:sz w:val="18"/>
              </w:rPr>
            </w:pPr>
            <w:proofErr w:type="gramStart"/>
            <w:r w:rsidRPr="00C34446">
              <w:rPr>
                <w:i/>
                <w:snapToGrid w:val="0"/>
                <w:sz w:val="18"/>
              </w:rPr>
              <w:t>n</w:t>
            </w:r>
            <w:proofErr w:type="gramEnd"/>
            <w:r w:rsidRPr="00C34446">
              <w:rPr>
                <w:i/>
                <w:snapToGrid w:val="0"/>
                <w:sz w:val="18"/>
              </w:rPr>
              <w:t>1</w:t>
            </w:r>
          </w:p>
        </w:tc>
        <w:tc>
          <w:tcPr>
            <w:tcW w:w="3544" w:type="dxa"/>
          </w:tcPr>
          <w:p w14:paraId="35956A2E" w14:textId="77777777" w:rsidR="00AE4982" w:rsidRPr="00C34446" w:rsidRDefault="00AE4982" w:rsidP="00494AEA">
            <w:pPr>
              <w:pStyle w:val="Sansinterligne"/>
              <w:rPr>
                <w:i/>
                <w:snapToGrid w:val="0"/>
                <w:sz w:val="18"/>
              </w:rPr>
            </w:pPr>
            <w:r w:rsidRPr="00C34446">
              <w:rPr>
                <w:i/>
                <w:snapToGrid w:val="0"/>
                <w:sz w:val="18"/>
              </w:rPr>
              <w:t>Indicateur de test</w:t>
            </w:r>
          </w:p>
        </w:tc>
        <w:tc>
          <w:tcPr>
            <w:tcW w:w="3969" w:type="dxa"/>
          </w:tcPr>
          <w:p w14:paraId="4017441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BDEC570" w14:textId="77777777" w:rsidR="00AE4982" w:rsidRPr="0028086C" w:rsidRDefault="0028086C" w:rsidP="00494AEA">
      <w:pPr>
        <w:pStyle w:val="Sansinterligne"/>
        <w:rPr>
          <w:snapToGrid w:val="0"/>
        </w:rPr>
      </w:pPr>
      <w:r w:rsidRPr="0028086C">
        <w:rPr>
          <w:snapToGrid w:val="0"/>
        </w:rPr>
        <w:t>*obligatoire dans le cadre de la dématérialisation fiscale de la facture</w:t>
      </w:r>
    </w:p>
    <w:p w14:paraId="2C495FE3" w14:textId="77777777" w:rsidR="00AE4982" w:rsidRPr="0096616B" w:rsidRDefault="0028086C" w:rsidP="00494AEA">
      <w:pPr>
        <w:pStyle w:val="Paragraphedeliste"/>
        <w:numPr>
          <w:ilvl w:val="0"/>
          <w:numId w:val="1"/>
        </w:numPr>
      </w:pPr>
      <w:r w:rsidRPr="0096616B">
        <w:t>Il</w:t>
      </w:r>
      <w:r w:rsidR="00AE4982" w:rsidRPr="0096616B">
        <w:t xml:space="preserve"> ne doit y a</w:t>
      </w:r>
      <w:r w:rsidR="00E853A5" w:rsidRPr="0096616B">
        <w:t>voir qu'un seul type de message</w:t>
      </w:r>
      <w:r w:rsidR="00AE4982" w:rsidRPr="0096616B">
        <w:t xml:space="preserve"> par interchange (au sens UNH 0065). Dans ce cas, l'interchange </w:t>
      </w:r>
      <w:r w:rsidR="00E853A5" w:rsidRPr="0096616B">
        <w:t>n</w:t>
      </w:r>
      <w:r w:rsidR="00AE4982" w:rsidRPr="0096616B">
        <w:t>e doit contenir que des factures (INVOIC)</w:t>
      </w:r>
    </w:p>
    <w:p w14:paraId="15F0473B" w14:textId="77777777" w:rsidR="00AE4982" w:rsidRPr="0096616B" w:rsidRDefault="0028086C" w:rsidP="00494AEA">
      <w:pPr>
        <w:pStyle w:val="Paragraphedeliste"/>
        <w:numPr>
          <w:ilvl w:val="0"/>
          <w:numId w:val="1"/>
        </w:numPr>
      </w:pPr>
      <w:r w:rsidRPr="0096616B">
        <w:t>Le</w:t>
      </w:r>
      <w:r w:rsidR="00AE4982" w:rsidRPr="0096616B">
        <w:t xml:space="preserve"> numéro d'interchange est géré par </w:t>
      </w:r>
      <w:r w:rsidR="001C3A53">
        <w:t xml:space="preserve">le </w:t>
      </w:r>
      <w:r w:rsidR="00AE4982" w:rsidRPr="0096616B">
        <w:t>couple émetteur-destinataire avec un numéro séquentiel servant de chrono</w:t>
      </w:r>
    </w:p>
    <w:p w14:paraId="3DE96C03" w14:textId="77777777" w:rsidR="00AE4982" w:rsidRPr="0096616B" w:rsidRDefault="0028086C" w:rsidP="00494AEA">
      <w:pPr>
        <w:pStyle w:val="Paragraphedeliste"/>
        <w:numPr>
          <w:ilvl w:val="0"/>
          <w:numId w:val="1"/>
        </w:numPr>
      </w:pPr>
      <w:r w:rsidRPr="0096616B">
        <w:t>P</w:t>
      </w:r>
      <w:r w:rsidR="00AE4982" w:rsidRPr="0096616B">
        <w:t>our l'identification de l'émetteur et du destinataire, il est préférable d'utiliser un code EAN13</w:t>
      </w:r>
    </w:p>
    <w:p w14:paraId="3EE1972A" w14:textId="77777777" w:rsidR="00AE4982" w:rsidRPr="0096616B" w:rsidRDefault="00AE4982" w:rsidP="00494AEA">
      <w:r w:rsidRPr="0096616B">
        <w:t>Exemple :</w:t>
      </w:r>
    </w:p>
    <w:p w14:paraId="6F710B8F" w14:textId="77777777" w:rsidR="000C39AC" w:rsidRPr="00494AEA" w:rsidRDefault="00AE4982" w:rsidP="00494AEA">
      <w:pPr>
        <w:pStyle w:val="Paragraphedeliste"/>
        <w:numPr>
          <w:ilvl w:val="0"/>
          <w:numId w:val="1"/>
        </w:numPr>
        <w:rPr>
          <w:snapToGrid w:val="0"/>
        </w:rPr>
      </w:pPr>
      <w:r w:rsidRPr="0096616B">
        <w:t>UNB+</w:t>
      </w:r>
      <w:proofErr w:type="gramStart"/>
      <w:r w:rsidRPr="0096616B">
        <w:t>UNO</w:t>
      </w:r>
      <w:r w:rsidR="00F6062B" w:rsidRPr="0096616B">
        <w:t>C</w:t>
      </w:r>
      <w:r w:rsidRPr="0096616B">
        <w:t>:</w:t>
      </w:r>
      <w:proofErr w:type="gramEnd"/>
      <w:r w:rsidR="00F6062B" w:rsidRPr="0096616B">
        <w:t>3</w:t>
      </w:r>
      <w:r w:rsidRPr="0096616B">
        <w:t>+EMETTEUR+DESTINATAIRE+990119:1055++INVOIC'</w:t>
      </w:r>
    </w:p>
    <w:p w14:paraId="5ED55CF7" w14:textId="77777777" w:rsidR="008870A0" w:rsidRPr="0096616B" w:rsidRDefault="000C39AC" w:rsidP="00494AEA">
      <w:r w:rsidRPr="0096616B">
        <w:t xml:space="preserve">Données </w:t>
      </w:r>
      <w:r w:rsidR="008870A0" w:rsidRPr="0096616B">
        <w:t xml:space="preserve">Obligatoires </w:t>
      </w:r>
      <w:r w:rsidRPr="0096616B">
        <w:t>Dématérialisation de la facture :</w:t>
      </w:r>
    </w:p>
    <w:p w14:paraId="3A5C5EDA" w14:textId="77777777" w:rsidR="008870A0" w:rsidRPr="0096616B" w:rsidRDefault="000C39AC" w:rsidP="00494AEA">
      <w:r w:rsidRPr="0096616B">
        <w:t>Donnée 0017</w:t>
      </w:r>
      <w:r w:rsidR="008870A0" w:rsidRPr="0096616B">
        <w:t> :</w:t>
      </w:r>
    </w:p>
    <w:p w14:paraId="04AF92FC" w14:textId="77777777" w:rsidR="0028086C" w:rsidRPr="00494AEA" w:rsidRDefault="000C39AC" w:rsidP="00494AEA">
      <w:pPr>
        <w:pStyle w:val="Paragraphedeliste"/>
        <w:numPr>
          <w:ilvl w:val="0"/>
          <w:numId w:val="1"/>
        </w:numPr>
        <w:rPr>
          <w:snapToGrid w:val="0"/>
        </w:rPr>
      </w:pPr>
      <w:r w:rsidRPr="0096616B">
        <w:t>Date d’émission = date de préparation du message EDI générée automatiquement par le système</w:t>
      </w:r>
      <w:r w:rsidR="008870A0" w:rsidRPr="0096616B">
        <w:t xml:space="preserve"> </w:t>
      </w:r>
    </w:p>
    <w:p w14:paraId="5EA69374" w14:textId="77777777" w:rsidR="00814867" w:rsidRPr="006B1519" w:rsidRDefault="008870A0" w:rsidP="006B1519">
      <w:pPr>
        <w:pStyle w:val="Paragraphedeliste"/>
        <w:numPr>
          <w:ilvl w:val="0"/>
          <w:numId w:val="1"/>
        </w:numPr>
        <w:jc w:val="left"/>
        <w:rPr>
          <w:snapToGrid w:val="0"/>
        </w:rPr>
      </w:pPr>
      <w:r w:rsidRPr="0096616B">
        <w:t>Heure de préparation</w:t>
      </w:r>
      <w:r w:rsidR="00814867" w:rsidRPr="006B1519">
        <w:rPr>
          <w:snapToGrid w:val="0"/>
        </w:rPr>
        <w:br w:type="page"/>
      </w:r>
    </w:p>
    <w:p w14:paraId="3773B50A" w14:textId="77777777" w:rsidR="00FB1962" w:rsidRDefault="00FB1962" w:rsidP="00494AEA">
      <w:pPr>
        <w:rPr>
          <w:snapToGrid w:val="0"/>
        </w:rPr>
      </w:pPr>
    </w:p>
    <w:p w14:paraId="6CF509AF" w14:textId="77777777" w:rsidR="00AE4982" w:rsidRPr="0096616B" w:rsidRDefault="00FB1962" w:rsidP="00BB3491">
      <w:pPr>
        <w:pStyle w:val="Titre4"/>
        <w:numPr>
          <w:ilvl w:val="0"/>
          <w:numId w:val="0"/>
        </w:numPr>
        <w:ind w:left="567"/>
      </w:pPr>
      <w:r>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9C84DFB" w14:textId="77777777" w:rsidTr="00593629">
        <w:tc>
          <w:tcPr>
            <w:tcW w:w="690" w:type="dxa"/>
            <w:shd w:val="clear" w:color="auto" w:fill="8DB3E2"/>
          </w:tcPr>
          <w:p w14:paraId="0F81829A" w14:textId="77777777" w:rsidR="00AE4982" w:rsidRPr="00FB4A33" w:rsidRDefault="00AE4982" w:rsidP="00494AEA">
            <w:pPr>
              <w:pStyle w:val="Sansinterligne"/>
              <w:rPr>
                <w:b/>
              </w:rPr>
            </w:pPr>
            <w:bookmarkStart w:id="312" w:name="_UNH"/>
            <w:bookmarkEnd w:id="312"/>
            <w:r w:rsidRPr="00FB4A33">
              <w:rPr>
                <w:b/>
              </w:rPr>
              <w:t>UNH</w:t>
            </w:r>
          </w:p>
        </w:tc>
        <w:tc>
          <w:tcPr>
            <w:tcW w:w="373" w:type="dxa"/>
            <w:shd w:val="clear" w:color="auto" w:fill="8DB3E2"/>
          </w:tcPr>
          <w:p w14:paraId="767C0384"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0E9FDA4A"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2585FBC3" w14:textId="77777777" w:rsidR="00AE4982" w:rsidRPr="00FB4A33" w:rsidRDefault="00AE4982" w:rsidP="00494AEA">
            <w:pPr>
              <w:pStyle w:val="Sansinterligne"/>
              <w:rPr>
                <w:b/>
                <w:snapToGrid w:val="0"/>
              </w:rPr>
            </w:pPr>
            <w:r w:rsidRPr="00FB4A33">
              <w:rPr>
                <w:b/>
                <w:snapToGrid w:val="0"/>
              </w:rPr>
              <w:t>Entête de message</w:t>
            </w:r>
          </w:p>
        </w:tc>
        <w:tc>
          <w:tcPr>
            <w:tcW w:w="2320" w:type="dxa"/>
            <w:shd w:val="clear" w:color="auto" w:fill="8DB3E2"/>
          </w:tcPr>
          <w:p w14:paraId="20182821" w14:textId="77777777" w:rsidR="00AE4982" w:rsidRPr="00FB4A33" w:rsidRDefault="00AE4982" w:rsidP="00494AEA">
            <w:pPr>
              <w:pStyle w:val="Sansinterligne"/>
              <w:rPr>
                <w:b/>
                <w:snapToGrid w:val="0"/>
              </w:rPr>
            </w:pPr>
          </w:p>
        </w:tc>
      </w:tr>
      <w:tr w:rsidR="00AE4982" w:rsidRPr="00FB4A33" w14:paraId="4FB99EDB" w14:textId="77777777" w:rsidTr="00593629">
        <w:tc>
          <w:tcPr>
            <w:tcW w:w="9270" w:type="dxa"/>
            <w:gridSpan w:val="5"/>
            <w:shd w:val="clear" w:color="auto" w:fill="8DB3E2"/>
          </w:tcPr>
          <w:p w14:paraId="746487C6" w14:textId="77777777" w:rsidR="00AE4982" w:rsidRPr="00FB4A33" w:rsidRDefault="00AE4982" w:rsidP="00494AEA">
            <w:pPr>
              <w:pStyle w:val="Sansinterligne"/>
              <w:rPr>
                <w:b/>
                <w:snapToGrid w:val="0"/>
              </w:rPr>
            </w:pPr>
            <w:r w:rsidRPr="00FB4A33">
              <w:rPr>
                <w:b/>
                <w:snapToGrid w:val="0"/>
              </w:rPr>
              <w:t>Fonction : Déclencher, identifier et définir un message.</w:t>
            </w:r>
          </w:p>
        </w:tc>
      </w:tr>
    </w:tbl>
    <w:p w14:paraId="1F100F01" w14:textId="77777777" w:rsidR="00AE4982" w:rsidRPr="0023566A" w:rsidRDefault="00AE4982"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AE4982" w:rsidRPr="00FB4A33" w14:paraId="31ED9644" w14:textId="77777777" w:rsidTr="00595D70">
        <w:tc>
          <w:tcPr>
            <w:tcW w:w="921" w:type="dxa"/>
            <w:shd w:val="clear" w:color="auto" w:fill="FFFF99"/>
          </w:tcPr>
          <w:p w14:paraId="461C4BDD"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4697477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349D3C1B"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0F17A12B" w14:textId="77777777" w:rsidR="00AE4982" w:rsidRPr="00FB4A33" w:rsidRDefault="00AE4982" w:rsidP="00494AEA">
            <w:pPr>
              <w:pStyle w:val="Sansinterligne"/>
              <w:rPr>
                <w:b/>
                <w:snapToGrid w:val="0"/>
              </w:rPr>
            </w:pPr>
            <w:r w:rsidRPr="00FB4A33">
              <w:rPr>
                <w:b/>
                <w:snapToGrid w:val="0"/>
              </w:rPr>
              <w:t>Libellé</w:t>
            </w:r>
          </w:p>
        </w:tc>
        <w:tc>
          <w:tcPr>
            <w:tcW w:w="2679" w:type="dxa"/>
            <w:shd w:val="clear" w:color="auto" w:fill="FFFF99"/>
          </w:tcPr>
          <w:p w14:paraId="188E9B6E"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15270EBD" w14:textId="77777777">
        <w:tc>
          <w:tcPr>
            <w:tcW w:w="921" w:type="dxa"/>
          </w:tcPr>
          <w:p w14:paraId="02AA773D" w14:textId="77777777" w:rsidR="00AE4982" w:rsidRPr="00595D70" w:rsidRDefault="00AE4982" w:rsidP="00494AEA">
            <w:pPr>
              <w:pStyle w:val="Sansinterligne"/>
              <w:rPr>
                <w:snapToGrid w:val="0"/>
              </w:rPr>
            </w:pPr>
            <w:r w:rsidRPr="00595D70">
              <w:rPr>
                <w:snapToGrid w:val="0"/>
              </w:rPr>
              <w:t>0062</w:t>
            </w:r>
          </w:p>
        </w:tc>
        <w:tc>
          <w:tcPr>
            <w:tcW w:w="709" w:type="dxa"/>
          </w:tcPr>
          <w:p w14:paraId="60AD0C0A" w14:textId="77777777" w:rsidR="00AE4982" w:rsidRPr="00E245E1" w:rsidRDefault="00AE4982" w:rsidP="00494AEA">
            <w:pPr>
              <w:pStyle w:val="Sansinterligne"/>
              <w:rPr>
                <w:snapToGrid w:val="0"/>
              </w:rPr>
            </w:pPr>
            <w:r w:rsidRPr="00E245E1">
              <w:rPr>
                <w:snapToGrid w:val="0"/>
              </w:rPr>
              <w:t>M</w:t>
            </w:r>
          </w:p>
        </w:tc>
        <w:tc>
          <w:tcPr>
            <w:tcW w:w="850" w:type="dxa"/>
          </w:tcPr>
          <w:p w14:paraId="69B3D4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4111" w:type="dxa"/>
          </w:tcPr>
          <w:p w14:paraId="32E3367B" w14:textId="77777777" w:rsidR="00AE4982" w:rsidRPr="0023566A" w:rsidRDefault="00AE4982" w:rsidP="00494AEA">
            <w:pPr>
              <w:pStyle w:val="Sansinterligne"/>
              <w:rPr>
                <w:snapToGrid w:val="0"/>
              </w:rPr>
            </w:pPr>
            <w:r w:rsidRPr="0023566A">
              <w:rPr>
                <w:snapToGrid w:val="0"/>
              </w:rPr>
              <w:t>Numéro de référence du message</w:t>
            </w:r>
          </w:p>
        </w:tc>
        <w:tc>
          <w:tcPr>
            <w:tcW w:w="2679" w:type="dxa"/>
          </w:tcPr>
          <w:p w14:paraId="51ADD7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200DFB" w14:textId="77777777">
        <w:tc>
          <w:tcPr>
            <w:tcW w:w="921" w:type="dxa"/>
            <w:tcBorders>
              <w:bottom w:val="nil"/>
            </w:tcBorders>
          </w:tcPr>
          <w:p w14:paraId="166D1864" w14:textId="77777777" w:rsidR="00AE4982" w:rsidRPr="00E245E1" w:rsidRDefault="00AE4982" w:rsidP="00494AEA">
            <w:pPr>
              <w:pStyle w:val="Sansinterligne"/>
              <w:rPr>
                <w:snapToGrid w:val="0"/>
              </w:rPr>
            </w:pPr>
            <w:r w:rsidRPr="00E245E1">
              <w:rPr>
                <w:snapToGrid w:val="0"/>
              </w:rPr>
              <w:t>S009</w:t>
            </w:r>
          </w:p>
        </w:tc>
        <w:tc>
          <w:tcPr>
            <w:tcW w:w="709" w:type="dxa"/>
            <w:tcBorders>
              <w:bottom w:val="nil"/>
            </w:tcBorders>
          </w:tcPr>
          <w:p w14:paraId="724D82DA"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2A1CCD3"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343B7639" w14:textId="77777777" w:rsidR="00AE4982" w:rsidRPr="0023566A" w:rsidRDefault="00AE4982" w:rsidP="00494AEA">
            <w:pPr>
              <w:pStyle w:val="Sansinterligne"/>
              <w:rPr>
                <w:snapToGrid w:val="0"/>
              </w:rPr>
            </w:pPr>
            <w:r w:rsidRPr="0023566A">
              <w:rPr>
                <w:snapToGrid w:val="0"/>
              </w:rPr>
              <w:t>Identifiant du message</w:t>
            </w:r>
          </w:p>
        </w:tc>
        <w:tc>
          <w:tcPr>
            <w:tcW w:w="2679" w:type="dxa"/>
            <w:tcBorders>
              <w:bottom w:val="nil"/>
            </w:tcBorders>
          </w:tcPr>
          <w:p w14:paraId="68332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4D219E" w14:textId="77777777">
        <w:tc>
          <w:tcPr>
            <w:tcW w:w="921" w:type="dxa"/>
            <w:tcBorders>
              <w:top w:val="nil"/>
              <w:bottom w:val="nil"/>
            </w:tcBorders>
          </w:tcPr>
          <w:p w14:paraId="7EC50024" w14:textId="77777777" w:rsidR="00AE4982" w:rsidRPr="00595D70" w:rsidRDefault="00AE4982" w:rsidP="00494AEA">
            <w:pPr>
              <w:pStyle w:val="Sansinterligne"/>
              <w:rPr>
                <w:snapToGrid w:val="0"/>
              </w:rPr>
            </w:pPr>
            <w:r w:rsidRPr="00595D70">
              <w:rPr>
                <w:snapToGrid w:val="0"/>
              </w:rPr>
              <w:t xml:space="preserve">  0065</w:t>
            </w:r>
          </w:p>
        </w:tc>
        <w:tc>
          <w:tcPr>
            <w:tcW w:w="709" w:type="dxa"/>
            <w:tcBorders>
              <w:top w:val="nil"/>
              <w:bottom w:val="nil"/>
            </w:tcBorders>
          </w:tcPr>
          <w:p w14:paraId="66A35A7D"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3D35F8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4111" w:type="dxa"/>
            <w:tcBorders>
              <w:top w:val="nil"/>
              <w:bottom w:val="nil"/>
            </w:tcBorders>
          </w:tcPr>
          <w:p w14:paraId="7F048A04" w14:textId="77777777" w:rsidR="00AE4982" w:rsidRPr="0023566A" w:rsidRDefault="00AE4982" w:rsidP="00494AEA">
            <w:pPr>
              <w:pStyle w:val="Sansinterligne"/>
              <w:rPr>
                <w:snapToGrid w:val="0"/>
              </w:rPr>
            </w:pPr>
            <w:r w:rsidRPr="0023566A">
              <w:rPr>
                <w:snapToGrid w:val="0"/>
              </w:rPr>
              <w:t>Identifiant du type de message</w:t>
            </w:r>
          </w:p>
        </w:tc>
        <w:tc>
          <w:tcPr>
            <w:tcW w:w="2679" w:type="dxa"/>
            <w:tcBorders>
              <w:top w:val="nil"/>
              <w:bottom w:val="nil"/>
            </w:tcBorders>
          </w:tcPr>
          <w:p w14:paraId="6C2FC2B2" w14:textId="77777777" w:rsidR="00AE4982" w:rsidRPr="0023566A" w:rsidRDefault="00AE4982" w:rsidP="00494AEA">
            <w:pPr>
              <w:pStyle w:val="Sansinterligne"/>
              <w:rPr>
                <w:snapToGrid w:val="0"/>
              </w:rPr>
            </w:pPr>
            <w:r w:rsidRPr="0023566A">
              <w:rPr>
                <w:snapToGrid w:val="0"/>
              </w:rPr>
              <w:t xml:space="preserve">–INVOIC : Message "Facture" : constante </w:t>
            </w:r>
          </w:p>
        </w:tc>
      </w:tr>
      <w:tr w:rsidR="00AE4982" w:rsidRPr="0023566A" w14:paraId="0AA0C364" w14:textId="77777777">
        <w:tc>
          <w:tcPr>
            <w:tcW w:w="921" w:type="dxa"/>
            <w:tcBorders>
              <w:top w:val="nil"/>
              <w:bottom w:val="nil"/>
            </w:tcBorders>
          </w:tcPr>
          <w:p w14:paraId="4D0FAD73" w14:textId="77777777" w:rsidR="00AE4982" w:rsidRPr="00595D70" w:rsidRDefault="00AE4982" w:rsidP="00494AEA">
            <w:pPr>
              <w:pStyle w:val="Sansinterligne"/>
              <w:rPr>
                <w:snapToGrid w:val="0"/>
              </w:rPr>
            </w:pPr>
            <w:r w:rsidRPr="00595D70">
              <w:rPr>
                <w:snapToGrid w:val="0"/>
              </w:rPr>
              <w:t xml:space="preserve">  0052</w:t>
            </w:r>
          </w:p>
        </w:tc>
        <w:tc>
          <w:tcPr>
            <w:tcW w:w="709" w:type="dxa"/>
            <w:tcBorders>
              <w:top w:val="nil"/>
              <w:bottom w:val="nil"/>
            </w:tcBorders>
          </w:tcPr>
          <w:p w14:paraId="6D7DE2C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1171C9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554C3234" w14:textId="77777777" w:rsidR="00AE4982" w:rsidRPr="0023566A" w:rsidRDefault="00AE4982" w:rsidP="00494AEA">
            <w:pPr>
              <w:pStyle w:val="Sansinterligne"/>
              <w:rPr>
                <w:snapToGrid w:val="0"/>
              </w:rPr>
            </w:pPr>
            <w:r w:rsidRPr="0023566A">
              <w:rPr>
                <w:snapToGrid w:val="0"/>
              </w:rPr>
              <w:t>Numéro de la version du type de message.</w:t>
            </w:r>
          </w:p>
        </w:tc>
        <w:tc>
          <w:tcPr>
            <w:tcW w:w="2679" w:type="dxa"/>
            <w:tcBorders>
              <w:top w:val="nil"/>
              <w:bottom w:val="nil"/>
            </w:tcBorders>
          </w:tcPr>
          <w:p w14:paraId="672ED4A6" w14:textId="77777777" w:rsidR="00AE4982" w:rsidRPr="0023566A" w:rsidRDefault="00F6062B" w:rsidP="00494AEA">
            <w:pPr>
              <w:pStyle w:val="Sansinterligne"/>
              <w:rPr>
                <w:snapToGrid w:val="0"/>
              </w:rPr>
            </w:pPr>
            <w:r>
              <w:rPr>
                <w:snapToGrid w:val="0"/>
              </w:rPr>
              <w:t>–D</w:t>
            </w:r>
            <w:r w:rsidR="00AE4982" w:rsidRPr="0023566A">
              <w:rPr>
                <w:snapToGrid w:val="0"/>
              </w:rPr>
              <w:t xml:space="preserve"> : constante </w:t>
            </w:r>
          </w:p>
        </w:tc>
      </w:tr>
      <w:tr w:rsidR="00AE4982" w:rsidRPr="0023566A" w14:paraId="3CEC148B" w14:textId="77777777">
        <w:tc>
          <w:tcPr>
            <w:tcW w:w="921" w:type="dxa"/>
            <w:tcBorders>
              <w:top w:val="nil"/>
              <w:bottom w:val="nil"/>
            </w:tcBorders>
          </w:tcPr>
          <w:p w14:paraId="54749A0F" w14:textId="77777777" w:rsidR="00AE4982" w:rsidRPr="00595D70" w:rsidRDefault="00AE4982" w:rsidP="00494AEA">
            <w:pPr>
              <w:pStyle w:val="Sansinterligne"/>
              <w:rPr>
                <w:snapToGrid w:val="0"/>
              </w:rPr>
            </w:pPr>
            <w:r w:rsidRPr="00595D70">
              <w:rPr>
                <w:snapToGrid w:val="0"/>
              </w:rPr>
              <w:t xml:space="preserve">  0054</w:t>
            </w:r>
          </w:p>
        </w:tc>
        <w:tc>
          <w:tcPr>
            <w:tcW w:w="709" w:type="dxa"/>
            <w:tcBorders>
              <w:top w:val="nil"/>
              <w:bottom w:val="nil"/>
            </w:tcBorders>
          </w:tcPr>
          <w:p w14:paraId="18471D4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B3AC88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192B51BD" w14:textId="77777777" w:rsidR="00AE4982" w:rsidRPr="0023566A" w:rsidRDefault="00AE4982" w:rsidP="00494AEA">
            <w:pPr>
              <w:pStyle w:val="Sansinterligne"/>
              <w:rPr>
                <w:snapToGrid w:val="0"/>
              </w:rPr>
            </w:pPr>
            <w:r w:rsidRPr="0023566A">
              <w:rPr>
                <w:snapToGrid w:val="0"/>
              </w:rPr>
              <w:t>Numéro de la révision du message</w:t>
            </w:r>
          </w:p>
        </w:tc>
        <w:tc>
          <w:tcPr>
            <w:tcW w:w="2679" w:type="dxa"/>
            <w:tcBorders>
              <w:top w:val="nil"/>
              <w:bottom w:val="nil"/>
            </w:tcBorders>
          </w:tcPr>
          <w:p w14:paraId="2DEB74C9" w14:textId="77777777" w:rsidR="00AE4982" w:rsidRPr="0023566A" w:rsidRDefault="00AE4982" w:rsidP="00494AEA">
            <w:pPr>
              <w:pStyle w:val="Sansinterligne"/>
              <w:rPr>
                <w:snapToGrid w:val="0"/>
              </w:rPr>
            </w:pPr>
            <w:r w:rsidRPr="0023566A">
              <w:rPr>
                <w:snapToGrid w:val="0"/>
              </w:rPr>
              <w:t xml:space="preserve">–96A : constante </w:t>
            </w:r>
          </w:p>
        </w:tc>
      </w:tr>
      <w:tr w:rsidR="00AE4982" w:rsidRPr="0023566A" w14:paraId="68C92FC1" w14:textId="77777777">
        <w:tc>
          <w:tcPr>
            <w:tcW w:w="921" w:type="dxa"/>
            <w:tcBorders>
              <w:top w:val="nil"/>
              <w:bottom w:val="nil"/>
            </w:tcBorders>
          </w:tcPr>
          <w:p w14:paraId="47DCE3F3" w14:textId="77777777" w:rsidR="00AE4982" w:rsidRPr="00595D70" w:rsidRDefault="00AE4982" w:rsidP="00494AEA">
            <w:pPr>
              <w:pStyle w:val="Sansinterligne"/>
              <w:rPr>
                <w:snapToGrid w:val="0"/>
              </w:rPr>
            </w:pPr>
            <w:r w:rsidRPr="00595D70">
              <w:rPr>
                <w:snapToGrid w:val="0"/>
              </w:rPr>
              <w:t xml:space="preserve">  0051</w:t>
            </w:r>
          </w:p>
        </w:tc>
        <w:tc>
          <w:tcPr>
            <w:tcW w:w="709" w:type="dxa"/>
            <w:tcBorders>
              <w:top w:val="nil"/>
              <w:bottom w:val="nil"/>
            </w:tcBorders>
          </w:tcPr>
          <w:p w14:paraId="0021B7C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892E56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2</w:t>
            </w:r>
          </w:p>
        </w:tc>
        <w:tc>
          <w:tcPr>
            <w:tcW w:w="4111" w:type="dxa"/>
            <w:tcBorders>
              <w:top w:val="nil"/>
              <w:bottom w:val="nil"/>
            </w:tcBorders>
          </w:tcPr>
          <w:p w14:paraId="2677005A" w14:textId="77777777" w:rsidR="00AE4982" w:rsidRPr="0023566A" w:rsidRDefault="00AE4982" w:rsidP="00494AEA">
            <w:pPr>
              <w:pStyle w:val="Sansinterligne"/>
              <w:rPr>
                <w:snapToGrid w:val="0"/>
              </w:rPr>
            </w:pPr>
            <w:r w:rsidRPr="0023566A">
              <w:rPr>
                <w:snapToGrid w:val="0"/>
              </w:rPr>
              <w:t>Agence de contrôle</w:t>
            </w:r>
          </w:p>
        </w:tc>
        <w:tc>
          <w:tcPr>
            <w:tcW w:w="2679" w:type="dxa"/>
            <w:tcBorders>
              <w:top w:val="nil"/>
              <w:bottom w:val="nil"/>
            </w:tcBorders>
          </w:tcPr>
          <w:p w14:paraId="3E554873" w14:textId="77777777" w:rsidR="00AE4982" w:rsidRPr="0023566A" w:rsidRDefault="00AE4982" w:rsidP="00494AEA">
            <w:pPr>
              <w:pStyle w:val="Sansinterligne"/>
              <w:rPr>
                <w:snapToGrid w:val="0"/>
              </w:rPr>
            </w:pPr>
            <w:r w:rsidRPr="0023566A">
              <w:rPr>
                <w:snapToGrid w:val="0"/>
              </w:rPr>
              <w:t xml:space="preserve">–UN : Messages normalisés des Nations Unies, TRADE/WP.4/CEE/ONU : constante </w:t>
            </w:r>
          </w:p>
        </w:tc>
      </w:tr>
      <w:tr w:rsidR="00AE4982" w:rsidRPr="0023566A" w14:paraId="1363C432" w14:textId="77777777">
        <w:tc>
          <w:tcPr>
            <w:tcW w:w="921" w:type="dxa"/>
            <w:tcBorders>
              <w:top w:val="nil"/>
              <w:bottom w:val="nil"/>
            </w:tcBorders>
          </w:tcPr>
          <w:p w14:paraId="0939E000" w14:textId="77777777" w:rsidR="00AE4982" w:rsidRPr="00E245E1" w:rsidRDefault="00AE4982" w:rsidP="00494AEA">
            <w:pPr>
              <w:pStyle w:val="Sansinterligne"/>
              <w:rPr>
                <w:snapToGrid w:val="0"/>
              </w:rPr>
            </w:pPr>
            <w:r w:rsidRPr="00E245E1">
              <w:rPr>
                <w:snapToGrid w:val="0"/>
              </w:rPr>
              <w:t xml:space="preserve">  0057</w:t>
            </w:r>
          </w:p>
        </w:tc>
        <w:tc>
          <w:tcPr>
            <w:tcW w:w="709" w:type="dxa"/>
            <w:tcBorders>
              <w:top w:val="nil"/>
              <w:bottom w:val="nil"/>
            </w:tcBorders>
          </w:tcPr>
          <w:p w14:paraId="0C530E29"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952EA2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4111" w:type="dxa"/>
            <w:tcBorders>
              <w:top w:val="nil"/>
              <w:bottom w:val="nil"/>
            </w:tcBorders>
          </w:tcPr>
          <w:p w14:paraId="2CEE8B6D" w14:textId="77777777" w:rsidR="00AE4982" w:rsidRPr="0023566A" w:rsidRDefault="00AE4982" w:rsidP="00494AEA">
            <w:pPr>
              <w:pStyle w:val="Sansinterligne"/>
              <w:rPr>
                <w:snapToGrid w:val="0"/>
              </w:rPr>
            </w:pPr>
            <w:r w:rsidRPr="0023566A">
              <w:rPr>
                <w:snapToGrid w:val="0"/>
              </w:rPr>
              <w:t>Code attribué par l'association</w:t>
            </w:r>
          </w:p>
        </w:tc>
        <w:tc>
          <w:tcPr>
            <w:tcW w:w="2679" w:type="dxa"/>
            <w:tcBorders>
              <w:top w:val="nil"/>
              <w:bottom w:val="nil"/>
            </w:tcBorders>
          </w:tcPr>
          <w:p w14:paraId="5667AE96" w14:textId="77777777" w:rsidR="00AE4982" w:rsidRDefault="00AE4982" w:rsidP="00494AEA">
            <w:pPr>
              <w:pStyle w:val="Sansinterligne"/>
              <w:rPr>
                <w:snapToGrid w:val="0"/>
              </w:rPr>
            </w:pPr>
            <w:r w:rsidRPr="0023566A">
              <w:rPr>
                <w:snapToGrid w:val="0"/>
              </w:rPr>
              <w:t xml:space="preserve"> </w:t>
            </w:r>
            <w:r w:rsidR="007A679A">
              <w:rPr>
                <w:snapToGrid w:val="0"/>
              </w:rPr>
              <w:t>Catégorie de facture</w:t>
            </w:r>
          </w:p>
          <w:p w14:paraId="62A19019" w14:textId="77777777" w:rsidR="00F43340" w:rsidRDefault="00F43340" w:rsidP="00494AEA">
            <w:pPr>
              <w:pStyle w:val="Sansinterligne"/>
              <w:rPr>
                <w:snapToGrid w:val="0"/>
              </w:rPr>
            </w:pPr>
            <w:r>
              <w:rPr>
                <w:snapToGrid w:val="0"/>
              </w:rPr>
              <w:t>XXX : Démat</w:t>
            </w:r>
          </w:p>
          <w:p w14:paraId="70F92404" w14:textId="77777777" w:rsidR="00F43340" w:rsidRDefault="00F43340" w:rsidP="00494AEA">
            <w:pPr>
              <w:pStyle w:val="Sansinterligne"/>
              <w:rPr>
                <w:snapToGrid w:val="0"/>
              </w:rPr>
            </w:pPr>
            <w:r>
              <w:rPr>
                <w:snapToGrid w:val="0"/>
              </w:rPr>
              <w:t>YYY : EDI Classique</w:t>
            </w:r>
          </w:p>
          <w:p w14:paraId="6B220697" w14:textId="2E274B94" w:rsidR="00896181" w:rsidRPr="0023566A" w:rsidRDefault="00896181" w:rsidP="00494AEA">
            <w:pPr>
              <w:pStyle w:val="Sansinterligne"/>
              <w:rPr>
                <w:snapToGrid w:val="0"/>
              </w:rPr>
            </w:pPr>
            <w:r>
              <w:rPr>
                <w:snapToGrid w:val="0"/>
              </w:rPr>
              <w:t xml:space="preserve">AUT : </w:t>
            </w:r>
            <w:proofErr w:type="spellStart"/>
            <w:r>
              <w:rPr>
                <w:snapToGrid w:val="0"/>
              </w:rPr>
              <w:t>Autofacturation</w:t>
            </w:r>
            <w:proofErr w:type="spellEnd"/>
          </w:p>
        </w:tc>
      </w:tr>
      <w:tr w:rsidR="00AE4982" w:rsidRPr="00E245E1" w14:paraId="103DC089" w14:textId="77777777">
        <w:tc>
          <w:tcPr>
            <w:tcW w:w="921" w:type="dxa"/>
          </w:tcPr>
          <w:p w14:paraId="756A7705" w14:textId="77777777" w:rsidR="00AE4982" w:rsidRPr="00E245E1" w:rsidRDefault="00AE4982" w:rsidP="00494AEA">
            <w:pPr>
              <w:pStyle w:val="Sansinterligne"/>
              <w:rPr>
                <w:snapToGrid w:val="0"/>
              </w:rPr>
            </w:pPr>
            <w:r w:rsidRPr="00E245E1">
              <w:rPr>
                <w:snapToGrid w:val="0"/>
              </w:rPr>
              <w:t>0068</w:t>
            </w:r>
          </w:p>
        </w:tc>
        <w:tc>
          <w:tcPr>
            <w:tcW w:w="709" w:type="dxa"/>
          </w:tcPr>
          <w:p w14:paraId="1064F840" w14:textId="77777777" w:rsidR="00AE4982" w:rsidRPr="00E245E1" w:rsidRDefault="00AE4982" w:rsidP="00494AEA">
            <w:pPr>
              <w:pStyle w:val="Sansinterligne"/>
              <w:rPr>
                <w:snapToGrid w:val="0"/>
              </w:rPr>
            </w:pPr>
            <w:r w:rsidRPr="00E245E1">
              <w:rPr>
                <w:snapToGrid w:val="0"/>
              </w:rPr>
              <w:t>#</w:t>
            </w:r>
          </w:p>
        </w:tc>
        <w:tc>
          <w:tcPr>
            <w:tcW w:w="850" w:type="dxa"/>
          </w:tcPr>
          <w:p w14:paraId="0C94656D"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35</w:t>
            </w:r>
          </w:p>
        </w:tc>
        <w:tc>
          <w:tcPr>
            <w:tcW w:w="4111" w:type="dxa"/>
          </w:tcPr>
          <w:p w14:paraId="3403C696" w14:textId="77777777" w:rsidR="00AE4982" w:rsidRPr="00E245E1" w:rsidRDefault="00AE4982" w:rsidP="00494AEA">
            <w:pPr>
              <w:pStyle w:val="Sansinterligne"/>
              <w:rPr>
                <w:snapToGrid w:val="0"/>
              </w:rPr>
            </w:pPr>
            <w:r w:rsidRPr="00E245E1">
              <w:rPr>
                <w:snapToGrid w:val="0"/>
              </w:rPr>
              <w:t>Référence commune d'accès</w:t>
            </w:r>
          </w:p>
        </w:tc>
        <w:tc>
          <w:tcPr>
            <w:tcW w:w="2679" w:type="dxa"/>
          </w:tcPr>
          <w:p w14:paraId="0FE646FB"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19DE2481" w14:textId="77777777">
        <w:tc>
          <w:tcPr>
            <w:tcW w:w="921" w:type="dxa"/>
            <w:tcBorders>
              <w:bottom w:val="nil"/>
            </w:tcBorders>
          </w:tcPr>
          <w:p w14:paraId="2C1007D6" w14:textId="77777777" w:rsidR="00AE4982" w:rsidRPr="00E245E1" w:rsidRDefault="00AE4982" w:rsidP="00494AEA">
            <w:pPr>
              <w:pStyle w:val="Sansinterligne"/>
              <w:rPr>
                <w:snapToGrid w:val="0"/>
              </w:rPr>
            </w:pPr>
            <w:r w:rsidRPr="00E245E1">
              <w:rPr>
                <w:snapToGrid w:val="0"/>
              </w:rPr>
              <w:t>S010</w:t>
            </w:r>
          </w:p>
        </w:tc>
        <w:tc>
          <w:tcPr>
            <w:tcW w:w="709" w:type="dxa"/>
            <w:tcBorders>
              <w:bottom w:val="nil"/>
            </w:tcBorders>
          </w:tcPr>
          <w:p w14:paraId="7E095BD4" w14:textId="77777777" w:rsidR="00AE4982" w:rsidRPr="00E245E1" w:rsidRDefault="00AE4982" w:rsidP="00494AEA">
            <w:pPr>
              <w:pStyle w:val="Sansinterligne"/>
              <w:rPr>
                <w:snapToGrid w:val="0"/>
              </w:rPr>
            </w:pPr>
            <w:r w:rsidRPr="00E245E1">
              <w:rPr>
                <w:snapToGrid w:val="0"/>
              </w:rPr>
              <w:t>#</w:t>
            </w:r>
          </w:p>
        </w:tc>
        <w:tc>
          <w:tcPr>
            <w:tcW w:w="850" w:type="dxa"/>
            <w:tcBorders>
              <w:bottom w:val="nil"/>
            </w:tcBorders>
          </w:tcPr>
          <w:p w14:paraId="4814D1F8" w14:textId="77777777" w:rsidR="00AE4982" w:rsidRPr="00E245E1" w:rsidRDefault="00AE4982" w:rsidP="00494AEA">
            <w:pPr>
              <w:pStyle w:val="Sansinterligne"/>
              <w:rPr>
                <w:snapToGrid w:val="0"/>
              </w:rPr>
            </w:pPr>
            <w:r w:rsidRPr="00E245E1">
              <w:rPr>
                <w:snapToGrid w:val="0"/>
              </w:rPr>
              <w:t xml:space="preserve">  </w:t>
            </w:r>
          </w:p>
        </w:tc>
        <w:tc>
          <w:tcPr>
            <w:tcW w:w="4111" w:type="dxa"/>
            <w:tcBorders>
              <w:bottom w:val="nil"/>
            </w:tcBorders>
          </w:tcPr>
          <w:p w14:paraId="61C7FDF8" w14:textId="77777777" w:rsidR="00AE4982" w:rsidRPr="00E245E1" w:rsidRDefault="00AE4982" w:rsidP="00494AEA">
            <w:pPr>
              <w:pStyle w:val="Sansinterligne"/>
              <w:rPr>
                <w:snapToGrid w:val="0"/>
              </w:rPr>
            </w:pPr>
            <w:r w:rsidRPr="00E245E1">
              <w:rPr>
                <w:snapToGrid w:val="0"/>
              </w:rPr>
              <w:t>Statut du transfert</w:t>
            </w:r>
          </w:p>
        </w:tc>
        <w:tc>
          <w:tcPr>
            <w:tcW w:w="2679" w:type="dxa"/>
            <w:tcBorders>
              <w:bottom w:val="nil"/>
            </w:tcBorders>
          </w:tcPr>
          <w:p w14:paraId="5066FBFE"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669A73D5" w14:textId="77777777">
        <w:tc>
          <w:tcPr>
            <w:tcW w:w="921" w:type="dxa"/>
            <w:tcBorders>
              <w:top w:val="nil"/>
              <w:bottom w:val="nil"/>
            </w:tcBorders>
          </w:tcPr>
          <w:p w14:paraId="7A2B2B8C" w14:textId="77777777" w:rsidR="00AE4982" w:rsidRPr="00E245E1" w:rsidRDefault="00AE4982" w:rsidP="00494AEA">
            <w:pPr>
              <w:pStyle w:val="Sansinterligne"/>
              <w:rPr>
                <w:snapToGrid w:val="0"/>
              </w:rPr>
            </w:pPr>
            <w:r w:rsidRPr="00E245E1">
              <w:rPr>
                <w:snapToGrid w:val="0"/>
              </w:rPr>
              <w:t xml:space="preserve">  0070</w:t>
            </w:r>
          </w:p>
        </w:tc>
        <w:tc>
          <w:tcPr>
            <w:tcW w:w="709" w:type="dxa"/>
            <w:tcBorders>
              <w:top w:val="nil"/>
              <w:bottom w:val="nil"/>
            </w:tcBorders>
          </w:tcPr>
          <w:p w14:paraId="65328D06"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5F59000F" w14:textId="77777777" w:rsidR="00AE4982" w:rsidRPr="00E245E1" w:rsidRDefault="00AE4982" w:rsidP="00494AEA">
            <w:pPr>
              <w:pStyle w:val="Sansinterligne"/>
              <w:rPr>
                <w:snapToGrid w:val="0"/>
              </w:rPr>
            </w:pPr>
            <w:r w:rsidRPr="00E245E1">
              <w:rPr>
                <w:snapToGrid w:val="0"/>
              </w:rPr>
              <w:t>n..2</w:t>
            </w:r>
          </w:p>
        </w:tc>
        <w:tc>
          <w:tcPr>
            <w:tcW w:w="4111" w:type="dxa"/>
            <w:tcBorders>
              <w:top w:val="nil"/>
              <w:bottom w:val="nil"/>
            </w:tcBorders>
          </w:tcPr>
          <w:p w14:paraId="74643A54" w14:textId="77777777" w:rsidR="00AE4982" w:rsidRPr="00E245E1" w:rsidRDefault="00AE4982" w:rsidP="00494AEA">
            <w:pPr>
              <w:pStyle w:val="Sansinterligne"/>
              <w:rPr>
                <w:snapToGrid w:val="0"/>
              </w:rPr>
            </w:pPr>
            <w:r w:rsidRPr="00E245E1">
              <w:rPr>
                <w:snapToGrid w:val="0"/>
              </w:rPr>
              <w:t>Séquence des transferts</w:t>
            </w:r>
          </w:p>
        </w:tc>
        <w:tc>
          <w:tcPr>
            <w:tcW w:w="2679" w:type="dxa"/>
            <w:tcBorders>
              <w:top w:val="nil"/>
              <w:bottom w:val="nil"/>
            </w:tcBorders>
          </w:tcPr>
          <w:p w14:paraId="441EA486"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4A2BB8F6" w14:textId="77777777">
        <w:tc>
          <w:tcPr>
            <w:tcW w:w="921" w:type="dxa"/>
            <w:tcBorders>
              <w:top w:val="nil"/>
            </w:tcBorders>
          </w:tcPr>
          <w:p w14:paraId="4E5A9356" w14:textId="77777777" w:rsidR="00AE4982" w:rsidRPr="00E245E1" w:rsidRDefault="00AE4982" w:rsidP="00494AEA">
            <w:pPr>
              <w:pStyle w:val="Sansinterligne"/>
              <w:rPr>
                <w:snapToGrid w:val="0"/>
              </w:rPr>
            </w:pPr>
            <w:r w:rsidRPr="00E245E1">
              <w:rPr>
                <w:snapToGrid w:val="0"/>
              </w:rPr>
              <w:t xml:space="preserve">  0073</w:t>
            </w:r>
          </w:p>
        </w:tc>
        <w:tc>
          <w:tcPr>
            <w:tcW w:w="709" w:type="dxa"/>
            <w:tcBorders>
              <w:top w:val="nil"/>
            </w:tcBorders>
          </w:tcPr>
          <w:p w14:paraId="03D325BC" w14:textId="77777777" w:rsidR="00AE4982" w:rsidRPr="00E245E1" w:rsidRDefault="00AE4982" w:rsidP="00494AEA">
            <w:pPr>
              <w:pStyle w:val="Sansinterligne"/>
              <w:rPr>
                <w:snapToGrid w:val="0"/>
              </w:rPr>
            </w:pPr>
            <w:r w:rsidRPr="00E245E1">
              <w:rPr>
                <w:snapToGrid w:val="0"/>
              </w:rPr>
              <w:t>*</w:t>
            </w:r>
          </w:p>
        </w:tc>
        <w:tc>
          <w:tcPr>
            <w:tcW w:w="850" w:type="dxa"/>
            <w:tcBorders>
              <w:top w:val="nil"/>
            </w:tcBorders>
          </w:tcPr>
          <w:p w14:paraId="565B4874" w14:textId="77777777" w:rsidR="00AE4982" w:rsidRPr="00E245E1" w:rsidRDefault="00AE4982" w:rsidP="00494AEA">
            <w:pPr>
              <w:pStyle w:val="Sansinterligne"/>
              <w:rPr>
                <w:snapToGrid w:val="0"/>
              </w:rPr>
            </w:pPr>
            <w:proofErr w:type="gramStart"/>
            <w:r w:rsidRPr="00E245E1">
              <w:rPr>
                <w:snapToGrid w:val="0"/>
              </w:rPr>
              <w:t>a</w:t>
            </w:r>
            <w:proofErr w:type="gramEnd"/>
            <w:r w:rsidRPr="00E245E1">
              <w:rPr>
                <w:snapToGrid w:val="0"/>
              </w:rPr>
              <w:t>1</w:t>
            </w:r>
          </w:p>
        </w:tc>
        <w:tc>
          <w:tcPr>
            <w:tcW w:w="4111" w:type="dxa"/>
            <w:tcBorders>
              <w:top w:val="nil"/>
            </w:tcBorders>
          </w:tcPr>
          <w:p w14:paraId="06F77BF6" w14:textId="77777777" w:rsidR="00AE4982" w:rsidRPr="00E245E1" w:rsidRDefault="00AE4982" w:rsidP="00494AEA">
            <w:pPr>
              <w:pStyle w:val="Sansinterligne"/>
              <w:rPr>
                <w:snapToGrid w:val="0"/>
              </w:rPr>
            </w:pPr>
            <w:r w:rsidRPr="00E245E1">
              <w:rPr>
                <w:snapToGrid w:val="0"/>
              </w:rPr>
              <w:t>Premier et dernier transferts</w:t>
            </w:r>
          </w:p>
        </w:tc>
        <w:tc>
          <w:tcPr>
            <w:tcW w:w="2679" w:type="dxa"/>
            <w:tcBorders>
              <w:top w:val="nil"/>
            </w:tcBorders>
          </w:tcPr>
          <w:p w14:paraId="5F5B3C78" w14:textId="77777777" w:rsidR="00AE4982" w:rsidRPr="00E245E1" w:rsidRDefault="00AE4982" w:rsidP="00494AEA">
            <w:pPr>
              <w:pStyle w:val="Sansinterligne"/>
              <w:rPr>
                <w:snapToGrid w:val="0"/>
              </w:rPr>
            </w:pPr>
            <w:r w:rsidRPr="00E245E1">
              <w:rPr>
                <w:snapToGrid w:val="0"/>
              </w:rPr>
              <w:t xml:space="preserve"> </w:t>
            </w:r>
          </w:p>
        </w:tc>
      </w:tr>
    </w:tbl>
    <w:p w14:paraId="0A638864" w14:textId="77777777" w:rsidR="00AE4982" w:rsidRPr="0023566A" w:rsidRDefault="00AE4982" w:rsidP="00494AEA">
      <w:pPr>
        <w:rPr>
          <w:snapToGrid w:val="0"/>
        </w:rPr>
      </w:pPr>
    </w:p>
    <w:p w14:paraId="277421B2" w14:textId="77777777" w:rsidR="00AE4982" w:rsidRPr="0096616B" w:rsidRDefault="00AC2F63" w:rsidP="00494AEA">
      <w:r w:rsidRPr="0096616B">
        <w:t>L</w:t>
      </w:r>
      <w:r w:rsidR="00AE4982" w:rsidRPr="0096616B">
        <w:t>e numéro d'ordre du message (donnée 0062) doit être constitué de la façon suivante : dans un même interchange, le premier message porte le numéro d'ordre 1 et les suivants s'incrémentent de 1 en 1.</w:t>
      </w:r>
    </w:p>
    <w:p w14:paraId="2D3D7A70" w14:textId="77777777" w:rsidR="00AE4982" w:rsidRPr="0096616B" w:rsidRDefault="00595D70" w:rsidP="00494AEA">
      <w:r w:rsidRPr="0096616B">
        <w:t>NOTA : Cette donnée peut être générée par le Traducteur</w:t>
      </w:r>
    </w:p>
    <w:p w14:paraId="2A8EED2F" w14:textId="77777777" w:rsidR="00AE4982" w:rsidRPr="0096616B" w:rsidRDefault="00AE4982" w:rsidP="00494AEA">
      <w:r w:rsidRPr="0096616B">
        <w:t>Exemple :</w:t>
      </w:r>
    </w:p>
    <w:p w14:paraId="482DFD63" w14:textId="77777777" w:rsidR="007A679A" w:rsidRDefault="00AE4982" w:rsidP="00494AEA">
      <w:r w:rsidRPr="0096616B">
        <w:t>UNH+1+INVOIC</w:t>
      </w:r>
      <w:proofErr w:type="gramStart"/>
      <w:r w:rsidRPr="0096616B">
        <w:t>:D:</w:t>
      </w:r>
      <w:proofErr w:type="gramEnd"/>
      <w:r w:rsidRPr="0096616B">
        <w:t>96A:UN'</w:t>
      </w:r>
      <w:r w:rsidR="00FB4A33">
        <w:t>Utilisation de la DE0057 :</w:t>
      </w:r>
    </w:p>
    <w:p w14:paraId="275EAC96" w14:textId="77777777" w:rsidR="007A679A" w:rsidRPr="00FB4A33" w:rsidRDefault="007A679A" w:rsidP="00494AEA">
      <w:r w:rsidRPr="00FB4A33">
        <w:t xml:space="preserve">Proposition pour gérer les flux </w:t>
      </w:r>
      <w:proofErr w:type="spellStart"/>
      <w:r w:rsidRPr="00FB4A33">
        <w:t>démat</w:t>
      </w:r>
      <w:proofErr w:type="spellEnd"/>
      <w:r w:rsidRPr="00FB4A33">
        <w:t xml:space="preserve">/hors </w:t>
      </w:r>
      <w:proofErr w:type="spellStart"/>
      <w:r w:rsidRPr="00FB4A33">
        <w:t>démat</w:t>
      </w:r>
      <w:proofErr w:type="spellEnd"/>
      <w:r w:rsidRPr="00FB4A33">
        <w:t xml:space="preserve">, mettre un code signifiant « Hors </w:t>
      </w:r>
      <w:proofErr w:type="spellStart"/>
      <w:r w:rsidRPr="00FB4A33">
        <w:t>démat</w:t>
      </w:r>
      <w:proofErr w:type="spellEnd"/>
      <w:r w:rsidRPr="00FB4A33">
        <w:t xml:space="preserve"> » dans la donnée 0057 pour permettre un tri au niveau du traducteur des messages hors </w:t>
      </w:r>
      <w:proofErr w:type="spellStart"/>
      <w:proofErr w:type="gramStart"/>
      <w:r w:rsidRPr="00FB4A33">
        <w:t>démat</w:t>
      </w:r>
      <w:proofErr w:type="spellEnd"/>
      <w:r w:rsidRPr="00FB4A33">
        <w:t>..</w:t>
      </w:r>
      <w:proofErr w:type="gramEnd"/>
      <w:r w:rsidRPr="00FB4A33">
        <w:t xml:space="preserve"> Cette donnée ne serait pas utilisée dans le cadre de la démat</w:t>
      </w:r>
      <w:r w:rsidR="008F658F">
        <w:t>érialisation fiscale.</w:t>
      </w:r>
    </w:p>
    <w:p w14:paraId="760FC65D" w14:textId="77777777" w:rsidR="00C9738D" w:rsidRDefault="00C9738D" w:rsidP="00494AEA">
      <w:r>
        <w:br w:type="page"/>
      </w:r>
    </w:p>
    <w:p w14:paraId="5639CFC0" w14:textId="77777777" w:rsidR="00FB1962" w:rsidRDefault="00FB1962" w:rsidP="00494AEA"/>
    <w:p w14:paraId="02E3DD3C" w14:textId="77777777" w:rsidR="00FB1962" w:rsidRPr="00BB3491" w:rsidRDefault="00FB1962" w:rsidP="00BB3491">
      <w:pPr>
        <w:pStyle w:val="Titre4"/>
        <w:numPr>
          <w:ilvl w:val="0"/>
          <w:numId w:val="0"/>
        </w:numPr>
        <w:ind w:left="567"/>
      </w:pPr>
      <w:r>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B4A33" w14:paraId="05A70D2E" w14:textId="77777777" w:rsidTr="00593629">
        <w:tc>
          <w:tcPr>
            <w:tcW w:w="690" w:type="dxa"/>
            <w:shd w:val="clear" w:color="auto" w:fill="8DB3E2"/>
          </w:tcPr>
          <w:p w14:paraId="7AAAEA29" w14:textId="77777777" w:rsidR="00AE4982" w:rsidRPr="00FB4A33" w:rsidRDefault="00AE4982" w:rsidP="00494AEA">
            <w:pPr>
              <w:pStyle w:val="Sansinterligne"/>
              <w:rPr>
                <w:b/>
              </w:rPr>
            </w:pPr>
            <w:bookmarkStart w:id="313" w:name="_BGM"/>
            <w:bookmarkEnd w:id="313"/>
            <w:r w:rsidRPr="00FB4A33">
              <w:rPr>
                <w:b/>
              </w:rPr>
              <w:t>BGM</w:t>
            </w:r>
          </w:p>
        </w:tc>
        <w:tc>
          <w:tcPr>
            <w:tcW w:w="373" w:type="dxa"/>
            <w:shd w:val="clear" w:color="auto" w:fill="8DB3E2"/>
          </w:tcPr>
          <w:p w14:paraId="09E61CEA"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BEFE458"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1D17EBAC" w14:textId="77777777" w:rsidR="00AE4982" w:rsidRPr="00FB4A33" w:rsidRDefault="00AE4982" w:rsidP="00494AEA">
            <w:pPr>
              <w:pStyle w:val="Sansinterligne"/>
              <w:rPr>
                <w:b/>
                <w:snapToGrid w:val="0"/>
              </w:rPr>
            </w:pPr>
            <w:r w:rsidRPr="00FB4A33">
              <w:rPr>
                <w:b/>
                <w:snapToGrid w:val="0"/>
              </w:rPr>
              <w:t>Début du message</w:t>
            </w:r>
          </w:p>
        </w:tc>
        <w:tc>
          <w:tcPr>
            <w:tcW w:w="3043" w:type="dxa"/>
            <w:shd w:val="clear" w:color="auto" w:fill="8DB3E2"/>
          </w:tcPr>
          <w:p w14:paraId="39B8E7F2" w14:textId="77777777" w:rsidR="00AE4982" w:rsidRPr="00FB4A33" w:rsidRDefault="00AE4982" w:rsidP="00494AEA">
            <w:pPr>
              <w:pStyle w:val="Sansinterligne"/>
              <w:rPr>
                <w:b/>
                <w:snapToGrid w:val="0"/>
              </w:rPr>
            </w:pPr>
          </w:p>
        </w:tc>
      </w:tr>
      <w:tr w:rsidR="00AE4982" w:rsidRPr="00FB4A33" w14:paraId="4EAA50F5" w14:textId="77777777" w:rsidTr="00593629">
        <w:tc>
          <w:tcPr>
            <w:tcW w:w="9993" w:type="dxa"/>
            <w:gridSpan w:val="5"/>
            <w:shd w:val="clear" w:color="auto" w:fill="8DB3E2"/>
          </w:tcPr>
          <w:p w14:paraId="74B13E27" w14:textId="77777777" w:rsidR="00AE4982" w:rsidRPr="00FB4A33" w:rsidRDefault="00AE4982" w:rsidP="00494AEA">
            <w:pPr>
              <w:pStyle w:val="Sansinterligne"/>
              <w:rPr>
                <w:b/>
                <w:snapToGrid w:val="0"/>
              </w:rPr>
            </w:pPr>
            <w:r w:rsidRPr="00FB4A33">
              <w:rPr>
                <w:b/>
                <w:snapToGrid w:val="0"/>
              </w:rPr>
              <w:t>Fonction : Indiquer le type et la fonction d'un message et en transmettre le numéro d'identification.</w:t>
            </w:r>
          </w:p>
        </w:tc>
      </w:tr>
    </w:tbl>
    <w:p w14:paraId="76F0AB54" w14:textId="77777777" w:rsidR="00AE4982" w:rsidRPr="00FB4A33" w:rsidRDefault="00AE4982" w:rsidP="00494AEA">
      <w:pPr>
        <w:pStyle w:val="Sansinterligne"/>
        <w:rPr>
          <w:b/>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3402"/>
      </w:tblGrid>
      <w:tr w:rsidR="00AE4982" w:rsidRPr="00FB4A33" w14:paraId="58D501B3" w14:textId="77777777" w:rsidTr="0028086C">
        <w:tc>
          <w:tcPr>
            <w:tcW w:w="921" w:type="dxa"/>
            <w:shd w:val="clear" w:color="auto" w:fill="FFFF99"/>
          </w:tcPr>
          <w:p w14:paraId="09E9BE0A"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672C374F"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2652BBF3"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4F01227B" w14:textId="77777777" w:rsidR="00AE4982" w:rsidRPr="00FB4A33" w:rsidRDefault="00AE4982" w:rsidP="00494AEA">
            <w:pPr>
              <w:pStyle w:val="Sansinterligne"/>
              <w:rPr>
                <w:b/>
                <w:snapToGrid w:val="0"/>
              </w:rPr>
            </w:pPr>
            <w:r w:rsidRPr="00FB4A33">
              <w:rPr>
                <w:b/>
                <w:snapToGrid w:val="0"/>
              </w:rPr>
              <w:t>Libellé</w:t>
            </w:r>
          </w:p>
        </w:tc>
        <w:tc>
          <w:tcPr>
            <w:tcW w:w="3402" w:type="dxa"/>
            <w:shd w:val="clear" w:color="auto" w:fill="FFFF99"/>
          </w:tcPr>
          <w:p w14:paraId="7994B44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6CAD67D" w14:textId="77777777" w:rsidTr="0028086C">
        <w:tc>
          <w:tcPr>
            <w:tcW w:w="921" w:type="dxa"/>
            <w:tcBorders>
              <w:bottom w:val="nil"/>
            </w:tcBorders>
          </w:tcPr>
          <w:p w14:paraId="7EAF1E3E" w14:textId="77777777" w:rsidR="00AE4982" w:rsidRPr="00E245E1" w:rsidRDefault="00AE4982" w:rsidP="00494AEA">
            <w:pPr>
              <w:pStyle w:val="Sansinterligne"/>
              <w:rPr>
                <w:snapToGrid w:val="0"/>
              </w:rPr>
            </w:pPr>
            <w:r w:rsidRPr="00E245E1">
              <w:rPr>
                <w:snapToGrid w:val="0"/>
              </w:rPr>
              <w:t>C002</w:t>
            </w:r>
          </w:p>
        </w:tc>
        <w:tc>
          <w:tcPr>
            <w:tcW w:w="709" w:type="dxa"/>
            <w:tcBorders>
              <w:bottom w:val="nil"/>
            </w:tcBorders>
          </w:tcPr>
          <w:p w14:paraId="1F283825" w14:textId="77777777" w:rsidR="00AE4982" w:rsidRPr="00E245E1" w:rsidRDefault="00AE4982" w:rsidP="00494AEA">
            <w:pPr>
              <w:pStyle w:val="Sansinterligne"/>
              <w:rPr>
                <w:snapToGrid w:val="0"/>
              </w:rPr>
            </w:pPr>
            <w:r w:rsidRPr="00E245E1">
              <w:rPr>
                <w:snapToGrid w:val="0"/>
              </w:rPr>
              <w:t>R</w:t>
            </w:r>
          </w:p>
        </w:tc>
        <w:tc>
          <w:tcPr>
            <w:tcW w:w="850" w:type="dxa"/>
            <w:tcBorders>
              <w:bottom w:val="nil"/>
            </w:tcBorders>
          </w:tcPr>
          <w:p w14:paraId="64FEB496"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A62D3D5"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bottom w:val="nil"/>
            </w:tcBorders>
          </w:tcPr>
          <w:p w14:paraId="5C65571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E45F0A8" w14:textId="77777777" w:rsidTr="0028086C">
        <w:tc>
          <w:tcPr>
            <w:tcW w:w="921" w:type="dxa"/>
            <w:tcBorders>
              <w:top w:val="nil"/>
              <w:bottom w:val="nil"/>
            </w:tcBorders>
          </w:tcPr>
          <w:p w14:paraId="1E9337AE" w14:textId="77777777" w:rsidR="00AE4982" w:rsidRPr="0023566A" w:rsidRDefault="00AE4982" w:rsidP="00494AEA">
            <w:pPr>
              <w:pStyle w:val="Sansinterligne"/>
              <w:rPr>
                <w:snapToGrid w:val="0"/>
              </w:rPr>
            </w:pPr>
            <w:r w:rsidRPr="0023566A">
              <w:rPr>
                <w:snapToGrid w:val="0"/>
              </w:rPr>
              <w:t xml:space="preserve">  1001</w:t>
            </w:r>
          </w:p>
        </w:tc>
        <w:tc>
          <w:tcPr>
            <w:tcW w:w="709" w:type="dxa"/>
            <w:tcBorders>
              <w:top w:val="nil"/>
              <w:bottom w:val="nil"/>
            </w:tcBorders>
          </w:tcPr>
          <w:p w14:paraId="10CBBF84" w14:textId="77777777" w:rsidR="00AE4982" w:rsidRPr="0023566A" w:rsidRDefault="00AE4982" w:rsidP="00494AEA">
            <w:pPr>
              <w:pStyle w:val="Sansinterligne"/>
              <w:rPr>
                <w:snapToGrid w:val="0"/>
              </w:rPr>
            </w:pPr>
            <w:r w:rsidRPr="0023566A">
              <w:rPr>
                <w:snapToGrid w:val="0"/>
              </w:rPr>
              <w:t>R</w:t>
            </w:r>
          </w:p>
        </w:tc>
        <w:tc>
          <w:tcPr>
            <w:tcW w:w="850" w:type="dxa"/>
            <w:tcBorders>
              <w:top w:val="nil"/>
              <w:bottom w:val="nil"/>
            </w:tcBorders>
          </w:tcPr>
          <w:p w14:paraId="737EF25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6824913B" w14:textId="77777777" w:rsidR="00AE4982" w:rsidRPr="0023566A" w:rsidRDefault="00AE4982" w:rsidP="00494AEA">
            <w:pPr>
              <w:pStyle w:val="Sansinterligne"/>
              <w:rPr>
                <w:snapToGrid w:val="0"/>
              </w:rPr>
            </w:pPr>
            <w:r w:rsidRPr="0023566A">
              <w:rPr>
                <w:snapToGrid w:val="0"/>
              </w:rPr>
              <w:t>Nom du document ou message (en code)</w:t>
            </w:r>
          </w:p>
        </w:tc>
        <w:tc>
          <w:tcPr>
            <w:tcW w:w="3402" w:type="dxa"/>
            <w:tcBorders>
              <w:top w:val="nil"/>
              <w:bottom w:val="nil"/>
            </w:tcBorders>
          </w:tcPr>
          <w:p w14:paraId="5DE46E28" w14:textId="77777777" w:rsidR="00AE4982" w:rsidRPr="0023566A" w:rsidRDefault="00AE4982" w:rsidP="00494AEA">
            <w:pPr>
              <w:pStyle w:val="Sansinterligne"/>
              <w:rPr>
                <w:snapToGrid w:val="0"/>
              </w:rPr>
            </w:pPr>
            <w:r w:rsidRPr="0023566A">
              <w:rPr>
                <w:snapToGrid w:val="0"/>
              </w:rPr>
              <w:t>–380 : Facture commerciale</w:t>
            </w:r>
            <w:r w:rsidR="008870A0">
              <w:rPr>
                <w:snapToGrid w:val="0"/>
              </w:rPr>
              <w:t>*</w:t>
            </w:r>
          </w:p>
          <w:p w14:paraId="4F0BC88F" w14:textId="77777777" w:rsidR="00AE4982" w:rsidRDefault="00AE4982" w:rsidP="00494AEA">
            <w:pPr>
              <w:pStyle w:val="Sansinterligne"/>
              <w:rPr>
                <w:snapToGrid w:val="0"/>
              </w:rPr>
            </w:pPr>
            <w:r w:rsidRPr="00885F03">
              <w:rPr>
                <w:snapToGrid w:val="0"/>
              </w:rPr>
              <w:t xml:space="preserve">–381 : </w:t>
            </w:r>
            <w:r w:rsidR="002047B5" w:rsidRPr="00885F03">
              <w:rPr>
                <w:snapToGrid w:val="0"/>
              </w:rPr>
              <w:t>Avoir</w:t>
            </w:r>
            <w:r w:rsidR="00F6062B" w:rsidRPr="00885F03">
              <w:rPr>
                <w:snapToGrid w:val="0"/>
              </w:rPr>
              <w:t>*</w:t>
            </w:r>
          </w:p>
          <w:p w14:paraId="3E93AA2B" w14:textId="77777777" w:rsidR="00752DAD" w:rsidRDefault="00752DAD" w:rsidP="00494AEA">
            <w:pPr>
              <w:pStyle w:val="Sansinterligne"/>
              <w:rPr>
                <w:snapToGrid w:val="0"/>
              </w:rPr>
            </w:pPr>
            <w:r>
              <w:rPr>
                <w:snapToGrid w:val="0"/>
              </w:rPr>
              <w:t>389 : Facture d’</w:t>
            </w:r>
            <w:proofErr w:type="spellStart"/>
            <w:r>
              <w:rPr>
                <w:snapToGrid w:val="0"/>
              </w:rPr>
              <w:t>autofacturation</w:t>
            </w:r>
            <w:proofErr w:type="spellEnd"/>
          </w:p>
          <w:p w14:paraId="1F62D9B0" w14:textId="7604C9B1" w:rsidR="00752DAD" w:rsidRPr="00885F03" w:rsidRDefault="00CC09A9" w:rsidP="00494AEA">
            <w:pPr>
              <w:pStyle w:val="Sansinterligne"/>
              <w:rPr>
                <w:snapToGrid w:val="0"/>
              </w:rPr>
            </w:pPr>
            <w:proofErr w:type="gramStart"/>
            <w:r>
              <w:rPr>
                <w:snapToGrid w:val="0"/>
              </w:rPr>
              <w:t>261</w:t>
            </w:r>
            <w:r w:rsidR="00752DAD">
              <w:rPr>
                <w:snapToGrid w:val="0"/>
              </w:rPr>
              <w:t>:</w:t>
            </w:r>
            <w:proofErr w:type="gramEnd"/>
            <w:r w:rsidR="00752DAD">
              <w:rPr>
                <w:snapToGrid w:val="0"/>
              </w:rPr>
              <w:t xml:space="preserve"> Avoir d’</w:t>
            </w:r>
            <w:proofErr w:type="spellStart"/>
            <w:r w:rsidR="00752DAD">
              <w:rPr>
                <w:snapToGrid w:val="0"/>
              </w:rPr>
              <w:t>autofacturation</w:t>
            </w:r>
            <w:proofErr w:type="spellEnd"/>
          </w:p>
        </w:tc>
      </w:tr>
      <w:tr w:rsidR="00AE4982" w:rsidRPr="00C34446" w14:paraId="17796B97" w14:textId="77777777" w:rsidTr="0028086C">
        <w:tc>
          <w:tcPr>
            <w:tcW w:w="921" w:type="dxa"/>
            <w:tcBorders>
              <w:top w:val="nil"/>
              <w:bottom w:val="nil"/>
            </w:tcBorders>
          </w:tcPr>
          <w:p w14:paraId="4C2E2DF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22A5CA13"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D460BF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Borders>
              <w:top w:val="nil"/>
              <w:bottom w:val="nil"/>
            </w:tcBorders>
          </w:tcPr>
          <w:p w14:paraId="13463DD4"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402" w:type="dxa"/>
            <w:tcBorders>
              <w:top w:val="nil"/>
              <w:bottom w:val="nil"/>
            </w:tcBorders>
          </w:tcPr>
          <w:p w14:paraId="08BEB6D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DCD1D3" w14:textId="77777777" w:rsidTr="0028086C">
        <w:tc>
          <w:tcPr>
            <w:tcW w:w="921" w:type="dxa"/>
            <w:tcBorders>
              <w:top w:val="nil"/>
              <w:bottom w:val="nil"/>
            </w:tcBorders>
          </w:tcPr>
          <w:p w14:paraId="282141A5"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1EE01CDA"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16BF9CB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Borders>
              <w:top w:val="nil"/>
              <w:bottom w:val="nil"/>
            </w:tcBorders>
          </w:tcPr>
          <w:p w14:paraId="4FEC7AF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3402" w:type="dxa"/>
            <w:tcBorders>
              <w:top w:val="nil"/>
              <w:bottom w:val="nil"/>
            </w:tcBorders>
          </w:tcPr>
          <w:p w14:paraId="3E3719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84D891C" w14:textId="77777777" w:rsidTr="0028086C">
        <w:tc>
          <w:tcPr>
            <w:tcW w:w="921" w:type="dxa"/>
            <w:tcBorders>
              <w:top w:val="nil"/>
              <w:bottom w:val="nil"/>
            </w:tcBorders>
          </w:tcPr>
          <w:p w14:paraId="4C6A790C" w14:textId="77777777" w:rsidR="00AE4982" w:rsidRPr="00E245E1" w:rsidRDefault="00AE4982" w:rsidP="00494AEA">
            <w:pPr>
              <w:pStyle w:val="Sansinterligne"/>
              <w:rPr>
                <w:snapToGrid w:val="0"/>
              </w:rPr>
            </w:pPr>
            <w:r w:rsidRPr="00E245E1">
              <w:rPr>
                <w:snapToGrid w:val="0"/>
              </w:rPr>
              <w:t xml:space="preserve">  1000</w:t>
            </w:r>
          </w:p>
        </w:tc>
        <w:tc>
          <w:tcPr>
            <w:tcW w:w="709" w:type="dxa"/>
            <w:tcBorders>
              <w:top w:val="nil"/>
              <w:bottom w:val="nil"/>
            </w:tcBorders>
          </w:tcPr>
          <w:p w14:paraId="2BB2A2B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7F1838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4111" w:type="dxa"/>
            <w:tcBorders>
              <w:top w:val="nil"/>
              <w:bottom w:val="nil"/>
            </w:tcBorders>
          </w:tcPr>
          <w:p w14:paraId="5F336BFB"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top w:val="nil"/>
              <w:bottom w:val="nil"/>
            </w:tcBorders>
          </w:tcPr>
          <w:p w14:paraId="52C26FF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6E3372E" w14:textId="77777777" w:rsidTr="0028086C">
        <w:tc>
          <w:tcPr>
            <w:tcW w:w="921" w:type="dxa"/>
          </w:tcPr>
          <w:p w14:paraId="2191A3C2" w14:textId="77777777" w:rsidR="00AE4982" w:rsidRPr="0023566A" w:rsidRDefault="00AE4982" w:rsidP="00494AEA">
            <w:pPr>
              <w:pStyle w:val="Sansinterligne"/>
              <w:rPr>
                <w:snapToGrid w:val="0"/>
              </w:rPr>
            </w:pPr>
            <w:r w:rsidRPr="0023566A">
              <w:rPr>
                <w:snapToGrid w:val="0"/>
              </w:rPr>
              <w:t>1004</w:t>
            </w:r>
          </w:p>
        </w:tc>
        <w:tc>
          <w:tcPr>
            <w:tcW w:w="709" w:type="dxa"/>
          </w:tcPr>
          <w:p w14:paraId="6B43FFDF" w14:textId="77777777" w:rsidR="00AE4982" w:rsidRPr="0023566A" w:rsidRDefault="00AE4982" w:rsidP="00494AEA">
            <w:pPr>
              <w:pStyle w:val="Sansinterligne"/>
              <w:rPr>
                <w:snapToGrid w:val="0"/>
              </w:rPr>
            </w:pPr>
            <w:r w:rsidRPr="0023566A">
              <w:rPr>
                <w:snapToGrid w:val="0"/>
              </w:rPr>
              <w:t>R</w:t>
            </w:r>
          </w:p>
        </w:tc>
        <w:tc>
          <w:tcPr>
            <w:tcW w:w="850" w:type="dxa"/>
          </w:tcPr>
          <w:p w14:paraId="2ABC094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4111" w:type="dxa"/>
          </w:tcPr>
          <w:p w14:paraId="0ABC6E44" w14:textId="77777777" w:rsidR="00AE4982" w:rsidRPr="0023566A" w:rsidRDefault="00AE4982" w:rsidP="00494AEA">
            <w:pPr>
              <w:pStyle w:val="Sansinterligne"/>
              <w:rPr>
                <w:snapToGrid w:val="0"/>
              </w:rPr>
            </w:pPr>
            <w:r w:rsidRPr="0023566A">
              <w:rPr>
                <w:snapToGrid w:val="0"/>
              </w:rPr>
              <w:t>Numéro du document ou message</w:t>
            </w:r>
          </w:p>
        </w:tc>
        <w:tc>
          <w:tcPr>
            <w:tcW w:w="3402" w:type="dxa"/>
          </w:tcPr>
          <w:p w14:paraId="79DEE424" w14:textId="77777777" w:rsidR="00AE4982" w:rsidRPr="0023566A" w:rsidRDefault="00AE4982" w:rsidP="00494AEA">
            <w:pPr>
              <w:pStyle w:val="Sansinterligne"/>
              <w:rPr>
                <w:snapToGrid w:val="0"/>
              </w:rPr>
            </w:pPr>
            <w:r w:rsidRPr="0023566A">
              <w:rPr>
                <w:snapToGrid w:val="0"/>
              </w:rPr>
              <w:t>N° de facture</w:t>
            </w:r>
            <w:r w:rsidR="008870A0">
              <w:rPr>
                <w:snapToGrid w:val="0"/>
              </w:rPr>
              <w:t>*</w:t>
            </w:r>
          </w:p>
        </w:tc>
      </w:tr>
      <w:tr w:rsidR="00AE4982" w:rsidRPr="0023566A" w14:paraId="73053186" w14:textId="77777777" w:rsidTr="0028086C">
        <w:tc>
          <w:tcPr>
            <w:tcW w:w="921" w:type="dxa"/>
          </w:tcPr>
          <w:p w14:paraId="05C8D487" w14:textId="77777777" w:rsidR="00AE4982" w:rsidRPr="00E245E1" w:rsidRDefault="00AE4982" w:rsidP="00494AEA">
            <w:pPr>
              <w:pStyle w:val="Sansinterligne"/>
              <w:rPr>
                <w:snapToGrid w:val="0"/>
              </w:rPr>
            </w:pPr>
            <w:r w:rsidRPr="00E245E1">
              <w:rPr>
                <w:snapToGrid w:val="0"/>
              </w:rPr>
              <w:t>1225</w:t>
            </w:r>
          </w:p>
        </w:tc>
        <w:tc>
          <w:tcPr>
            <w:tcW w:w="709" w:type="dxa"/>
          </w:tcPr>
          <w:p w14:paraId="048DF96B" w14:textId="77777777" w:rsidR="00AE4982" w:rsidRPr="002500B1" w:rsidRDefault="00E93824" w:rsidP="00494AEA">
            <w:pPr>
              <w:pStyle w:val="Sansinterligne"/>
              <w:rPr>
                <w:snapToGrid w:val="0"/>
              </w:rPr>
            </w:pPr>
            <w:r w:rsidRPr="002500B1">
              <w:rPr>
                <w:snapToGrid w:val="0"/>
              </w:rPr>
              <w:t>R</w:t>
            </w:r>
          </w:p>
        </w:tc>
        <w:tc>
          <w:tcPr>
            <w:tcW w:w="850" w:type="dxa"/>
          </w:tcPr>
          <w:p w14:paraId="55A61E17" w14:textId="77777777" w:rsidR="00AE4982" w:rsidRPr="002500B1" w:rsidRDefault="00AE4982" w:rsidP="00494AEA">
            <w:pPr>
              <w:pStyle w:val="Sansinterligne"/>
              <w:rPr>
                <w:snapToGrid w:val="0"/>
              </w:rPr>
            </w:pPr>
            <w:proofErr w:type="gramStart"/>
            <w:r w:rsidRPr="002500B1">
              <w:rPr>
                <w:snapToGrid w:val="0"/>
              </w:rPr>
              <w:t>an..</w:t>
            </w:r>
            <w:proofErr w:type="gramEnd"/>
            <w:r w:rsidRPr="002500B1">
              <w:rPr>
                <w:snapToGrid w:val="0"/>
              </w:rPr>
              <w:t>3</w:t>
            </w:r>
          </w:p>
        </w:tc>
        <w:tc>
          <w:tcPr>
            <w:tcW w:w="4111" w:type="dxa"/>
          </w:tcPr>
          <w:p w14:paraId="60DD363D" w14:textId="77777777" w:rsidR="00AE4982" w:rsidRPr="002500B1" w:rsidRDefault="00AE4982" w:rsidP="00494AEA">
            <w:pPr>
              <w:pStyle w:val="Sansinterligne"/>
              <w:rPr>
                <w:snapToGrid w:val="0"/>
              </w:rPr>
            </w:pPr>
            <w:r w:rsidRPr="002500B1">
              <w:rPr>
                <w:snapToGrid w:val="0"/>
              </w:rPr>
              <w:t>Fonction du message (en code)</w:t>
            </w:r>
          </w:p>
        </w:tc>
        <w:tc>
          <w:tcPr>
            <w:tcW w:w="3402" w:type="dxa"/>
          </w:tcPr>
          <w:p w14:paraId="2176B2DB" w14:textId="77777777" w:rsidR="00AE4982" w:rsidRPr="002500B1" w:rsidRDefault="00AE4982" w:rsidP="00494AEA">
            <w:pPr>
              <w:pStyle w:val="Sansinterligne"/>
              <w:rPr>
                <w:snapToGrid w:val="0"/>
              </w:rPr>
            </w:pPr>
            <w:r w:rsidRPr="002500B1">
              <w:rPr>
                <w:snapToGrid w:val="0"/>
              </w:rPr>
              <w:t xml:space="preserve">–9 : Original </w:t>
            </w:r>
            <w:r w:rsidR="008870A0" w:rsidRPr="002500B1">
              <w:rPr>
                <w:snapToGrid w:val="0"/>
              </w:rPr>
              <w:t>*</w:t>
            </w:r>
          </w:p>
          <w:p w14:paraId="61B8363A" w14:textId="77777777" w:rsidR="008870A0" w:rsidRPr="007A679A" w:rsidRDefault="008870A0" w:rsidP="00494AEA">
            <w:pPr>
              <w:pStyle w:val="Sansinterligne"/>
              <w:rPr>
                <w:snapToGrid w:val="0"/>
              </w:rPr>
            </w:pPr>
            <w:r w:rsidRPr="007A679A">
              <w:rPr>
                <w:snapToGrid w:val="0"/>
              </w:rPr>
              <w:t>43 : Transmission supplémentaire</w:t>
            </w:r>
          </w:p>
        </w:tc>
      </w:tr>
      <w:tr w:rsidR="00AE4982" w:rsidRPr="00C34446" w14:paraId="56918048" w14:textId="77777777" w:rsidTr="0028086C">
        <w:tc>
          <w:tcPr>
            <w:tcW w:w="921" w:type="dxa"/>
          </w:tcPr>
          <w:p w14:paraId="2949D572" w14:textId="77777777" w:rsidR="00AE4982" w:rsidRPr="00C34446" w:rsidRDefault="00AE4982" w:rsidP="00494AEA">
            <w:pPr>
              <w:pStyle w:val="Sansinterligne"/>
              <w:rPr>
                <w:i/>
                <w:snapToGrid w:val="0"/>
                <w:sz w:val="18"/>
              </w:rPr>
            </w:pPr>
            <w:r w:rsidRPr="00C34446">
              <w:rPr>
                <w:i/>
                <w:snapToGrid w:val="0"/>
                <w:sz w:val="18"/>
              </w:rPr>
              <w:t>4343</w:t>
            </w:r>
          </w:p>
        </w:tc>
        <w:tc>
          <w:tcPr>
            <w:tcW w:w="709" w:type="dxa"/>
          </w:tcPr>
          <w:p w14:paraId="108E425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C92F75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Pr>
          <w:p w14:paraId="6D279D3E" w14:textId="77777777" w:rsidR="00AE4982" w:rsidRPr="00C34446" w:rsidRDefault="00AE4982" w:rsidP="00494AEA">
            <w:pPr>
              <w:pStyle w:val="Sansinterligne"/>
              <w:rPr>
                <w:i/>
                <w:snapToGrid w:val="0"/>
                <w:sz w:val="18"/>
              </w:rPr>
            </w:pPr>
            <w:r w:rsidRPr="00C34446">
              <w:rPr>
                <w:i/>
                <w:snapToGrid w:val="0"/>
                <w:sz w:val="18"/>
              </w:rPr>
              <w:t>Type de réponse</w:t>
            </w:r>
          </w:p>
        </w:tc>
        <w:tc>
          <w:tcPr>
            <w:tcW w:w="3402" w:type="dxa"/>
          </w:tcPr>
          <w:p w14:paraId="23C84F28"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6F32053" w14:textId="77777777" w:rsidR="0028086C" w:rsidRPr="0028086C" w:rsidRDefault="0028086C" w:rsidP="00494AEA">
      <w:pPr>
        <w:rPr>
          <w:snapToGrid w:val="0"/>
        </w:rPr>
      </w:pPr>
      <w:r w:rsidRPr="0028086C">
        <w:rPr>
          <w:snapToGrid w:val="0"/>
        </w:rPr>
        <w:t>*obligatoire dans le cadre de la dématérialisation fiscale de la facture</w:t>
      </w:r>
    </w:p>
    <w:p w14:paraId="582BE5A5" w14:textId="77777777" w:rsidR="00AE4982" w:rsidRPr="0096616B" w:rsidRDefault="008870A0" w:rsidP="00494AEA">
      <w:r w:rsidRPr="0096616B">
        <w:rPr>
          <w:color w:val="000000"/>
        </w:rPr>
        <w:t>Le contenu d’une facture</w:t>
      </w:r>
      <w:r w:rsidR="00AE4982" w:rsidRPr="0096616B">
        <w:rPr>
          <w:color w:val="000000"/>
        </w:rPr>
        <w:t xml:space="preserve"> EDIFACT étant toujours GLOBALEMENT POSITIF,</w:t>
      </w:r>
      <w:r w:rsidR="00AE4982" w:rsidRPr="0096616B">
        <w:t xml:space="preserve"> c'est le code spécifié dans la donnée 1001 qui indiquera si le document est "positif ou "négatif"</w:t>
      </w:r>
      <w:r w:rsidR="008F658F">
        <w:t>.</w:t>
      </w:r>
    </w:p>
    <w:p w14:paraId="2715CE73" w14:textId="77777777" w:rsidR="00AE4982" w:rsidRPr="0096616B" w:rsidRDefault="00AE4982" w:rsidP="00494AEA">
      <w:r w:rsidRPr="0096616B">
        <w:t>Annulation de facture = Avoir</w:t>
      </w:r>
    </w:p>
    <w:p w14:paraId="0A9DCDA6" w14:textId="77777777" w:rsidR="00AE4982" w:rsidRPr="0096616B" w:rsidRDefault="0023566A" w:rsidP="00494AEA">
      <w:r w:rsidRPr="0096616B">
        <w:t>A</w:t>
      </w:r>
      <w:r w:rsidR="00AE4982" w:rsidRPr="0096616B">
        <w:t>nnulation d'avoir = Facture</w:t>
      </w:r>
    </w:p>
    <w:p w14:paraId="62E711CC" w14:textId="77777777" w:rsidR="00AE4982" w:rsidRPr="0096616B" w:rsidRDefault="00AE4982" w:rsidP="00494AEA">
      <w:r w:rsidRPr="0096616B">
        <w:t>Exemple :</w:t>
      </w:r>
      <w:r w:rsidR="00F45D98" w:rsidRPr="0096616B">
        <w:t xml:space="preserve"> </w:t>
      </w:r>
      <w:r w:rsidRPr="0096616B">
        <w:t>BGM+</w:t>
      </w:r>
      <w:proofErr w:type="gramStart"/>
      <w:r w:rsidRPr="0096616B">
        <w:t>380:::</w:t>
      </w:r>
      <w:proofErr w:type="gramEnd"/>
      <w:r w:rsidRPr="0096616B">
        <w:t>FACTURE+534228+9'</w:t>
      </w:r>
    </w:p>
    <w:p w14:paraId="55A2BDAA" w14:textId="77777777" w:rsidR="008870A0" w:rsidRPr="0096616B" w:rsidRDefault="008870A0" w:rsidP="00494AEA">
      <w:r w:rsidRPr="0096616B">
        <w:t>Donnée 1225 : Obligatoire</w:t>
      </w:r>
    </w:p>
    <w:p w14:paraId="5F52F494" w14:textId="77777777" w:rsidR="00FB4A33" w:rsidRDefault="00CC693D" w:rsidP="00FB4A33">
      <w:r>
        <w:t>C</w:t>
      </w:r>
      <w:r w:rsidR="00FB4A33" w:rsidRPr="0096616B">
        <w:t>ode 9</w:t>
      </w:r>
      <w:r w:rsidR="00FB4A33">
        <w:t> : Original</w:t>
      </w:r>
    </w:p>
    <w:p w14:paraId="0C7DB918" w14:textId="77777777" w:rsidR="00FB4A33" w:rsidRDefault="00FB4A33" w:rsidP="00FB4A33">
      <w:r>
        <w:t xml:space="preserve">Code </w:t>
      </w:r>
      <w:r w:rsidRPr="0096616B">
        <w:t>43 : transmission EDI + papier (hors cadre de la dématérialisation fiscale)</w:t>
      </w:r>
    </w:p>
    <w:p w14:paraId="4E3293B4" w14:textId="77777777" w:rsidR="00FB4A33" w:rsidRDefault="00FB4A33" w:rsidP="00494AEA"/>
    <w:p w14:paraId="05592CE5" w14:textId="77777777" w:rsidR="00E93824" w:rsidRPr="0096616B" w:rsidRDefault="00E93824" w:rsidP="00494AEA">
      <w:r w:rsidRPr="0096616B">
        <w:t>Note : une facture dématérialisée faisant l’objet d’un avoir, cet avoir doit également être dématérialisé.</w:t>
      </w:r>
    </w:p>
    <w:p w14:paraId="491C1220" w14:textId="77777777" w:rsidR="00BA1318" w:rsidRDefault="00E93824" w:rsidP="00494AEA">
      <w:r w:rsidRPr="0096616B">
        <w:t>Ce n’est pas forcément vrai pour les avoirs de ristournes</w:t>
      </w:r>
      <w:r w:rsidR="008F658F">
        <w:t>.</w:t>
      </w:r>
    </w:p>
    <w:p w14:paraId="54F033A9" w14:textId="77777777" w:rsidR="00BA1318" w:rsidRPr="00FA1159" w:rsidRDefault="00BA1318" w:rsidP="008B57AB">
      <w:pPr>
        <w:tabs>
          <w:tab w:val="left" w:pos="4678"/>
        </w:tabs>
        <w:rPr>
          <w:highlight w:val="yellow"/>
        </w:rPr>
      </w:pPr>
      <w:r w:rsidRPr="00FA1159">
        <w:rPr>
          <w:u w:val="single"/>
        </w:rPr>
        <w:t xml:space="preserve">Avoir en annulation </w:t>
      </w:r>
      <w:r w:rsidR="008F658F" w:rsidRPr="00FA1159">
        <w:rPr>
          <w:u w:val="single"/>
        </w:rPr>
        <w:t>partielle (</w:t>
      </w:r>
      <w:r w:rsidR="00401201" w:rsidRPr="00FA1159">
        <w:rPr>
          <w:u w:val="single"/>
        </w:rPr>
        <w:t xml:space="preserve">lignes) ou totale </w:t>
      </w:r>
      <w:r w:rsidRPr="00FA1159">
        <w:rPr>
          <w:u w:val="single"/>
        </w:rPr>
        <w:t xml:space="preserve">d’une facture erronée : </w:t>
      </w:r>
      <w:r w:rsidRPr="00FA1159">
        <w:t>report de la facture d’origine</w:t>
      </w:r>
      <w:r w:rsidR="00A350F2">
        <w:t xml:space="preserve"> (RFF+IV)</w:t>
      </w:r>
      <w:r w:rsidRPr="00FA1159">
        <w:t>, du BL d’origine</w:t>
      </w:r>
      <w:r w:rsidRPr="00FA1159">
        <w:rPr>
          <w:highlight w:val="yellow"/>
        </w:rPr>
        <w:t xml:space="preserve"> </w:t>
      </w:r>
      <w:r w:rsidR="00A350F2">
        <w:t xml:space="preserve">(RFF+ </w:t>
      </w:r>
      <w:r w:rsidR="008B57AB">
        <w:t xml:space="preserve">DQ) </w:t>
      </w:r>
      <w:r w:rsidRPr="00A350F2">
        <w:t>et de la date de ce BL de transfert de propriété </w:t>
      </w:r>
    </w:p>
    <w:p w14:paraId="1DFAB2AA" w14:textId="4A281D40" w:rsidR="00077047" w:rsidRDefault="00BB72AD" w:rsidP="00FA1159">
      <w:r w:rsidRPr="00FA1159">
        <w:rPr>
          <w:u w:val="single"/>
        </w:rPr>
        <w:t>En cas de r</w:t>
      </w:r>
      <w:r w:rsidR="00BA1318" w:rsidRPr="00FA1159">
        <w:rPr>
          <w:u w:val="single"/>
        </w:rPr>
        <w:t xml:space="preserve">efacturation </w:t>
      </w:r>
      <w:r w:rsidR="00401201" w:rsidRPr="00FA1159">
        <w:rPr>
          <w:u w:val="single"/>
        </w:rPr>
        <w:t xml:space="preserve">partielle ou totale </w:t>
      </w:r>
      <w:r w:rsidR="00BA1318" w:rsidRPr="00FA1159">
        <w:rPr>
          <w:u w:val="single"/>
        </w:rPr>
        <w:t xml:space="preserve">d’une facture </w:t>
      </w:r>
      <w:r w:rsidR="00BA1318" w:rsidRPr="00A350F2">
        <w:rPr>
          <w:u w:val="single"/>
        </w:rPr>
        <w:t>erronée</w:t>
      </w:r>
      <w:r w:rsidR="00BA1318" w:rsidRPr="00A350F2">
        <w:t xml:space="preserve"> : report </w:t>
      </w:r>
      <w:r w:rsidR="0020098E" w:rsidRPr="00A350F2">
        <w:t>de la référence de la facture d’origine</w:t>
      </w:r>
      <w:r w:rsidR="00A350F2" w:rsidRPr="00A350F2">
        <w:t xml:space="preserve"> (RFF+IV)</w:t>
      </w:r>
      <w:r w:rsidR="0020098E" w:rsidRPr="00A350F2">
        <w:t xml:space="preserve">, </w:t>
      </w:r>
      <w:r w:rsidR="00BA1318" w:rsidRPr="00A350F2">
        <w:t xml:space="preserve">du BL d’origine et </w:t>
      </w:r>
      <w:r w:rsidR="00775603" w:rsidRPr="00A350F2">
        <w:t>de la date du BL de transfert de propriété et dans ce cas, un DTM+11 est requis car date de la nouvelle pièce différente de la date de transfert de propriété (facturation d’origine).</w:t>
      </w:r>
    </w:p>
    <w:p w14:paraId="067464BE" w14:textId="77777777" w:rsidR="00B57403" w:rsidRPr="00B57403" w:rsidRDefault="00B57403" w:rsidP="00B57403">
      <w:pPr>
        <w:numPr>
          <w:ilvl w:val="0"/>
          <w:numId w:val="42"/>
        </w:numPr>
      </w:pPr>
      <w:r w:rsidRPr="00B57403">
        <w:t>Avoir :</w:t>
      </w:r>
    </w:p>
    <w:p w14:paraId="3A497C61" w14:textId="77777777" w:rsidR="00B57403" w:rsidRPr="00B57403" w:rsidRDefault="00B57403" w:rsidP="00B57403">
      <w:r w:rsidRPr="00B57403">
        <w:t>La date de l’avoir et la date de la nouvelle facture doivent être la date du jour</w:t>
      </w:r>
    </w:p>
    <w:p w14:paraId="30356749" w14:textId="77777777" w:rsidR="00B57403" w:rsidRPr="00B57403" w:rsidRDefault="00B57403" w:rsidP="00B57403">
      <w:r w:rsidRPr="00B57403">
        <w:t>L’échéance doit alors être recalculée en fonction de la date de la nouvelle facture</w:t>
      </w:r>
    </w:p>
    <w:p w14:paraId="7FF70DCB" w14:textId="77777777" w:rsidR="00B57403" w:rsidRDefault="00B57403" w:rsidP="00FA1159"/>
    <w:p w14:paraId="35A4D62F" w14:textId="77777777" w:rsidR="00077047" w:rsidRDefault="00077047" w:rsidP="00FA1159"/>
    <w:p w14:paraId="0FB9AC48" w14:textId="77777777" w:rsidR="00077047" w:rsidRDefault="00077047" w:rsidP="00077047">
      <w:pPr>
        <w:rPr>
          <w:b/>
          <w:u w:val="single"/>
        </w:rPr>
      </w:pPr>
      <w:r w:rsidRPr="00D26048">
        <w:rPr>
          <w:b/>
          <w:u w:val="single"/>
        </w:rPr>
        <w:t xml:space="preserve">NOTA : CAS du DUPLICATA </w:t>
      </w:r>
    </w:p>
    <w:p w14:paraId="61130C83" w14:textId="77777777" w:rsidR="00077047" w:rsidRPr="00077047" w:rsidRDefault="00077047" w:rsidP="00077047">
      <w:r w:rsidRPr="00077047">
        <w:t xml:space="preserve">Il n’y pas de duplicata seulement un double original est possible. </w:t>
      </w:r>
    </w:p>
    <w:p w14:paraId="32D3ECEF" w14:textId="77777777" w:rsidR="00077047" w:rsidRPr="00077047" w:rsidRDefault="00077047" w:rsidP="00077047">
      <w:r w:rsidRPr="00077047">
        <w:lastRenderedPageBreak/>
        <w:t>- Seul le fait que la transmission de la facture n’ait pas été réussie jusqu’au bout fait qu’il y aurait besoin d’une réémission de celle-ci.</w:t>
      </w:r>
    </w:p>
    <w:p w14:paraId="07356385" w14:textId="77777777" w:rsidR="00077047" w:rsidRPr="00077047" w:rsidRDefault="00077047" w:rsidP="00077047">
      <w:r w:rsidRPr="00077047">
        <w:t xml:space="preserve">- </w:t>
      </w:r>
      <w:proofErr w:type="gramStart"/>
      <w:r w:rsidRPr="00077047">
        <w:t>Suite à</w:t>
      </w:r>
      <w:proofErr w:type="gramEnd"/>
      <w:r w:rsidRPr="00077047">
        <w:t xml:space="preserve"> ce problème technique, alors dans ce cas, il faudra réémettre le fichier ORIGINAL (sortie de dématérialisation) sans y apporter le moindre changement. </w:t>
      </w:r>
    </w:p>
    <w:p w14:paraId="06A0546F" w14:textId="5A474176" w:rsidR="003B2B97" w:rsidRDefault="00077047" w:rsidP="00077047">
      <w:pPr>
        <w:rPr>
          <w:bCs/>
        </w:rPr>
      </w:pPr>
      <w:r w:rsidRPr="00077047">
        <w:t xml:space="preserve">- Il n’y a donc pas de retraitement de Facture </w:t>
      </w:r>
      <w:r w:rsidRPr="00077047">
        <w:rPr>
          <w:bCs/>
        </w:rPr>
        <w:t>à partir du système d’information (nouvelle extraction de données pour constitution d’un nouvel INVOIC</w:t>
      </w:r>
      <w:r w:rsidR="003B2B97">
        <w:rPr>
          <w:bCs/>
        </w:rPr>
        <w:t>°)</w:t>
      </w:r>
    </w:p>
    <w:p w14:paraId="053C78B7" w14:textId="6399F61E" w:rsidR="003B2B97" w:rsidRPr="00496483" w:rsidRDefault="003B2B97" w:rsidP="00077047">
      <w:pPr>
        <w:rPr>
          <w:b/>
          <w:bCs/>
        </w:rPr>
      </w:pPr>
      <w:proofErr w:type="spellStart"/>
      <w:r w:rsidRPr="00496483">
        <w:rPr>
          <w:b/>
          <w:bCs/>
        </w:rPr>
        <w:t>Autofacturation</w:t>
      </w:r>
      <w:proofErr w:type="spellEnd"/>
    </w:p>
    <w:p w14:paraId="1F5F6412" w14:textId="43A323BE" w:rsidR="003B2B97" w:rsidRPr="003B2B97" w:rsidRDefault="003B2B97" w:rsidP="003B2B97">
      <w:r w:rsidRPr="003B2B97">
        <w:t>L’Union se substitue à l’adhérent pour déclencher la facture de service</w:t>
      </w:r>
    </w:p>
    <w:p w14:paraId="298ED0A5" w14:textId="77777777" w:rsidR="003B2B97" w:rsidRPr="003B2B97" w:rsidRDefault="003B2B97" w:rsidP="003B2B97">
      <w:r w:rsidRPr="003B2B97">
        <w:t>La facture est produite au nom et pour le compte de l’adhérent</w:t>
      </w:r>
    </w:p>
    <w:p w14:paraId="66E71611" w14:textId="2E68E62D" w:rsidR="003B2B97" w:rsidRPr="003B2B97" w:rsidRDefault="00496483" w:rsidP="003B2B97">
      <w:pPr>
        <w:numPr>
          <w:ilvl w:val="0"/>
          <w:numId w:val="39"/>
        </w:numPr>
      </w:pPr>
      <w:r w:rsidRPr="003B2B97">
        <w:t>L’adhérent</w:t>
      </w:r>
      <w:r w:rsidR="003B2B97" w:rsidRPr="003B2B97">
        <w:t xml:space="preserve"> devient le fournisseur factureur</w:t>
      </w:r>
    </w:p>
    <w:p w14:paraId="4A4678FF" w14:textId="77777777" w:rsidR="003B2B97" w:rsidRPr="003B2B97" w:rsidRDefault="003B2B97" w:rsidP="003B2B97">
      <w:pPr>
        <w:numPr>
          <w:ilvl w:val="0"/>
          <w:numId w:val="39"/>
        </w:numPr>
      </w:pPr>
      <w:r w:rsidRPr="003B2B97">
        <w:t>L’Union devient le client</w:t>
      </w:r>
    </w:p>
    <w:p w14:paraId="0C9C9AEB" w14:textId="77777777" w:rsidR="003B2B97" w:rsidRPr="003B2B97" w:rsidRDefault="003B2B97" w:rsidP="003B2B97">
      <w:pPr>
        <w:numPr>
          <w:ilvl w:val="0"/>
          <w:numId w:val="39"/>
        </w:numPr>
      </w:pPr>
      <w:r w:rsidRPr="003B2B97">
        <w:t>Mentions obligatoires à apporter sur le document papier et l’EDI :</w:t>
      </w:r>
    </w:p>
    <w:p w14:paraId="6EEFD966" w14:textId="77777777" w:rsidR="003B2B97" w:rsidRPr="003B2B97" w:rsidRDefault="003B2B97" w:rsidP="003B2B97">
      <w:pPr>
        <w:numPr>
          <w:ilvl w:val="1"/>
          <w:numId w:val="39"/>
        </w:numPr>
      </w:pPr>
      <w:proofErr w:type="spellStart"/>
      <w:r w:rsidRPr="003B2B97">
        <w:t>Autofacturation</w:t>
      </w:r>
      <w:proofErr w:type="spellEnd"/>
    </w:p>
    <w:p w14:paraId="02740875" w14:textId="77777777" w:rsidR="003B2B97" w:rsidRPr="003B2B97" w:rsidRDefault="003B2B97" w:rsidP="003B2B97">
      <w:pPr>
        <w:numPr>
          <w:ilvl w:val="1"/>
          <w:numId w:val="39"/>
        </w:numPr>
      </w:pPr>
      <w:r w:rsidRPr="003B2B97">
        <w:t>Facture établie par « Union » au nom et pour le compte de</w:t>
      </w:r>
    </w:p>
    <w:p w14:paraId="2483B8C3" w14:textId="6C53DED6" w:rsidR="003B2B97" w:rsidRDefault="003B2B97" w:rsidP="00077047"/>
    <w:p w14:paraId="26379EDD" w14:textId="7C132341" w:rsidR="00C9738D" w:rsidRPr="00077047" w:rsidRDefault="00C34446" w:rsidP="00077047">
      <w:r w:rsidRPr="00077047">
        <w:br w:type="page"/>
      </w:r>
    </w:p>
    <w:p w14:paraId="3ED64AF1" w14:textId="77777777" w:rsidR="00FB1962" w:rsidRPr="00FB1962" w:rsidRDefault="00FB1962" w:rsidP="00BB3491">
      <w:pPr>
        <w:pStyle w:val="Titre4"/>
        <w:numPr>
          <w:ilvl w:val="0"/>
          <w:numId w:val="0"/>
        </w:numPr>
        <w:ind w:left="567"/>
      </w:pPr>
      <w: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08E8A20" w14:textId="77777777" w:rsidTr="00593629">
        <w:tc>
          <w:tcPr>
            <w:tcW w:w="690" w:type="dxa"/>
            <w:shd w:val="clear" w:color="auto" w:fill="8DB3E2"/>
          </w:tcPr>
          <w:p w14:paraId="3E05E468" w14:textId="77777777" w:rsidR="00AE4982" w:rsidRPr="00FB4A33" w:rsidRDefault="00AE4982" w:rsidP="00494AEA">
            <w:pPr>
              <w:pStyle w:val="Sansinterligne"/>
              <w:rPr>
                <w:b/>
              </w:rPr>
            </w:pPr>
            <w:bookmarkStart w:id="314" w:name="_DTM"/>
            <w:bookmarkEnd w:id="314"/>
            <w:r w:rsidRPr="00FB4A33">
              <w:rPr>
                <w:b/>
              </w:rPr>
              <w:t>DTM</w:t>
            </w:r>
          </w:p>
        </w:tc>
        <w:tc>
          <w:tcPr>
            <w:tcW w:w="373" w:type="dxa"/>
            <w:shd w:val="clear" w:color="auto" w:fill="8DB3E2"/>
          </w:tcPr>
          <w:p w14:paraId="03182FFE"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1F5DE51" w14:textId="77777777" w:rsidR="00AE4982" w:rsidRPr="00FB4A33" w:rsidRDefault="00AE4982" w:rsidP="00494AEA">
            <w:pPr>
              <w:pStyle w:val="Sansinterligne"/>
              <w:rPr>
                <w:b/>
                <w:snapToGrid w:val="0"/>
              </w:rPr>
            </w:pPr>
            <w:r w:rsidRPr="00FB4A33">
              <w:rPr>
                <w:b/>
                <w:snapToGrid w:val="0"/>
              </w:rPr>
              <w:t>2</w:t>
            </w:r>
          </w:p>
        </w:tc>
        <w:tc>
          <w:tcPr>
            <w:tcW w:w="5037" w:type="dxa"/>
            <w:shd w:val="clear" w:color="auto" w:fill="8DB3E2"/>
          </w:tcPr>
          <w:p w14:paraId="605EA85C" w14:textId="77777777" w:rsidR="00AE4982" w:rsidRPr="00FB4A33" w:rsidRDefault="00AE4982" w:rsidP="00494AEA">
            <w:pPr>
              <w:pStyle w:val="Sansinterligne"/>
              <w:rPr>
                <w:b/>
                <w:snapToGrid w:val="0"/>
              </w:rPr>
            </w:pPr>
            <w:r w:rsidRPr="00FB4A33">
              <w:rPr>
                <w:b/>
                <w:snapToGrid w:val="0"/>
              </w:rPr>
              <w:t>Date ou heure ou période</w:t>
            </w:r>
          </w:p>
        </w:tc>
        <w:tc>
          <w:tcPr>
            <w:tcW w:w="2320" w:type="dxa"/>
            <w:shd w:val="clear" w:color="auto" w:fill="8DB3E2"/>
          </w:tcPr>
          <w:p w14:paraId="2A6DC796" w14:textId="77777777" w:rsidR="00AE4982" w:rsidRPr="00FB4A33" w:rsidRDefault="00AE4982" w:rsidP="00494AEA">
            <w:pPr>
              <w:pStyle w:val="Sansinterligne"/>
              <w:rPr>
                <w:b/>
                <w:snapToGrid w:val="0"/>
              </w:rPr>
            </w:pPr>
          </w:p>
        </w:tc>
      </w:tr>
      <w:tr w:rsidR="00AE4982" w:rsidRPr="00FB4A33" w14:paraId="0305588F" w14:textId="77777777" w:rsidTr="00593629">
        <w:tc>
          <w:tcPr>
            <w:tcW w:w="9270" w:type="dxa"/>
            <w:gridSpan w:val="5"/>
            <w:shd w:val="clear" w:color="auto" w:fill="8DB3E2"/>
          </w:tcPr>
          <w:p w14:paraId="0755D627" w14:textId="77777777" w:rsidR="00AE4982" w:rsidRPr="00FB4A33" w:rsidRDefault="00AE4982" w:rsidP="00494AEA">
            <w:pPr>
              <w:pStyle w:val="Sansinterligne"/>
              <w:rPr>
                <w:b/>
                <w:snapToGrid w:val="0"/>
              </w:rPr>
            </w:pPr>
            <w:r w:rsidRPr="00FB4A33">
              <w:rPr>
                <w:b/>
                <w:snapToGrid w:val="0"/>
              </w:rPr>
              <w:t>Fonction : Indiquer une date et/ou une heure ou une période.</w:t>
            </w:r>
          </w:p>
        </w:tc>
      </w:tr>
    </w:tbl>
    <w:p w14:paraId="7F2316E0"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2977"/>
        <w:gridCol w:w="3813"/>
      </w:tblGrid>
      <w:tr w:rsidR="00AE4982" w:rsidRPr="00FB4A33" w14:paraId="6D6F2575" w14:textId="77777777" w:rsidTr="00595D70">
        <w:tc>
          <w:tcPr>
            <w:tcW w:w="921" w:type="dxa"/>
            <w:shd w:val="clear" w:color="auto" w:fill="FFFF99"/>
          </w:tcPr>
          <w:p w14:paraId="003180AC"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06220341"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61E39401" w14:textId="77777777" w:rsidR="00AE4982" w:rsidRPr="00FB4A33" w:rsidRDefault="00AE4982" w:rsidP="00494AEA">
            <w:pPr>
              <w:pStyle w:val="Sansinterligne"/>
              <w:rPr>
                <w:b/>
                <w:snapToGrid w:val="0"/>
              </w:rPr>
            </w:pPr>
            <w:r w:rsidRPr="00FB4A33">
              <w:rPr>
                <w:b/>
                <w:snapToGrid w:val="0"/>
              </w:rPr>
              <w:t>Format</w:t>
            </w:r>
          </w:p>
        </w:tc>
        <w:tc>
          <w:tcPr>
            <w:tcW w:w="2977" w:type="dxa"/>
            <w:shd w:val="clear" w:color="auto" w:fill="FFFF99"/>
          </w:tcPr>
          <w:p w14:paraId="72B1C5D5" w14:textId="77777777" w:rsidR="00AE4982" w:rsidRPr="00FB4A33" w:rsidRDefault="00AE4982" w:rsidP="00494AEA">
            <w:pPr>
              <w:pStyle w:val="Sansinterligne"/>
              <w:rPr>
                <w:b/>
                <w:snapToGrid w:val="0"/>
              </w:rPr>
            </w:pPr>
            <w:r w:rsidRPr="00FB4A33">
              <w:rPr>
                <w:b/>
                <w:snapToGrid w:val="0"/>
              </w:rPr>
              <w:t>Libellé</w:t>
            </w:r>
          </w:p>
        </w:tc>
        <w:tc>
          <w:tcPr>
            <w:tcW w:w="3813" w:type="dxa"/>
            <w:shd w:val="clear" w:color="auto" w:fill="FFFF99"/>
          </w:tcPr>
          <w:p w14:paraId="28FF83C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640EA823" w14:textId="77777777" w:rsidTr="00F17FCE">
        <w:trPr>
          <w:trHeight w:val="563"/>
        </w:trPr>
        <w:tc>
          <w:tcPr>
            <w:tcW w:w="921" w:type="dxa"/>
            <w:tcBorders>
              <w:bottom w:val="nil"/>
            </w:tcBorders>
          </w:tcPr>
          <w:p w14:paraId="5BFCF43C" w14:textId="77777777" w:rsidR="00AE4982" w:rsidRPr="00E245E1" w:rsidRDefault="00AE4982" w:rsidP="00494AEA">
            <w:pPr>
              <w:pStyle w:val="Sansinterligne"/>
              <w:rPr>
                <w:snapToGrid w:val="0"/>
              </w:rPr>
            </w:pPr>
            <w:r w:rsidRPr="00E245E1">
              <w:rPr>
                <w:snapToGrid w:val="0"/>
              </w:rPr>
              <w:t>C507</w:t>
            </w:r>
          </w:p>
        </w:tc>
        <w:tc>
          <w:tcPr>
            <w:tcW w:w="709" w:type="dxa"/>
            <w:tcBorders>
              <w:bottom w:val="nil"/>
            </w:tcBorders>
          </w:tcPr>
          <w:p w14:paraId="12329005"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8CBCAB6" w14:textId="77777777" w:rsidR="00AE4982" w:rsidRPr="0023566A" w:rsidRDefault="00AE4982" w:rsidP="00494AEA">
            <w:pPr>
              <w:pStyle w:val="Sansinterligne"/>
              <w:rPr>
                <w:snapToGrid w:val="0"/>
              </w:rPr>
            </w:pPr>
            <w:r w:rsidRPr="0023566A">
              <w:rPr>
                <w:snapToGrid w:val="0"/>
              </w:rPr>
              <w:t xml:space="preserve">  </w:t>
            </w:r>
          </w:p>
        </w:tc>
        <w:tc>
          <w:tcPr>
            <w:tcW w:w="2977" w:type="dxa"/>
            <w:tcBorders>
              <w:bottom w:val="nil"/>
            </w:tcBorders>
          </w:tcPr>
          <w:p w14:paraId="7D2C791C" w14:textId="77777777" w:rsidR="00AE4982" w:rsidRPr="0023566A" w:rsidRDefault="00AE4982" w:rsidP="00494AEA">
            <w:pPr>
              <w:pStyle w:val="Sansinterligne"/>
              <w:rPr>
                <w:snapToGrid w:val="0"/>
              </w:rPr>
            </w:pPr>
            <w:r w:rsidRPr="0023566A">
              <w:rPr>
                <w:snapToGrid w:val="0"/>
              </w:rPr>
              <w:t>Date ou heure ou période</w:t>
            </w:r>
          </w:p>
        </w:tc>
        <w:tc>
          <w:tcPr>
            <w:tcW w:w="3813" w:type="dxa"/>
            <w:tcBorders>
              <w:bottom w:val="nil"/>
            </w:tcBorders>
          </w:tcPr>
          <w:p w14:paraId="2E2F34F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6EEE937" w14:textId="77777777">
        <w:tc>
          <w:tcPr>
            <w:tcW w:w="921" w:type="dxa"/>
            <w:tcBorders>
              <w:top w:val="nil"/>
              <w:bottom w:val="nil"/>
            </w:tcBorders>
          </w:tcPr>
          <w:p w14:paraId="21553576" w14:textId="77777777" w:rsidR="00AE4982" w:rsidRPr="0023566A" w:rsidRDefault="00AE4982" w:rsidP="00494AEA">
            <w:pPr>
              <w:pStyle w:val="Sansinterligne"/>
              <w:rPr>
                <w:snapToGrid w:val="0"/>
              </w:rPr>
            </w:pPr>
            <w:r w:rsidRPr="0023566A">
              <w:rPr>
                <w:snapToGrid w:val="0"/>
              </w:rPr>
              <w:t xml:space="preserve">  2005</w:t>
            </w:r>
          </w:p>
        </w:tc>
        <w:tc>
          <w:tcPr>
            <w:tcW w:w="709" w:type="dxa"/>
            <w:tcBorders>
              <w:top w:val="nil"/>
              <w:bottom w:val="nil"/>
            </w:tcBorders>
          </w:tcPr>
          <w:p w14:paraId="5CF0B52D"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96359D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7" w:type="dxa"/>
            <w:tcBorders>
              <w:top w:val="nil"/>
              <w:bottom w:val="nil"/>
            </w:tcBorders>
          </w:tcPr>
          <w:p w14:paraId="137B36F3" w14:textId="77777777" w:rsidR="00AE4982" w:rsidRPr="0023566A" w:rsidRDefault="00AE4982" w:rsidP="00494AEA">
            <w:pPr>
              <w:pStyle w:val="Sansinterligne"/>
              <w:rPr>
                <w:snapToGrid w:val="0"/>
              </w:rPr>
            </w:pPr>
            <w:r w:rsidRPr="0023566A">
              <w:rPr>
                <w:snapToGrid w:val="0"/>
              </w:rPr>
              <w:t>Qualifiant de la date ou heure ou période</w:t>
            </w:r>
          </w:p>
        </w:tc>
        <w:tc>
          <w:tcPr>
            <w:tcW w:w="3813" w:type="dxa"/>
            <w:tcBorders>
              <w:top w:val="nil"/>
              <w:bottom w:val="nil"/>
            </w:tcBorders>
          </w:tcPr>
          <w:p w14:paraId="78F7BC93" w14:textId="77777777" w:rsidR="002047B5" w:rsidRDefault="00AE4982" w:rsidP="00494AEA">
            <w:pPr>
              <w:pStyle w:val="Sansinterligne"/>
              <w:rPr>
                <w:snapToGrid w:val="0"/>
              </w:rPr>
            </w:pPr>
            <w:r w:rsidRPr="00F17FCE">
              <w:rPr>
                <w:snapToGrid w:val="0"/>
              </w:rPr>
              <w:t xml:space="preserve">11 : Date </w:t>
            </w:r>
            <w:r w:rsidR="002047B5" w:rsidRPr="00F17FCE">
              <w:rPr>
                <w:snapToGrid w:val="0"/>
              </w:rPr>
              <w:t>d’expédition</w:t>
            </w:r>
            <w:r w:rsidR="00852831">
              <w:rPr>
                <w:snapToGrid w:val="0"/>
              </w:rPr>
              <w:t>*</w:t>
            </w:r>
          </w:p>
          <w:p w14:paraId="530A4B5D" w14:textId="77777777" w:rsidR="00F008BA" w:rsidRDefault="00F008BA" w:rsidP="00494AEA">
            <w:pPr>
              <w:pStyle w:val="Sansinterligne"/>
              <w:rPr>
                <w:snapToGrid w:val="0"/>
              </w:rPr>
            </w:pPr>
            <w:r>
              <w:rPr>
                <w:snapToGrid w:val="0"/>
              </w:rPr>
              <w:t>263 : Période de facturation (RFC)</w:t>
            </w:r>
          </w:p>
          <w:p w14:paraId="4CFA0148" w14:textId="77777777" w:rsidR="00DF489B" w:rsidRPr="0023566A" w:rsidRDefault="00385AAF" w:rsidP="00494AEA">
            <w:pPr>
              <w:pStyle w:val="Sansinterligne"/>
              <w:rPr>
                <w:snapToGrid w:val="0"/>
              </w:rPr>
            </w:pPr>
            <w:r>
              <w:rPr>
                <w:snapToGrid w:val="0"/>
              </w:rPr>
              <w:t>273 </w:t>
            </w:r>
            <w:r w:rsidR="00DF489B">
              <w:rPr>
                <w:snapToGrid w:val="0"/>
              </w:rPr>
              <w:t>: période de validité</w:t>
            </w:r>
          </w:p>
          <w:p w14:paraId="2E100079" w14:textId="77777777" w:rsidR="00AE4982" w:rsidRPr="0023566A" w:rsidRDefault="00AE4982" w:rsidP="00494AEA">
            <w:pPr>
              <w:pStyle w:val="Sansinterligne"/>
              <w:rPr>
                <w:snapToGrid w:val="0"/>
              </w:rPr>
            </w:pPr>
            <w:r w:rsidRPr="0023566A">
              <w:rPr>
                <w:snapToGrid w:val="0"/>
              </w:rPr>
              <w:t xml:space="preserve">137 : Date du document </w:t>
            </w:r>
            <w:r w:rsidR="002047B5">
              <w:rPr>
                <w:snapToGrid w:val="0"/>
              </w:rPr>
              <w:t>*</w:t>
            </w:r>
          </w:p>
        </w:tc>
      </w:tr>
      <w:tr w:rsidR="00AE4982" w:rsidRPr="0023566A" w14:paraId="5AA138DC" w14:textId="77777777">
        <w:tc>
          <w:tcPr>
            <w:tcW w:w="921" w:type="dxa"/>
            <w:tcBorders>
              <w:top w:val="nil"/>
              <w:bottom w:val="nil"/>
            </w:tcBorders>
          </w:tcPr>
          <w:p w14:paraId="0675B2DC" w14:textId="77777777" w:rsidR="00AE4982" w:rsidRPr="0023566A" w:rsidRDefault="00AE4982" w:rsidP="00494AEA">
            <w:pPr>
              <w:pStyle w:val="Sansinterligne"/>
              <w:rPr>
                <w:snapToGrid w:val="0"/>
                <w:lang w:val="en-GB"/>
              </w:rPr>
            </w:pPr>
            <w:r w:rsidRPr="0023566A">
              <w:rPr>
                <w:snapToGrid w:val="0"/>
              </w:rPr>
              <w:t xml:space="preserve">  </w:t>
            </w:r>
            <w:r w:rsidRPr="0023566A">
              <w:rPr>
                <w:snapToGrid w:val="0"/>
                <w:lang w:val="en-GB"/>
              </w:rPr>
              <w:t>2380</w:t>
            </w:r>
          </w:p>
        </w:tc>
        <w:tc>
          <w:tcPr>
            <w:tcW w:w="709" w:type="dxa"/>
            <w:tcBorders>
              <w:top w:val="nil"/>
              <w:bottom w:val="nil"/>
            </w:tcBorders>
          </w:tcPr>
          <w:p w14:paraId="6C5B4729" w14:textId="77777777" w:rsidR="00AE4982" w:rsidRPr="0023566A" w:rsidRDefault="00AE4982" w:rsidP="00494AEA">
            <w:pPr>
              <w:pStyle w:val="Sansinterligne"/>
              <w:rPr>
                <w:snapToGrid w:val="0"/>
                <w:lang w:val="en-GB"/>
              </w:rPr>
            </w:pPr>
            <w:r w:rsidRPr="0023566A">
              <w:rPr>
                <w:snapToGrid w:val="0"/>
                <w:lang w:val="en-GB"/>
              </w:rPr>
              <w:t>R</w:t>
            </w:r>
          </w:p>
        </w:tc>
        <w:tc>
          <w:tcPr>
            <w:tcW w:w="850" w:type="dxa"/>
            <w:tcBorders>
              <w:top w:val="nil"/>
              <w:bottom w:val="nil"/>
            </w:tcBorders>
          </w:tcPr>
          <w:p w14:paraId="04C5D44D" w14:textId="77777777" w:rsidR="00AE4982" w:rsidRPr="0023566A" w:rsidRDefault="00AE4982" w:rsidP="00494AEA">
            <w:pPr>
              <w:pStyle w:val="Sansinterligne"/>
              <w:rPr>
                <w:snapToGrid w:val="0"/>
                <w:lang w:val="en-GB"/>
              </w:rPr>
            </w:pPr>
            <w:r w:rsidRPr="0023566A">
              <w:rPr>
                <w:snapToGrid w:val="0"/>
                <w:lang w:val="en-GB"/>
              </w:rPr>
              <w:t>an..35</w:t>
            </w:r>
          </w:p>
        </w:tc>
        <w:tc>
          <w:tcPr>
            <w:tcW w:w="2977" w:type="dxa"/>
            <w:tcBorders>
              <w:top w:val="nil"/>
              <w:bottom w:val="nil"/>
            </w:tcBorders>
          </w:tcPr>
          <w:p w14:paraId="346E50BC" w14:textId="77777777" w:rsidR="00AE4982" w:rsidRPr="0023566A" w:rsidRDefault="00AE4982" w:rsidP="00494AEA">
            <w:pPr>
              <w:pStyle w:val="Sansinterligne"/>
              <w:rPr>
                <w:snapToGrid w:val="0"/>
                <w:lang w:val="en-GB"/>
              </w:rPr>
            </w:pPr>
            <w:r w:rsidRPr="0023566A">
              <w:rPr>
                <w:snapToGrid w:val="0"/>
                <w:lang w:val="en-GB"/>
              </w:rPr>
              <w:t xml:space="preserve">Date </w:t>
            </w:r>
          </w:p>
        </w:tc>
        <w:tc>
          <w:tcPr>
            <w:tcW w:w="3813" w:type="dxa"/>
            <w:tcBorders>
              <w:top w:val="nil"/>
              <w:bottom w:val="nil"/>
            </w:tcBorders>
          </w:tcPr>
          <w:p w14:paraId="071C1012" w14:textId="77777777" w:rsidR="00AE4982" w:rsidRPr="0023566A" w:rsidRDefault="00AE4982" w:rsidP="00494AEA">
            <w:pPr>
              <w:pStyle w:val="Sansinterligne"/>
              <w:rPr>
                <w:snapToGrid w:val="0"/>
                <w:lang w:val="en-GB"/>
              </w:rPr>
            </w:pPr>
            <w:r w:rsidRPr="0023566A">
              <w:rPr>
                <w:snapToGrid w:val="0"/>
                <w:lang w:val="en-GB"/>
              </w:rPr>
              <w:t>Date</w:t>
            </w:r>
          </w:p>
        </w:tc>
      </w:tr>
      <w:tr w:rsidR="00AE4982" w:rsidRPr="0023566A" w14:paraId="2DC92EDA" w14:textId="77777777">
        <w:tc>
          <w:tcPr>
            <w:tcW w:w="921" w:type="dxa"/>
            <w:tcBorders>
              <w:top w:val="nil"/>
            </w:tcBorders>
          </w:tcPr>
          <w:p w14:paraId="760F4435" w14:textId="77777777" w:rsidR="00AE4982" w:rsidRPr="00E245E1" w:rsidRDefault="00AE4982" w:rsidP="00494AEA">
            <w:pPr>
              <w:pStyle w:val="Sansinterligne"/>
              <w:rPr>
                <w:snapToGrid w:val="0"/>
                <w:lang w:val="en-GB"/>
              </w:rPr>
            </w:pPr>
            <w:r w:rsidRPr="00E245E1">
              <w:rPr>
                <w:snapToGrid w:val="0"/>
                <w:lang w:val="en-GB"/>
              </w:rPr>
              <w:t xml:space="preserve">  2379</w:t>
            </w:r>
          </w:p>
        </w:tc>
        <w:tc>
          <w:tcPr>
            <w:tcW w:w="709" w:type="dxa"/>
            <w:tcBorders>
              <w:top w:val="nil"/>
            </w:tcBorders>
          </w:tcPr>
          <w:p w14:paraId="42B8A1DC" w14:textId="77777777" w:rsidR="00AE4982" w:rsidRPr="00E245E1" w:rsidRDefault="00AE4982" w:rsidP="00494AEA">
            <w:pPr>
              <w:pStyle w:val="Sansinterligne"/>
              <w:rPr>
                <w:snapToGrid w:val="0"/>
                <w:lang w:val="en-GB"/>
              </w:rPr>
            </w:pPr>
            <w:r w:rsidRPr="00E245E1">
              <w:rPr>
                <w:snapToGrid w:val="0"/>
                <w:lang w:val="en-GB"/>
              </w:rPr>
              <w:t>R</w:t>
            </w:r>
          </w:p>
        </w:tc>
        <w:tc>
          <w:tcPr>
            <w:tcW w:w="850" w:type="dxa"/>
            <w:tcBorders>
              <w:top w:val="nil"/>
            </w:tcBorders>
          </w:tcPr>
          <w:p w14:paraId="40265175" w14:textId="77777777" w:rsidR="00AE4982" w:rsidRPr="0023566A" w:rsidRDefault="00AE4982" w:rsidP="00494AEA">
            <w:pPr>
              <w:pStyle w:val="Sansinterligne"/>
              <w:rPr>
                <w:snapToGrid w:val="0"/>
                <w:lang w:val="en-GB"/>
              </w:rPr>
            </w:pPr>
            <w:r w:rsidRPr="0023566A">
              <w:rPr>
                <w:snapToGrid w:val="0"/>
                <w:lang w:val="en-GB"/>
              </w:rPr>
              <w:t>an..3</w:t>
            </w:r>
          </w:p>
        </w:tc>
        <w:tc>
          <w:tcPr>
            <w:tcW w:w="2977" w:type="dxa"/>
            <w:tcBorders>
              <w:top w:val="nil"/>
            </w:tcBorders>
          </w:tcPr>
          <w:p w14:paraId="190FDBDC" w14:textId="77777777" w:rsidR="00AE4982" w:rsidRPr="0023566A" w:rsidRDefault="00AE4982" w:rsidP="00494AEA">
            <w:pPr>
              <w:pStyle w:val="Sansinterligne"/>
              <w:rPr>
                <w:snapToGrid w:val="0"/>
              </w:rPr>
            </w:pPr>
            <w:r w:rsidRPr="0023566A">
              <w:rPr>
                <w:snapToGrid w:val="0"/>
              </w:rPr>
              <w:t xml:space="preserve">Qualifiant du format de la date </w:t>
            </w:r>
          </w:p>
        </w:tc>
        <w:tc>
          <w:tcPr>
            <w:tcW w:w="3813" w:type="dxa"/>
            <w:tcBorders>
              <w:top w:val="nil"/>
            </w:tcBorders>
          </w:tcPr>
          <w:p w14:paraId="10723F0C" w14:textId="77777777" w:rsidR="00B13440" w:rsidRDefault="00AE4982" w:rsidP="00494AEA">
            <w:pPr>
              <w:pStyle w:val="Sansinterligne"/>
              <w:rPr>
                <w:snapToGrid w:val="0"/>
              </w:rPr>
            </w:pPr>
            <w:r w:rsidRPr="0023566A">
              <w:rPr>
                <w:snapToGrid w:val="0"/>
              </w:rPr>
              <w:t>102 : SSAAMMJJ</w:t>
            </w:r>
          </w:p>
          <w:p w14:paraId="09E964B6" w14:textId="77777777" w:rsidR="00AE4982" w:rsidRDefault="00B13440" w:rsidP="00494AEA">
            <w:pPr>
              <w:pStyle w:val="Sansinterligne"/>
              <w:rPr>
                <w:snapToGrid w:val="0"/>
              </w:rPr>
            </w:pPr>
            <w:proofErr w:type="gramStart"/>
            <w:r>
              <w:rPr>
                <w:snapToGrid w:val="0"/>
              </w:rPr>
              <w:t>201:</w:t>
            </w:r>
            <w:r w:rsidRPr="0023566A">
              <w:rPr>
                <w:snapToGrid w:val="0"/>
              </w:rPr>
              <w:t>SSAAMMJJ</w:t>
            </w:r>
            <w:r>
              <w:rPr>
                <w:snapToGrid w:val="0"/>
              </w:rPr>
              <w:t>HHmm</w:t>
            </w:r>
            <w:proofErr w:type="gramEnd"/>
          </w:p>
          <w:p w14:paraId="59C95A2E" w14:textId="77777777" w:rsidR="00F008BA" w:rsidRDefault="00F008BA" w:rsidP="00494AEA">
            <w:pPr>
              <w:pStyle w:val="Sansinterligne"/>
              <w:rPr>
                <w:snapToGrid w:val="0"/>
              </w:rPr>
            </w:pPr>
            <w:r>
              <w:rPr>
                <w:snapToGrid w:val="0"/>
              </w:rPr>
              <w:t>718 : SSAAMMJJ-SSAAMMJJ</w:t>
            </w:r>
          </w:p>
          <w:p w14:paraId="1C957C2B" w14:textId="77777777" w:rsidR="002047B5" w:rsidRPr="0023566A" w:rsidRDefault="002047B5" w:rsidP="00494AEA">
            <w:pPr>
              <w:pStyle w:val="Sansinterligne"/>
              <w:rPr>
                <w:snapToGrid w:val="0"/>
              </w:rPr>
            </w:pPr>
          </w:p>
        </w:tc>
      </w:tr>
    </w:tbl>
    <w:p w14:paraId="1A1721A3" w14:textId="77777777" w:rsidR="0028086C" w:rsidRPr="0028086C" w:rsidRDefault="0028086C" w:rsidP="00494AEA">
      <w:pPr>
        <w:rPr>
          <w:snapToGrid w:val="0"/>
        </w:rPr>
      </w:pPr>
      <w:r w:rsidRPr="0028086C">
        <w:rPr>
          <w:snapToGrid w:val="0"/>
        </w:rPr>
        <w:t>*obligatoire dans le cadre de la dématérialisation fiscale de la facture</w:t>
      </w:r>
    </w:p>
    <w:p w14:paraId="047225C9" w14:textId="77777777" w:rsidR="00AE4982" w:rsidRPr="0096616B" w:rsidRDefault="00AE4982" w:rsidP="00494AEA">
      <w:r w:rsidRPr="0096616B">
        <w:t>Normalement il n'y a pas de date de livraison</w:t>
      </w:r>
      <w:r w:rsidR="008F658F">
        <w:t>.</w:t>
      </w:r>
    </w:p>
    <w:p w14:paraId="2A205302" w14:textId="77777777" w:rsidR="005F1476" w:rsidRPr="0096616B" w:rsidRDefault="005F1476" w:rsidP="00494AEA">
      <w:r w:rsidRPr="0096616B">
        <w:t>Cas général :</w:t>
      </w:r>
    </w:p>
    <w:p w14:paraId="351D360A" w14:textId="77777777" w:rsidR="00B044E5" w:rsidRPr="0096616B" w:rsidRDefault="00B044E5" w:rsidP="00494AEA">
      <w:r w:rsidRPr="0096616B">
        <w:rPr>
          <w:b/>
        </w:rPr>
        <w:t>Code 137</w:t>
      </w:r>
      <w:r w:rsidRPr="0096616B">
        <w:t> : Date du document</w:t>
      </w:r>
      <w:r w:rsidR="001F42BD">
        <w:t xml:space="preserve"> facture </w:t>
      </w:r>
      <w:r w:rsidRPr="0096616B">
        <w:t>= date de la facture</w:t>
      </w:r>
      <w:r w:rsidR="001F42BD">
        <w:t>/ avoir</w:t>
      </w:r>
      <w:r w:rsidR="00AC6FB2">
        <w:t xml:space="preserve"> </w:t>
      </w:r>
      <w:r w:rsidR="002047B5" w:rsidRPr="0096616B">
        <w:t>obligatoire sert de base pour les déclarations fiscale</w:t>
      </w:r>
      <w:r w:rsidR="00DE2808" w:rsidRPr="0096616B">
        <w:t>s</w:t>
      </w:r>
      <w:r w:rsidR="002047B5" w:rsidRPr="0096616B">
        <w:t> ; fait partie de la liste récap</w:t>
      </w:r>
      <w:r w:rsidR="00DE2808" w:rsidRPr="0096616B">
        <w:t>itulative</w:t>
      </w:r>
      <w:r w:rsidR="008F658F">
        <w:t>.</w:t>
      </w:r>
    </w:p>
    <w:p w14:paraId="3CAEEDF5" w14:textId="77777777" w:rsidR="00B044E5" w:rsidRPr="0096616B" w:rsidRDefault="005F1476" w:rsidP="00494AEA">
      <w:r w:rsidRPr="0096616B">
        <w:t>DTM + 137 : Date du document (obligatoire</w:t>
      </w:r>
      <w:r w:rsidR="00F17FCE" w:rsidRPr="0096616B">
        <w:t>)</w:t>
      </w:r>
    </w:p>
    <w:p w14:paraId="1DEB9F0E" w14:textId="77777777" w:rsidR="00B044E5" w:rsidRPr="0096616B" w:rsidRDefault="00B044E5" w:rsidP="00494AEA">
      <w:r w:rsidRPr="0096616B">
        <w:t xml:space="preserve"> Exemple :</w:t>
      </w:r>
      <w:r w:rsidR="002047B5" w:rsidRPr="0096616B">
        <w:t xml:space="preserve"> </w:t>
      </w:r>
      <w:r w:rsidRPr="0096616B">
        <w:t>DTM+</w:t>
      </w:r>
      <w:proofErr w:type="gramStart"/>
      <w:r w:rsidRPr="0096616B">
        <w:t>137:</w:t>
      </w:r>
      <w:proofErr w:type="gramEnd"/>
      <w:r w:rsidRPr="0096616B">
        <w:t>19990119:102'</w:t>
      </w:r>
    </w:p>
    <w:p w14:paraId="7341A7C3" w14:textId="1C9C819F" w:rsidR="00F008BA" w:rsidRPr="0096616B" w:rsidRDefault="003D24D6" w:rsidP="00494AEA">
      <w:pPr>
        <w:rPr>
          <w:snapToGrid w:val="0"/>
        </w:rPr>
      </w:pPr>
      <w:r>
        <w:rPr>
          <w:snapToGrid w:val="0"/>
        </w:rPr>
        <w:t>C</w:t>
      </w:r>
      <w:r w:rsidR="00F008BA" w:rsidRPr="0096616B">
        <w:rPr>
          <w:snapToGrid w:val="0"/>
        </w:rPr>
        <w:t>ode 11</w:t>
      </w:r>
      <w:r w:rsidR="001F42BD">
        <w:rPr>
          <w:snapToGrid w:val="0"/>
        </w:rPr>
        <w:t xml:space="preserve"> (ou 200 ou 35) obligatoire </w:t>
      </w:r>
    </w:p>
    <w:p w14:paraId="38CDCF36" w14:textId="7A7FE21C" w:rsidR="00782158" w:rsidRDefault="002047B5" w:rsidP="00494AEA">
      <w:r w:rsidRPr="0096616B">
        <w:t xml:space="preserve">DTM + 11 : </w:t>
      </w:r>
      <w:r w:rsidR="00DE2808" w:rsidRPr="0096616B">
        <w:t xml:space="preserve">Date d’expédition </w:t>
      </w:r>
      <w:r w:rsidR="00685AB3">
        <w:t xml:space="preserve">réelle portée par le DESADV qui doit </w:t>
      </w:r>
      <w:r w:rsidR="001F42BD" w:rsidRPr="0096616B">
        <w:t>être indiquée systématiquement</w:t>
      </w:r>
      <w:r w:rsidR="003D24D6">
        <w:t xml:space="preserve"> </w:t>
      </w:r>
      <w:r w:rsidR="00852831">
        <w:t xml:space="preserve">car correspondant </w:t>
      </w:r>
      <w:r w:rsidR="00E65693">
        <w:t xml:space="preserve">à la </w:t>
      </w:r>
      <w:r w:rsidR="00852831" w:rsidRPr="0096616B">
        <w:t>date de réalisation de la prestation (services/ pièces financières)</w:t>
      </w:r>
      <w:r w:rsidR="00685AB3">
        <w:t xml:space="preserve"> et déclenche le paiement de la TVA et </w:t>
      </w:r>
      <w:r w:rsidR="00B1612B">
        <w:t xml:space="preserve">le calcul d’échéances de </w:t>
      </w:r>
      <w:r w:rsidR="003D24D6">
        <w:t>règlement</w:t>
      </w:r>
    </w:p>
    <w:p w14:paraId="3A14C5AB" w14:textId="20537404" w:rsidR="00685AB3" w:rsidRPr="003D24D6" w:rsidRDefault="00685AB3" w:rsidP="00494AEA">
      <w:pPr>
        <w:rPr>
          <w:b/>
          <w:bCs/>
        </w:rPr>
      </w:pPr>
      <w:r w:rsidRPr="003D24D6">
        <w:rPr>
          <w:b/>
          <w:bCs/>
        </w:rPr>
        <w:t>DTM + 11 doit au correspondre au DTM + 11 du DESADV.</w:t>
      </w:r>
    </w:p>
    <w:p w14:paraId="4A932FB2" w14:textId="77777777" w:rsidR="00F17FCE" w:rsidRPr="0096616B" w:rsidRDefault="00F17FCE" w:rsidP="00494AEA">
      <w:pPr>
        <w:rPr>
          <w:snapToGrid w:val="0"/>
        </w:rPr>
      </w:pPr>
    </w:p>
    <w:p w14:paraId="0B999AC8" w14:textId="77777777" w:rsidR="00F008BA" w:rsidRPr="0096616B" w:rsidRDefault="00F008BA" w:rsidP="00494AEA">
      <w:pPr>
        <w:rPr>
          <w:snapToGrid w:val="0"/>
        </w:rPr>
      </w:pPr>
      <w:r w:rsidRPr="0096616B">
        <w:rPr>
          <w:snapToGrid w:val="0"/>
        </w:rPr>
        <w:t>Pour les RFC</w:t>
      </w:r>
      <w:r w:rsidR="00F17FCE" w:rsidRPr="0096616B">
        <w:rPr>
          <w:snapToGrid w:val="0"/>
        </w:rPr>
        <w:t xml:space="preserve"> : </w:t>
      </w:r>
    </w:p>
    <w:p w14:paraId="1ED39957" w14:textId="77777777" w:rsidR="00F17FCE" w:rsidRPr="0096616B" w:rsidRDefault="00F008BA" w:rsidP="00494AEA">
      <w:pPr>
        <w:rPr>
          <w:snapToGrid w:val="0"/>
        </w:rPr>
      </w:pPr>
      <w:r w:rsidRPr="0096616B">
        <w:rPr>
          <w:snapToGrid w:val="0"/>
        </w:rPr>
        <w:t>I</w:t>
      </w:r>
      <w:r w:rsidR="00F17FCE" w:rsidRPr="0096616B">
        <w:rPr>
          <w:snapToGrid w:val="0"/>
        </w:rPr>
        <w:t>l faut indiquer une période de facturation (DTM + 263 et qualifiant 718)</w:t>
      </w:r>
      <w:r w:rsidR="00DF489B">
        <w:rPr>
          <w:snapToGrid w:val="0"/>
        </w:rPr>
        <w:t xml:space="preserve"> et une période de validité (DTM + </w:t>
      </w:r>
      <w:r w:rsidR="00385AAF">
        <w:rPr>
          <w:snapToGrid w:val="0"/>
        </w:rPr>
        <w:t>273</w:t>
      </w:r>
      <w:r w:rsidR="00DF489B">
        <w:rPr>
          <w:snapToGrid w:val="0"/>
        </w:rPr>
        <w:t xml:space="preserve"> et qualifiant 718)</w:t>
      </w:r>
    </w:p>
    <w:p w14:paraId="36AE584D" w14:textId="77777777" w:rsidR="00F008BA" w:rsidRDefault="00F008BA" w:rsidP="00494AEA">
      <w:pPr>
        <w:rPr>
          <w:snapToGrid w:val="0"/>
        </w:rPr>
      </w:pPr>
      <w:r w:rsidRPr="0096616B">
        <w:rPr>
          <w:snapToGrid w:val="0"/>
        </w:rPr>
        <w:t>Si ce n’est pas possible, indication dans le FTX + AAI</w:t>
      </w:r>
      <w:r w:rsidR="00850533">
        <w:rPr>
          <w:snapToGrid w:val="0"/>
        </w:rPr>
        <w:t>.</w:t>
      </w:r>
      <w:r w:rsidR="00431973">
        <w:rPr>
          <w:snapToGrid w:val="0"/>
        </w:rPr>
        <w:t xml:space="preserve"> (</w:t>
      </w:r>
      <w:proofErr w:type="gramStart"/>
      <w:r w:rsidR="00431973">
        <w:rPr>
          <w:snapToGrid w:val="0"/>
        </w:rPr>
        <w:t>données</w:t>
      </w:r>
      <w:proofErr w:type="gramEnd"/>
      <w:r w:rsidR="00431973">
        <w:rPr>
          <w:snapToGrid w:val="0"/>
        </w:rPr>
        <w:t xml:space="preserve"> exclusives)</w:t>
      </w:r>
      <w:r w:rsidR="008F658F">
        <w:rPr>
          <w:snapToGrid w:val="0"/>
        </w:rPr>
        <w:t>.</w:t>
      </w:r>
    </w:p>
    <w:p w14:paraId="597E5691" w14:textId="77777777" w:rsidR="00850533" w:rsidRPr="0096616B" w:rsidRDefault="00850533" w:rsidP="00494AEA">
      <w:pPr>
        <w:rPr>
          <w:snapToGrid w:val="0"/>
        </w:rPr>
      </w:pPr>
    </w:p>
    <w:p w14:paraId="5ECBD549" w14:textId="77777777" w:rsidR="00127303" w:rsidRPr="0096616B" w:rsidRDefault="00F17FCE" w:rsidP="00494AEA">
      <w:pPr>
        <w:rPr>
          <w:snapToGrid w:val="0"/>
        </w:rPr>
      </w:pPr>
      <w:r w:rsidRPr="0096616B">
        <w:rPr>
          <w:snapToGrid w:val="0"/>
        </w:rPr>
        <w:t>Reprises/Retours de produ</w:t>
      </w:r>
      <w:r w:rsidR="00460019" w:rsidRPr="0096616B">
        <w:rPr>
          <w:snapToGrid w:val="0"/>
        </w:rPr>
        <w:t>its sans référence à une facture </w:t>
      </w:r>
      <w:r w:rsidR="008F658F">
        <w:rPr>
          <w:snapToGrid w:val="0"/>
        </w:rPr>
        <w:t>(</w:t>
      </w:r>
      <w:r w:rsidR="00AB3682">
        <w:rPr>
          <w:snapToGrid w:val="0"/>
        </w:rPr>
        <w:t>cas des retours Semences en fin de campagne</w:t>
      </w:r>
      <w:proofErr w:type="gramStart"/>
      <w:r w:rsidR="00AB3682">
        <w:rPr>
          <w:snapToGrid w:val="0"/>
        </w:rPr>
        <w:t>)</w:t>
      </w:r>
      <w:r w:rsidR="00460019" w:rsidRPr="0096616B">
        <w:rPr>
          <w:snapToGrid w:val="0"/>
        </w:rPr>
        <w:t>:</w:t>
      </w:r>
      <w:proofErr w:type="gramEnd"/>
      <w:r w:rsidR="00460019" w:rsidRPr="0096616B">
        <w:rPr>
          <w:snapToGrid w:val="0"/>
        </w:rPr>
        <w:t xml:space="preserve"> </w:t>
      </w:r>
    </w:p>
    <w:p w14:paraId="4CC23ED7" w14:textId="77777777" w:rsidR="00127303" w:rsidRPr="0096616B" w:rsidRDefault="00127303" w:rsidP="00494AEA">
      <w:pPr>
        <w:rPr>
          <w:snapToGrid w:val="0"/>
        </w:rPr>
      </w:pPr>
      <w:r w:rsidRPr="0096616B">
        <w:rPr>
          <w:snapToGrid w:val="0"/>
        </w:rPr>
        <w:t>Il faut indiquer une période de facturation (DTM + 263 et qualifiant 718)</w:t>
      </w:r>
      <w:r w:rsidR="008F658F">
        <w:rPr>
          <w:snapToGrid w:val="0"/>
        </w:rPr>
        <w:t>.</w:t>
      </w:r>
    </w:p>
    <w:p w14:paraId="52F19878" w14:textId="77777777" w:rsidR="00127303" w:rsidRPr="0096616B" w:rsidRDefault="00127303" w:rsidP="00494AEA">
      <w:pPr>
        <w:rPr>
          <w:snapToGrid w:val="0"/>
        </w:rPr>
      </w:pPr>
      <w:r w:rsidRPr="0096616B">
        <w:rPr>
          <w:snapToGrid w:val="0"/>
        </w:rPr>
        <w:t>Si ce n’est pas possible, indication dans le FTX + AAI</w:t>
      </w:r>
      <w:r w:rsidR="008F658F">
        <w:rPr>
          <w:snapToGrid w:val="0"/>
        </w:rPr>
        <w:t>.</w:t>
      </w:r>
    </w:p>
    <w:p w14:paraId="19730FAF" w14:textId="77777777" w:rsidR="00C9738D" w:rsidRDefault="00C9738D" w:rsidP="00494AEA">
      <w:pPr>
        <w:rPr>
          <w:snapToGrid w:val="0"/>
        </w:rPr>
      </w:pPr>
      <w:r>
        <w:rPr>
          <w:snapToGrid w:val="0"/>
        </w:rPr>
        <w:br w:type="page"/>
      </w:r>
    </w:p>
    <w:p w14:paraId="6E2D691D" w14:textId="77777777" w:rsidR="00AE4982" w:rsidRDefault="00AE4982" w:rsidP="00494AEA">
      <w:pPr>
        <w:rPr>
          <w:snapToGrid w:val="0"/>
        </w:rPr>
      </w:pPr>
    </w:p>
    <w:p w14:paraId="5F2674BF" w14:textId="77777777" w:rsidR="00FB1962" w:rsidRDefault="00FB1962" w:rsidP="0053090B">
      <w:pPr>
        <w:pStyle w:val="Titre4"/>
        <w:numPr>
          <w:ilvl w:val="0"/>
          <w:numId w:val="0"/>
        </w:numPr>
        <w:ind w:left="567"/>
      </w:pPr>
      <w: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429C1013" w14:textId="77777777" w:rsidTr="00593629">
        <w:tc>
          <w:tcPr>
            <w:tcW w:w="690" w:type="dxa"/>
            <w:shd w:val="clear" w:color="auto" w:fill="8DB3E2"/>
          </w:tcPr>
          <w:p w14:paraId="61599CED" w14:textId="77777777" w:rsidR="00AE4982" w:rsidRPr="0057598F" w:rsidRDefault="00AE4982" w:rsidP="00494AEA">
            <w:pPr>
              <w:pStyle w:val="Sansinterligne"/>
              <w:rPr>
                <w:b/>
              </w:rPr>
            </w:pPr>
            <w:bookmarkStart w:id="315" w:name="_PAI"/>
            <w:bookmarkEnd w:id="315"/>
            <w:r w:rsidRPr="0057598F">
              <w:rPr>
                <w:b/>
              </w:rPr>
              <w:t>PAI</w:t>
            </w:r>
          </w:p>
        </w:tc>
        <w:tc>
          <w:tcPr>
            <w:tcW w:w="373" w:type="dxa"/>
            <w:shd w:val="clear" w:color="auto" w:fill="8DB3E2"/>
          </w:tcPr>
          <w:p w14:paraId="45E60C42"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257129DA"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015F5CED" w14:textId="77777777" w:rsidR="00AE4982" w:rsidRPr="0057598F" w:rsidRDefault="00AE4982" w:rsidP="00494AEA">
            <w:pPr>
              <w:pStyle w:val="Sansinterligne"/>
              <w:rPr>
                <w:b/>
                <w:snapToGrid w:val="0"/>
              </w:rPr>
            </w:pPr>
            <w:r w:rsidRPr="0057598F">
              <w:rPr>
                <w:b/>
                <w:snapToGrid w:val="0"/>
              </w:rPr>
              <w:t>Instructions de paiement</w:t>
            </w:r>
          </w:p>
        </w:tc>
        <w:tc>
          <w:tcPr>
            <w:tcW w:w="3185" w:type="dxa"/>
            <w:shd w:val="clear" w:color="auto" w:fill="8DB3E2"/>
          </w:tcPr>
          <w:p w14:paraId="427CA393" w14:textId="77777777" w:rsidR="00AE4982" w:rsidRPr="0057598F" w:rsidRDefault="00AE4982" w:rsidP="00494AEA">
            <w:pPr>
              <w:pStyle w:val="Sansinterligne"/>
              <w:rPr>
                <w:b/>
                <w:snapToGrid w:val="0"/>
              </w:rPr>
            </w:pPr>
          </w:p>
        </w:tc>
      </w:tr>
      <w:tr w:rsidR="00AE4982" w:rsidRPr="0057598F" w14:paraId="3A4811AF" w14:textId="77777777" w:rsidTr="00593629">
        <w:tc>
          <w:tcPr>
            <w:tcW w:w="10135" w:type="dxa"/>
            <w:gridSpan w:val="5"/>
            <w:shd w:val="clear" w:color="auto" w:fill="8DB3E2"/>
          </w:tcPr>
          <w:p w14:paraId="78218DC1" w14:textId="77777777" w:rsidR="00AE4982" w:rsidRPr="0057598F" w:rsidRDefault="00AE4982" w:rsidP="00494AEA">
            <w:pPr>
              <w:pStyle w:val="Sansinterligne"/>
              <w:rPr>
                <w:b/>
                <w:snapToGrid w:val="0"/>
              </w:rPr>
            </w:pPr>
            <w:r w:rsidRPr="0057598F">
              <w:rPr>
                <w:b/>
                <w:snapToGrid w:val="0"/>
              </w:rPr>
              <w:t>Fonction : Indiquer les instructions de paiement.</w:t>
            </w:r>
          </w:p>
        </w:tc>
      </w:tr>
    </w:tbl>
    <w:p w14:paraId="79DB480D" w14:textId="77777777" w:rsidR="00AE4982"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AE4982" w:rsidRPr="0057598F" w14:paraId="217BBC73" w14:textId="77777777" w:rsidTr="00595D70">
        <w:tc>
          <w:tcPr>
            <w:tcW w:w="921" w:type="dxa"/>
            <w:shd w:val="clear" w:color="auto" w:fill="FFFF99"/>
          </w:tcPr>
          <w:p w14:paraId="6C6826FC"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72AC92F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18E426D" w14:textId="77777777" w:rsidR="00AE4982" w:rsidRPr="0057598F" w:rsidRDefault="00AE4982" w:rsidP="00494AEA">
            <w:pPr>
              <w:pStyle w:val="Sansinterligne"/>
              <w:rPr>
                <w:b/>
                <w:snapToGrid w:val="0"/>
              </w:rPr>
            </w:pPr>
            <w:r w:rsidRPr="0057598F">
              <w:rPr>
                <w:b/>
                <w:snapToGrid w:val="0"/>
              </w:rPr>
              <w:t>Format</w:t>
            </w:r>
          </w:p>
        </w:tc>
        <w:tc>
          <w:tcPr>
            <w:tcW w:w="3827" w:type="dxa"/>
            <w:shd w:val="clear" w:color="auto" w:fill="FFFF99"/>
          </w:tcPr>
          <w:p w14:paraId="29973AD2" w14:textId="77777777" w:rsidR="00AE4982" w:rsidRPr="0057598F" w:rsidRDefault="00AE4982" w:rsidP="00494AEA">
            <w:pPr>
              <w:pStyle w:val="Sansinterligne"/>
              <w:rPr>
                <w:b/>
                <w:snapToGrid w:val="0"/>
              </w:rPr>
            </w:pPr>
            <w:r w:rsidRPr="0057598F">
              <w:rPr>
                <w:b/>
                <w:snapToGrid w:val="0"/>
              </w:rPr>
              <w:t>Libellé</w:t>
            </w:r>
          </w:p>
        </w:tc>
        <w:tc>
          <w:tcPr>
            <w:tcW w:w="3828" w:type="dxa"/>
            <w:shd w:val="clear" w:color="auto" w:fill="FFFF99"/>
          </w:tcPr>
          <w:p w14:paraId="29B8615C"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2D3294F6" w14:textId="77777777">
        <w:tc>
          <w:tcPr>
            <w:tcW w:w="921" w:type="dxa"/>
            <w:tcBorders>
              <w:bottom w:val="nil"/>
            </w:tcBorders>
          </w:tcPr>
          <w:p w14:paraId="22F939D5" w14:textId="77777777" w:rsidR="00AE4982" w:rsidRPr="00E245E1" w:rsidRDefault="00AE4982" w:rsidP="00494AEA">
            <w:pPr>
              <w:pStyle w:val="Sansinterligne"/>
              <w:rPr>
                <w:snapToGrid w:val="0"/>
              </w:rPr>
            </w:pPr>
            <w:r w:rsidRPr="00E245E1">
              <w:rPr>
                <w:snapToGrid w:val="0"/>
              </w:rPr>
              <w:t>C534</w:t>
            </w:r>
          </w:p>
        </w:tc>
        <w:tc>
          <w:tcPr>
            <w:tcW w:w="709" w:type="dxa"/>
            <w:tcBorders>
              <w:bottom w:val="nil"/>
            </w:tcBorders>
          </w:tcPr>
          <w:p w14:paraId="4E2C60BE"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178833FD" w14:textId="77777777" w:rsidR="00AE4982" w:rsidRPr="0023566A" w:rsidRDefault="00AE4982" w:rsidP="00494AEA">
            <w:pPr>
              <w:pStyle w:val="Sansinterligne"/>
              <w:rPr>
                <w:snapToGrid w:val="0"/>
              </w:rPr>
            </w:pPr>
            <w:r w:rsidRPr="0023566A">
              <w:rPr>
                <w:snapToGrid w:val="0"/>
              </w:rPr>
              <w:t xml:space="preserve">  </w:t>
            </w:r>
          </w:p>
        </w:tc>
        <w:tc>
          <w:tcPr>
            <w:tcW w:w="3827" w:type="dxa"/>
            <w:tcBorders>
              <w:bottom w:val="nil"/>
            </w:tcBorders>
          </w:tcPr>
          <w:p w14:paraId="5F3F3804" w14:textId="77777777" w:rsidR="00AE4982" w:rsidRPr="0023566A" w:rsidRDefault="00AE4982" w:rsidP="00494AEA">
            <w:pPr>
              <w:pStyle w:val="Sansinterligne"/>
              <w:rPr>
                <w:snapToGrid w:val="0"/>
              </w:rPr>
            </w:pPr>
            <w:r w:rsidRPr="0023566A">
              <w:rPr>
                <w:snapToGrid w:val="0"/>
              </w:rPr>
              <w:t>Informations détaillées sur l'instruction de paiement</w:t>
            </w:r>
          </w:p>
        </w:tc>
        <w:tc>
          <w:tcPr>
            <w:tcW w:w="3828" w:type="dxa"/>
            <w:tcBorders>
              <w:bottom w:val="nil"/>
            </w:tcBorders>
          </w:tcPr>
          <w:p w14:paraId="1754D9C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F25DB8" w14:textId="77777777">
        <w:tc>
          <w:tcPr>
            <w:tcW w:w="921" w:type="dxa"/>
            <w:tcBorders>
              <w:top w:val="nil"/>
              <w:bottom w:val="nil"/>
            </w:tcBorders>
          </w:tcPr>
          <w:p w14:paraId="08895EAA" w14:textId="77777777" w:rsidR="00AE4982" w:rsidRPr="00E245E1" w:rsidRDefault="00AE4982" w:rsidP="00494AEA">
            <w:pPr>
              <w:pStyle w:val="Sansinterligne"/>
              <w:rPr>
                <w:snapToGrid w:val="0"/>
              </w:rPr>
            </w:pPr>
            <w:r w:rsidRPr="00E245E1">
              <w:rPr>
                <w:snapToGrid w:val="0"/>
              </w:rPr>
              <w:t xml:space="preserve">  4439</w:t>
            </w:r>
          </w:p>
        </w:tc>
        <w:tc>
          <w:tcPr>
            <w:tcW w:w="709" w:type="dxa"/>
            <w:tcBorders>
              <w:top w:val="nil"/>
              <w:bottom w:val="nil"/>
            </w:tcBorders>
          </w:tcPr>
          <w:p w14:paraId="19014334"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07BD22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0939AE63" w14:textId="77777777" w:rsidR="00AE4982" w:rsidRPr="0023566A" w:rsidRDefault="00AE4982" w:rsidP="00494AEA">
            <w:pPr>
              <w:pStyle w:val="Sansinterligne"/>
              <w:rPr>
                <w:snapToGrid w:val="0"/>
              </w:rPr>
            </w:pPr>
            <w:r w:rsidRPr="0023566A">
              <w:rPr>
                <w:snapToGrid w:val="0"/>
              </w:rPr>
              <w:t>Conditions de paiement (en code)</w:t>
            </w:r>
          </w:p>
        </w:tc>
        <w:tc>
          <w:tcPr>
            <w:tcW w:w="3828" w:type="dxa"/>
            <w:tcBorders>
              <w:top w:val="nil"/>
              <w:bottom w:val="nil"/>
            </w:tcBorders>
          </w:tcPr>
          <w:p w14:paraId="04E3B062" w14:textId="77777777" w:rsidR="00AE4982" w:rsidRPr="0023566A" w:rsidRDefault="00AE4982" w:rsidP="00494AEA">
            <w:pPr>
              <w:pStyle w:val="Sansinterligne"/>
              <w:rPr>
                <w:snapToGrid w:val="0"/>
              </w:rPr>
            </w:pPr>
            <w:r w:rsidRPr="0023566A">
              <w:rPr>
                <w:snapToGrid w:val="0"/>
              </w:rPr>
              <w:t xml:space="preserve">–31 : Compte courant contre paiement à l'avance </w:t>
            </w:r>
          </w:p>
        </w:tc>
      </w:tr>
      <w:tr w:rsidR="00AE4982" w:rsidRPr="0023566A" w14:paraId="6AE3FB21" w14:textId="77777777">
        <w:tc>
          <w:tcPr>
            <w:tcW w:w="921" w:type="dxa"/>
            <w:tcBorders>
              <w:top w:val="nil"/>
              <w:bottom w:val="nil"/>
            </w:tcBorders>
          </w:tcPr>
          <w:p w14:paraId="46022593" w14:textId="77777777" w:rsidR="00AE4982" w:rsidRPr="0023566A" w:rsidRDefault="00AE4982" w:rsidP="00494AEA">
            <w:pPr>
              <w:pStyle w:val="Sansinterligne"/>
              <w:rPr>
                <w:snapToGrid w:val="0"/>
              </w:rPr>
            </w:pPr>
            <w:r w:rsidRPr="0023566A">
              <w:rPr>
                <w:snapToGrid w:val="0"/>
              </w:rPr>
              <w:t xml:space="preserve">  4431</w:t>
            </w:r>
          </w:p>
        </w:tc>
        <w:tc>
          <w:tcPr>
            <w:tcW w:w="709" w:type="dxa"/>
            <w:tcBorders>
              <w:top w:val="nil"/>
              <w:bottom w:val="nil"/>
            </w:tcBorders>
          </w:tcPr>
          <w:p w14:paraId="5B68480D" w14:textId="77777777" w:rsidR="00AE4982" w:rsidRPr="0023566A" w:rsidRDefault="00AE4982" w:rsidP="00494AEA">
            <w:pPr>
              <w:pStyle w:val="Sansinterligne"/>
              <w:rPr>
                <w:snapToGrid w:val="0"/>
              </w:rPr>
            </w:pPr>
            <w:r w:rsidRPr="0023566A">
              <w:rPr>
                <w:snapToGrid w:val="0"/>
              </w:rPr>
              <w:t>#</w:t>
            </w:r>
          </w:p>
        </w:tc>
        <w:tc>
          <w:tcPr>
            <w:tcW w:w="850" w:type="dxa"/>
            <w:tcBorders>
              <w:top w:val="nil"/>
              <w:bottom w:val="nil"/>
            </w:tcBorders>
          </w:tcPr>
          <w:p w14:paraId="4AA0F7C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1C4EA46D" w14:textId="77777777" w:rsidR="00AE4982" w:rsidRPr="0023566A" w:rsidRDefault="00AE4982" w:rsidP="00494AEA">
            <w:pPr>
              <w:pStyle w:val="Sansinterligne"/>
              <w:rPr>
                <w:snapToGrid w:val="0"/>
              </w:rPr>
            </w:pPr>
            <w:r w:rsidRPr="0023566A">
              <w:rPr>
                <w:snapToGrid w:val="0"/>
              </w:rPr>
              <w:t>Garantie de paiement (en code)</w:t>
            </w:r>
          </w:p>
        </w:tc>
        <w:tc>
          <w:tcPr>
            <w:tcW w:w="3828" w:type="dxa"/>
            <w:tcBorders>
              <w:top w:val="nil"/>
              <w:bottom w:val="nil"/>
            </w:tcBorders>
          </w:tcPr>
          <w:p w14:paraId="1006AB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94D09E6" w14:textId="77777777">
        <w:tc>
          <w:tcPr>
            <w:tcW w:w="921" w:type="dxa"/>
            <w:tcBorders>
              <w:top w:val="nil"/>
              <w:bottom w:val="nil"/>
            </w:tcBorders>
          </w:tcPr>
          <w:p w14:paraId="47261521" w14:textId="77777777" w:rsidR="00AE4982" w:rsidRPr="00E245E1" w:rsidRDefault="00AE4982" w:rsidP="00494AEA">
            <w:pPr>
              <w:pStyle w:val="Sansinterligne"/>
              <w:rPr>
                <w:snapToGrid w:val="0"/>
              </w:rPr>
            </w:pPr>
            <w:r w:rsidRPr="00E245E1">
              <w:rPr>
                <w:snapToGrid w:val="0"/>
              </w:rPr>
              <w:t xml:space="preserve">  4461</w:t>
            </w:r>
          </w:p>
        </w:tc>
        <w:tc>
          <w:tcPr>
            <w:tcW w:w="709" w:type="dxa"/>
            <w:tcBorders>
              <w:top w:val="nil"/>
              <w:bottom w:val="nil"/>
            </w:tcBorders>
          </w:tcPr>
          <w:p w14:paraId="1B055B72"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3791F0B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74CB8CB1" w14:textId="77777777" w:rsidR="00AE4982" w:rsidRPr="0023566A" w:rsidRDefault="00AE4982" w:rsidP="00494AEA">
            <w:pPr>
              <w:pStyle w:val="Sansinterligne"/>
              <w:rPr>
                <w:snapToGrid w:val="0"/>
              </w:rPr>
            </w:pPr>
            <w:r w:rsidRPr="0023566A">
              <w:rPr>
                <w:snapToGrid w:val="0"/>
              </w:rPr>
              <w:t>Moyen de paiement (en code)</w:t>
            </w:r>
          </w:p>
        </w:tc>
        <w:tc>
          <w:tcPr>
            <w:tcW w:w="3828" w:type="dxa"/>
            <w:tcBorders>
              <w:top w:val="nil"/>
              <w:bottom w:val="nil"/>
            </w:tcBorders>
          </w:tcPr>
          <w:p w14:paraId="3FE14CB3" w14:textId="77777777" w:rsidR="00AE4982" w:rsidRPr="0023566A" w:rsidRDefault="00AE4982" w:rsidP="00494AEA">
            <w:pPr>
              <w:pStyle w:val="Sansinterligne"/>
              <w:rPr>
                <w:snapToGrid w:val="0"/>
              </w:rPr>
            </w:pPr>
            <w:r w:rsidRPr="0023566A">
              <w:rPr>
                <w:snapToGrid w:val="0"/>
              </w:rPr>
              <w:t>–10 : En espèces</w:t>
            </w:r>
          </w:p>
          <w:p w14:paraId="4148462B" w14:textId="77777777" w:rsidR="00AE4982" w:rsidRPr="0023566A" w:rsidRDefault="00AE4982" w:rsidP="00494AEA">
            <w:pPr>
              <w:pStyle w:val="Sansinterligne"/>
              <w:rPr>
                <w:snapToGrid w:val="0"/>
              </w:rPr>
            </w:pPr>
            <w:r w:rsidRPr="0023566A">
              <w:rPr>
                <w:snapToGrid w:val="0"/>
              </w:rPr>
              <w:t>–20 : Chèque</w:t>
            </w:r>
          </w:p>
          <w:p w14:paraId="0CB8C2FB" w14:textId="77777777" w:rsidR="00AE4982" w:rsidRPr="0023566A" w:rsidRDefault="00AE4982" w:rsidP="00494AEA">
            <w:pPr>
              <w:pStyle w:val="Sansinterligne"/>
              <w:rPr>
                <w:snapToGrid w:val="0"/>
              </w:rPr>
            </w:pPr>
            <w:r w:rsidRPr="0023566A">
              <w:rPr>
                <w:snapToGrid w:val="0"/>
              </w:rPr>
              <w:t>–42 : Versement sur un compte bancaire</w:t>
            </w:r>
          </w:p>
          <w:p w14:paraId="271CC51E" w14:textId="77777777" w:rsidR="00AE4982" w:rsidRPr="0023566A" w:rsidRDefault="00AE4982" w:rsidP="00494AEA">
            <w:pPr>
              <w:pStyle w:val="Sansinterligne"/>
              <w:rPr>
                <w:snapToGrid w:val="0"/>
              </w:rPr>
            </w:pPr>
            <w:r w:rsidRPr="0023566A">
              <w:rPr>
                <w:snapToGrid w:val="0"/>
              </w:rPr>
              <w:t>–60 : Billet à ordre</w:t>
            </w:r>
          </w:p>
          <w:p w14:paraId="15C2D0A4" w14:textId="77777777" w:rsidR="00AE4982" w:rsidRPr="0023566A" w:rsidRDefault="00AE4982" w:rsidP="00494AEA">
            <w:pPr>
              <w:pStyle w:val="Sansinterligne"/>
              <w:rPr>
                <w:snapToGrid w:val="0"/>
              </w:rPr>
            </w:pPr>
            <w:r w:rsidRPr="0023566A">
              <w:rPr>
                <w:snapToGrid w:val="0"/>
              </w:rPr>
              <w:t>–61 : Billet à ordre signé par le débiteur</w:t>
            </w:r>
          </w:p>
          <w:p w14:paraId="6DCAD4A7" w14:textId="77777777" w:rsidR="00AE4982" w:rsidRPr="0023566A" w:rsidRDefault="00AE4982" w:rsidP="00494AEA">
            <w:pPr>
              <w:pStyle w:val="Sansinterligne"/>
              <w:rPr>
                <w:snapToGrid w:val="0"/>
              </w:rPr>
            </w:pPr>
            <w:r w:rsidRPr="0023566A">
              <w:rPr>
                <w:snapToGrid w:val="0"/>
              </w:rPr>
              <w:t xml:space="preserve">–70 : Traite tirée par le créancier sur le débiteur </w:t>
            </w:r>
          </w:p>
        </w:tc>
      </w:tr>
      <w:tr w:rsidR="00AE4982" w:rsidRPr="00C34446" w14:paraId="560E75B8" w14:textId="77777777">
        <w:tc>
          <w:tcPr>
            <w:tcW w:w="921" w:type="dxa"/>
            <w:tcBorders>
              <w:top w:val="nil"/>
              <w:bottom w:val="nil"/>
            </w:tcBorders>
          </w:tcPr>
          <w:p w14:paraId="3B81808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722C182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20A66B1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bottom w:val="nil"/>
            </w:tcBorders>
          </w:tcPr>
          <w:p w14:paraId="2B679871"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828" w:type="dxa"/>
            <w:tcBorders>
              <w:top w:val="nil"/>
              <w:bottom w:val="nil"/>
            </w:tcBorders>
          </w:tcPr>
          <w:p w14:paraId="404FF2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8F2042" w14:textId="77777777">
        <w:tc>
          <w:tcPr>
            <w:tcW w:w="921" w:type="dxa"/>
            <w:tcBorders>
              <w:top w:val="nil"/>
              <w:bottom w:val="nil"/>
            </w:tcBorders>
          </w:tcPr>
          <w:p w14:paraId="03C6EB3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013A4885"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33FCB7E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bottom w:val="nil"/>
            </w:tcBorders>
          </w:tcPr>
          <w:p w14:paraId="01274155" w14:textId="77777777" w:rsidR="00AE4982" w:rsidRPr="00C34446" w:rsidRDefault="00AE4982" w:rsidP="00494AEA">
            <w:pPr>
              <w:pStyle w:val="Sansinterligne"/>
              <w:rPr>
                <w:i/>
                <w:snapToGrid w:val="0"/>
                <w:sz w:val="18"/>
              </w:rPr>
            </w:pPr>
            <w:r w:rsidRPr="00C34446">
              <w:rPr>
                <w:i/>
                <w:snapToGrid w:val="0"/>
                <w:sz w:val="18"/>
              </w:rPr>
              <w:t xml:space="preserve">Organisme responsable </w:t>
            </w:r>
            <w:proofErr w:type="spellStart"/>
            <w:r w:rsidRPr="00C34446">
              <w:rPr>
                <w:i/>
                <w:snapToGrid w:val="0"/>
                <w:sz w:val="18"/>
              </w:rPr>
              <w:t>de</w:t>
            </w:r>
            <w:r w:rsidR="00431973" w:rsidRPr="00C34446">
              <w:rPr>
                <w:i/>
                <w:snapToGrid w:val="0"/>
                <w:sz w:val="18"/>
              </w:rPr>
              <w:t>E</w:t>
            </w:r>
            <w:proofErr w:type="spellEnd"/>
            <w:r w:rsidRPr="00C34446">
              <w:rPr>
                <w:i/>
                <w:snapToGrid w:val="0"/>
                <w:sz w:val="18"/>
              </w:rPr>
              <w:t xml:space="preserve"> la liste de codes (en code)</w:t>
            </w:r>
          </w:p>
        </w:tc>
        <w:tc>
          <w:tcPr>
            <w:tcW w:w="3828" w:type="dxa"/>
            <w:tcBorders>
              <w:top w:val="nil"/>
              <w:bottom w:val="nil"/>
            </w:tcBorders>
          </w:tcPr>
          <w:p w14:paraId="5A020BE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EA316C4" w14:textId="77777777">
        <w:tc>
          <w:tcPr>
            <w:tcW w:w="921" w:type="dxa"/>
            <w:tcBorders>
              <w:top w:val="nil"/>
            </w:tcBorders>
          </w:tcPr>
          <w:p w14:paraId="5CD532F5" w14:textId="77777777" w:rsidR="00AE4982" w:rsidRPr="00C34446" w:rsidRDefault="00AE4982" w:rsidP="00494AEA">
            <w:pPr>
              <w:pStyle w:val="Sansinterligne"/>
              <w:rPr>
                <w:i/>
                <w:snapToGrid w:val="0"/>
                <w:sz w:val="18"/>
              </w:rPr>
            </w:pPr>
            <w:r w:rsidRPr="00C34446">
              <w:rPr>
                <w:i/>
                <w:snapToGrid w:val="0"/>
                <w:sz w:val="18"/>
              </w:rPr>
              <w:t xml:space="preserve">  4435</w:t>
            </w:r>
          </w:p>
        </w:tc>
        <w:tc>
          <w:tcPr>
            <w:tcW w:w="709" w:type="dxa"/>
            <w:tcBorders>
              <w:top w:val="nil"/>
            </w:tcBorders>
          </w:tcPr>
          <w:p w14:paraId="7A10B692"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tcBorders>
          </w:tcPr>
          <w:p w14:paraId="6E38E982"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tcBorders>
          </w:tcPr>
          <w:p w14:paraId="186324C7" w14:textId="77777777" w:rsidR="00AE4982" w:rsidRPr="00C34446" w:rsidRDefault="00AE4982" w:rsidP="00494AEA">
            <w:pPr>
              <w:pStyle w:val="Sansinterligne"/>
              <w:rPr>
                <w:i/>
                <w:snapToGrid w:val="0"/>
                <w:sz w:val="18"/>
              </w:rPr>
            </w:pPr>
            <w:r w:rsidRPr="00C34446">
              <w:rPr>
                <w:i/>
                <w:snapToGrid w:val="0"/>
                <w:sz w:val="18"/>
              </w:rPr>
              <w:t>Circuit du paiement (en code)</w:t>
            </w:r>
          </w:p>
        </w:tc>
        <w:tc>
          <w:tcPr>
            <w:tcW w:w="3828" w:type="dxa"/>
            <w:tcBorders>
              <w:top w:val="nil"/>
            </w:tcBorders>
          </w:tcPr>
          <w:p w14:paraId="2E86A63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51AD6366" w14:textId="77777777" w:rsidR="00AE4982" w:rsidRPr="0096616B" w:rsidRDefault="00AE4982" w:rsidP="00494AEA">
      <w:r w:rsidRPr="0096616B">
        <w:t>Si le mode "paiement d'avance" est utilisé, il sera nécessaire de transmettre le n° du paiement d'avance dans le RFF concerné.</w:t>
      </w:r>
    </w:p>
    <w:p w14:paraId="03CB2630" w14:textId="77777777" w:rsidR="00AE4982" w:rsidRPr="0096616B" w:rsidRDefault="00AE4982" w:rsidP="00494AEA">
      <w:pPr>
        <w:rPr>
          <w:snapToGrid w:val="0"/>
        </w:rPr>
      </w:pPr>
      <w:r w:rsidRPr="0096616B">
        <w:rPr>
          <w:snapToGrid w:val="0"/>
        </w:rPr>
        <w:t xml:space="preserve">Exemple : </w:t>
      </w:r>
      <w:r w:rsidRPr="0096616B">
        <w:rPr>
          <w:snapToGrid w:val="0"/>
        </w:rPr>
        <w:tab/>
        <w:t>virement : PAI</w:t>
      </w:r>
      <w:proofErr w:type="gramStart"/>
      <w:r w:rsidRPr="0096616B">
        <w:rPr>
          <w:snapToGrid w:val="0"/>
        </w:rPr>
        <w:t>+::</w:t>
      </w:r>
      <w:proofErr w:type="gramEnd"/>
      <w:r w:rsidRPr="0096616B">
        <w:rPr>
          <w:snapToGrid w:val="0"/>
        </w:rPr>
        <w:t>42'</w:t>
      </w:r>
    </w:p>
    <w:p w14:paraId="2384A2A8" w14:textId="77777777" w:rsidR="00AE4982" w:rsidRPr="0096616B" w:rsidRDefault="006353AF" w:rsidP="00494AEA">
      <w:pPr>
        <w:rPr>
          <w:snapToGrid w:val="0"/>
        </w:rPr>
      </w:pPr>
      <w:proofErr w:type="gramStart"/>
      <w:r w:rsidRPr="0096616B">
        <w:rPr>
          <w:snapToGrid w:val="0"/>
        </w:rPr>
        <w:t>paiement</w:t>
      </w:r>
      <w:proofErr w:type="gramEnd"/>
      <w:r w:rsidRPr="0096616B">
        <w:rPr>
          <w:snapToGrid w:val="0"/>
        </w:rPr>
        <w:t xml:space="preserve"> d'avance : </w:t>
      </w:r>
      <w:r w:rsidR="00AE4982" w:rsidRPr="0096616B">
        <w:rPr>
          <w:snapToGrid w:val="0"/>
        </w:rPr>
        <w:t>PAI+31'</w:t>
      </w:r>
    </w:p>
    <w:p w14:paraId="3260C8BF" w14:textId="77777777" w:rsidR="00AE4982" w:rsidRDefault="00AE4982" w:rsidP="00494AEA">
      <w:pPr>
        <w:pStyle w:val="Sansinterligne"/>
        <w:rPr>
          <w:snapToGrid w:val="0"/>
        </w:rPr>
      </w:pPr>
    </w:p>
    <w:p w14:paraId="46020654" w14:textId="77777777" w:rsidR="001B39EB" w:rsidRDefault="001B39EB">
      <w:pPr>
        <w:jc w:val="left"/>
        <w:rPr>
          <w:snapToGrid w:val="0"/>
        </w:rPr>
      </w:pPr>
      <w:r>
        <w:rPr>
          <w:snapToGrid w:val="0"/>
        </w:rPr>
        <w:br w:type="page"/>
      </w:r>
    </w:p>
    <w:p w14:paraId="56B98E2B" w14:textId="77777777" w:rsidR="00FB1962" w:rsidRDefault="00FB1962" w:rsidP="0053090B">
      <w:pPr>
        <w:pStyle w:val="Titre4"/>
        <w:numPr>
          <w:ilvl w:val="0"/>
          <w:numId w:val="0"/>
        </w:numPr>
        <w:ind w:left="567"/>
      </w:pPr>
      <w: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64624DC5" w14:textId="77777777" w:rsidTr="00593629">
        <w:tc>
          <w:tcPr>
            <w:tcW w:w="690" w:type="dxa"/>
            <w:shd w:val="clear" w:color="auto" w:fill="8DB3E2"/>
          </w:tcPr>
          <w:p w14:paraId="278FF6AB" w14:textId="77777777" w:rsidR="00AE4982" w:rsidRPr="0057598F" w:rsidRDefault="00AE4982" w:rsidP="00494AEA">
            <w:pPr>
              <w:pStyle w:val="Sansinterligne"/>
              <w:rPr>
                <w:b/>
              </w:rPr>
            </w:pPr>
            <w:bookmarkStart w:id="316" w:name="_ALI"/>
            <w:bookmarkEnd w:id="316"/>
            <w:r w:rsidRPr="0057598F">
              <w:rPr>
                <w:b/>
              </w:rPr>
              <w:t>ALI</w:t>
            </w:r>
          </w:p>
        </w:tc>
        <w:tc>
          <w:tcPr>
            <w:tcW w:w="373" w:type="dxa"/>
            <w:shd w:val="clear" w:color="auto" w:fill="8DB3E2"/>
          </w:tcPr>
          <w:p w14:paraId="58F6B8F0"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0C21BF95" w14:textId="77777777" w:rsidR="00AE4982" w:rsidRPr="0057598F" w:rsidRDefault="003F6D99" w:rsidP="00494AEA">
            <w:pPr>
              <w:pStyle w:val="Sansinterligne"/>
              <w:rPr>
                <w:b/>
                <w:snapToGrid w:val="0"/>
              </w:rPr>
            </w:pPr>
            <w:r>
              <w:rPr>
                <w:b/>
                <w:snapToGrid w:val="0"/>
              </w:rPr>
              <w:t>5</w:t>
            </w:r>
          </w:p>
        </w:tc>
        <w:tc>
          <w:tcPr>
            <w:tcW w:w="5037" w:type="dxa"/>
            <w:shd w:val="clear" w:color="auto" w:fill="8DB3E2"/>
          </w:tcPr>
          <w:p w14:paraId="05BF7C4B" w14:textId="77777777" w:rsidR="00AE4982" w:rsidRPr="0057598F" w:rsidRDefault="00AE4982" w:rsidP="00494AEA">
            <w:pPr>
              <w:pStyle w:val="Sansinterligne"/>
              <w:rPr>
                <w:b/>
                <w:snapToGrid w:val="0"/>
              </w:rPr>
            </w:pPr>
            <w:r w:rsidRPr="0057598F">
              <w:rPr>
                <w:b/>
                <w:snapToGrid w:val="0"/>
              </w:rPr>
              <w:t>Informations complémentaires</w:t>
            </w:r>
          </w:p>
        </w:tc>
        <w:tc>
          <w:tcPr>
            <w:tcW w:w="3185" w:type="dxa"/>
            <w:shd w:val="clear" w:color="auto" w:fill="8DB3E2"/>
          </w:tcPr>
          <w:p w14:paraId="1E0FEF76" w14:textId="77777777" w:rsidR="00AE4982" w:rsidRPr="0057598F" w:rsidRDefault="00AE4982" w:rsidP="00494AEA">
            <w:pPr>
              <w:pStyle w:val="Sansinterligne"/>
              <w:rPr>
                <w:b/>
                <w:snapToGrid w:val="0"/>
              </w:rPr>
            </w:pPr>
          </w:p>
        </w:tc>
      </w:tr>
      <w:tr w:rsidR="00AE4982" w:rsidRPr="0057598F" w14:paraId="1AA53F54" w14:textId="77777777" w:rsidTr="00593629">
        <w:tc>
          <w:tcPr>
            <w:tcW w:w="10135" w:type="dxa"/>
            <w:gridSpan w:val="5"/>
            <w:shd w:val="clear" w:color="auto" w:fill="8DB3E2"/>
          </w:tcPr>
          <w:p w14:paraId="2A4E587B" w14:textId="77777777" w:rsidR="00AE4982" w:rsidRPr="0057598F" w:rsidRDefault="00AE4982" w:rsidP="00494AEA">
            <w:pPr>
              <w:pStyle w:val="Sansinterligne"/>
              <w:rPr>
                <w:b/>
                <w:snapToGrid w:val="0"/>
              </w:rPr>
            </w:pPr>
            <w:r w:rsidRPr="0057598F">
              <w:rPr>
                <w:b/>
                <w:snapToGrid w:val="0"/>
              </w:rPr>
              <w:t>Fonction : Indiquer que des conditions spéciales s'appliquent en raison de l'origine des marchandises ou de facteurs fiscaux ou commerciaux particuliers.</w:t>
            </w:r>
          </w:p>
        </w:tc>
      </w:tr>
    </w:tbl>
    <w:p w14:paraId="507B286C" w14:textId="77777777" w:rsidR="00AE4982" w:rsidRDefault="00AE4982" w:rsidP="00494AEA">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AE4982" w:rsidRPr="0057598F" w14:paraId="106D03A2" w14:textId="77777777" w:rsidTr="00595D70">
        <w:tc>
          <w:tcPr>
            <w:tcW w:w="921" w:type="dxa"/>
            <w:shd w:val="clear" w:color="auto" w:fill="FFFF99"/>
          </w:tcPr>
          <w:p w14:paraId="1FCA85D6"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377D2AF9"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57E67031"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3E6AEA8F" w14:textId="77777777" w:rsidR="00AE4982" w:rsidRPr="0057598F" w:rsidRDefault="00AE4982" w:rsidP="00494AEA">
            <w:pPr>
              <w:pStyle w:val="Sansinterligne"/>
              <w:rPr>
                <w:b/>
                <w:snapToGrid w:val="0"/>
              </w:rPr>
            </w:pPr>
            <w:r w:rsidRPr="0057598F">
              <w:rPr>
                <w:b/>
                <w:snapToGrid w:val="0"/>
              </w:rPr>
              <w:t>Libellé</w:t>
            </w:r>
          </w:p>
        </w:tc>
        <w:tc>
          <w:tcPr>
            <w:tcW w:w="4395" w:type="dxa"/>
            <w:shd w:val="clear" w:color="auto" w:fill="FFFF99"/>
          </w:tcPr>
          <w:p w14:paraId="26B532DD" w14:textId="77777777" w:rsidR="00AE4982" w:rsidRPr="0057598F" w:rsidRDefault="00AE4982" w:rsidP="00494AEA">
            <w:pPr>
              <w:pStyle w:val="Sansinterligne"/>
              <w:rPr>
                <w:b/>
                <w:snapToGrid w:val="0"/>
              </w:rPr>
            </w:pPr>
            <w:r w:rsidRPr="0057598F">
              <w:rPr>
                <w:b/>
                <w:snapToGrid w:val="0"/>
              </w:rPr>
              <w:t>Contenu/Commentaires</w:t>
            </w:r>
          </w:p>
        </w:tc>
      </w:tr>
      <w:tr w:rsidR="00AE4982" w:rsidRPr="00C34446" w14:paraId="7ED7DE81" w14:textId="77777777" w:rsidTr="00116D23">
        <w:tc>
          <w:tcPr>
            <w:tcW w:w="921" w:type="dxa"/>
          </w:tcPr>
          <w:p w14:paraId="41310BEF" w14:textId="77777777" w:rsidR="00AE4982" w:rsidRPr="00C34446" w:rsidRDefault="00AE4982" w:rsidP="00494AEA">
            <w:pPr>
              <w:pStyle w:val="Sansinterligne"/>
              <w:rPr>
                <w:i/>
                <w:snapToGrid w:val="0"/>
                <w:sz w:val="18"/>
              </w:rPr>
            </w:pPr>
            <w:r w:rsidRPr="00C34446">
              <w:rPr>
                <w:i/>
                <w:snapToGrid w:val="0"/>
                <w:sz w:val="18"/>
              </w:rPr>
              <w:t>3239</w:t>
            </w:r>
          </w:p>
        </w:tc>
        <w:tc>
          <w:tcPr>
            <w:tcW w:w="709" w:type="dxa"/>
          </w:tcPr>
          <w:p w14:paraId="11A39E81"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D0463B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C71A3A4" w14:textId="77777777" w:rsidR="00AE4982" w:rsidRPr="00C34446" w:rsidRDefault="00AE4982" w:rsidP="00494AEA">
            <w:pPr>
              <w:pStyle w:val="Sansinterligne"/>
              <w:rPr>
                <w:i/>
                <w:snapToGrid w:val="0"/>
                <w:sz w:val="18"/>
              </w:rPr>
            </w:pPr>
            <w:r w:rsidRPr="00C34446">
              <w:rPr>
                <w:i/>
                <w:snapToGrid w:val="0"/>
                <w:sz w:val="18"/>
              </w:rPr>
              <w:t>Pays d'origine (en code)</w:t>
            </w:r>
          </w:p>
        </w:tc>
        <w:tc>
          <w:tcPr>
            <w:tcW w:w="4395" w:type="dxa"/>
          </w:tcPr>
          <w:p w14:paraId="6E9FADB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7C4ACED4" w14:textId="77777777" w:rsidTr="00116D23">
        <w:tc>
          <w:tcPr>
            <w:tcW w:w="921" w:type="dxa"/>
          </w:tcPr>
          <w:p w14:paraId="3A7FEE7A" w14:textId="77777777" w:rsidR="00AE4982" w:rsidRPr="00510E43" w:rsidRDefault="00AE4982" w:rsidP="00494AEA">
            <w:pPr>
              <w:pStyle w:val="Sansinterligne"/>
              <w:rPr>
                <w:snapToGrid w:val="0"/>
              </w:rPr>
            </w:pPr>
            <w:r w:rsidRPr="00510E43">
              <w:rPr>
                <w:snapToGrid w:val="0"/>
              </w:rPr>
              <w:t>9213</w:t>
            </w:r>
          </w:p>
        </w:tc>
        <w:tc>
          <w:tcPr>
            <w:tcW w:w="709" w:type="dxa"/>
          </w:tcPr>
          <w:p w14:paraId="58ECA2A6" w14:textId="77777777" w:rsidR="00AE4982" w:rsidRPr="00510E43" w:rsidRDefault="00227BE8" w:rsidP="00494AEA">
            <w:pPr>
              <w:pStyle w:val="Sansinterligne"/>
              <w:rPr>
                <w:snapToGrid w:val="0"/>
              </w:rPr>
            </w:pPr>
            <w:r>
              <w:rPr>
                <w:snapToGrid w:val="0"/>
              </w:rPr>
              <w:t>C</w:t>
            </w:r>
          </w:p>
        </w:tc>
        <w:tc>
          <w:tcPr>
            <w:tcW w:w="850" w:type="dxa"/>
          </w:tcPr>
          <w:p w14:paraId="09289C77" w14:textId="77777777" w:rsidR="00AE4982" w:rsidRPr="00510E43" w:rsidRDefault="00AE4982" w:rsidP="00494AEA">
            <w:pPr>
              <w:pStyle w:val="Sansinterligne"/>
              <w:rPr>
                <w:snapToGrid w:val="0"/>
              </w:rPr>
            </w:pPr>
            <w:proofErr w:type="gramStart"/>
            <w:r w:rsidRPr="00510E43">
              <w:rPr>
                <w:snapToGrid w:val="0"/>
              </w:rPr>
              <w:t>an..</w:t>
            </w:r>
            <w:proofErr w:type="gramEnd"/>
            <w:r w:rsidRPr="00510E43">
              <w:rPr>
                <w:snapToGrid w:val="0"/>
              </w:rPr>
              <w:t>3</w:t>
            </w:r>
          </w:p>
        </w:tc>
        <w:tc>
          <w:tcPr>
            <w:tcW w:w="3260" w:type="dxa"/>
          </w:tcPr>
          <w:p w14:paraId="760732C1" w14:textId="77777777" w:rsidR="00AE4982" w:rsidRPr="0023566A" w:rsidRDefault="00AE4982" w:rsidP="00494AEA">
            <w:pPr>
              <w:pStyle w:val="Sansinterligne"/>
              <w:rPr>
                <w:snapToGrid w:val="0"/>
              </w:rPr>
            </w:pPr>
            <w:r w:rsidRPr="00510E43">
              <w:rPr>
                <w:snapToGrid w:val="0"/>
              </w:rPr>
              <w:t>Type du régime de droits (en code)</w:t>
            </w:r>
          </w:p>
        </w:tc>
        <w:tc>
          <w:tcPr>
            <w:tcW w:w="4395" w:type="dxa"/>
          </w:tcPr>
          <w:p w14:paraId="0D3318C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DFA0FA1" w14:textId="77777777" w:rsidTr="00116D23">
        <w:tc>
          <w:tcPr>
            <w:tcW w:w="921" w:type="dxa"/>
          </w:tcPr>
          <w:p w14:paraId="5CED85DD" w14:textId="77777777" w:rsidR="00AE4982" w:rsidRPr="00227BE8" w:rsidRDefault="00AE4982" w:rsidP="00494AEA">
            <w:pPr>
              <w:pStyle w:val="Sansinterligne"/>
              <w:rPr>
                <w:snapToGrid w:val="0"/>
              </w:rPr>
            </w:pPr>
            <w:r w:rsidRPr="00227BE8">
              <w:rPr>
                <w:snapToGrid w:val="0"/>
              </w:rPr>
              <w:t>4183</w:t>
            </w:r>
          </w:p>
        </w:tc>
        <w:tc>
          <w:tcPr>
            <w:tcW w:w="709" w:type="dxa"/>
          </w:tcPr>
          <w:p w14:paraId="1F354A07" w14:textId="77777777" w:rsidR="00AE4982" w:rsidRPr="00227BE8" w:rsidRDefault="00227BE8" w:rsidP="00494AEA">
            <w:pPr>
              <w:pStyle w:val="Sansinterligne"/>
              <w:rPr>
                <w:snapToGrid w:val="0"/>
              </w:rPr>
            </w:pPr>
            <w:r w:rsidRPr="00227BE8">
              <w:rPr>
                <w:snapToGrid w:val="0"/>
              </w:rPr>
              <w:t>R</w:t>
            </w:r>
          </w:p>
        </w:tc>
        <w:tc>
          <w:tcPr>
            <w:tcW w:w="850" w:type="dxa"/>
          </w:tcPr>
          <w:p w14:paraId="5A65A0BE" w14:textId="77777777" w:rsidR="00AE4982" w:rsidRPr="00227BE8" w:rsidRDefault="00AE4982" w:rsidP="00494AEA">
            <w:pPr>
              <w:pStyle w:val="Sansinterligne"/>
              <w:rPr>
                <w:snapToGrid w:val="0"/>
              </w:rPr>
            </w:pPr>
            <w:proofErr w:type="gramStart"/>
            <w:r w:rsidRPr="00227BE8">
              <w:rPr>
                <w:snapToGrid w:val="0"/>
              </w:rPr>
              <w:t>an..</w:t>
            </w:r>
            <w:proofErr w:type="gramEnd"/>
            <w:r w:rsidRPr="00227BE8">
              <w:rPr>
                <w:snapToGrid w:val="0"/>
              </w:rPr>
              <w:t>3</w:t>
            </w:r>
          </w:p>
        </w:tc>
        <w:tc>
          <w:tcPr>
            <w:tcW w:w="3260" w:type="dxa"/>
          </w:tcPr>
          <w:p w14:paraId="07D48DB1" w14:textId="77777777" w:rsidR="00AE4982" w:rsidRPr="00227BE8" w:rsidRDefault="00AE4982" w:rsidP="00494AEA">
            <w:pPr>
              <w:pStyle w:val="Sansinterligne"/>
              <w:rPr>
                <w:snapToGrid w:val="0"/>
              </w:rPr>
            </w:pPr>
            <w:r w:rsidRPr="00227BE8">
              <w:rPr>
                <w:snapToGrid w:val="0"/>
              </w:rPr>
              <w:t>Conditions spéciales (en code)</w:t>
            </w:r>
          </w:p>
        </w:tc>
        <w:tc>
          <w:tcPr>
            <w:tcW w:w="4395" w:type="dxa"/>
          </w:tcPr>
          <w:p w14:paraId="004C6BAA" w14:textId="77777777" w:rsidR="00AE4982" w:rsidRPr="00227BE8" w:rsidRDefault="00AE4982" w:rsidP="00494AEA">
            <w:pPr>
              <w:pStyle w:val="Sansinterligne"/>
              <w:rPr>
                <w:snapToGrid w:val="0"/>
              </w:rPr>
            </w:pPr>
            <w:r w:rsidRPr="00227BE8">
              <w:rPr>
                <w:snapToGrid w:val="0"/>
              </w:rPr>
              <w:t>FB : Facture de Biens</w:t>
            </w:r>
          </w:p>
          <w:p w14:paraId="0ECAFA41" w14:textId="77777777" w:rsidR="00AE4982" w:rsidRPr="00227BE8" w:rsidRDefault="00AE4982" w:rsidP="00494AEA">
            <w:pPr>
              <w:pStyle w:val="Sansinterligne"/>
              <w:rPr>
                <w:snapToGrid w:val="0"/>
              </w:rPr>
            </w:pPr>
            <w:r w:rsidRPr="00227BE8">
              <w:rPr>
                <w:snapToGrid w:val="0"/>
              </w:rPr>
              <w:t xml:space="preserve">FRF : Facture de régulation financière </w:t>
            </w:r>
          </w:p>
          <w:p w14:paraId="1BEF4A83" w14:textId="77777777" w:rsidR="00A7443C" w:rsidRPr="00227BE8" w:rsidRDefault="00CC18C1" w:rsidP="00494AEA">
            <w:pPr>
              <w:pStyle w:val="Sansinterligne"/>
              <w:rPr>
                <w:snapToGrid w:val="0"/>
              </w:rPr>
            </w:pPr>
            <w:r w:rsidRPr="00227BE8">
              <w:rPr>
                <w:snapToGrid w:val="0"/>
              </w:rPr>
              <w:t>RFC : Ristourne de Fin de Campagne</w:t>
            </w:r>
          </w:p>
          <w:p w14:paraId="460A3C97" w14:textId="77777777" w:rsidR="0077251D" w:rsidRDefault="00A7443C" w:rsidP="00494AEA">
            <w:pPr>
              <w:pStyle w:val="Sansinterligne"/>
            </w:pPr>
            <w:r w:rsidRPr="00227BE8">
              <w:t>RSD : Ristourne Services distincts</w:t>
            </w:r>
          </w:p>
          <w:p w14:paraId="11C35755" w14:textId="77777777" w:rsidR="00BE7DDE" w:rsidRPr="00A7443C" w:rsidRDefault="00BE7DDE" w:rsidP="00494AEA">
            <w:pPr>
              <w:pStyle w:val="Sansinterligne"/>
              <w:rPr>
                <w:snapToGrid w:val="0"/>
              </w:rPr>
            </w:pPr>
            <w:r>
              <w:t>94 : Service</w:t>
            </w:r>
          </w:p>
        </w:tc>
      </w:tr>
      <w:tr w:rsidR="00AE4982" w:rsidRPr="00C34446" w14:paraId="045DDCF1" w14:textId="77777777" w:rsidTr="00116D23">
        <w:tc>
          <w:tcPr>
            <w:tcW w:w="921" w:type="dxa"/>
          </w:tcPr>
          <w:p w14:paraId="4D364C5C"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371C3A17" w14:textId="77777777" w:rsidR="00AE4982" w:rsidRPr="00C34446" w:rsidRDefault="00595D70" w:rsidP="00494AEA">
            <w:pPr>
              <w:pStyle w:val="Sansinterligne"/>
              <w:rPr>
                <w:i/>
                <w:snapToGrid w:val="0"/>
                <w:sz w:val="18"/>
              </w:rPr>
            </w:pPr>
            <w:r w:rsidRPr="00C34446">
              <w:rPr>
                <w:i/>
                <w:snapToGrid w:val="0"/>
                <w:sz w:val="18"/>
              </w:rPr>
              <w:t>#</w:t>
            </w:r>
          </w:p>
        </w:tc>
        <w:tc>
          <w:tcPr>
            <w:tcW w:w="850" w:type="dxa"/>
          </w:tcPr>
          <w:p w14:paraId="50ED67E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EB92506"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5FCE31EB" w14:textId="77777777" w:rsidR="00AE4982" w:rsidRPr="00C34446" w:rsidRDefault="00AE4982" w:rsidP="00494AEA">
            <w:pPr>
              <w:pStyle w:val="Sansinterligne"/>
              <w:rPr>
                <w:i/>
                <w:snapToGrid w:val="0"/>
                <w:sz w:val="18"/>
              </w:rPr>
            </w:pPr>
          </w:p>
        </w:tc>
      </w:tr>
      <w:tr w:rsidR="00AE4982" w:rsidRPr="00C34446" w14:paraId="2B36D8F8" w14:textId="77777777" w:rsidTr="00116D23">
        <w:tc>
          <w:tcPr>
            <w:tcW w:w="921" w:type="dxa"/>
          </w:tcPr>
          <w:p w14:paraId="1FF1B17D"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1632DB2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80D6F35"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7670258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75BE39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ADE49C0" w14:textId="77777777" w:rsidTr="00116D23">
        <w:tc>
          <w:tcPr>
            <w:tcW w:w="921" w:type="dxa"/>
          </w:tcPr>
          <w:p w14:paraId="722E7603"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B723BB6"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869A13D"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75B7F3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C2B796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7401E31" w14:textId="77777777" w:rsidTr="00116D23">
        <w:tc>
          <w:tcPr>
            <w:tcW w:w="921" w:type="dxa"/>
          </w:tcPr>
          <w:p w14:paraId="7CC02DF4"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3AFD65C"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BBF76D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B3EF3D7"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791D61DC"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1D345F1" w14:textId="77777777" w:rsidR="00AE4982" w:rsidRPr="0096616B" w:rsidRDefault="00AC2F63" w:rsidP="00494AEA">
      <w:r w:rsidRPr="0096616B">
        <w:t>P</w:t>
      </w:r>
      <w:r w:rsidR="00AE4982" w:rsidRPr="0096616B">
        <w:t>ar défaut, le code est "FB"</w:t>
      </w:r>
      <w:r w:rsidR="000C5470">
        <w:t>.</w:t>
      </w:r>
    </w:p>
    <w:p w14:paraId="512F3067" w14:textId="77777777" w:rsidR="00FB314D" w:rsidRPr="0096616B" w:rsidRDefault="00C878E8" w:rsidP="00494AEA">
      <w:r w:rsidRPr="0096616B">
        <w:rPr>
          <w:b/>
        </w:rPr>
        <w:t>FRF</w:t>
      </w:r>
      <w:r w:rsidRPr="0096616B">
        <w:t xml:space="preserve"> : </w:t>
      </w:r>
      <w:r w:rsidR="00AE4982" w:rsidRPr="0096616B">
        <w:t xml:space="preserve">les factures/avoirs d'ajustement de prix, </w:t>
      </w:r>
      <w:r w:rsidR="00FB314D" w:rsidRPr="0096616B">
        <w:t xml:space="preserve">les </w:t>
      </w:r>
      <w:r w:rsidR="00CA10B1" w:rsidRPr="0096616B">
        <w:t>ac</w:t>
      </w:r>
      <w:r w:rsidR="00FB314D" w:rsidRPr="0096616B">
        <w:t xml:space="preserve">omptes </w:t>
      </w:r>
      <w:r w:rsidR="00AE4982" w:rsidRPr="0096616B">
        <w:t>de RFC, rentrent sous le code "FRF"</w:t>
      </w:r>
    </w:p>
    <w:p w14:paraId="1A60B104" w14:textId="77777777" w:rsidR="003B15C3" w:rsidRDefault="003B15C3" w:rsidP="00494AEA">
      <w:r w:rsidRPr="0096616B">
        <w:t>Note : Les annulations de factures ne peuvent pas être indiquées en Code FRF</w:t>
      </w:r>
      <w:r w:rsidR="000C5470">
        <w:t>.</w:t>
      </w:r>
    </w:p>
    <w:p w14:paraId="0A73B8E1" w14:textId="15ABDA99" w:rsidR="00BE7DDE" w:rsidRPr="00BE7DDE" w:rsidRDefault="00BE7DDE" w:rsidP="00494AEA">
      <w:pPr>
        <w:rPr>
          <w:b/>
        </w:rPr>
      </w:pPr>
      <w:r w:rsidRPr="00BE7DDE">
        <w:rPr>
          <w:b/>
        </w:rPr>
        <w:t>94 :</w:t>
      </w:r>
      <w:r>
        <w:t xml:space="preserve"> utilisé dans le cas de facturation de services</w:t>
      </w:r>
      <w:r w:rsidR="000B20FD">
        <w:t xml:space="preserve"> ou de </w:t>
      </w:r>
      <w:r w:rsidR="00FC1067">
        <w:t>l’auto-facturation</w:t>
      </w:r>
    </w:p>
    <w:p w14:paraId="14883BB9" w14:textId="77777777" w:rsidR="00CC18C1" w:rsidRPr="0096616B" w:rsidRDefault="00CC18C1" w:rsidP="00494AEA">
      <w:r w:rsidRPr="0096616B">
        <w:rPr>
          <w:b/>
        </w:rPr>
        <w:t>RFC</w:t>
      </w:r>
      <w:r w:rsidRPr="0096616B">
        <w:t xml:space="preserve"> : </w:t>
      </w:r>
      <w:r w:rsidR="00C878E8" w:rsidRPr="0096616B">
        <w:t>pour indiquer les ristournes de fin de campagne</w:t>
      </w:r>
      <w:r w:rsidR="009E1097" w:rsidRPr="0096616B">
        <w:t xml:space="preserve"> </w:t>
      </w:r>
    </w:p>
    <w:p w14:paraId="4967F396" w14:textId="6ABF16DB" w:rsidR="00A7443C" w:rsidRPr="0096616B" w:rsidRDefault="00A7443C" w:rsidP="00494AEA">
      <w:r w:rsidRPr="0096616B">
        <w:rPr>
          <w:b/>
        </w:rPr>
        <w:t>RSD</w:t>
      </w:r>
      <w:r w:rsidRPr="0096616B">
        <w:t> : Ristourne Services distincts (</w:t>
      </w:r>
      <w:proofErr w:type="gramStart"/>
      <w:r w:rsidR="00FB16FB">
        <w:t>ex</w:t>
      </w:r>
      <w:r w:rsidRPr="0096616B">
        <w:t xml:space="preserve"> contrats</w:t>
      </w:r>
      <w:proofErr w:type="gramEnd"/>
      <w:r w:rsidRPr="0096616B">
        <w:t xml:space="preserve"> de coopération commerciale</w:t>
      </w:r>
      <w:r w:rsidR="00FB16FB">
        <w:t xml:space="preserve"> + autres obligations</w:t>
      </w:r>
      <w:r w:rsidR="00FC1067">
        <w:t>)</w:t>
      </w:r>
    </w:p>
    <w:p w14:paraId="33F890FE" w14:textId="77777777" w:rsidR="00FB314D" w:rsidRPr="0096616B" w:rsidRDefault="009E1097" w:rsidP="00494AEA">
      <w:r w:rsidRPr="0096616B">
        <w:t>Règle</w:t>
      </w:r>
      <w:r w:rsidR="00DE2808" w:rsidRPr="0096616B">
        <w:t>s</w:t>
      </w:r>
      <w:r w:rsidRPr="0096616B">
        <w:t xml:space="preserve"> de gestion </w:t>
      </w:r>
      <w:r w:rsidR="00E66B44" w:rsidRPr="0096616B">
        <w:t xml:space="preserve">sur les acomptes </w:t>
      </w:r>
      <w:r w:rsidRPr="0096616B">
        <w:t xml:space="preserve">RFC : </w:t>
      </w:r>
    </w:p>
    <w:p w14:paraId="61DF2F65" w14:textId="77777777" w:rsidR="00FB314D" w:rsidRPr="0096616B" w:rsidRDefault="00FB314D" w:rsidP="00494AEA">
      <w:r w:rsidRPr="0096616B">
        <w:t xml:space="preserve">Deux règles de gestion </w:t>
      </w:r>
      <w:r w:rsidR="00775603">
        <w:t>sont proposées</w:t>
      </w:r>
      <w:r w:rsidRPr="0096616B">
        <w:t> :</w:t>
      </w:r>
    </w:p>
    <w:p w14:paraId="4A2A2EB3" w14:textId="77777777" w:rsidR="00FB314D" w:rsidRPr="0096616B" w:rsidRDefault="00FB314D" w:rsidP="00086EC1">
      <w:pPr>
        <w:pStyle w:val="Paragraphedeliste"/>
        <w:numPr>
          <w:ilvl w:val="0"/>
          <w:numId w:val="21"/>
        </w:numPr>
      </w:pPr>
      <w:r w:rsidRPr="0096616B">
        <w:t>L</w:t>
      </w:r>
      <w:r w:rsidR="008B1E7F" w:rsidRPr="0096616B">
        <w:t xml:space="preserve">’acompte est considéré comme une avance financière – une ligne sans détail (code </w:t>
      </w:r>
      <w:r w:rsidRPr="0096616B">
        <w:t>FRF)</w:t>
      </w:r>
    </w:p>
    <w:p w14:paraId="4F4E7047" w14:textId="77777777" w:rsidR="009E1097" w:rsidRDefault="008B1E7F" w:rsidP="00086EC1">
      <w:pPr>
        <w:pStyle w:val="Paragraphedeliste"/>
        <w:numPr>
          <w:ilvl w:val="0"/>
          <w:numId w:val="21"/>
        </w:numPr>
      </w:pPr>
      <w:r w:rsidRPr="0096616B">
        <w:t>L’acompte est considéré comme une avance de RFC (code RFC) – un av</w:t>
      </w:r>
      <w:r w:rsidR="004C1625" w:rsidRPr="0096616B">
        <w:t>oir avec le détail par produit :</w:t>
      </w:r>
      <w:r w:rsidR="00955142" w:rsidRPr="0096616B">
        <w:t xml:space="preserve"> </w:t>
      </w:r>
      <w:r w:rsidR="00CA10B1" w:rsidRPr="0096616B">
        <w:t>M</w:t>
      </w:r>
      <w:r w:rsidRPr="0096616B">
        <w:t>ontant</w:t>
      </w:r>
      <w:r w:rsidR="00CA10B1" w:rsidRPr="0096616B">
        <w:t xml:space="preserve"> de base, </w:t>
      </w:r>
      <w:r w:rsidR="006353AF" w:rsidRPr="0096616B">
        <w:t>pourcentage, montant de RFC</w:t>
      </w:r>
      <w:r w:rsidR="00CA10B1" w:rsidRPr="0096616B">
        <w:t xml:space="preserve"> ou </w:t>
      </w:r>
      <w:r w:rsidR="004C1625" w:rsidRPr="0096616B">
        <w:t>Montant de base, quantité, montant unitaire de RFC et montant de RFC</w:t>
      </w:r>
      <w:r w:rsidR="00AE4982" w:rsidRPr="0096616B">
        <w:t xml:space="preserve"> </w:t>
      </w:r>
    </w:p>
    <w:p w14:paraId="0F36392D" w14:textId="77777777" w:rsidR="00CA10B1" w:rsidRPr="0096616B" w:rsidRDefault="00CA10B1" w:rsidP="00494AEA">
      <w:r w:rsidRPr="0096616B">
        <w:t>L’utilisation de l’une ou l’autre de ces règles sera décidée entre les partenaires de l’échange</w:t>
      </w:r>
      <w:r w:rsidR="00DE2808" w:rsidRPr="0096616B">
        <w:t xml:space="preserve"> dans l’accord d’interchange</w:t>
      </w:r>
      <w:r w:rsidR="0078599D" w:rsidRPr="0096616B">
        <w:t>.</w:t>
      </w:r>
    </w:p>
    <w:p w14:paraId="2E3C1D9C" w14:textId="77777777" w:rsidR="00AE4982" w:rsidRPr="0096616B" w:rsidRDefault="00AE4982" w:rsidP="00494AEA"/>
    <w:p w14:paraId="5348AE3B" w14:textId="77777777" w:rsidR="00AC2F63" w:rsidRPr="0096616B" w:rsidRDefault="00AE4982" w:rsidP="00494AEA">
      <w:pPr>
        <w:rPr>
          <w:snapToGrid w:val="0"/>
        </w:rPr>
      </w:pPr>
      <w:r w:rsidRPr="0096616B">
        <w:rPr>
          <w:snapToGrid w:val="0"/>
        </w:rPr>
        <w:t>Exemple :</w:t>
      </w:r>
      <w:r w:rsidR="0078599D" w:rsidRPr="0096616B">
        <w:rPr>
          <w:snapToGrid w:val="0"/>
        </w:rPr>
        <w:t xml:space="preserve"> </w:t>
      </w:r>
      <w:r w:rsidRPr="0096616B">
        <w:rPr>
          <w:snapToGrid w:val="0"/>
        </w:rPr>
        <w:t>ALI++FB'</w:t>
      </w:r>
    </w:p>
    <w:p w14:paraId="2650EEFE" w14:textId="77777777" w:rsidR="00227BE8" w:rsidRPr="0096616B" w:rsidRDefault="00227BE8" w:rsidP="00494AEA">
      <w:pPr>
        <w:pStyle w:val="Sansinterligne"/>
      </w:pPr>
    </w:p>
    <w:p w14:paraId="09ED4CC9" w14:textId="77777777" w:rsidR="00227BE8" w:rsidRPr="0096616B" w:rsidRDefault="00227BE8" w:rsidP="00494AEA">
      <w:pPr>
        <w:pStyle w:val="Sansinterligne"/>
      </w:pPr>
      <w:r w:rsidRPr="0096616B">
        <w:rPr>
          <w:b/>
          <w:u w:val="single"/>
        </w:rPr>
        <w:t>DEB</w:t>
      </w:r>
      <w:r w:rsidRPr="0096616B">
        <w:t xml:space="preserve"> : </w:t>
      </w:r>
    </w:p>
    <w:p w14:paraId="6FA76B92" w14:textId="77777777" w:rsidR="00227BE8" w:rsidRPr="0096616B" w:rsidRDefault="00227BE8" w:rsidP="00494AEA">
      <w:pPr>
        <w:pStyle w:val="Sansinterligne"/>
      </w:pPr>
      <w:r w:rsidRPr="0096616B">
        <w:t xml:space="preserve">- Il faut indiquer </w:t>
      </w:r>
    </w:p>
    <w:p w14:paraId="04D6B4DB" w14:textId="77777777" w:rsidR="00227BE8" w:rsidRPr="0096616B" w:rsidRDefault="00227BE8" w:rsidP="00494AEA">
      <w:pPr>
        <w:pStyle w:val="Sansinterligne"/>
      </w:pPr>
      <w:r w:rsidRPr="0096616B">
        <w:t>- Le Régime Douanier (9213) (voir à la ligne)</w:t>
      </w:r>
    </w:p>
    <w:p w14:paraId="3BE4EFEE" w14:textId="77777777" w:rsidR="00227BE8" w:rsidRPr="0096616B" w:rsidRDefault="00227BE8" w:rsidP="00494AEA">
      <w:pPr>
        <w:pStyle w:val="Sansinterligne"/>
      </w:pPr>
      <w:r w:rsidRPr="0096616B">
        <w:t xml:space="preserve">- Le Code FB (4183)  </w:t>
      </w:r>
    </w:p>
    <w:p w14:paraId="58D5440B" w14:textId="77777777" w:rsidR="00227BE8" w:rsidRPr="0096616B" w:rsidRDefault="00227BE8" w:rsidP="00494AEA">
      <w:pPr>
        <w:pStyle w:val="Sansinterligne"/>
      </w:pPr>
      <w:r w:rsidRPr="0096616B">
        <w:t>- La Nomenclature Douanière est mentionnée au niveau du PIA</w:t>
      </w:r>
    </w:p>
    <w:p w14:paraId="08A037E3" w14:textId="77777777" w:rsidR="00C9738D" w:rsidRDefault="00C9738D" w:rsidP="00494AEA">
      <w:pPr>
        <w:rPr>
          <w:snapToGrid w:val="0"/>
        </w:rPr>
      </w:pPr>
      <w:r>
        <w:rPr>
          <w:snapToGrid w:val="0"/>
        </w:rPr>
        <w:br w:type="page"/>
      </w:r>
    </w:p>
    <w:p w14:paraId="058CA36F" w14:textId="77777777" w:rsidR="00AE4982" w:rsidRDefault="00FB1962" w:rsidP="0053090B">
      <w:pPr>
        <w:pStyle w:val="Titre4"/>
        <w:numPr>
          <w:ilvl w:val="0"/>
          <w:numId w:val="0"/>
        </w:numPr>
        <w:ind w:left="567"/>
      </w:pPr>
      <w: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7598F" w14:paraId="0C0051F5" w14:textId="77777777" w:rsidTr="00593629">
        <w:tc>
          <w:tcPr>
            <w:tcW w:w="690" w:type="dxa"/>
            <w:shd w:val="clear" w:color="auto" w:fill="8DB3E2"/>
          </w:tcPr>
          <w:p w14:paraId="7F6693FD" w14:textId="77777777" w:rsidR="00AE4982" w:rsidRPr="0057598F" w:rsidRDefault="00AE4982" w:rsidP="00494AEA">
            <w:pPr>
              <w:pStyle w:val="Sansinterligne"/>
              <w:rPr>
                <w:b/>
              </w:rPr>
            </w:pPr>
            <w:bookmarkStart w:id="317" w:name="_FTX"/>
            <w:bookmarkEnd w:id="317"/>
            <w:r w:rsidRPr="0057598F">
              <w:rPr>
                <w:b/>
              </w:rPr>
              <w:t>FTX</w:t>
            </w:r>
          </w:p>
        </w:tc>
        <w:tc>
          <w:tcPr>
            <w:tcW w:w="373" w:type="dxa"/>
            <w:shd w:val="clear" w:color="auto" w:fill="8DB3E2"/>
          </w:tcPr>
          <w:p w14:paraId="1D4859BB"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7BA7287B" w14:textId="77777777" w:rsidR="00AE4982" w:rsidRPr="0057598F" w:rsidRDefault="00DE149E" w:rsidP="00494AEA">
            <w:pPr>
              <w:pStyle w:val="Sansinterligne"/>
              <w:rPr>
                <w:b/>
                <w:snapToGrid w:val="0"/>
              </w:rPr>
            </w:pPr>
            <w:r w:rsidRPr="0057598F">
              <w:rPr>
                <w:b/>
                <w:snapToGrid w:val="0"/>
              </w:rPr>
              <w:t>10</w:t>
            </w:r>
          </w:p>
        </w:tc>
        <w:tc>
          <w:tcPr>
            <w:tcW w:w="5037" w:type="dxa"/>
            <w:shd w:val="clear" w:color="auto" w:fill="8DB3E2"/>
          </w:tcPr>
          <w:p w14:paraId="56C8F6CF" w14:textId="77777777" w:rsidR="00AE4982" w:rsidRPr="0057598F" w:rsidRDefault="00AE4982" w:rsidP="00494AEA">
            <w:pPr>
              <w:pStyle w:val="Sansinterligne"/>
              <w:rPr>
                <w:b/>
                <w:snapToGrid w:val="0"/>
              </w:rPr>
            </w:pPr>
            <w:r w:rsidRPr="0057598F">
              <w:rPr>
                <w:b/>
                <w:snapToGrid w:val="0"/>
              </w:rPr>
              <w:t>Texte en format libre</w:t>
            </w:r>
          </w:p>
        </w:tc>
        <w:tc>
          <w:tcPr>
            <w:tcW w:w="2901" w:type="dxa"/>
            <w:shd w:val="clear" w:color="auto" w:fill="8DB3E2"/>
          </w:tcPr>
          <w:p w14:paraId="76B1546A" w14:textId="77777777" w:rsidR="00AE4982" w:rsidRPr="0057598F" w:rsidRDefault="00AE4982" w:rsidP="00494AEA">
            <w:pPr>
              <w:pStyle w:val="Sansinterligne"/>
              <w:rPr>
                <w:b/>
                <w:snapToGrid w:val="0"/>
              </w:rPr>
            </w:pPr>
          </w:p>
        </w:tc>
      </w:tr>
      <w:tr w:rsidR="00AE4982" w:rsidRPr="0057598F" w14:paraId="6B98BBCC" w14:textId="77777777" w:rsidTr="00593629">
        <w:tc>
          <w:tcPr>
            <w:tcW w:w="9851" w:type="dxa"/>
            <w:gridSpan w:val="5"/>
            <w:shd w:val="clear" w:color="auto" w:fill="8DB3E2"/>
          </w:tcPr>
          <w:p w14:paraId="0354E9C4" w14:textId="77777777" w:rsidR="00AE4982" w:rsidRPr="0057598F" w:rsidRDefault="00AE4982" w:rsidP="00494AEA">
            <w:pPr>
              <w:pStyle w:val="Sansinterligne"/>
              <w:rPr>
                <w:b/>
                <w:snapToGrid w:val="0"/>
              </w:rPr>
            </w:pPr>
            <w:r w:rsidRPr="0057598F">
              <w:rPr>
                <w:b/>
                <w:snapToGrid w:val="0"/>
              </w:rPr>
              <w:t>Fonction : Donner des informations en clair ou en code.</w:t>
            </w:r>
          </w:p>
        </w:tc>
      </w:tr>
    </w:tbl>
    <w:p w14:paraId="5D6978C5" w14:textId="77777777" w:rsidR="00AE4982" w:rsidRDefault="00AE4982" w:rsidP="00494AEA">
      <w:pPr>
        <w:pStyle w:val="Sansinterligne"/>
        <w:rPr>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111"/>
      </w:tblGrid>
      <w:tr w:rsidR="00AE4982" w:rsidRPr="0057598F" w14:paraId="762653B9" w14:textId="77777777" w:rsidTr="002C689B">
        <w:tc>
          <w:tcPr>
            <w:tcW w:w="921" w:type="dxa"/>
            <w:shd w:val="clear" w:color="auto" w:fill="FFFF99"/>
          </w:tcPr>
          <w:p w14:paraId="324B117B"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4EA7574"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31A8877B"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29625732" w14:textId="77777777" w:rsidR="00AE4982" w:rsidRPr="0057598F" w:rsidRDefault="00AE4982" w:rsidP="00494AEA">
            <w:pPr>
              <w:pStyle w:val="Sansinterligne"/>
              <w:rPr>
                <w:b/>
                <w:snapToGrid w:val="0"/>
              </w:rPr>
            </w:pPr>
            <w:r w:rsidRPr="0057598F">
              <w:rPr>
                <w:b/>
                <w:snapToGrid w:val="0"/>
              </w:rPr>
              <w:t>Libellé</w:t>
            </w:r>
          </w:p>
        </w:tc>
        <w:tc>
          <w:tcPr>
            <w:tcW w:w="4111" w:type="dxa"/>
            <w:shd w:val="clear" w:color="auto" w:fill="FFFF99"/>
          </w:tcPr>
          <w:p w14:paraId="3CB7E70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1D26AA7D" w14:textId="77777777" w:rsidTr="002C689B">
        <w:tc>
          <w:tcPr>
            <w:tcW w:w="921" w:type="dxa"/>
          </w:tcPr>
          <w:p w14:paraId="3766E727" w14:textId="77777777" w:rsidR="00AE4982" w:rsidRPr="00595D70" w:rsidRDefault="00AE4982" w:rsidP="00494AEA">
            <w:pPr>
              <w:pStyle w:val="Sansinterligne"/>
              <w:rPr>
                <w:snapToGrid w:val="0"/>
              </w:rPr>
            </w:pPr>
            <w:r w:rsidRPr="00595D70">
              <w:rPr>
                <w:snapToGrid w:val="0"/>
              </w:rPr>
              <w:t>4451</w:t>
            </w:r>
          </w:p>
        </w:tc>
        <w:tc>
          <w:tcPr>
            <w:tcW w:w="709" w:type="dxa"/>
          </w:tcPr>
          <w:p w14:paraId="01BEA242" w14:textId="77777777" w:rsidR="00AE4982" w:rsidRPr="00E245E1" w:rsidRDefault="00AE4982" w:rsidP="00494AEA">
            <w:pPr>
              <w:pStyle w:val="Sansinterligne"/>
              <w:rPr>
                <w:snapToGrid w:val="0"/>
              </w:rPr>
            </w:pPr>
            <w:r w:rsidRPr="00E245E1">
              <w:rPr>
                <w:snapToGrid w:val="0"/>
              </w:rPr>
              <w:t>M</w:t>
            </w:r>
          </w:p>
        </w:tc>
        <w:tc>
          <w:tcPr>
            <w:tcW w:w="850" w:type="dxa"/>
          </w:tcPr>
          <w:p w14:paraId="09635E5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260" w:type="dxa"/>
          </w:tcPr>
          <w:p w14:paraId="442741CB" w14:textId="77777777" w:rsidR="00AE4982" w:rsidRPr="0023566A" w:rsidRDefault="00AE4982" w:rsidP="00494AEA">
            <w:pPr>
              <w:pStyle w:val="Sansinterligne"/>
              <w:rPr>
                <w:snapToGrid w:val="0"/>
              </w:rPr>
            </w:pPr>
            <w:r w:rsidRPr="0023566A">
              <w:rPr>
                <w:snapToGrid w:val="0"/>
              </w:rPr>
              <w:t>Qualifiant de l'objet du texte</w:t>
            </w:r>
          </w:p>
        </w:tc>
        <w:tc>
          <w:tcPr>
            <w:tcW w:w="4111" w:type="dxa"/>
          </w:tcPr>
          <w:p w14:paraId="3113E1D4" w14:textId="77777777" w:rsidR="00AE4982" w:rsidRDefault="00AE4982" w:rsidP="00494AEA">
            <w:pPr>
              <w:pStyle w:val="Sansinterligne"/>
              <w:rPr>
                <w:snapToGrid w:val="0"/>
              </w:rPr>
            </w:pPr>
            <w:r w:rsidRPr="0023566A">
              <w:rPr>
                <w:snapToGrid w:val="0"/>
              </w:rPr>
              <w:t>AAA : Description des marchandises</w:t>
            </w:r>
          </w:p>
          <w:p w14:paraId="62CB4B72" w14:textId="77777777" w:rsidR="007747B9" w:rsidRPr="0023566A" w:rsidRDefault="007747B9" w:rsidP="00494AEA">
            <w:pPr>
              <w:pStyle w:val="Sansinterligne"/>
              <w:rPr>
                <w:snapToGrid w:val="0"/>
              </w:rPr>
            </w:pPr>
            <w:r w:rsidRPr="0023566A">
              <w:rPr>
                <w:snapToGrid w:val="0"/>
              </w:rPr>
              <w:t>GEN : Phrases de clauses systématiques</w:t>
            </w:r>
          </w:p>
          <w:p w14:paraId="2C1A2E8E" w14:textId="77777777" w:rsidR="007747B9" w:rsidRDefault="007747B9" w:rsidP="00494AEA">
            <w:pPr>
              <w:pStyle w:val="Sansinterligne"/>
              <w:rPr>
                <w:snapToGrid w:val="0"/>
              </w:rPr>
            </w:pPr>
            <w:r w:rsidRPr="0023566A">
              <w:rPr>
                <w:snapToGrid w:val="0"/>
              </w:rPr>
              <w:t>AAI : Informations complémentaires spécifiques au document.</w:t>
            </w:r>
          </w:p>
          <w:p w14:paraId="0378C4C6" w14:textId="77777777" w:rsidR="00E245E1" w:rsidRPr="00E245E1" w:rsidRDefault="00E245E1" w:rsidP="00494AEA">
            <w:pPr>
              <w:pStyle w:val="Sansinterligne"/>
              <w:rPr>
                <w:snapToGrid w:val="0"/>
              </w:rPr>
            </w:pPr>
            <w:r>
              <w:rPr>
                <w:noProof/>
              </w:rPr>
              <mc:AlternateContent>
                <mc:Choice Requires="wps">
                  <w:drawing>
                    <wp:anchor distT="0" distB="0" distL="114300" distR="114300" simplePos="0" relativeHeight="251662336" behindDoc="0" locked="0" layoutInCell="1" allowOverlap="1" wp14:anchorId="2F252374" wp14:editId="3ECDE8DD">
                      <wp:simplePos x="0" y="0"/>
                      <wp:positionH relativeFrom="column">
                        <wp:posOffset>1888490</wp:posOffset>
                      </wp:positionH>
                      <wp:positionV relativeFrom="paragraph">
                        <wp:posOffset>72390</wp:posOffset>
                      </wp:positionV>
                      <wp:extent cx="752475"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191E9E" id="_x0000_t32" coordsize="21600,21600" o:spt="32" o:oned="t" path="m,l21600,21600e" filled="f">
                      <v:path arrowok="t" fillok="f" o:connecttype="none"/>
                      <o:lock v:ext="edit" shapetype="t"/>
                    </v:shapetype>
                    <v:shape id="Connecteur droit avec flèche 9" o:spid="_x0000_s1026" type="#_x0000_t32" style="position:absolute;margin-left:148.7pt;margin-top:5.7pt;width:59.2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" strokecolor="black [3213]">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C6B4A50" wp14:editId="3B0ECBB6">
                      <wp:simplePos x="0" y="0"/>
                      <wp:positionH relativeFrom="column">
                        <wp:posOffset>-35560</wp:posOffset>
                      </wp:positionH>
                      <wp:positionV relativeFrom="paragraph">
                        <wp:posOffset>72390</wp:posOffset>
                      </wp:positionV>
                      <wp:extent cx="609600" cy="0"/>
                      <wp:effectExtent l="0" t="76200" r="19050" b="114300"/>
                      <wp:wrapNone/>
                      <wp:docPr id="7" name="Connecteur droit avec flèche 7"/>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7A84AF" id="Connecteur droit avec flèche 7" o:spid="_x0000_s1026" type="#_x0000_t32" style="position:absolute;margin-left:-2.8pt;margin-top:5.7pt;width:48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" strokecolor="black [3213]">
                      <v:stroke endarrow="open"/>
                    </v:shape>
                  </w:pict>
                </mc:Fallback>
              </mc:AlternateContent>
            </w:r>
            <w:r w:rsidRPr="00E245E1">
              <w:rPr>
                <w:snapToGrid w:val="0"/>
              </w:rPr>
              <w:t xml:space="preserve">              </w:t>
            </w:r>
            <w:r>
              <w:rPr>
                <w:snapToGrid w:val="0"/>
              </w:rPr>
              <w:t xml:space="preserve">         Déclaration en Douane </w:t>
            </w:r>
          </w:p>
          <w:p w14:paraId="4B218279" w14:textId="77777777" w:rsidR="007747B9" w:rsidRDefault="00AE4982" w:rsidP="00494AEA">
            <w:pPr>
              <w:pStyle w:val="Sansinterligne"/>
              <w:rPr>
                <w:snapToGrid w:val="0"/>
              </w:rPr>
            </w:pPr>
            <w:r w:rsidRPr="0023566A">
              <w:rPr>
                <w:snapToGrid w:val="0"/>
              </w:rPr>
              <w:t>CUS : Informations concernant la déclaration en douane</w:t>
            </w:r>
            <w:r w:rsidR="007747B9" w:rsidRPr="0023566A">
              <w:rPr>
                <w:snapToGrid w:val="0"/>
              </w:rPr>
              <w:t xml:space="preserve"> </w:t>
            </w:r>
          </w:p>
          <w:p w14:paraId="5F972BAE" w14:textId="77777777" w:rsidR="00E245E1" w:rsidRDefault="00C2395B" w:rsidP="00494AEA">
            <w:pPr>
              <w:pStyle w:val="Sansinterligne"/>
              <w:rPr>
                <w:snapToGrid w:val="0"/>
              </w:rPr>
            </w:pPr>
            <w:r>
              <w:rPr>
                <w:noProof/>
              </w:rPr>
              <mc:AlternateContent>
                <mc:Choice Requires="wps">
                  <w:drawing>
                    <wp:anchor distT="0" distB="0" distL="114300" distR="114300" simplePos="0" relativeHeight="251663360" behindDoc="0" locked="0" layoutInCell="1" allowOverlap="1" wp14:anchorId="41A9C747" wp14:editId="294ED78B">
                      <wp:simplePos x="0" y="0"/>
                      <wp:positionH relativeFrom="column">
                        <wp:posOffset>-35560</wp:posOffset>
                      </wp:positionH>
                      <wp:positionV relativeFrom="paragraph">
                        <wp:posOffset>74295</wp:posOffset>
                      </wp:positionV>
                      <wp:extent cx="609600" cy="0"/>
                      <wp:effectExtent l="0" t="76200" r="19050" b="114300"/>
                      <wp:wrapNone/>
                      <wp:docPr id="10" name="Connecteur droit avec flèche 10"/>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E6271" id="Connecteur droit avec flèche 10" o:spid="_x0000_s1026" type="#_x0000_t32" style="position:absolute;margin-left:-2.8pt;margin-top:5.85pt;width:4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50AFC6C9" wp14:editId="0269FE51">
                      <wp:simplePos x="0" y="0"/>
                      <wp:positionH relativeFrom="column">
                        <wp:posOffset>1583690</wp:posOffset>
                      </wp:positionH>
                      <wp:positionV relativeFrom="paragraph">
                        <wp:posOffset>78105</wp:posOffset>
                      </wp:positionV>
                      <wp:extent cx="1057275" cy="0"/>
                      <wp:effectExtent l="38100" t="76200" r="0" b="114300"/>
                      <wp:wrapNone/>
                      <wp:docPr id="11" name="Connecteur droit avec flèche 11"/>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43729" id="Connecteur droit avec flèche 11" o:spid="_x0000_s1026" type="#_x0000_t32" style="position:absolute;margin-left:124.7pt;margin-top:6.15pt;width:83.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" strokecolor="black [3213]">
                      <v:stroke endarrow="open"/>
                    </v:shape>
                  </w:pict>
                </mc:Fallback>
              </mc:AlternateContent>
            </w:r>
            <w:r>
              <w:rPr>
                <w:snapToGrid w:val="0"/>
              </w:rPr>
              <w:t xml:space="preserve">                      Dématérialisation </w:t>
            </w:r>
          </w:p>
          <w:p w14:paraId="4573963D" w14:textId="77777777" w:rsidR="00916AD3" w:rsidRDefault="00916AD3" w:rsidP="00494AEA">
            <w:pPr>
              <w:pStyle w:val="Sansinterligne"/>
              <w:rPr>
                <w:snapToGrid w:val="0"/>
              </w:rPr>
            </w:pPr>
            <w:r>
              <w:rPr>
                <w:snapToGrid w:val="0"/>
              </w:rPr>
              <w:t xml:space="preserve">REG : Informations Réglementaires </w:t>
            </w:r>
          </w:p>
          <w:p w14:paraId="7E578ECD" w14:textId="77777777" w:rsidR="00916AD3" w:rsidRDefault="00916AD3" w:rsidP="00494AEA">
            <w:pPr>
              <w:pStyle w:val="Sansinterligne"/>
              <w:rPr>
                <w:snapToGrid w:val="0"/>
              </w:rPr>
            </w:pPr>
            <w:r>
              <w:rPr>
                <w:snapToGrid w:val="0"/>
              </w:rPr>
              <w:t xml:space="preserve">SIN : Informations sur les exonérations TVA </w:t>
            </w:r>
          </w:p>
          <w:p w14:paraId="000E5D37" w14:textId="77777777" w:rsidR="00916AD3" w:rsidRDefault="00916AD3" w:rsidP="00494AEA">
            <w:pPr>
              <w:pStyle w:val="Sansinterligne"/>
              <w:rPr>
                <w:snapToGrid w:val="0"/>
              </w:rPr>
            </w:pPr>
            <w:r>
              <w:rPr>
                <w:snapToGrid w:val="0"/>
              </w:rPr>
              <w:t>AAB : Conditions d’escompte</w:t>
            </w:r>
          </w:p>
          <w:p w14:paraId="421ABB81" w14:textId="77777777" w:rsidR="00916AD3" w:rsidRDefault="0042565F" w:rsidP="00494AEA">
            <w:pPr>
              <w:pStyle w:val="Sansinterligne"/>
              <w:rPr>
                <w:snapToGrid w:val="0"/>
              </w:rPr>
            </w:pPr>
            <w:proofErr w:type="gramStart"/>
            <w:r>
              <w:rPr>
                <w:snapToGrid w:val="0"/>
              </w:rPr>
              <w:t>PMD</w:t>
            </w:r>
            <w:r w:rsidR="00916AD3">
              <w:rPr>
                <w:snapToGrid w:val="0"/>
              </w:rPr>
              <w:t>:</w:t>
            </w:r>
            <w:proofErr w:type="gramEnd"/>
            <w:r w:rsidR="00916AD3">
              <w:rPr>
                <w:snapToGrid w:val="0"/>
              </w:rPr>
              <w:t xml:space="preserve"> Conditions de pénalités</w:t>
            </w:r>
          </w:p>
          <w:p w14:paraId="16982A5F" w14:textId="77777777" w:rsidR="0042565F" w:rsidRDefault="0042565F" w:rsidP="00494AEA">
            <w:pPr>
              <w:pStyle w:val="Sansinterligne"/>
              <w:rPr>
                <w:snapToGrid w:val="0"/>
              </w:rPr>
            </w:pPr>
            <w:r>
              <w:rPr>
                <w:snapToGrid w:val="0"/>
              </w:rPr>
              <w:t>PMT : Indemnité forfaitaire de recouvrement</w:t>
            </w:r>
          </w:p>
          <w:p w14:paraId="669E2BD7" w14:textId="77777777" w:rsidR="001C6981" w:rsidRDefault="001C6981" w:rsidP="00494AEA">
            <w:pPr>
              <w:pStyle w:val="Sansinterligne"/>
              <w:rPr>
                <w:snapToGrid w:val="0"/>
              </w:rPr>
            </w:pPr>
            <w:r>
              <w:rPr>
                <w:snapToGrid w:val="0"/>
              </w:rPr>
              <w:t xml:space="preserve">AAY : Certification </w:t>
            </w:r>
            <w:proofErr w:type="spellStart"/>
            <w:r>
              <w:rPr>
                <w:snapToGrid w:val="0"/>
              </w:rPr>
              <w:t>statement</w:t>
            </w:r>
            <w:proofErr w:type="spellEnd"/>
          </w:p>
          <w:p w14:paraId="5D04D32F" w14:textId="77777777" w:rsidR="00DE149E" w:rsidRPr="0023566A" w:rsidRDefault="00DE149E" w:rsidP="001B39EB">
            <w:pPr>
              <w:pStyle w:val="Sansinterligne"/>
              <w:rPr>
                <w:snapToGrid w:val="0"/>
              </w:rPr>
            </w:pPr>
            <w:r>
              <w:rPr>
                <w:snapToGrid w:val="0"/>
              </w:rPr>
              <w:t xml:space="preserve">ACB : </w:t>
            </w:r>
            <w:proofErr w:type="spellStart"/>
            <w:r>
              <w:rPr>
                <w:snapToGrid w:val="0"/>
              </w:rPr>
              <w:t>Additional</w:t>
            </w:r>
            <w:proofErr w:type="spellEnd"/>
            <w:r>
              <w:rPr>
                <w:snapToGrid w:val="0"/>
              </w:rPr>
              <w:t xml:space="preserve"> Information</w:t>
            </w:r>
          </w:p>
        </w:tc>
      </w:tr>
      <w:tr w:rsidR="00AE4982" w:rsidRPr="00C34446" w14:paraId="2B356152" w14:textId="77777777" w:rsidTr="002C689B">
        <w:tc>
          <w:tcPr>
            <w:tcW w:w="921" w:type="dxa"/>
          </w:tcPr>
          <w:p w14:paraId="6F672CEA" w14:textId="77777777" w:rsidR="00AE4982" w:rsidRPr="00C34446" w:rsidRDefault="00AE4982" w:rsidP="00494AEA">
            <w:pPr>
              <w:pStyle w:val="Sansinterligne"/>
              <w:rPr>
                <w:i/>
                <w:snapToGrid w:val="0"/>
                <w:sz w:val="18"/>
              </w:rPr>
            </w:pPr>
            <w:r w:rsidRPr="00C34446">
              <w:rPr>
                <w:i/>
                <w:snapToGrid w:val="0"/>
                <w:sz w:val="18"/>
              </w:rPr>
              <w:t>4453</w:t>
            </w:r>
          </w:p>
        </w:tc>
        <w:tc>
          <w:tcPr>
            <w:tcW w:w="709" w:type="dxa"/>
          </w:tcPr>
          <w:p w14:paraId="6432ECFD"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10BA99F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61B1CD28" w14:textId="77777777" w:rsidR="00AE4982" w:rsidRPr="00C34446" w:rsidRDefault="00AE4982" w:rsidP="00494AEA">
            <w:pPr>
              <w:pStyle w:val="Sansinterligne"/>
              <w:rPr>
                <w:i/>
                <w:snapToGrid w:val="0"/>
                <w:sz w:val="18"/>
              </w:rPr>
            </w:pPr>
            <w:r w:rsidRPr="00C34446">
              <w:rPr>
                <w:i/>
                <w:snapToGrid w:val="0"/>
                <w:sz w:val="18"/>
              </w:rPr>
              <w:t>Fonction du texte (en code)</w:t>
            </w:r>
          </w:p>
        </w:tc>
        <w:tc>
          <w:tcPr>
            <w:tcW w:w="4111" w:type="dxa"/>
          </w:tcPr>
          <w:p w14:paraId="7D18605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996C9A2" w14:textId="77777777" w:rsidTr="002C689B">
        <w:tc>
          <w:tcPr>
            <w:tcW w:w="921" w:type="dxa"/>
            <w:tcBorders>
              <w:bottom w:val="nil"/>
            </w:tcBorders>
          </w:tcPr>
          <w:p w14:paraId="39E34DBF" w14:textId="77777777" w:rsidR="00AE4982" w:rsidRPr="00C34446" w:rsidRDefault="00AE4982" w:rsidP="00494AEA">
            <w:pPr>
              <w:pStyle w:val="Sansinterligne"/>
              <w:rPr>
                <w:i/>
                <w:snapToGrid w:val="0"/>
                <w:sz w:val="18"/>
              </w:rPr>
            </w:pPr>
            <w:r w:rsidRPr="00C34446">
              <w:rPr>
                <w:i/>
                <w:snapToGrid w:val="0"/>
                <w:sz w:val="18"/>
              </w:rPr>
              <w:t>C107</w:t>
            </w:r>
          </w:p>
        </w:tc>
        <w:tc>
          <w:tcPr>
            <w:tcW w:w="709" w:type="dxa"/>
            <w:tcBorders>
              <w:bottom w:val="nil"/>
            </w:tcBorders>
          </w:tcPr>
          <w:p w14:paraId="602A72C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57810BD6"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260" w:type="dxa"/>
            <w:tcBorders>
              <w:bottom w:val="nil"/>
            </w:tcBorders>
          </w:tcPr>
          <w:p w14:paraId="0CAFF3A7" w14:textId="77777777" w:rsidR="00AE4982" w:rsidRPr="00C34446" w:rsidRDefault="00AE4982" w:rsidP="00494AEA">
            <w:pPr>
              <w:pStyle w:val="Sansinterligne"/>
              <w:rPr>
                <w:i/>
                <w:snapToGrid w:val="0"/>
                <w:sz w:val="18"/>
              </w:rPr>
            </w:pPr>
            <w:r w:rsidRPr="00C34446">
              <w:rPr>
                <w:i/>
                <w:snapToGrid w:val="0"/>
                <w:sz w:val="18"/>
              </w:rPr>
              <w:t xml:space="preserve">Référence </w:t>
            </w:r>
            <w:proofErr w:type="spellStart"/>
            <w:r w:rsidRPr="00C34446">
              <w:rPr>
                <w:i/>
                <w:snapToGrid w:val="0"/>
                <w:sz w:val="18"/>
              </w:rPr>
              <w:t>a</w:t>
            </w:r>
            <w:proofErr w:type="spellEnd"/>
            <w:r w:rsidRPr="00C34446">
              <w:rPr>
                <w:i/>
                <w:snapToGrid w:val="0"/>
                <w:sz w:val="18"/>
              </w:rPr>
              <w:t xml:space="preserve"> un texte</w:t>
            </w:r>
          </w:p>
        </w:tc>
        <w:tc>
          <w:tcPr>
            <w:tcW w:w="4111" w:type="dxa"/>
            <w:tcBorders>
              <w:bottom w:val="nil"/>
            </w:tcBorders>
          </w:tcPr>
          <w:p w14:paraId="5522F82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1970B8F" w14:textId="77777777" w:rsidTr="002C689B">
        <w:tc>
          <w:tcPr>
            <w:tcW w:w="921" w:type="dxa"/>
            <w:tcBorders>
              <w:top w:val="nil"/>
              <w:bottom w:val="nil"/>
            </w:tcBorders>
          </w:tcPr>
          <w:p w14:paraId="68C2210B" w14:textId="77777777" w:rsidR="00AE4982" w:rsidRPr="00C34446" w:rsidRDefault="00AE4982" w:rsidP="00494AEA">
            <w:pPr>
              <w:pStyle w:val="Sansinterligne"/>
              <w:rPr>
                <w:i/>
                <w:snapToGrid w:val="0"/>
                <w:sz w:val="18"/>
              </w:rPr>
            </w:pPr>
            <w:r w:rsidRPr="00C34446">
              <w:rPr>
                <w:i/>
                <w:snapToGrid w:val="0"/>
                <w:sz w:val="18"/>
              </w:rPr>
              <w:t xml:space="preserve">  4441</w:t>
            </w:r>
          </w:p>
        </w:tc>
        <w:tc>
          <w:tcPr>
            <w:tcW w:w="709" w:type="dxa"/>
            <w:tcBorders>
              <w:top w:val="nil"/>
              <w:bottom w:val="nil"/>
            </w:tcBorders>
          </w:tcPr>
          <w:p w14:paraId="7A7A90FD"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B192CA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1FD1D390" w14:textId="77777777" w:rsidR="00AE4982" w:rsidRPr="00C34446" w:rsidRDefault="00AE4982" w:rsidP="00494AEA">
            <w:pPr>
              <w:pStyle w:val="Sansinterligne"/>
              <w:rPr>
                <w:i/>
                <w:snapToGrid w:val="0"/>
                <w:sz w:val="18"/>
              </w:rPr>
            </w:pPr>
            <w:r w:rsidRPr="00C34446">
              <w:rPr>
                <w:i/>
                <w:snapToGrid w:val="0"/>
                <w:sz w:val="18"/>
              </w:rPr>
              <w:t>Texte en format libre (en code)</w:t>
            </w:r>
          </w:p>
        </w:tc>
        <w:tc>
          <w:tcPr>
            <w:tcW w:w="4111" w:type="dxa"/>
            <w:tcBorders>
              <w:top w:val="nil"/>
              <w:bottom w:val="nil"/>
            </w:tcBorders>
          </w:tcPr>
          <w:p w14:paraId="4FAE023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30D5D43" w14:textId="77777777" w:rsidTr="002C689B">
        <w:tc>
          <w:tcPr>
            <w:tcW w:w="921" w:type="dxa"/>
            <w:tcBorders>
              <w:top w:val="nil"/>
              <w:bottom w:val="nil"/>
            </w:tcBorders>
          </w:tcPr>
          <w:p w14:paraId="7AA34D27"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65D3DA0F"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0B616C4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3382EEA7"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4111" w:type="dxa"/>
            <w:tcBorders>
              <w:top w:val="nil"/>
              <w:bottom w:val="nil"/>
            </w:tcBorders>
          </w:tcPr>
          <w:p w14:paraId="410A4BD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67D923" w14:textId="77777777" w:rsidTr="002C689B">
        <w:tc>
          <w:tcPr>
            <w:tcW w:w="921" w:type="dxa"/>
            <w:tcBorders>
              <w:top w:val="nil"/>
              <w:bottom w:val="nil"/>
            </w:tcBorders>
          </w:tcPr>
          <w:p w14:paraId="72BFB678"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3FC7FF59"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769BC695"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511E2662"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4111" w:type="dxa"/>
            <w:tcBorders>
              <w:top w:val="nil"/>
              <w:bottom w:val="nil"/>
            </w:tcBorders>
          </w:tcPr>
          <w:p w14:paraId="0CB358F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77F0067" w14:textId="77777777" w:rsidTr="002C689B">
        <w:trPr>
          <w:trHeight w:val="342"/>
        </w:trPr>
        <w:tc>
          <w:tcPr>
            <w:tcW w:w="921" w:type="dxa"/>
            <w:tcBorders>
              <w:bottom w:val="nil"/>
            </w:tcBorders>
          </w:tcPr>
          <w:p w14:paraId="4601E769" w14:textId="77777777" w:rsidR="00AE4982" w:rsidRPr="00E245E1" w:rsidRDefault="00AE4982" w:rsidP="00494AEA">
            <w:pPr>
              <w:pStyle w:val="Sansinterligne"/>
              <w:rPr>
                <w:snapToGrid w:val="0"/>
              </w:rPr>
            </w:pPr>
            <w:r w:rsidRPr="00E245E1">
              <w:rPr>
                <w:snapToGrid w:val="0"/>
              </w:rPr>
              <w:t>C108</w:t>
            </w:r>
          </w:p>
        </w:tc>
        <w:tc>
          <w:tcPr>
            <w:tcW w:w="709" w:type="dxa"/>
            <w:tcBorders>
              <w:bottom w:val="nil"/>
            </w:tcBorders>
          </w:tcPr>
          <w:p w14:paraId="52177CDD" w14:textId="77777777" w:rsidR="00AE4982" w:rsidRPr="00C46F2F" w:rsidRDefault="00E93824" w:rsidP="00494AEA">
            <w:pPr>
              <w:pStyle w:val="Sansinterligne"/>
              <w:rPr>
                <w:snapToGrid w:val="0"/>
              </w:rPr>
            </w:pPr>
            <w:r w:rsidRPr="00C46F2F">
              <w:rPr>
                <w:snapToGrid w:val="0"/>
              </w:rPr>
              <w:t xml:space="preserve"> </w:t>
            </w:r>
            <w:r w:rsidRPr="00C46F2F">
              <w:rPr>
                <w:b/>
                <w:snapToGrid w:val="0"/>
              </w:rPr>
              <w:t>R</w:t>
            </w:r>
          </w:p>
        </w:tc>
        <w:tc>
          <w:tcPr>
            <w:tcW w:w="850" w:type="dxa"/>
            <w:tcBorders>
              <w:bottom w:val="nil"/>
            </w:tcBorders>
          </w:tcPr>
          <w:p w14:paraId="6A1DFC54" w14:textId="77777777" w:rsidR="00AE4982" w:rsidRPr="00C46F2F" w:rsidRDefault="00AE4982" w:rsidP="00494AEA">
            <w:pPr>
              <w:pStyle w:val="Sansinterligne"/>
              <w:rPr>
                <w:snapToGrid w:val="0"/>
              </w:rPr>
            </w:pPr>
            <w:r w:rsidRPr="00C46F2F">
              <w:rPr>
                <w:snapToGrid w:val="0"/>
              </w:rPr>
              <w:t xml:space="preserve">  </w:t>
            </w:r>
          </w:p>
        </w:tc>
        <w:tc>
          <w:tcPr>
            <w:tcW w:w="3260" w:type="dxa"/>
            <w:tcBorders>
              <w:bottom w:val="nil"/>
            </w:tcBorders>
          </w:tcPr>
          <w:p w14:paraId="1B661EC0" w14:textId="77777777" w:rsidR="00AE4982" w:rsidRPr="00C46F2F" w:rsidRDefault="00AE4982" w:rsidP="00494AEA">
            <w:pPr>
              <w:pStyle w:val="Sansinterligne"/>
              <w:rPr>
                <w:snapToGrid w:val="0"/>
              </w:rPr>
            </w:pPr>
            <w:r w:rsidRPr="00C46F2F">
              <w:rPr>
                <w:snapToGrid w:val="0"/>
              </w:rPr>
              <w:t>Texte en clair</w:t>
            </w:r>
          </w:p>
        </w:tc>
        <w:tc>
          <w:tcPr>
            <w:tcW w:w="4111" w:type="dxa"/>
            <w:tcBorders>
              <w:bottom w:val="nil"/>
            </w:tcBorders>
          </w:tcPr>
          <w:p w14:paraId="37B6655F" w14:textId="77777777" w:rsidR="00AE4982" w:rsidRPr="00C46F2F" w:rsidRDefault="00916AD3" w:rsidP="00494AEA">
            <w:pPr>
              <w:pStyle w:val="Sansinterligne"/>
              <w:rPr>
                <w:snapToGrid w:val="0"/>
              </w:rPr>
            </w:pPr>
            <w:r w:rsidRPr="00C46F2F">
              <w:rPr>
                <w:snapToGrid w:val="0"/>
              </w:rPr>
              <w:t xml:space="preserve">Si REG </w:t>
            </w:r>
            <w:r w:rsidR="007747B9" w:rsidRPr="00C46F2F">
              <w:rPr>
                <w:snapToGrid w:val="0"/>
              </w:rPr>
              <w:t>(*)</w:t>
            </w:r>
          </w:p>
          <w:p w14:paraId="6B5BBB23" w14:textId="77777777" w:rsidR="00916AD3" w:rsidRPr="00C46F2F" w:rsidRDefault="00916AD3" w:rsidP="00494AEA">
            <w:pPr>
              <w:pStyle w:val="Sansinterligne"/>
              <w:rPr>
                <w:snapToGrid w:val="0"/>
              </w:rPr>
            </w:pPr>
            <w:r w:rsidRPr="00C46F2F">
              <w:rPr>
                <w:snapToGrid w:val="0"/>
              </w:rPr>
              <w:t xml:space="preserve">L1 : Dénomination sociale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39270E73" w14:textId="77777777" w:rsidR="00916AD3" w:rsidRPr="00C46F2F" w:rsidRDefault="00916AD3" w:rsidP="00494AEA">
            <w:pPr>
              <w:pStyle w:val="Sansinterligne"/>
              <w:rPr>
                <w:snapToGrid w:val="0"/>
              </w:rPr>
            </w:pPr>
            <w:r w:rsidRPr="00C46F2F">
              <w:rPr>
                <w:snapToGrid w:val="0"/>
              </w:rPr>
              <w:t xml:space="preserve">L2 : Forme juridique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2A621870" w14:textId="77777777" w:rsidR="00916AD3" w:rsidRDefault="00916AD3" w:rsidP="00494AEA">
            <w:pPr>
              <w:pStyle w:val="Sansinterligne"/>
              <w:rPr>
                <w:snapToGrid w:val="0"/>
              </w:rPr>
            </w:pPr>
            <w:r w:rsidRPr="00C46F2F">
              <w:rPr>
                <w:snapToGrid w:val="0"/>
              </w:rPr>
              <w:t xml:space="preserve">L3 : le capital social et devise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10503F2E" w14:textId="77777777" w:rsidR="00D940B2" w:rsidRPr="00C46F2F" w:rsidRDefault="00D940B2" w:rsidP="00494AEA">
            <w:pPr>
              <w:pStyle w:val="Sansinterligne"/>
              <w:rPr>
                <w:snapToGrid w:val="0"/>
              </w:rPr>
            </w:pPr>
            <w:r>
              <w:rPr>
                <w:snapToGrid w:val="0"/>
              </w:rPr>
              <w:t xml:space="preserve">L4 : </w:t>
            </w:r>
          </w:p>
          <w:p w14:paraId="71948DEB" w14:textId="77777777" w:rsidR="00916AD3" w:rsidRPr="00C46F2F" w:rsidRDefault="00916AD3" w:rsidP="00494AEA">
            <w:pPr>
              <w:pStyle w:val="Sansinterligne"/>
              <w:rPr>
                <w:snapToGrid w:val="0"/>
              </w:rPr>
            </w:pPr>
            <w:r w:rsidRPr="00C46F2F">
              <w:rPr>
                <w:snapToGrid w:val="0"/>
              </w:rPr>
              <w:t>Si SIN</w:t>
            </w:r>
            <w:r w:rsidR="007747B9" w:rsidRPr="00C46F2F">
              <w:rPr>
                <w:snapToGrid w:val="0"/>
              </w:rPr>
              <w:t xml:space="preserve"> </w:t>
            </w:r>
          </w:p>
          <w:p w14:paraId="6B1551C7" w14:textId="77777777" w:rsidR="00916AD3" w:rsidRPr="00C46F2F" w:rsidRDefault="00916AD3" w:rsidP="00494AEA">
            <w:pPr>
              <w:pStyle w:val="Sansinterligne"/>
              <w:rPr>
                <w:snapToGrid w:val="0"/>
              </w:rPr>
            </w:pPr>
            <w:r w:rsidRPr="00C46F2F">
              <w:rPr>
                <w:snapToGrid w:val="0"/>
              </w:rPr>
              <w:t>L1 à L5 : Texte de la Directive</w:t>
            </w:r>
            <w:r w:rsidR="009D042F" w:rsidRPr="00C46F2F">
              <w:rPr>
                <w:snapToGrid w:val="0"/>
              </w:rPr>
              <w:t xml:space="preserve"> (exonération ou net de taxes)</w:t>
            </w:r>
          </w:p>
          <w:p w14:paraId="2BEF1E3B" w14:textId="77777777" w:rsidR="00916AD3" w:rsidRPr="00C46F2F" w:rsidRDefault="00916AD3" w:rsidP="00494AEA">
            <w:pPr>
              <w:pStyle w:val="Sansinterligne"/>
              <w:rPr>
                <w:snapToGrid w:val="0"/>
              </w:rPr>
            </w:pPr>
            <w:r w:rsidRPr="00C46F2F">
              <w:rPr>
                <w:snapToGrid w:val="0"/>
              </w:rPr>
              <w:t xml:space="preserve">Si </w:t>
            </w:r>
            <w:proofErr w:type="gramStart"/>
            <w:r w:rsidRPr="00C46F2F">
              <w:rPr>
                <w:snapToGrid w:val="0"/>
              </w:rPr>
              <w:t>AAB </w:t>
            </w:r>
            <w:r w:rsidR="00C2395B">
              <w:rPr>
                <w:snapToGrid w:val="0"/>
              </w:rPr>
              <w:t xml:space="preserve"> ou</w:t>
            </w:r>
            <w:proofErr w:type="gramEnd"/>
            <w:r w:rsidR="00C2395B">
              <w:rPr>
                <w:snapToGrid w:val="0"/>
              </w:rPr>
              <w:t xml:space="preserve"> PMD</w:t>
            </w:r>
            <w:r w:rsidRPr="00C46F2F">
              <w:rPr>
                <w:snapToGrid w:val="0"/>
              </w:rPr>
              <w:t>:</w:t>
            </w:r>
          </w:p>
          <w:p w14:paraId="0F67764F" w14:textId="77777777" w:rsidR="00916AD3" w:rsidRPr="00C46F2F" w:rsidRDefault="00916AD3" w:rsidP="00494AEA">
            <w:pPr>
              <w:pStyle w:val="Sansinterligne"/>
              <w:rPr>
                <w:snapToGrid w:val="0"/>
              </w:rPr>
            </w:pPr>
            <w:r w:rsidRPr="00C46F2F">
              <w:rPr>
                <w:snapToGrid w:val="0"/>
              </w:rPr>
              <w:t xml:space="preserve">L1 à L5 Conditions d’escompte </w:t>
            </w:r>
            <w:r w:rsidR="00C2395B">
              <w:rPr>
                <w:snapToGrid w:val="0"/>
              </w:rPr>
              <w:t>ou pénalité (</w:t>
            </w:r>
            <w:r w:rsidRPr="00C46F2F">
              <w:rPr>
                <w:snapToGrid w:val="0"/>
              </w:rPr>
              <w:t>texte</w:t>
            </w:r>
            <w:r w:rsidR="00C2395B">
              <w:rPr>
                <w:snapToGrid w:val="0"/>
              </w:rPr>
              <w:t>)</w:t>
            </w:r>
          </w:p>
          <w:p w14:paraId="0F326302" w14:textId="77777777" w:rsidR="00E93824" w:rsidRDefault="00C2395B" w:rsidP="00494AEA">
            <w:pPr>
              <w:pStyle w:val="Sansinterligne"/>
              <w:rPr>
                <w:snapToGrid w:val="0"/>
              </w:rPr>
            </w:pPr>
            <w:r w:rsidRPr="00B57CC6">
              <w:rPr>
                <w:b/>
                <w:snapToGrid w:val="0"/>
              </w:rPr>
              <w:t>Si ALI = RFC</w:t>
            </w:r>
            <w:r>
              <w:rPr>
                <w:snapToGrid w:val="0"/>
              </w:rPr>
              <w:t> : I</w:t>
            </w:r>
            <w:r w:rsidRPr="0023566A">
              <w:rPr>
                <w:snapToGrid w:val="0"/>
              </w:rPr>
              <w:t>ndiquer la période de validité de date début à date de fin</w:t>
            </w:r>
            <w:r>
              <w:rPr>
                <w:snapToGrid w:val="0"/>
              </w:rPr>
              <w:t xml:space="preserve"> (Code AAI)</w:t>
            </w:r>
          </w:p>
          <w:p w14:paraId="1B0D00F2" w14:textId="77777777" w:rsidR="0042565F" w:rsidRPr="0096616B" w:rsidRDefault="0042565F" w:rsidP="00494AEA">
            <w:pPr>
              <w:pStyle w:val="Sansinterligne"/>
              <w:rPr>
                <w:snapToGrid w:val="0"/>
              </w:rPr>
            </w:pPr>
            <w:r w:rsidRPr="0096616B">
              <w:rPr>
                <w:snapToGrid w:val="0"/>
              </w:rPr>
              <w:t>Si PMT :</w:t>
            </w:r>
          </w:p>
          <w:p w14:paraId="5CEA06C0" w14:textId="77777777" w:rsidR="0042565F" w:rsidRDefault="0042565F" w:rsidP="00494AEA">
            <w:pPr>
              <w:pStyle w:val="Sansinterligne"/>
              <w:rPr>
                <w:snapToGrid w:val="0"/>
              </w:rPr>
            </w:pPr>
            <w:r>
              <w:rPr>
                <w:snapToGrid w:val="0"/>
              </w:rPr>
              <w:t xml:space="preserve">L1 à L5 : </w:t>
            </w:r>
            <w:r w:rsidR="004241E1" w:rsidRPr="00BE7DDE">
              <w:rPr>
                <w:snapToGrid w:val="0"/>
              </w:rPr>
              <w:t>Indemnité forfaitaire de compensation des frais de recouvrement d’un montant minimum de 40 € conformément aux articles L.441-6 e</w:t>
            </w:r>
            <w:r w:rsidR="000C5470">
              <w:rPr>
                <w:snapToGrid w:val="0"/>
              </w:rPr>
              <w:t>t D.441-5 du code de commerce (</w:t>
            </w:r>
            <w:r w:rsidR="004241E1" w:rsidRPr="00BE7DDE">
              <w:rPr>
                <w:snapToGrid w:val="0"/>
              </w:rPr>
              <w:t>texte réglementaire) »</w:t>
            </w:r>
          </w:p>
          <w:p w14:paraId="1911CE7E" w14:textId="77777777" w:rsidR="001C6981" w:rsidRDefault="001C6981" w:rsidP="00494AEA">
            <w:pPr>
              <w:pStyle w:val="Sansinterligne"/>
              <w:rPr>
                <w:snapToGrid w:val="0"/>
              </w:rPr>
            </w:pPr>
            <w:r>
              <w:rPr>
                <w:snapToGrid w:val="0"/>
              </w:rPr>
              <w:t>Si AAY</w:t>
            </w:r>
            <w:proofErr w:type="gramStart"/>
            <w:r>
              <w:rPr>
                <w:snapToGrid w:val="0"/>
              </w:rPr>
              <w:t> :</w:t>
            </w:r>
            <w:r w:rsidR="002F5F30">
              <w:rPr>
                <w:snapToGrid w:val="0"/>
              </w:rPr>
              <w:t>*</w:t>
            </w:r>
            <w:proofErr w:type="gramEnd"/>
            <w:r>
              <w:rPr>
                <w:snapToGrid w:val="0"/>
              </w:rPr>
              <w:t xml:space="preserve"> </w:t>
            </w:r>
          </w:p>
          <w:p w14:paraId="5B2B69F9" w14:textId="77777777" w:rsidR="001C6981" w:rsidRDefault="001C6981" w:rsidP="00494AEA">
            <w:pPr>
              <w:pStyle w:val="Sansinterligne"/>
              <w:rPr>
                <w:snapToGrid w:val="0"/>
              </w:rPr>
            </w:pPr>
            <w:r>
              <w:rPr>
                <w:snapToGrid w:val="0"/>
              </w:rPr>
              <w:t>N° d’agrément pour la distribution des produits phytopharmaceutiques à des utilisateurs professionnels</w:t>
            </w:r>
          </w:p>
          <w:p w14:paraId="2B8D6A1F" w14:textId="77777777" w:rsidR="00AB2DB0" w:rsidRPr="00C46F2F" w:rsidRDefault="00AB2DB0" w:rsidP="00494AEA">
            <w:pPr>
              <w:pStyle w:val="Sansinterligne"/>
              <w:rPr>
                <w:snapToGrid w:val="0"/>
              </w:rPr>
            </w:pPr>
            <w:r>
              <w:rPr>
                <w:snapToGrid w:val="0"/>
              </w:rPr>
              <w:t>S</w:t>
            </w:r>
            <w:r w:rsidR="001B39EB">
              <w:rPr>
                <w:snapToGrid w:val="0"/>
              </w:rPr>
              <w:t>i</w:t>
            </w:r>
            <w:r>
              <w:rPr>
                <w:snapToGrid w:val="0"/>
              </w:rPr>
              <w:t xml:space="preserve"> ACB : Informations complémentaires (</w:t>
            </w:r>
            <w:proofErr w:type="gramStart"/>
            <w:r>
              <w:rPr>
                <w:snapToGrid w:val="0"/>
              </w:rPr>
              <w:t xml:space="preserve">ex </w:t>
            </w:r>
            <w:r>
              <w:rPr>
                <w:snapToGrid w:val="0"/>
              </w:rPr>
              <w:lastRenderedPageBreak/>
              <w:t>mention</w:t>
            </w:r>
            <w:proofErr w:type="gramEnd"/>
            <w:r>
              <w:rPr>
                <w:snapToGrid w:val="0"/>
              </w:rPr>
              <w:t xml:space="preserve"> d’une certification ISO)</w:t>
            </w:r>
          </w:p>
          <w:p w14:paraId="6B2CF9FB" w14:textId="77777777" w:rsidR="001C6981" w:rsidRPr="0023566A" w:rsidRDefault="001C6981" w:rsidP="00494AEA">
            <w:pPr>
              <w:pStyle w:val="Sansinterligne"/>
              <w:rPr>
                <w:snapToGrid w:val="0"/>
              </w:rPr>
            </w:pPr>
          </w:p>
        </w:tc>
      </w:tr>
      <w:tr w:rsidR="00AE4982" w:rsidRPr="0023566A" w14:paraId="1AD3CBA5" w14:textId="77777777" w:rsidTr="002C689B">
        <w:tc>
          <w:tcPr>
            <w:tcW w:w="921" w:type="dxa"/>
            <w:tcBorders>
              <w:top w:val="nil"/>
              <w:bottom w:val="nil"/>
            </w:tcBorders>
          </w:tcPr>
          <w:p w14:paraId="1E3F50C1" w14:textId="77777777" w:rsidR="00AE4982" w:rsidRPr="00E245E1" w:rsidRDefault="00AE4982" w:rsidP="00494AEA">
            <w:pPr>
              <w:pStyle w:val="Sansinterligne"/>
              <w:rPr>
                <w:snapToGrid w:val="0"/>
              </w:rPr>
            </w:pPr>
            <w:r w:rsidRPr="00E245E1">
              <w:rPr>
                <w:snapToGrid w:val="0"/>
              </w:rPr>
              <w:lastRenderedPageBreak/>
              <w:t xml:space="preserve">  4440</w:t>
            </w:r>
          </w:p>
        </w:tc>
        <w:tc>
          <w:tcPr>
            <w:tcW w:w="709" w:type="dxa"/>
            <w:tcBorders>
              <w:top w:val="nil"/>
              <w:bottom w:val="nil"/>
            </w:tcBorders>
          </w:tcPr>
          <w:p w14:paraId="7E09ADB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45A28C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21DA8E3E"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88FAC5A" w14:textId="77777777" w:rsidR="00AE4982" w:rsidRPr="0023566A" w:rsidRDefault="00AE4982" w:rsidP="00494AEA">
            <w:pPr>
              <w:pStyle w:val="Sansinterligne"/>
              <w:rPr>
                <w:snapToGrid w:val="0"/>
              </w:rPr>
            </w:pPr>
          </w:p>
        </w:tc>
      </w:tr>
      <w:tr w:rsidR="00AE4982" w:rsidRPr="0023566A" w14:paraId="3749D96A" w14:textId="77777777" w:rsidTr="002C689B">
        <w:tc>
          <w:tcPr>
            <w:tcW w:w="921" w:type="dxa"/>
            <w:tcBorders>
              <w:top w:val="nil"/>
              <w:bottom w:val="nil"/>
            </w:tcBorders>
          </w:tcPr>
          <w:p w14:paraId="4A382F57"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87CF17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C498DA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4CCAE999"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1F706E72" w14:textId="77777777" w:rsidR="00AE4982" w:rsidRPr="0023566A" w:rsidRDefault="00AE4982" w:rsidP="00494AEA">
            <w:pPr>
              <w:pStyle w:val="Sansinterligne"/>
              <w:rPr>
                <w:snapToGrid w:val="0"/>
              </w:rPr>
            </w:pPr>
          </w:p>
        </w:tc>
      </w:tr>
      <w:tr w:rsidR="00AE4982" w:rsidRPr="0023566A" w14:paraId="0C45A331" w14:textId="77777777" w:rsidTr="002C689B">
        <w:tc>
          <w:tcPr>
            <w:tcW w:w="921" w:type="dxa"/>
            <w:tcBorders>
              <w:top w:val="nil"/>
              <w:bottom w:val="nil"/>
            </w:tcBorders>
          </w:tcPr>
          <w:p w14:paraId="272694B8"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0E242F3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32FDD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4840B37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7531A2F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FCAE66" w14:textId="77777777" w:rsidTr="002C689B">
        <w:tc>
          <w:tcPr>
            <w:tcW w:w="921" w:type="dxa"/>
            <w:tcBorders>
              <w:top w:val="nil"/>
              <w:bottom w:val="nil"/>
            </w:tcBorders>
          </w:tcPr>
          <w:p w14:paraId="669250F6"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1638D61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7B143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15C266BB"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DEBDF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2667EE0" w14:textId="77777777" w:rsidTr="002C689B">
        <w:tc>
          <w:tcPr>
            <w:tcW w:w="921" w:type="dxa"/>
            <w:tcBorders>
              <w:top w:val="nil"/>
              <w:bottom w:val="nil"/>
            </w:tcBorders>
          </w:tcPr>
          <w:p w14:paraId="44BB4F74"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0E3EB28"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22C14B7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6C78668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62020429"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85EC3E0" w14:textId="77777777" w:rsidTr="002C689B">
        <w:tc>
          <w:tcPr>
            <w:tcW w:w="921" w:type="dxa"/>
          </w:tcPr>
          <w:p w14:paraId="311E1305" w14:textId="77777777" w:rsidR="00AE4982" w:rsidRPr="00C34446" w:rsidRDefault="00AE4982" w:rsidP="00494AEA">
            <w:pPr>
              <w:pStyle w:val="Sansinterligne"/>
              <w:rPr>
                <w:i/>
                <w:snapToGrid w:val="0"/>
                <w:sz w:val="18"/>
              </w:rPr>
            </w:pPr>
            <w:r w:rsidRPr="00C34446">
              <w:rPr>
                <w:i/>
                <w:snapToGrid w:val="0"/>
                <w:sz w:val="18"/>
              </w:rPr>
              <w:t>3453</w:t>
            </w:r>
          </w:p>
        </w:tc>
        <w:tc>
          <w:tcPr>
            <w:tcW w:w="709" w:type="dxa"/>
          </w:tcPr>
          <w:p w14:paraId="69CC70C5"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30F311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58DC6041" w14:textId="77777777" w:rsidR="00AE4982" w:rsidRPr="00C34446" w:rsidRDefault="00AE4982" w:rsidP="00494AEA">
            <w:pPr>
              <w:pStyle w:val="Sansinterligne"/>
              <w:rPr>
                <w:i/>
                <w:snapToGrid w:val="0"/>
                <w:sz w:val="18"/>
              </w:rPr>
            </w:pPr>
            <w:r w:rsidRPr="00C34446">
              <w:rPr>
                <w:i/>
                <w:snapToGrid w:val="0"/>
                <w:sz w:val="18"/>
              </w:rPr>
              <w:t>Langue (en code)</w:t>
            </w:r>
          </w:p>
        </w:tc>
        <w:tc>
          <w:tcPr>
            <w:tcW w:w="4111" w:type="dxa"/>
          </w:tcPr>
          <w:p w14:paraId="1965905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168D4EA8" w14:textId="77777777" w:rsidR="007747B9" w:rsidRPr="0096616B" w:rsidRDefault="007747B9" w:rsidP="00494AEA">
      <w:r w:rsidRPr="0096616B">
        <w:t xml:space="preserve">Remarques : </w:t>
      </w:r>
    </w:p>
    <w:p w14:paraId="460F342F" w14:textId="77777777" w:rsidR="007747B9" w:rsidRPr="0096616B" w:rsidRDefault="00827113" w:rsidP="00494AEA">
      <w:r w:rsidRPr="0096616B">
        <w:rPr>
          <w:snapToGrid w:val="0"/>
        </w:rPr>
        <w:t xml:space="preserve">Les </w:t>
      </w:r>
      <w:r w:rsidR="007747B9" w:rsidRPr="0096616B">
        <w:rPr>
          <w:snapToGrid w:val="0"/>
        </w:rPr>
        <w:t xml:space="preserve">Données portant la mention (*) </w:t>
      </w:r>
      <w:r w:rsidR="000C5470">
        <w:rPr>
          <w:snapToGrid w:val="0"/>
        </w:rPr>
        <w:t xml:space="preserve">sont </w:t>
      </w:r>
      <w:r w:rsidR="007747B9" w:rsidRPr="0096616B">
        <w:rPr>
          <w:snapToGrid w:val="0"/>
        </w:rPr>
        <w:t>obligatoires dans le cadre de la dématérialisation fiscale de la facture</w:t>
      </w:r>
    </w:p>
    <w:p w14:paraId="5051CEE8" w14:textId="77777777" w:rsidR="007747B9" w:rsidRPr="0096616B" w:rsidRDefault="001B39EB" w:rsidP="00494AEA">
      <w:r>
        <w:rPr>
          <w:b/>
        </w:rPr>
        <w:t>AAA</w:t>
      </w:r>
      <w:r w:rsidR="007747B9" w:rsidRPr="0096616B">
        <w:t xml:space="preserve"> est obligatoire pour une facture de fertilisant (composition </w:t>
      </w:r>
      <w:proofErr w:type="gramStart"/>
      <w:r w:rsidR="007747B9" w:rsidRPr="0096616B">
        <w:t>N,P</w:t>
      </w:r>
      <w:proofErr w:type="gramEnd"/>
      <w:r w:rsidR="007747B9" w:rsidRPr="0096616B">
        <w:t>,K) ou bien il sera remplacé (si la facture comporte plusieurs lignes produit différents) par un IMD de type "S" sous chaque ligne produit.</w:t>
      </w:r>
    </w:p>
    <w:p w14:paraId="6D7B8055" w14:textId="14CA2A33" w:rsidR="007747B9" w:rsidRPr="0096616B" w:rsidRDefault="001B39EB" w:rsidP="00494AEA">
      <w:r>
        <w:rPr>
          <w:b/>
        </w:rPr>
        <w:t>AAI</w:t>
      </w:r>
      <w:r w:rsidR="007747B9" w:rsidRPr="0096616B">
        <w:t xml:space="preserve"> est utilisé pour indiquer la période de validité des RFC</w:t>
      </w:r>
      <w:r w:rsidR="000B20FD">
        <w:t xml:space="preserve"> ou pour l’</w:t>
      </w:r>
      <w:proofErr w:type="spellStart"/>
      <w:r w:rsidR="000B20FD">
        <w:t>autofacturation</w:t>
      </w:r>
      <w:proofErr w:type="spellEnd"/>
      <w:r w:rsidR="000B20FD">
        <w:t xml:space="preserve"> suivi de la mention </w:t>
      </w:r>
      <w:proofErr w:type="gramStart"/>
      <w:r w:rsidR="000B20FD">
        <w:t xml:space="preserve">«  </w:t>
      </w:r>
      <w:r w:rsidR="000B20FD" w:rsidRPr="000B20FD">
        <w:t>Facture</w:t>
      </w:r>
      <w:proofErr w:type="gramEnd"/>
      <w:r w:rsidR="000B20FD" w:rsidRPr="000B20FD">
        <w:t xml:space="preserve"> établie par « Union » au nom et pour le compte de</w:t>
      </w:r>
      <w:r w:rsidR="000B20FD">
        <w:t>.. » + période « Campagne Automne 2019</w:t>
      </w:r>
      <w:ins w:id="318" w:author="Gaëlle CHERUY" w:date="2020-10-15T14:31:00Z">
        <w:r w:rsidR="000C5C3C">
          <w:t> »</w:t>
        </w:r>
      </w:ins>
      <w:ins w:id="319" w:author="Gaëlle CHERUY" w:date="2020-10-15T14:32:00Z">
        <w:r w:rsidR="000C5C3C">
          <w:t xml:space="preserve"> </w:t>
        </w:r>
      </w:ins>
    </w:p>
    <w:p w14:paraId="35F725DB" w14:textId="77777777" w:rsidR="007747B9" w:rsidRPr="0096616B" w:rsidRDefault="007747B9" w:rsidP="00494AEA">
      <w:r w:rsidRPr="0096616B">
        <w:t>Factures dématérialisées :</w:t>
      </w:r>
    </w:p>
    <w:p w14:paraId="65740877" w14:textId="77777777" w:rsidR="007747B9" w:rsidRPr="0096616B" w:rsidRDefault="007747B9" w:rsidP="00494AEA">
      <w:r w:rsidRPr="0096616B">
        <w:rPr>
          <w:b/>
        </w:rPr>
        <w:t>REG</w:t>
      </w:r>
      <w:r w:rsidRPr="0096616B">
        <w:t> : Informations Réglementaires et Obligatoires</w:t>
      </w:r>
    </w:p>
    <w:p w14:paraId="2F75A921" w14:textId="77777777" w:rsidR="007747B9" w:rsidRPr="0096616B" w:rsidRDefault="007747B9" w:rsidP="00494AEA">
      <w:r w:rsidRPr="0096616B">
        <w:rPr>
          <w:b/>
        </w:rPr>
        <w:t>SIN</w:t>
      </w:r>
      <w:r w:rsidRPr="0096616B">
        <w:t xml:space="preserve"> : obligatoire </w:t>
      </w:r>
      <w:r w:rsidRPr="0096616B">
        <w:rPr>
          <w:snapToGrid w:val="0"/>
        </w:rPr>
        <w:t xml:space="preserve">seulement si « exonération TVA » ou si « Net de taxes » </w:t>
      </w:r>
      <w:proofErr w:type="spellStart"/>
      <w:r w:rsidR="00814867">
        <w:rPr>
          <w:snapToGrid w:val="0"/>
        </w:rPr>
        <w:t>Gpe</w:t>
      </w:r>
      <w:proofErr w:type="spellEnd"/>
      <w:r w:rsidR="00814867">
        <w:rPr>
          <w:snapToGrid w:val="0"/>
        </w:rPr>
        <w:t xml:space="preserve"> 6 : </w:t>
      </w:r>
      <w:r w:rsidRPr="0096616B">
        <w:rPr>
          <w:snapToGrid w:val="0"/>
        </w:rPr>
        <w:t>TAX 5305 = X</w:t>
      </w:r>
    </w:p>
    <w:p w14:paraId="4FE6200B" w14:textId="77777777" w:rsidR="007747B9" w:rsidRPr="0096616B" w:rsidRDefault="001B39EB" w:rsidP="00494AEA">
      <w:pPr>
        <w:rPr>
          <w:snapToGrid w:val="0"/>
        </w:rPr>
      </w:pPr>
      <w:r>
        <w:rPr>
          <w:b/>
          <w:snapToGrid w:val="0"/>
        </w:rPr>
        <w:t>A</w:t>
      </w:r>
      <w:r w:rsidR="007747B9" w:rsidRPr="0096616B">
        <w:rPr>
          <w:b/>
          <w:snapToGrid w:val="0"/>
        </w:rPr>
        <w:t>AB</w:t>
      </w:r>
      <w:r w:rsidR="007747B9" w:rsidRPr="0096616B">
        <w:rPr>
          <w:snapToGrid w:val="0"/>
        </w:rPr>
        <w:t xml:space="preserve"> : </w:t>
      </w:r>
      <w:r w:rsidR="007747B9" w:rsidRPr="0096616B">
        <w:t xml:space="preserve">obligatoire </w:t>
      </w:r>
      <w:r w:rsidR="007747B9" w:rsidRPr="0096616B">
        <w:rPr>
          <w:snapToGrid w:val="0"/>
        </w:rPr>
        <w:t>si pourcentage et</w:t>
      </w:r>
      <w:r w:rsidR="00E93824" w:rsidRPr="0096616B">
        <w:rPr>
          <w:snapToGrid w:val="0"/>
        </w:rPr>
        <w:t>/</w:t>
      </w:r>
      <w:proofErr w:type="gramStart"/>
      <w:r w:rsidR="00E93824" w:rsidRPr="0096616B">
        <w:rPr>
          <w:snapToGrid w:val="0"/>
        </w:rPr>
        <w:t xml:space="preserve">ou </w:t>
      </w:r>
      <w:r w:rsidR="007747B9" w:rsidRPr="0096616B">
        <w:rPr>
          <w:snapToGrid w:val="0"/>
        </w:rPr>
        <w:t xml:space="preserve"> montant</w:t>
      </w:r>
      <w:proofErr w:type="gramEnd"/>
      <w:r w:rsidR="007747B9" w:rsidRPr="0096616B">
        <w:rPr>
          <w:snapToGrid w:val="0"/>
        </w:rPr>
        <w:t xml:space="preserve"> non transmis dans le PAT+ 22 (donnée 4279)</w:t>
      </w:r>
    </w:p>
    <w:p w14:paraId="4A6823A8" w14:textId="77777777" w:rsidR="00E93824" w:rsidRPr="0096616B" w:rsidRDefault="00E93824" w:rsidP="00494AEA">
      <w:pPr>
        <w:pStyle w:val="Sansinterligne"/>
        <w:rPr>
          <w:snapToGrid w:val="0"/>
        </w:rPr>
      </w:pPr>
      <w:r w:rsidRPr="0096616B">
        <w:rPr>
          <w:snapToGrid w:val="0"/>
        </w:rPr>
        <w:t>Si AAB :</w:t>
      </w:r>
      <w:r w:rsidR="001B39EB">
        <w:rPr>
          <w:snapToGrid w:val="0"/>
        </w:rPr>
        <w:t xml:space="preserve"> </w:t>
      </w:r>
      <w:r w:rsidRPr="0096616B">
        <w:rPr>
          <w:snapToGrid w:val="0"/>
        </w:rPr>
        <w:t>L1 à L5 Conditions d’escompte en texte</w:t>
      </w:r>
    </w:p>
    <w:p w14:paraId="182CBFD2" w14:textId="77777777" w:rsidR="007747B9" w:rsidRPr="0096616B" w:rsidRDefault="007747B9" w:rsidP="00494AEA">
      <w:pPr>
        <w:rPr>
          <w:snapToGrid w:val="0"/>
        </w:rPr>
      </w:pPr>
      <w:r w:rsidRPr="0096616B">
        <w:rPr>
          <w:b/>
          <w:snapToGrid w:val="0"/>
        </w:rPr>
        <w:t>PMD</w:t>
      </w:r>
      <w:r w:rsidRPr="0096616B">
        <w:rPr>
          <w:snapToGrid w:val="0"/>
        </w:rPr>
        <w:t xml:space="preserve"> : </w:t>
      </w:r>
      <w:r w:rsidRPr="0096616B">
        <w:t xml:space="preserve">obligatoire </w:t>
      </w:r>
      <w:r w:rsidRPr="0096616B">
        <w:rPr>
          <w:snapToGrid w:val="0"/>
        </w:rPr>
        <w:t>si pourcentage et</w:t>
      </w:r>
      <w:r w:rsidR="00E93824" w:rsidRPr="0096616B">
        <w:rPr>
          <w:snapToGrid w:val="0"/>
        </w:rPr>
        <w:t xml:space="preserve">/ou </w:t>
      </w:r>
      <w:r w:rsidRPr="0096616B">
        <w:rPr>
          <w:snapToGrid w:val="0"/>
        </w:rPr>
        <w:t>montant non transmis dans le PAT+ 20</w:t>
      </w:r>
      <w:r w:rsidR="000B7834" w:rsidRPr="0096616B">
        <w:rPr>
          <w:snapToGrid w:val="0"/>
        </w:rPr>
        <w:t xml:space="preserve"> ou </w:t>
      </w:r>
      <w:r w:rsidRPr="0096616B">
        <w:rPr>
          <w:snapToGrid w:val="0"/>
        </w:rPr>
        <w:t>avec aussi le Montant forfaitaire de Pénalité</w:t>
      </w:r>
    </w:p>
    <w:p w14:paraId="07C7A253" w14:textId="77777777" w:rsidR="00E93824" w:rsidRPr="0096616B" w:rsidRDefault="00E93824" w:rsidP="00494AEA">
      <w:pPr>
        <w:pStyle w:val="Sansinterligne"/>
        <w:rPr>
          <w:snapToGrid w:val="0"/>
        </w:rPr>
      </w:pPr>
      <w:r w:rsidRPr="0096616B">
        <w:rPr>
          <w:snapToGrid w:val="0"/>
        </w:rPr>
        <w:t>Si PMD :</w:t>
      </w:r>
      <w:r w:rsidR="0057598F">
        <w:rPr>
          <w:snapToGrid w:val="0"/>
        </w:rPr>
        <w:t xml:space="preserve"> </w:t>
      </w:r>
      <w:r w:rsidRPr="0096616B">
        <w:rPr>
          <w:snapToGrid w:val="0"/>
        </w:rPr>
        <w:t>L1 à L5 Conditions de pénalités en texte</w:t>
      </w:r>
    </w:p>
    <w:p w14:paraId="10AB0520" w14:textId="77777777" w:rsidR="00E93824" w:rsidRPr="0096616B" w:rsidRDefault="0042565F" w:rsidP="00494AEA">
      <w:pPr>
        <w:rPr>
          <w:snapToGrid w:val="0"/>
        </w:rPr>
      </w:pPr>
      <w:r w:rsidRPr="0096616B">
        <w:rPr>
          <w:b/>
          <w:snapToGrid w:val="0"/>
        </w:rPr>
        <w:t>PMT :</w:t>
      </w:r>
      <w:r w:rsidRPr="0096616B">
        <w:rPr>
          <w:snapToGrid w:val="0"/>
        </w:rPr>
        <w:t xml:space="preserve"> Obligatoire si montant non transmis dans le PAT+ 75</w:t>
      </w:r>
      <w:r w:rsidR="00C43356" w:rsidRPr="0096616B">
        <w:rPr>
          <w:snapToGrid w:val="0"/>
        </w:rPr>
        <w:t xml:space="preserve"> (Indemnité forfaitaire des frais de recouvrement)</w:t>
      </w:r>
    </w:p>
    <w:p w14:paraId="0BF04E3B" w14:textId="77777777" w:rsidR="00C43356" w:rsidRDefault="00C43356" w:rsidP="00494AEA">
      <w:pPr>
        <w:rPr>
          <w:snapToGrid w:val="0"/>
        </w:rPr>
      </w:pPr>
      <w:r w:rsidRPr="0096616B">
        <w:rPr>
          <w:snapToGrid w:val="0"/>
        </w:rPr>
        <w:t xml:space="preserve">Si PMT : </w:t>
      </w:r>
      <w:r w:rsidR="0096616B" w:rsidRPr="0096616B">
        <w:rPr>
          <w:snapToGrid w:val="0"/>
        </w:rPr>
        <w:t>L1 à L5 : Texte réglementaire (</w:t>
      </w:r>
      <w:r w:rsidR="004241E1" w:rsidRPr="0096616B">
        <w:rPr>
          <w:snapToGrid w:val="0"/>
        </w:rPr>
        <w:t>le texte indiqué l’est à titre d’exemple, chaque partenaire pourra indiquer le texte vali</w:t>
      </w:r>
      <w:r w:rsidR="001B39EB">
        <w:rPr>
          <w:snapToGrid w:val="0"/>
        </w:rPr>
        <w:t>dé par ses services juridiques)</w:t>
      </w:r>
      <w:r w:rsidR="000C5470">
        <w:rPr>
          <w:snapToGrid w:val="0"/>
        </w:rPr>
        <w:t>.</w:t>
      </w:r>
    </w:p>
    <w:p w14:paraId="1CF5EA5A" w14:textId="77777777" w:rsidR="001B39EB" w:rsidRPr="0096616B" w:rsidRDefault="001B39EB" w:rsidP="00494AEA">
      <w:pPr>
        <w:rPr>
          <w:snapToGrid w:val="0"/>
        </w:rPr>
      </w:pPr>
    </w:p>
    <w:p w14:paraId="212C4C06" w14:textId="77777777" w:rsidR="007747B9" w:rsidRPr="001B39EB" w:rsidRDefault="007747B9" w:rsidP="00494AEA">
      <w:pPr>
        <w:rPr>
          <w:b/>
        </w:rPr>
      </w:pPr>
      <w:r w:rsidRPr="001B39EB">
        <w:rPr>
          <w:b/>
        </w:rPr>
        <w:t>Exemple :</w:t>
      </w:r>
    </w:p>
    <w:p w14:paraId="3B6D470A" w14:textId="77777777" w:rsidR="007747B9" w:rsidRPr="0096616B" w:rsidRDefault="007747B9" w:rsidP="00494AEA">
      <w:r w:rsidRPr="0096616B">
        <w:tab/>
        <w:t>FTX+GEN+++ANNULE LA FACTURE 556045 DU 05 JANVIER 97'</w:t>
      </w:r>
    </w:p>
    <w:p w14:paraId="6A4B21B2" w14:textId="77777777" w:rsidR="007747B9" w:rsidRDefault="007747B9" w:rsidP="00494AEA">
      <w:r w:rsidRPr="0096616B">
        <w:tab/>
        <w:t>FTX+AAI+++PERIODE DE VALIDITE DU 010708 AU 300609’</w:t>
      </w:r>
    </w:p>
    <w:p w14:paraId="5F58AC6A" w14:textId="77777777" w:rsidR="001C6981" w:rsidRPr="00C46F2F" w:rsidRDefault="001C6981" w:rsidP="00494AEA">
      <w:pPr>
        <w:pStyle w:val="Sansinterligne"/>
        <w:rPr>
          <w:snapToGrid w:val="0"/>
        </w:rPr>
      </w:pPr>
      <w:r w:rsidRPr="001B39EB">
        <w:rPr>
          <w:b/>
        </w:rPr>
        <w:t>AAY :</w:t>
      </w:r>
      <w:r>
        <w:t xml:space="preserve"> Certification </w:t>
      </w:r>
      <w:proofErr w:type="spellStart"/>
      <w:r>
        <w:t>statement</w:t>
      </w:r>
      <w:proofErr w:type="spellEnd"/>
      <w:r>
        <w:t xml:space="preserve"> pour répondre à l’obligation d’indiquer pour les entreprises phytosanitaires leur </w:t>
      </w:r>
      <w:r>
        <w:rPr>
          <w:snapToGrid w:val="0"/>
        </w:rPr>
        <w:t>N° d’agrément pour la distribution des produits phytopharmaceutiques à des utilisateurs professionnels</w:t>
      </w:r>
    </w:p>
    <w:p w14:paraId="67DB36EC" w14:textId="77777777" w:rsidR="001B39EB" w:rsidRPr="00C46F2F" w:rsidRDefault="001B39EB" w:rsidP="001B39EB">
      <w:pPr>
        <w:pStyle w:val="Sansinterligne"/>
        <w:rPr>
          <w:snapToGrid w:val="0"/>
        </w:rPr>
      </w:pPr>
      <w:r w:rsidRPr="001B39EB">
        <w:rPr>
          <w:b/>
          <w:snapToGrid w:val="0"/>
        </w:rPr>
        <w:t>ACB :</w:t>
      </w:r>
      <w:r w:rsidRPr="001B39EB">
        <w:rPr>
          <w:snapToGrid w:val="0"/>
        </w:rPr>
        <w:t xml:space="preserve"> </w:t>
      </w:r>
      <w:r>
        <w:rPr>
          <w:snapToGrid w:val="0"/>
        </w:rPr>
        <w:t>Informations complémentair</w:t>
      </w:r>
      <w:r w:rsidR="000C5470">
        <w:rPr>
          <w:snapToGrid w:val="0"/>
        </w:rPr>
        <w:t xml:space="preserve">es (ex. : </w:t>
      </w:r>
      <w:r>
        <w:rPr>
          <w:snapToGrid w:val="0"/>
        </w:rPr>
        <w:t>mention d’une certification ISO)</w:t>
      </w:r>
    </w:p>
    <w:p w14:paraId="5FD6E276" w14:textId="77777777" w:rsidR="00C9738D" w:rsidRDefault="00C9738D" w:rsidP="00494AEA">
      <w:pPr>
        <w:rPr>
          <w:snapToGrid w:val="0"/>
        </w:rPr>
      </w:pPr>
      <w:r>
        <w:rPr>
          <w:snapToGrid w:val="0"/>
        </w:rPr>
        <w:br w:type="page"/>
      </w:r>
    </w:p>
    <w:p w14:paraId="51BAA3D4" w14:textId="77777777" w:rsidR="00FB1962" w:rsidRDefault="00FB1962" w:rsidP="0053090B">
      <w:pPr>
        <w:pStyle w:val="Titre4"/>
        <w:numPr>
          <w:ilvl w:val="0"/>
          <w:numId w:val="0"/>
        </w:numPr>
        <w:ind w:left="864" w:hanging="864"/>
      </w:pPr>
      <w:r w:rsidRPr="00595D70">
        <w:lastRenderedPageBreak/>
        <w:t>GROUPE 1[RFF - DTM]</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648"/>
      </w:tblGrid>
      <w:tr w:rsidR="00AE4982" w:rsidRPr="0057598F" w14:paraId="62CD5556" w14:textId="77777777" w:rsidTr="00FB1962">
        <w:trPr>
          <w:trHeight w:val="166"/>
        </w:trPr>
        <w:tc>
          <w:tcPr>
            <w:tcW w:w="1702" w:type="dxa"/>
            <w:shd w:val="clear" w:color="auto" w:fill="FABF8F"/>
          </w:tcPr>
          <w:p w14:paraId="002BE97D" w14:textId="77777777" w:rsidR="00AE4982" w:rsidRPr="0057598F" w:rsidRDefault="00AE4982" w:rsidP="00494AEA">
            <w:pPr>
              <w:pStyle w:val="Sansinterligne"/>
              <w:rPr>
                <w:b/>
              </w:rPr>
            </w:pPr>
            <w:bookmarkStart w:id="320" w:name="_GROUPE_1"/>
            <w:bookmarkEnd w:id="320"/>
            <w:r w:rsidRPr="0057598F">
              <w:rPr>
                <w:b/>
              </w:rPr>
              <w:t>GROUPE 1</w:t>
            </w:r>
          </w:p>
        </w:tc>
        <w:tc>
          <w:tcPr>
            <w:tcW w:w="425" w:type="dxa"/>
            <w:shd w:val="clear" w:color="auto" w:fill="FABF8F"/>
          </w:tcPr>
          <w:p w14:paraId="2FA92259"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0697842F" w14:textId="77777777" w:rsidR="00AE4982" w:rsidRPr="0057598F" w:rsidRDefault="003F6D99" w:rsidP="00494AEA">
            <w:pPr>
              <w:pStyle w:val="Sansinterligne"/>
              <w:rPr>
                <w:b/>
                <w:snapToGrid w:val="0"/>
              </w:rPr>
            </w:pPr>
            <w:r>
              <w:rPr>
                <w:b/>
                <w:snapToGrid w:val="0"/>
              </w:rPr>
              <w:t>99</w:t>
            </w:r>
          </w:p>
        </w:tc>
        <w:tc>
          <w:tcPr>
            <w:tcW w:w="6648" w:type="dxa"/>
            <w:shd w:val="clear" w:color="auto" w:fill="FABF8F"/>
          </w:tcPr>
          <w:p w14:paraId="7DB6A463" w14:textId="77777777" w:rsidR="00AE4982" w:rsidRPr="0057598F" w:rsidRDefault="00AE4982" w:rsidP="00494AEA">
            <w:pPr>
              <w:pStyle w:val="Sansinterligne"/>
              <w:rPr>
                <w:b/>
                <w:snapToGrid w:val="0"/>
              </w:rPr>
            </w:pPr>
            <w:r w:rsidRPr="0057598F">
              <w:rPr>
                <w:b/>
                <w:snapToGrid w:val="0"/>
              </w:rPr>
              <w:t>[RFF - DTM]</w:t>
            </w:r>
          </w:p>
        </w:tc>
      </w:tr>
    </w:tbl>
    <w:p w14:paraId="7A4FA951"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320"/>
      </w:tblGrid>
      <w:tr w:rsidR="00AE4982" w:rsidRPr="0057598F" w14:paraId="491C1F77" w14:textId="77777777" w:rsidTr="00593629">
        <w:tc>
          <w:tcPr>
            <w:tcW w:w="1046" w:type="dxa"/>
            <w:shd w:val="clear" w:color="auto" w:fill="8DB3E2"/>
          </w:tcPr>
          <w:p w14:paraId="5D1F89E7" w14:textId="77777777" w:rsidR="00AE4982" w:rsidRPr="0057598F" w:rsidRDefault="00AE4982" w:rsidP="00494AEA">
            <w:pPr>
              <w:pStyle w:val="Sansinterligne"/>
              <w:rPr>
                <w:b/>
              </w:rPr>
            </w:pPr>
            <w:r w:rsidRPr="0057598F">
              <w:rPr>
                <w:b/>
              </w:rPr>
              <w:t>RFF</w:t>
            </w:r>
          </w:p>
        </w:tc>
        <w:tc>
          <w:tcPr>
            <w:tcW w:w="373" w:type="dxa"/>
            <w:shd w:val="clear" w:color="auto" w:fill="8DB3E2"/>
          </w:tcPr>
          <w:p w14:paraId="1DFA37F7"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2341B86D"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B4D0231" w14:textId="77777777" w:rsidR="00AE4982" w:rsidRPr="0057598F" w:rsidRDefault="00AE4982" w:rsidP="00494AEA">
            <w:pPr>
              <w:pStyle w:val="Sansinterligne"/>
              <w:rPr>
                <w:b/>
                <w:snapToGrid w:val="0"/>
              </w:rPr>
            </w:pPr>
            <w:r w:rsidRPr="0057598F">
              <w:rPr>
                <w:b/>
                <w:snapToGrid w:val="0"/>
              </w:rPr>
              <w:t>Référence</w:t>
            </w:r>
          </w:p>
        </w:tc>
        <w:tc>
          <w:tcPr>
            <w:tcW w:w="2320" w:type="dxa"/>
            <w:shd w:val="clear" w:color="auto" w:fill="8DB3E2"/>
          </w:tcPr>
          <w:p w14:paraId="4459EE6A" w14:textId="77777777" w:rsidR="00AE4982" w:rsidRPr="0057598F" w:rsidRDefault="00AE4982" w:rsidP="00494AEA">
            <w:pPr>
              <w:pStyle w:val="Sansinterligne"/>
              <w:rPr>
                <w:b/>
                <w:snapToGrid w:val="0"/>
              </w:rPr>
            </w:pPr>
            <w:r w:rsidRPr="0057598F">
              <w:rPr>
                <w:b/>
                <w:snapToGrid w:val="0"/>
              </w:rPr>
              <w:t>[Groupe 1]</w:t>
            </w:r>
          </w:p>
        </w:tc>
      </w:tr>
      <w:tr w:rsidR="00AE4982" w:rsidRPr="0057598F" w14:paraId="4E3A8D4E" w14:textId="77777777" w:rsidTr="00593629">
        <w:tc>
          <w:tcPr>
            <w:tcW w:w="9626" w:type="dxa"/>
            <w:gridSpan w:val="5"/>
            <w:shd w:val="clear" w:color="auto" w:fill="8DB3E2"/>
          </w:tcPr>
          <w:p w14:paraId="56EFF298" w14:textId="77777777" w:rsidR="00AE4982" w:rsidRPr="0057598F" w:rsidRDefault="00AE4982" w:rsidP="00494AEA">
            <w:pPr>
              <w:pStyle w:val="Sansinterligne"/>
              <w:rPr>
                <w:b/>
                <w:snapToGrid w:val="0"/>
              </w:rPr>
            </w:pPr>
            <w:r w:rsidRPr="0057598F">
              <w:rPr>
                <w:b/>
                <w:snapToGrid w:val="0"/>
              </w:rPr>
              <w:t>Fonction : Indiquer une référence.</w:t>
            </w:r>
          </w:p>
        </w:tc>
      </w:tr>
    </w:tbl>
    <w:p w14:paraId="374BCC3E"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671"/>
      </w:tblGrid>
      <w:tr w:rsidR="00AE4982" w:rsidRPr="0057598F" w14:paraId="16961ABD" w14:textId="77777777" w:rsidTr="00595D70">
        <w:tc>
          <w:tcPr>
            <w:tcW w:w="1135" w:type="dxa"/>
            <w:shd w:val="clear" w:color="auto" w:fill="FFFF99"/>
          </w:tcPr>
          <w:p w14:paraId="71E7375E" w14:textId="77777777" w:rsidR="00AE4982" w:rsidRPr="0057598F" w:rsidRDefault="00AE4982" w:rsidP="00494AEA">
            <w:pPr>
              <w:pStyle w:val="Sansinterligne"/>
              <w:rPr>
                <w:b/>
                <w:snapToGrid w:val="0"/>
              </w:rPr>
            </w:pPr>
            <w:r w:rsidRPr="0057598F">
              <w:rPr>
                <w:b/>
                <w:snapToGrid w:val="0"/>
              </w:rPr>
              <w:t>Donnée</w:t>
            </w:r>
          </w:p>
        </w:tc>
        <w:tc>
          <w:tcPr>
            <w:tcW w:w="992" w:type="dxa"/>
            <w:shd w:val="clear" w:color="auto" w:fill="FFFF99"/>
          </w:tcPr>
          <w:p w14:paraId="4E4410FA"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44C1C2A" w14:textId="77777777" w:rsidR="00AE4982" w:rsidRPr="0057598F" w:rsidRDefault="00AE4982" w:rsidP="00494AEA">
            <w:pPr>
              <w:pStyle w:val="Sansinterligne"/>
              <w:rPr>
                <w:b/>
                <w:snapToGrid w:val="0"/>
              </w:rPr>
            </w:pPr>
            <w:r w:rsidRPr="0057598F">
              <w:rPr>
                <w:b/>
                <w:snapToGrid w:val="0"/>
              </w:rPr>
              <w:t>Format</w:t>
            </w:r>
          </w:p>
        </w:tc>
        <w:tc>
          <w:tcPr>
            <w:tcW w:w="2835" w:type="dxa"/>
            <w:shd w:val="clear" w:color="auto" w:fill="FFFF99"/>
          </w:tcPr>
          <w:p w14:paraId="16E14CD4" w14:textId="77777777" w:rsidR="00AE4982" w:rsidRPr="0057598F" w:rsidRDefault="00AE4982" w:rsidP="00494AEA">
            <w:pPr>
              <w:pStyle w:val="Sansinterligne"/>
              <w:rPr>
                <w:b/>
                <w:snapToGrid w:val="0"/>
              </w:rPr>
            </w:pPr>
            <w:r w:rsidRPr="0057598F">
              <w:rPr>
                <w:b/>
                <w:snapToGrid w:val="0"/>
              </w:rPr>
              <w:t>Libellé</w:t>
            </w:r>
          </w:p>
        </w:tc>
        <w:tc>
          <w:tcPr>
            <w:tcW w:w="3671" w:type="dxa"/>
            <w:shd w:val="clear" w:color="auto" w:fill="FFFF99"/>
          </w:tcPr>
          <w:p w14:paraId="5C4D2520"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A2DB2AC" w14:textId="77777777" w:rsidTr="00955142">
        <w:tc>
          <w:tcPr>
            <w:tcW w:w="1135" w:type="dxa"/>
            <w:tcBorders>
              <w:bottom w:val="nil"/>
            </w:tcBorders>
          </w:tcPr>
          <w:p w14:paraId="178C7D89" w14:textId="77777777" w:rsidR="00AE4982" w:rsidRPr="00A57B65" w:rsidRDefault="00AE4982" w:rsidP="00494AEA">
            <w:pPr>
              <w:pStyle w:val="Sansinterligne"/>
              <w:rPr>
                <w:snapToGrid w:val="0"/>
              </w:rPr>
            </w:pPr>
            <w:r w:rsidRPr="00A57B65">
              <w:rPr>
                <w:snapToGrid w:val="0"/>
              </w:rPr>
              <w:t>C506</w:t>
            </w:r>
          </w:p>
        </w:tc>
        <w:tc>
          <w:tcPr>
            <w:tcW w:w="992" w:type="dxa"/>
            <w:tcBorders>
              <w:bottom w:val="nil"/>
            </w:tcBorders>
          </w:tcPr>
          <w:p w14:paraId="03B89F14" w14:textId="77777777" w:rsidR="00AE4982" w:rsidRPr="00A57B65" w:rsidRDefault="00AE4982" w:rsidP="00494AEA">
            <w:pPr>
              <w:pStyle w:val="Sansinterligne"/>
              <w:rPr>
                <w:snapToGrid w:val="0"/>
              </w:rPr>
            </w:pPr>
            <w:r w:rsidRPr="00A57B65">
              <w:rPr>
                <w:snapToGrid w:val="0"/>
              </w:rPr>
              <w:t>M</w:t>
            </w:r>
          </w:p>
        </w:tc>
        <w:tc>
          <w:tcPr>
            <w:tcW w:w="993" w:type="dxa"/>
            <w:tcBorders>
              <w:bottom w:val="nil"/>
            </w:tcBorders>
          </w:tcPr>
          <w:p w14:paraId="5CBB7F7B" w14:textId="77777777" w:rsidR="00AE4982" w:rsidRPr="0023566A" w:rsidRDefault="00AE4982" w:rsidP="00494AEA">
            <w:pPr>
              <w:pStyle w:val="Sansinterligne"/>
              <w:rPr>
                <w:snapToGrid w:val="0"/>
              </w:rPr>
            </w:pPr>
            <w:r w:rsidRPr="0023566A">
              <w:rPr>
                <w:snapToGrid w:val="0"/>
              </w:rPr>
              <w:t xml:space="preserve">  </w:t>
            </w:r>
          </w:p>
        </w:tc>
        <w:tc>
          <w:tcPr>
            <w:tcW w:w="2835" w:type="dxa"/>
            <w:tcBorders>
              <w:bottom w:val="nil"/>
            </w:tcBorders>
          </w:tcPr>
          <w:p w14:paraId="20167AE3" w14:textId="77777777" w:rsidR="00AE4982" w:rsidRPr="0023566A" w:rsidRDefault="00AE4982" w:rsidP="00494AEA">
            <w:pPr>
              <w:pStyle w:val="Sansinterligne"/>
              <w:rPr>
                <w:snapToGrid w:val="0"/>
              </w:rPr>
            </w:pPr>
            <w:r w:rsidRPr="0023566A">
              <w:rPr>
                <w:snapToGrid w:val="0"/>
              </w:rPr>
              <w:t>Référence</w:t>
            </w:r>
          </w:p>
        </w:tc>
        <w:tc>
          <w:tcPr>
            <w:tcW w:w="3671" w:type="dxa"/>
            <w:tcBorders>
              <w:bottom w:val="nil"/>
            </w:tcBorders>
          </w:tcPr>
          <w:p w14:paraId="19750A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6929775" w14:textId="77777777" w:rsidTr="00955142">
        <w:tc>
          <w:tcPr>
            <w:tcW w:w="1135" w:type="dxa"/>
            <w:tcBorders>
              <w:top w:val="nil"/>
              <w:bottom w:val="nil"/>
            </w:tcBorders>
          </w:tcPr>
          <w:p w14:paraId="062C3ECA" w14:textId="77777777" w:rsidR="00AE4982" w:rsidRPr="00A57B65" w:rsidRDefault="00AE4982" w:rsidP="00494AEA">
            <w:pPr>
              <w:pStyle w:val="Sansinterligne"/>
              <w:rPr>
                <w:snapToGrid w:val="0"/>
              </w:rPr>
            </w:pPr>
            <w:r w:rsidRPr="00A57B65">
              <w:rPr>
                <w:snapToGrid w:val="0"/>
              </w:rPr>
              <w:t xml:space="preserve">  1153</w:t>
            </w:r>
          </w:p>
        </w:tc>
        <w:tc>
          <w:tcPr>
            <w:tcW w:w="992" w:type="dxa"/>
            <w:tcBorders>
              <w:top w:val="nil"/>
              <w:bottom w:val="nil"/>
            </w:tcBorders>
          </w:tcPr>
          <w:p w14:paraId="6A7177BD"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1E0B7BE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835" w:type="dxa"/>
            <w:tcBorders>
              <w:top w:val="nil"/>
              <w:bottom w:val="nil"/>
            </w:tcBorders>
          </w:tcPr>
          <w:p w14:paraId="399C47FF" w14:textId="77777777" w:rsidR="00AE4982" w:rsidRPr="0023566A" w:rsidRDefault="00AE4982" w:rsidP="00494AEA">
            <w:pPr>
              <w:pStyle w:val="Sansinterligne"/>
              <w:rPr>
                <w:snapToGrid w:val="0"/>
              </w:rPr>
            </w:pPr>
            <w:r w:rsidRPr="0023566A">
              <w:rPr>
                <w:snapToGrid w:val="0"/>
              </w:rPr>
              <w:t>Qualifiant de la référence</w:t>
            </w:r>
          </w:p>
        </w:tc>
        <w:tc>
          <w:tcPr>
            <w:tcW w:w="3671" w:type="dxa"/>
            <w:tcBorders>
              <w:top w:val="nil"/>
              <w:bottom w:val="nil"/>
            </w:tcBorders>
          </w:tcPr>
          <w:p w14:paraId="3B82D2A3" w14:textId="77777777" w:rsidR="00AE4982" w:rsidRPr="0023566A" w:rsidRDefault="00AE4982" w:rsidP="00494AEA">
            <w:pPr>
              <w:pStyle w:val="Sansinterligne"/>
              <w:rPr>
                <w:snapToGrid w:val="0"/>
              </w:rPr>
            </w:pPr>
            <w:r w:rsidRPr="0023566A">
              <w:rPr>
                <w:snapToGrid w:val="0"/>
              </w:rPr>
              <w:t>CR : Numéro de référence du client</w:t>
            </w:r>
          </w:p>
          <w:p w14:paraId="24D77841" w14:textId="77777777" w:rsidR="00AE4982" w:rsidRPr="009456F8" w:rsidRDefault="00AE4982" w:rsidP="00494AEA">
            <w:pPr>
              <w:pStyle w:val="Sansinterligne"/>
              <w:rPr>
                <w:snapToGrid w:val="0"/>
              </w:rPr>
            </w:pPr>
            <w:r w:rsidRPr="009456F8">
              <w:rPr>
                <w:snapToGrid w:val="0"/>
              </w:rPr>
              <w:t>CT : Numéro de contrat</w:t>
            </w:r>
          </w:p>
          <w:p w14:paraId="792D2290" w14:textId="77777777" w:rsidR="00AE4982" w:rsidRPr="00FE51B0" w:rsidRDefault="00AE4982" w:rsidP="00494AEA">
            <w:pPr>
              <w:pStyle w:val="Sansinterligne"/>
              <w:rPr>
                <w:snapToGrid w:val="0"/>
              </w:rPr>
            </w:pPr>
            <w:r w:rsidRPr="00FE51B0">
              <w:rPr>
                <w:snapToGrid w:val="0"/>
              </w:rPr>
              <w:t>DQ : Numéro d'avis de livraison</w:t>
            </w:r>
          </w:p>
          <w:p w14:paraId="5393DD0E" w14:textId="77777777" w:rsidR="00AE4982" w:rsidRPr="0023566A" w:rsidRDefault="00AE4982" w:rsidP="00494AEA">
            <w:pPr>
              <w:pStyle w:val="Sansinterligne"/>
              <w:rPr>
                <w:snapToGrid w:val="0"/>
              </w:rPr>
            </w:pPr>
            <w:r w:rsidRPr="0023566A">
              <w:rPr>
                <w:snapToGrid w:val="0"/>
              </w:rPr>
              <w:t>PQ : Référence du paiement</w:t>
            </w:r>
          </w:p>
          <w:p w14:paraId="6A944DE8" w14:textId="77777777" w:rsidR="00AE4982" w:rsidRPr="002F5F30" w:rsidRDefault="00AE4982" w:rsidP="00494AEA">
            <w:pPr>
              <w:pStyle w:val="Sansinterligne"/>
              <w:rPr>
                <w:b/>
                <w:snapToGrid w:val="0"/>
              </w:rPr>
            </w:pPr>
            <w:r w:rsidRPr="002F5F30">
              <w:rPr>
                <w:b/>
                <w:snapToGrid w:val="0"/>
              </w:rPr>
              <w:t>IV : N° de facture</w:t>
            </w:r>
            <w:r w:rsidR="00FE51B0" w:rsidRPr="002F5F30">
              <w:rPr>
                <w:b/>
                <w:snapToGrid w:val="0"/>
              </w:rPr>
              <w:t>/avoir</w:t>
            </w:r>
            <w:r w:rsidR="00773530" w:rsidRPr="002F5F30">
              <w:rPr>
                <w:b/>
                <w:snapToGrid w:val="0"/>
              </w:rPr>
              <w:t>*</w:t>
            </w:r>
          </w:p>
          <w:p w14:paraId="567DA5BB" w14:textId="77777777" w:rsidR="00AE4982" w:rsidRPr="0023566A" w:rsidRDefault="00AE4982" w:rsidP="00494AEA">
            <w:pPr>
              <w:pStyle w:val="Sansinterligne"/>
              <w:rPr>
                <w:snapToGrid w:val="0"/>
              </w:rPr>
            </w:pPr>
            <w:r w:rsidRPr="0023566A">
              <w:rPr>
                <w:snapToGrid w:val="0"/>
              </w:rPr>
              <w:t xml:space="preserve">VN : Numéro de commande (vendeur) </w:t>
            </w:r>
          </w:p>
          <w:p w14:paraId="2D4BD8B7" w14:textId="77777777" w:rsidR="00623E36" w:rsidRDefault="00827113" w:rsidP="00494AEA">
            <w:pPr>
              <w:pStyle w:val="Sansinterligne"/>
              <w:rPr>
                <w:snapToGrid w:val="0"/>
              </w:rPr>
            </w:pPr>
            <w:r>
              <w:rPr>
                <w:snapToGrid w:val="0"/>
              </w:rPr>
              <w:t>I</w:t>
            </w:r>
            <w:r w:rsidR="00623E36" w:rsidRPr="0023566A">
              <w:rPr>
                <w:snapToGrid w:val="0"/>
              </w:rPr>
              <w:t xml:space="preserve">L : </w:t>
            </w:r>
            <w:r w:rsidR="00903452" w:rsidRPr="0023566A">
              <w:rPr>
                <w:snapToGrid w:val="0"/>
              </w:rPr>
              <w:t>N° de Commande initiale</w:t>
            </w:r>
          </w:p>
          <w:p w14:paraId="51C5BFE4" w14:textId="42ADD355" w:rsidR="000D5203" w:rsidRDefault="000D5203" w:rsidP="000D5203">
            <w:pPr>
              <w:pStyle w:val="Sansinterligne"/>
              <w:rPr>
                <w:snapToGrid w:val="0"/>
              </w:rPr>
            </w:pPr>
            <w:r w:rsidRPr="0020475B">
              <w:rPr>
                <w:snapToGrid w:val="0"/>
              </w:rPr>
              <w:t>AFC : Numéro de bordereau</w:t>
            </w:r>
          </w:p>
          <w:p w14:paraId="21912AD7" w14:textId="766195D3" w:rsidR="00CF61C0" w:rsidRDefault="00496483" w:rsidP="000D5203">
            <w:pPr>
              <w:pStyle w:val="Sansinterligne"/>
              <w:rPr>
                <w:snapToGrid w:val="0"/>
              </w:rPr>
            </w:pPr>
            <w:r>
              <w:rPr>
                <w:snapToGrid w:val="0"/>
              </w:rPr>
              <w:t>OI</w:t>
            </w:r>
            <w:r w:rsidR="00CF61C0">
              <w:rPr>
                <w:snapToGrid w:val="0"/>
              </w:rPr>
              <w:t> : N° de facture initiale</w:t>
            </w:r>
          </w:p>
          <w:p w14:paraId="2A5F7EBF" w14:textId="77777777" w:rsidR="000D5203" w:rsidRDefault="000D5203" w:rsidP="00494AEA">
            <w:pPr>
              <w:pStyle w:val="Sansinterligne"/>
              <w:rPr>
                <w:snapToGrid w:val="0"/>
              </w:rPr>
            </w:pPr>
          </w:p>
          <w:p w14:paraId="2C8E34F6" w14:textId="77777777" w:rsidR="000D5203" w:rsidRPr="0023566A" w:rsidRDefault="000D5203" w:rsidP="00494AEA">
            <w:pPr>
              <w:pStyle w:val="Sansinterligne"/>
              <w:rPr>
                <w:snapToGrid w:val="0"/>
              </w:rPr>
            </w:pPr>
          </w:p>
        </w:tc>
      </w:tr>
      <w:tr w:rsidR="00AE4982" w:rsidRPr="0023566A" w14:paraId="22BAB8B3" w14:textId="77777777" w:rsidTr="00955142">
        <w:tc>
          <w:tcPr>
            <w:tcW w:w="1135" w:type="dxa"/>
            <w:tcBorders>
              <w:top w:val="nil"/>
              <w:bottom w:val="nil"/>
            </w:tcBorders>
          </w:tcPr>
          <w:p w14:paraId="20C95865" w14:textId="77777777" w:rsidR="00AE4982" w:rsidRPr="0023566A" w:rsidRDefault="00AE4982" w:rsidP="00494AEA">
            <w:pPr>
              <w:pStyle w:val="Sansinterligne"/>
              <w:rPr>
                <w:snapToGrid w:val="0"/>
              </w:rPr>
            </w:pPr>
            <w:r w:rsidRPr="0023566A">
              <w:rPr>
                <w:snapToGrid w:val="0"/>
              </w:rPr>
              <w:t xml:space="preserve">  1154</w:t>
            </w:r>
          </w:p>
        </w:tc>
        <w:tc>
          <w:tcPr>
            <w:tcW w:w="992" w:type="dxa"/>
            <w:tcBorders>
              <w:top w:val="nil"/>
              <w:bottom w:val="nil"/>
            </w:tcBorders>
          </w:tcPr>
          <w:p w14:paraId="6750DBF4" w14:textId="77777777" w:rsidR="00AE4982" w:rsidRPr="0023566A" w:rsidRDefault="00AE4982" w:rsidP="00494AEA">
            <w:pPr>
              <w:pStyle w:val="Sansinterligne"/>
              <w:rPr>
                <w:snapToGrid w:val="0"/>
              </w:rPr>
            </w:pPr>
            <w:r w:rsidRPr="0023566A">
              <w:rPr>
                <w:snapToGrid w:val="0"/>
              </w:rPr>
              <w:t>M</w:t>
            </w:r>
          </w:p>
        </w:tc>
        <w:tc>
          <w:tcPr>
            <w:tcW w:w="993" w:type="dxa"/>
            <w:tcBorders>
              <w:top w:val="nil"/>
              <w:bottom w:val="nil"/>
            </w:tcBorders>
          </w:tcPr>
          <w:p w14:paraId="2413018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835" w:type="dxa"/>
            <w:tcBorders>
              <w:top w:val="nil"/>
              <w:bottom w:val="nil"/>
            </w:tcBorders>
          </w:tcPr>
          <w:p w14:paraId="082D4785" w14:textId="77777777" w:rsidR="00AE4982" w:rsidRPr="0023566A" w:rsidRDefault="00AE4982" w:rsidP="00494AEA">
            <w:pPr>
              <w:pStyle w:val="Sansinterligne"/>
              <w:rPr>
                <w:snapToGrid w:val="0"/>
              </w:rPr>
            </w:pPr>
            <w:r w:rsidRPr="0023566A">
              <w:rPr>
                <w:snapToGrid w:val="0"/>
              </w:rPr>
              <w:t>Numéro de la référence</w:t>
            </w:r>
          </w:p>
        </w:tc>
        <w:tc>
          <w:tcPr>
            <w:tcW w:w="3671" w:type="dxa"/>
            <w:tcBorders>
              <w:top w:val="nil"/>
              <w:bottom w:val="nil"/>
            </w:tcBorders>
          </w:tcPr>
          <w:p w14:paraId="4C1D7FC0"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4736F4E2" w14:textId="77777777" w:rsidTr="00955142">
        <w:tc>
          <w:tcPr>
            <w:tcW w:w="1135" w:type="dxa"/>
            <w:tcBorders>
              <w:top w:val="nil"/>
              <w:bottom w:val="nil"/>
            </w:tcBorders>
          </w:tcPr>
          <w:p w14:paraId="704C7D98" w14:textId="77777777" w:rsidR="00AE4982" w:rsidRPr="00C34446" w:rsidRDefault="00AE4982" w:rsidP="00056C6B">
            <w:pPr>
              <w:pStyle w:val="Sansinterligne"/>
              <w:rPr>
                <w:i/>
                <w:snapToGrid w:val="0"/>
                <w:sz w:val="18"/>
              </w:rPr>
            </w:pPr>
            <w:r w:rsidRPr="00C34446">
              <w:rPr>
                <w:i/>
                <w:snapToGrid w:val="0"/>
                <w:sz w:val="18"/>
              </w:rPr>
              <w:t xml:space="preserve">  1156</w:t>
            </w:r>
          </w:p>
        </w:tc>
        <w:tc>
          <w:tcPr>
            <w:tcW w:w="992" w:type="dxa"/>
            <w:tcBorders>
              <w:top w:val="nil"/>
              <w:bottom w:val="nil"/>
            </w:tcBorders>
          </w:tcPr>
          <w:p w14:paraId="417B36DD"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bottom w:val="nil"/>
            </w:tcBorders>
          </w:tcPr>
          <w:p w14:paraId="2EF4A5DC" w14:textId="77777777" w:rsidR="00AE4982" w:rsidRPr="00C34446" w:rsidRDefault="00AE4982" w:rsidP="00056C6B">
            <w:pPr>
              <w:pStyle w:val="Sansinterligne"/>
              <w:rPr>
                <w:i/>
                <w:snapToGrid w:val="0"/>
                <w:sz w:val="18"/>
              </w:rPr>
            </w:pPr>
            <w:proofErr w:type="gramStart"/>
            <w:r w:rsidRPr="00C34446">
              <w:rPr>
                <w:i/>
                <w:snapToGrid w:val="0"/>
                <w:sz w:val="18"/>
              </w:rPr>
              <w:t>an..</w:t>
            </w:r>
            <w:proofErr w:type="gramEnd"/>
            <w:r w:rsidRPr="00C34446">
              <w:rPr>
                <w:i/>
                <w:snapToGrid w:val="0"/>
                <w:sz w:val="18"/>
              </w:rPr>
              <w:t>6</w:t>
            </w:r>
          </w:p>
        </w:tc>
        <w:tc>
          <w:tcPr>
            <w:tcW w:w="2835" w:type="dxa"/>
            <w:tcBorders>
              <w:top w:val="nil"/>
              <w:bottom w:val="nil"/>
            </w:tcBorders>
          </w:tcPr>
          <w:p w14:paraId="7A8BC023" w14:textId="77777777" w:rsidR="00AE4982" w:rsidRPr="00C34446" w:rsidRDefault="00AE4982" w:rsidP="00056C6B">
            <w:pPr>
              <w:pStyle w:val="Sansinterligne"/>
              <w:rPr>
                <w:i/>
                <w:snapToGrid w:val="0"/>
                <w:sz w:val="18"/>
              </w:rPr>
            </w:pPr>
            <w:r w:rsidRPr="00C34446">
              <w:rPr>
                <w:i/>
                <w:snapToGrid w:val="0"/>
                <w:sz w:val="18"/>
              </w:rPr>
              <w:t>Numéro de la ligne</w:t>
            </w:r>
          </w:p>
        </w:tc>
        <w:tc>
          <w:tcPr>
            <w:tcW w:w="3671" w:type="dxa"/>
            <w:tcBorders>
              <w:top w:val="nil"/>
              <w:bottom w:val="nil"/>
            </w:tcBorders>
          </w:tcPr>
          <w:p w14:paraId="5E56E909" w14:textId="77777777" w:rsidR="00AE4982" w:rsidRPr="00C34446" w:rsidRDefault="00AE4982" w:rsidP="00056C6B">
            <w:pPr>
              <w:pStyle w:val="Sansinterligne"/>
              <w:rPr>
                <w:i/>
                <w:snapToGrid w:val="0"/>
                <w:sz w:val="18"/>
              </w:rPr>
            </w:pPr>
            <w:r w:rsidRPr="00C34446">
              <w:rPr>
                <w:i/>
                <w:snapToGrid w:val="0"/>
                <w:sz w:val="18"/>
              </w:rPr>
              <w:t xml:space="preserve"> </w:t>
            </w:r>
          </w:p>
        </w:tc>
      </w:tr>
      <w:tr w:rsidR="00AE4982" w:rsidRPr="00C34446" w14:paraId="6573FE3C" w14:textId="77777777" w:rsidTr="00955142">
        <w:tc>
          <w:tcPr>
            <w:tcW w:w="1135" w:type="dxa"/>
            <w:tcBorders>
              <w:top w:val="nil"/>
            </w:tcBorders>
          </w:tcPr>
          <w:p w14:paraId="225D4A2F" w14:textId="77777777" w:rsidR="00AE4982" w:rsidRPr="00C34446" w:rsidRDefault="00AE4982" w:rsidP="00056C6B">
            <w:pPr>
              <w:pStyle w:val="Sansinterligne"/>
              <w:rPr>
                <w:i/>
                <w:snapToGrid w:val="0"/>
                <w:sz w:val="18"/>
              </w:rPr>
            </w:pPr>
            <w:r w:rsidRPr="00C34446">
              <w:rPr>
                <w:i/>
                <w:snapToGrid w:val="0"/>
                <w:sz w:val="18"/>
              </w:rPr>
              <w:t xml:space="preserve">  4000</w:t>
            </w:r>
          </w:p>
        </w:tc>
        <w:tc>
          <w:tcPr>
            <w:tcW w:w="992" w:type="dxa"/>
            <w:tcBorders>
              <w:top w:val="nil"/>
            </w:tcBorders>
          </w:tcPr>
          <w:p w14:paraId="6FF3BCDF"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tcBorders>
          </w:tcPr>
          <w:p w14:paraId="74A1A202" w14:textId="77777777" w:rsidR="00AE4982" w:rsidRPr="00C34446" w:rsidRDefault="00AE4982" w:rsidP="00056C6B">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835" w:type="dxa"/>
            <w:tcBorders>
              <w:top w:val="nil"/>
            </w:tcBorders>
          </w:tcPr>
          <w:p w14:paraId="77D10F40" w14:textId="77777777" w:rsidR="00AE4982" w:rsidRPr="00C34446" w:rsidRDefault="00AE4982" w:rsidP="00056C6B">
            <w:pPr>
              <w:pStyle w:val="Sansinterligne"/>
              <w:rPr>
                <w:i/>
                <w:snapToGrid w:val="0"/>
                <w:sz w:val="18"/>
              </w:rPr>
            </w:pPr>
            <w:r w:rsidRPr="00C34446">
              <w:rPr>
                <w:i/>
                <w:snapToGrid w:val="0"/>
                <w:sz w:val="18"/>
              </w:rPr>
              <w:t>Numéro de version de la référence</w:t>
            </w:r>
          </w:p>
        </w:tc>
        <w:tc>
          <w:tcPr>
            <w:tcW w:w="3671" w:type="dxa"/>
            <w:tcBorders>
              <w:top w:val="nil"/>
            </w:tcBorders>
          </w:tcPr>
          <w:p w14:paraId="2A42F314" w14:textId="77777777" w:rsidR="00AE4982" w:rsidRPr="00C34446" w:rsidRDefault="00AE4982" w:rsidP="00056C6B">
            <w:pPr>
              <w:pStyle w:val="Sansinterligne"/>
              <w:rPr>
                <w:i/>
                <w:snapToGrid w:val="0"/>
                <w:sz w:val="18"/>
              </w:rPr>
            </w:pPr>
            <w:r w:rsidRPr="00C34446">
              <w:rPr>
                <w:i/>
                <w:snapToGrid w:val="0"/>
                <w:sz w:val="18"/>
              </w:rPr>
              <w:t xml:space="preserve"> </w:t>
            </w:r>
          </w:p>
        </w:tc>
      </w:tr>
    </w:tbl>
    <w:p w14:paraId="2DED37F0" w14:textId="77777777" w:rsidR="00773530" w:rsidRDefault="00773530" w:rsidP="00494AEA">
      <w:pPr>
        <w:rPr>
          <w:snapToGrid w:val="0"/>
        </w:rPr>
      </w:pPr>
      <w:r w:rsidRPr="0028086C">
        <w:rPr>
          <w:snapToGrid w:val="0"/>
        </w:rPr>
        <w:t>*obligatoire dans le cadre de la dématérialisation fiscale de la facture</w:t>
      </w:r>
    </w:p>
    <w:p w14:paraId="0087BA7F" w14:textId="60455428" w:rsidR="00AE4982" w:rsidRPr="0096616B" w:rsidRDefault="000C5470" w:rsidP="00494AEA">
      <w:r>
        <w:t xml:space="preserve">Ce segment permet </w:t>
      </w:r>
      <w:r w:rsidR="00AE4982" w:rsidRPr="0096616B">
        <w:t>la mention DQ du n° de BL (obligatoire</w:t>
      </w:r>
      <w:r w:rsidR="009456F8">
        <w:t xml:space="preserve"> dans le cadre de la facture de biens</w:t>
      </w:r>
      <w:r w:rsidR="003B0F52">
        <w:t>)</w:t>
      </w:r>
    </w:p>
    <w:p w14:paraId="720A5879" w14:textId="77777777" w:rsidR="00782158" w:rsidRDefault="00782158" w:rsidP="00494AEA">
      <w:r w:rsidRPr="0096616B">
        <w:t>La référence client (CR) est requise si le client l’a transmise et que la pièce concerne cette commande.</w:t>
      </w:r>
    </w:p>
    <w:p w14:paraId="11F11EF6" w14:textId="77777777" w:rsidR="00071682" w:rsidRPr="0096616B" w:rsidRDefault="00782158" w:rsidP="00494AEA">
      <w:r w:rsidRPr="0096616B">
        <w:t>Le numéro de commande client ne doit pas être précédé ou suivi de texte</w:t>
      </w:r>
      <w:r w:rsidR="00071682" w:rsidRPr="0096616B">
        <w:t>, il doit être transmis à</w:t>
      </w:r>
      <w:r w:rsidR="000300FC" w:rsidRPr="0096616B">
        <w:t xml:space="preserve"> </w:t>
      </w:r>
      <w:r w:rsidR="00071682" w:rsidRPr="0096616B">
        <w:t>l’identique.</w:t>
      </w:r>
    </w:p>
    <w:p w14:paraId="6A3D6BE7" w14:textId="77777777" w:rsidR="00AE4982" w:rsidRPr="0096616B" w:rsidRDefault="00AE4982" w:rsidP="00494AEA">
      <w:r w:rsidRPr="0096616B">
        <w:t>En cas de réclamation ou litige indiquer aussi le n° commande fournisseur VN.</w:t>
      </w:r>
    </w:p>
    <w:p w14:paraId="51616105" w14:textId="77777777" w:rsidR="00AE4982" w:rsidRPr="0096616B" w:rsidRDefault="00AE4982" w:rsidP="00494AEA">
      <w:pPr>
        <w:pStyle w:val="Paragraphedeliste"/>
        <w:numPr>
          <w:ilvl w:val="0"/>
          <w:numId w:val="1"/>
        </w:numPr>
      </w:pPr>
      <w:r w:rsidRPr="0096616B">
        <w:t xml:space="preserve">La référence IV est utilisée par exemple pour indiquer, sur un avoir, le numéro de la facture </w:t>
      </w:r>
      <w:r w:rsidR="00FE51B0" w:rsidRPr="0096616B">
        <w:t>correspondante</w:t>
      </w:r>
      <w:r w:rsidR="00C9413F">
        <w:t xml:space="preserve"> et vice versa </w:t>
      </w:r>
      <w:r w:rsidR="00C9413F" w:rsidRPr="003F18BD">
        <w:rPr>
          <w:b/>
        </w:rPr>
        <w:t>(</w:t>
      </w:r>
      <w:r w:rsidR="00051370" w:rsidRPr="003F18BD">
        <w:rPr>
          <w:b/>
        </w:rPr>
        <w:t xml:space="preserve">donc pas obligatoire en </w:t>
      </w:r>
      <w:proofErr w:type="spellStart"/>
      <w:r w:rsidR="00051370" w:rsidRPr="003F18BD">
        <w:rPr>
          <w:b/>
        </w:rPr>
        <w:t>démat</w:t>
      </w:r>
      <w:proofErr w:type="spellEnd"/>
      <w:r w:rsidR="00051370" w:rsidRPr="003F18BD">
        <w:rPr>
          <w:b/>
        </w:rPr>
        <w:t xml:space="preserve"> dans les autres cas)</w:t>
      </w:r>
    </w:p>
    <w:p w14:paraId="1FD3F06F" w14:textId="77777777" w:rsidR="00AE4982" w:rsidRPr="0096616B" w:rsidRDefault="000C5470" w:rsidP="00494AEA">
      <w:pPr>
        <w:pStyle w:val="Paragraphedeliste"/>
        <w:numPr>
          <w:ilvl w:val="0"/>
          <w:numId w:val="1"/>
        </w:numPr>
      </w:pPr>
      <w:r>
        <w:t>L</w:t>
      </w:r>
      <w:r w:rsidR="00AE4982" w:rsidRPr="0096616B">
        <w:t>a présence à la ligne du n° de BL, de n° de commande ou de contrat, est exclusive de l'entête</w:t>
      </w:r>
    </w:p>
    <w:p w14:paraId="20BB9038" w14:textId="77777777" w:rsidR="00AE4982" w:rsidRPr="0096616B" w:rsidRDefault="00AE4982" w:rsidP="00494AEA">
      <w:pPr>
        <w:pStyle w:val="Paragraphedeliste"/>
        <w:numPr>
          <w:ilvl w:val="0"/>
          <w:numId w:val="1"/>
        </w:numPr>
      </w:pPr>
      <w:r w:rsidRPr="0096616B">
        <w:t>On mentionnera dans ce segment le n° de paiement d'avance, si le mode de paiement "p</w:t>
      </w:r>
      <w:r w:rsidR="000C5470">
        <w:t>aiement d'avance" est mentionné</w:t>
      </w:r>
      <w:r w:rsidRPr="0096616B">
        <w:t xml:space="preserve"> dans le PAI.</w:t>
      </w:r>
    </w:p>
    <w:p w14:paraId="5698692B" w14:textId="77777777" w:rsidR="00AE4982" w:rsidRPr="0096616B" w:rsidRDefault="00903452" w:rsidP="00494AEA">
      <w:pPr>
        <w:pStyle w:val="Paragraphedeliste"/>
        <w:numPr>
          <w:ilvl w:val="0"/>
          <w:numId w:val="1"/>
        </w:numPr>
      </w:pPr>
      <w:r w:rsidRPr="0096616B">
        <w:t>RFF IL est utilisé pour indiquer le numéro de commande initiale de la coopérative dans le cas d’une Union.</w:t>
      </w:r>
    </w:p>
    <w:p w14:paraId="300772A2" w14:textId="77777777" w:rsidR="00DA4938" w:rsidRDefault="00DA4938" w:rsidP="00494AEA">
      <w:r w:rsidRPr="0096616B">
        <w:t>Dans le cas d’un avoir sur facture, le numéro de commande d’achat est indiqué avec le RFF + CR.</w:t>
      </w:r>
    </w:p>
    <w:p w14:paraId="28C58CCA" w14:textId="77777777" w:rsidR="000D5203" w:rsidRDefault="000D5203" w:rsidP="000D5203">
      <w:r w:rsidRPr="00051370">
        <w:rPr>
          <w:snapToGrid w:val="0"/>
        </w:rPr>
        <w:t>AFC : Numéro de bordereau</w:t>
      </w:r>
      <w:r>
        <w:rPr>
          <w:snapToGrid w:val="0"/>
        </w:rPr>
        <w:t> </w:t>
      </w:r>
      <w:r w:rsidRPr="0020475B">
        <w:rPr>
          <w:snapToGrid w:val="0"/>
        </w:rPr>
        <w:t>: Numéro de bordereau</w:t>
      </w:r>
      <w:r w:rsidRPr="0020475B">
        <w:t xml:space="preserve"> utilisé pour indiquer le numéro du BL papier dans le cadre de</w:t>
      </w:r>
      <w:r>
        <w:t xml:space="preserve"> la consignation (exclusif de la ligne)</w:t>
      </w:r>
    </w:p>
    <w:p w14:paraId="0B739A09" w14:textId="257594D2" w:rsidR="00CF61C0" w:rsidRDefault="00496483" w:rsidP="00CF61C0">
      <w:pPr>
        <w:pStyle w:val="Sansinterligne"/>
        <w:rPr>
          <w:snapToGrid w:val="0"/>
        </w:rPr>
      </w:pPr>
      <w:r>
        <w:rPr>
          <w:snapToGrid w:val="0"/>
        </w:rPr>
        <w:t>OI</w:t>
      </w:r>
      <w:r w:rsidR="00CF61C0">
        <w:rPr>
          <w:snapToGrid w:val="0"/>
        </w:rPr>
        <w:t> : N° de facture initiale – dans le cas d’un avoir retransmis d’une union vers son adhérent</w:t>
      </w:r>
    </w:p>
    <w:p w14:paraId="3DB6F65A" w14:textId="77777777" w:rsidR="000D5203" w:rsidRDefault="000D5203" w:rsidP="000D5203">
      <w:pPr>
        <w:pStyle w:val="Sansinterligne"/>
        <w:rPr>
          <w:snapToGrid w:val="0"/>
        </w:rPr>
      </w:pPr>
    </w:p>
    <w:p w14:paraId="2F15B3C9" w14:textId="77777777" w:rsidR="00AE4982" w:rsidRPr="0096616B" w:rsidRDefault="00AE4982" w:rsidP="00494AEA">
      <w:r w:rsidRPr="0096616B">
        <w:rPr>
          <w:u w:val="single"/>
        </w:rPr>
        <w:t>Exemple :</w:t>
      </w:r>
      <w:r w:rsidR="006353AF" w:rsidRPr="0096616B">
        <w:t xml:space="preserve"> </w:t>
      </w:r>
      <w:r w:rsidRPr="0096616B">
        <w:t>RFF+</w:t>
      </w:r>
      <w:proofErr w:type="gramStart"/>
      <w:r w:rsidRPr="0096616B">
        <w:t>CR:</w:t>
      </w:r>
      <w:proofErr w:type="gramEnd"/>
      <w:r w:rsidRPr="0096616B">
        <w:t>12345'</w:t>
      </w:r>
    </w:p>
    <w:p w14:paraId="6E9EFEBB" w14:textId="77777777" w:rsidR="00100BD5" w:rsidRDefault="00100BD5">
      <w:pPr>
        <w:spacing w:before="0" w:after="0"/>
        <w:jc w:val="left"/>
        <w:rPr>
          <w:snapToGrid w:val="0"/>
        </w:rPr>
      </w:pPr>
      <w:r>
        <w:rPr>
          <w:snapToGrid w:val="0"/>
        </w:rPr>
        <w:br w:type="page"/>
      </w:r>
    </w:p>
    <w:p w14:paraId="649F4E88" w14:textId="77777777" w:rsidR="00AE4982" w:rsidRDefault="00AE4982" w:rsidP="00494AEA">
      <w:pPr>
        <w:rPr>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0A6B2F84" w14:textId="77777777" w:rsidTr="00635C75">
        <w:tc>
          <w:tcPr>
            <w:tcW w:w="1046" w:type="dxa"/>
            <w:shd w:val="clear" w:color="auto" w:fill="8DB3E2"/>
          </w:tcPr>
          <w:p w14:paraId="4E94A853" w14:textId="77777777" w:rsidR="00AE4982" w:rsidRPr="0057598F" w:rsidRDefault="00AE4982" w:rsidP="00494AEA">
            <w:pPr>
              <w:pStyle w:val="Sansinterligne"/>
              <w:rPr>
                <w:b/>
                <w:snapToGrid w:val="0"/>
              </w:rPr>
            </w:pPr>
            <w:r w:rsidRPr="0057598F">
              <w:rPr>
                <w:b/>
                <w:snapToGrid w:val="0"/>
              </w:rPr>
              <w:t>DTM</w:t>
            </w:r>
          </w:p>
        </w:tc>
        <w:tc>
          <w:tcPr>
            <w:tcW w:w="373" w:type="dxa"/>
            <w:shd w:val="clear" w:color="auto" w:fill="8DB3E2"/>
          </w:tcPr>
          <w:p w14:paraId="380A47BA" w14:textId="77777777" w:rsidR="00AE4982" w:rsidRPr="0057598F" w:rsidRDefault="00AE4982" w:rsidP="00494AEA">
            <w:pPr>
              <w:pStyle w:val="Sansinterligne"/>
              <w:rPr>
                <w:b/>
                <w:snapToGrid w:val="0"/>
              </w:rPr>
            </w:pPr>
            <w:r w:rsidRPr="0057598F">
              <w:rPr>
                <w:b/>
                <w:snapToGrid w:val="0"/>
              </w:rPr>
              <w:t>R</w:t>
            </w:r>
          </w:p>
        </w:tc>
        <w:tc>
          <w:tcPr>
            <w:tcW w:w="850" w:type="dxa"/>
            <w:shd w:val="clear" w:color="auto" w:fill="8DB3E2"/>
          </w:tcPr>
          <w:p w14:paraId="7D6E80A9" w14:textId="77777777" w:rsidR="00AE4982" w:rsidRPr="0057598F" w:rsidRDefault="00AE4982" w:rsidP="00494AEA">
            <w:pPr>
              <w:pStyle w:val="Sansinterligne"/>
              <w:rPr>
                <w:b/>
                <w:snapToGrid w:val="0"/>
              </w:rPr>
            </w:pPr>
            <w:r w:rsidRPr="0057598F">
              <w:rPr>
                <w:b/>
                <w:snapToGrid w:val="0"/>
              </w:rPr>
              <w:t>3</w:t>
            </w:r>
          </w:p>
        </w:tc>
        <w:tc>
          <w:tcPr>
            <w:tcW w:w="5037" w:type="dxa"/>
            <w:shd w:val="clear" w:color="auto" w:fill="8DB3E2"/>
          </w:tcPr>
          <w:p w14:paraId="134AC849" w14:textId="77777777" w:rsidR="00AE4982" w:rsidRPr="0057598F" w:rsidRDefault="00AE4982" w:rsidP="00494AEA">
            <w:pPr>
              <w:pStyle w:val="Sansinterligne"/>
              <w:rPr>
                <w:b/>
                <w:snapToGrid w:val="0"/>
              </w:rPr>
            </w:pPr>
            <w:r w:rsidRPr="0057598F">
              <w:rPr>
                <w:b/>
                <w:snapToGrid w:val="0"/>
              </w:rPr>
              <w:t>Date ou heure ou période</w:t>
            </w:r>
          </w:p>
        </w:tc>
        <w:tc>
          <w:tcPr>
            <w:tcW w:w="3043" w:type="dxa"/>
            <w:shd w:val="clear" w:color="auto" w:fill="8DB3E2"/>
          </w:tcPr>
          <w:p w14:paraId="36F259C8" w14:textId="77777777" w:rsidR="00AE4982" w:rsidRPr="0057598F" w:rsidRDefault="00AE4982" w:rsidP="00494AEA">
            <w:pPr>
              <w:pStyle w:val="Sansinterligne"/>
              <w:rPr>
                <w:b/>
                <w:snapToGrid w:val="0"/>
              </w:rPr>
            </w:pPr>
            <w:r w:rsidRPr="0057598F">
              <w:rPr>
                <w:b/>
                <w:snapToGrid w:val="0"/>
              </w:rPr>
              <w:t>[Groupe 1]</w:t>
            </w:r>
          </w:p>
        </w:tc>
      </w:tr>
      <w:tr w:rsidR="00AE4982" w:rsidRPr="0057598F" w14:paraId="2A4E94E4" w14:textId="77777777" w:rsidTr="00635C75">
        <w:tc>
          <w:tcPr>
            <w:tcW w:w="10349" w:type="dxa"/>
            <w:gridSpan w:val="5"/>
            <w:shd w:val="clear" w:color="auto" w:fill="8DB3E2"/>
          </w:tcPr>
          <w:p w14:paraId="4D0A96F8" w14:textId="77777777" w:rsidR="00AE4982" w:rsidRPr="0057598F" w:rsidRDefault="00AE4982" w:rsidP="00494AEA">
            <w:pPr>
              <w:pStyle w:val="Sansinterligne"/>
              <w:rPr>
                <w:b/>
                <w:snapToGrid w:val="0"/>
              </w:rPr>
            </w:pPr>
            <w:r w:rsidRPr="0057598F">
              <w:rPr>
                <w:b/>
                <w:snapToGrid w:val="0"/>
              </w:rPr>
              <w:t>Fonction : Indiquer une date et/ou une heure ou une période.</w:t>
            </w:r>
          </w:p>
        </w:tc>
      </w:tr>
    </w:tbl>
    <w:p w14:paraId="23B2BEC7"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991"/>
      </w:tblGrid>
      <w:tr w:rsidR="00AE4982" w:rsidRPr="0057598F" w14:paraId="797A5C6D" w14:textId="77777777" w:rsidTr="007E09B5">
        <w:tc>
          <w:tcPr>
            <w:tcW w:w="921" w:type="dxa"/>
            <w:shd w:val="clear" w:color="auto" w:fill="FFFF99"/>
          </w:tcPr>
          <w:p w14:paraId="1B4DAADE"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DA0C09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B08642C" w14:textId="77777777" w:rsidR="00AE4982" w:rsidRPr="0057598F" w:rsidRDefault="00AE4982" w:rsidP="00494AEA">
            <w:pPr>
              <w:pStyle w:val="Sansinterligne"/>
              <w:rPr>
                <w:b/>
                <w:snapToGrid w:val="0"/>
              </w:rPr>
            </w:pPr>
            <w:r w:rsidRPr="0057598F">
              <w:rPr>
                <w:b/>
                <w:snapToGrid w:val="0"/>
              </w:rPr>
              <w:t>Format</w:t>
            </w:r>
          </w:p>
        </w:tc>
        <w:tc>
          <w:tcPr>
            <w:tcW w:w="4111" w:type="dxa"/>
            <w:shd w:val="clear" w:color="auto" w:fill="FFFF99"/>
          </w:tcPr>
          <w:p w14:paraId="3BF7E299" w14:textId="77777777" w:rsidR="00AE4982" w:rsidRPr="0057598F" w:rsidRDefault="00AE4982" w:rsidP="00494AEA">
            <w:pPr>
              <w:pStyle w:val="Sansinterligne"/>
              <w:rPr>
                <w:b/>
                <w:snapToGrid w:val="0"/>
              </w:rPr>
            </w:pPr>
            <w:r w:rsidRPr="0057598F">
              <w:rPr>
                <w:b/>
                <w:snapToGrid w:val="0"/>
              </w:rPr>
              <w:t>Libellé</w:t>
            </w:r>
          </w:p>
        </w:tc>
        <w:tc>
          <w:tcPr>
            <w:tcW w:w="2679" w:type="dxa"/>
            <w:shd w:val="clear" w:color="auto" w:fill="FFFF99"/>
          </w:tcPr>
          <w:p w14:paraId="2FBCCFBD"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42F4CA7" w14:textId="77777777" w:rsidTr="007E09B5">
        <w:tc>
          <w:tcPr>
            <w:tcW w:w="921" w:type="dxa"/>
            <w:tcBorders>
              <w:bottom w:val="nil"/>
            </w:tcBorders>
          </w:tcPr>
          <w:p w14:paraId="6638A879" w14:textId="77777777" w:rsidR="00AE4982" w:rsidRPr="00A57B65" w:rsidRDefault="00AE4982" w:rsidP="00494AEA">
            <w:pPr>
              <w:pStyle w:val="Sansinterligne"/>
              <w:rPr>
                <w:snapToGrid w:val="0"/>
              </w:rPr>
            </w:pPr>
            <w:r w:rsidRPr="00A57B65">
              <w:rPr>
                <w:snapToGrid w:val="0"/>
              </w:rPr>
              <w:t>C507</w:t>
            </w:r>
          </w:p>
        </w:tc>
        <w:tc>
          <w:tcPr>
            <w:tcW w:w="709" w:type="dxa"/>
            <w:tcBorders>
              <w:bottom w:val="nil"/>
            </w:tcBorders>
          </w:tcPr>
          <w:p w14:paraId="26A412EF" w14:textId="77777777" w:rsidR="00AE4982" w:rsidRPr="00A57B65" w:rsidRDefault="00AE4982" w:rsidP="00494AEA">
            <w:pPr>
              <w:pStyle w:val="Sansinterligne"/>
              <w:rPr>
                <w:snapToGrid w:val="0"/>
              </w:rPr>
            </w:pPr>
            <w:r w:rsidRPr="00A57B65">
              <w:rPr>
                <w:snapToGrid w:val="0"/>
              </w:rPr>
              <w:t>M</w:t>
            </w:r>
          </w:p>
        </w:tc>
        <w:tc>
          <w:tcPr>
            <w:tcW w:w="850" w:type="dxa"/>
            <w:tcBorders>
              <w:bottom w:val="nil"/>
            </w:tcBorders>
          </w:tcPr>
          <w:p w14:paraId="7F7720A7"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82CB1F6" w14:textId="77777777" w:rsidR="00AE4982" w:rsidRPr="0023566A" w:rsidRDefault="00AE4982" w:rsidP="00494AEA">
            <w:pPr>
              <w:pStyle w:val="Sansinterligne"/>
              <w:rPr>
                <w:snapToGrid w:val="0"/>
              </w:rPr>
            </w:pPr>
            <w:r w:rsidRPr="0023566A">
              <w:rPr>
                <w:snapToGrid w:val="0"/>
              </w:rPr>
              <w:t>Date ou heure ou période</w:t>
            </w:r>
          </w:p>
        </w:tc>
        <w:tc>
          <w:tcPr>
            <w:tcW w:w="2679" w:type="dxa"/>
            <w:tcBorders>
              <w:bottom w:val="nil"/>
            </w:tcBorders>
          </w:tcPr>
          <w:p w14:paraId="05B3F79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43D256A" w14:textId="77777777" w:rsidTr="007E09B5">
        <w:tc>
          <w:tcPr>
            <w:tcW w:w="921" w:type="dxa"/>
            <w:tcBorders>
              <w:top w:val="nil"/>
              <w:bottom w:val="nil"/>
            </w:tcBorders>
          </w:tcPr>
          <w:p w14:paraId="059C7DDC" w14:textId="77777777" w:rsidR="00AE4982" w:rsidRPr="00A57B65" w:rsidRDefault="00AE4982" w:rsidP="00494AEA">
            <w:pPr>
              <w:pStyle w:val="Sansinterligne"/>
              <w:rPr>
                <w:snapToGrid w:val="0"/>
              </w:rPr>
            </w:pPr>
            <w:r w:rsidRPr="00A57B65">
              <w:rPr>
                <w:snapToGrid w:val="0"/>
              </w:rPr>
              <w:t xml:space="preserve">  2005</w:t>
            </w:r>
          </w:p>
        </w:tc>
        <w:tc>
          <w:tcPr>
            <w:tcW w:w="709" w:type="dxa"/>
            <w:tcBorders>
              <w:top w:val="nil"/>
              <w:bottom w:val="nil"/>
            </w:tcBorders>
          </w:tcPr>
          <w:p w14:paraId="5F951692" w14:textId="77777777" w:rsidR="00AE4982" w:rsidRPr="00A57B65" w:rsidRDefault="00AE4982" w:rsidP="00494AEA">
            <w:pPr>
              <w:pStyle w:val="Sansinterligne"/>
              <w:rPr>
                <w:snapToGrid w:val="0"/>
              </w:rPr>
            </w:pPr>
            <w:r w:rsidRPr="00A57B65">
              <w:rPr>
                <w:snapToGrid w:val="0"/>
              </w:rPr>
              <w:t>M</w:t>
            </w:r>
          </w:p>
        </w:tc>
        <w:tc>
          <w:tcPr>
            <w:tcW w:w="850" w:type="dxa"/>
            <w:tcBorders>
              <w:top w:val="nil"/>
              <w:bottom w:val="nil"/>
            </w:tcBorders>
          </w:tcPr>
          <w:p w14:paraId="758FBAF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2604DDCA" w14:textId="77777777" w:rsidR="00AE4982" w:rsidRPr="0023566A" w:rsidRDefault="00AE4982" w:rsidP="00494AEA">
            <w:pPr>
              <w:pStyle w:val="Sansinterligne"/>
              <w:rPr>
                <w:snapToGrid w:val="0"/>
              </w:rPr>
            </w:pPr>
            <w:r w:rsidRPr="0023566A">
              <w:rPr>
                <w:snapToGrid w:val="0"/>
              </w:rPr>
              <w:t>Qualifiant de la date ou heure ou période</w:t>
            </w:r>
          </w:p>
        </w:tc>
        <w:tc>
          <w:tcPr>
            <w:tcW w:w="2679" w:type="dxa"/>
            <w:tcBorders>
              <w:top w:val="nil"/>
              <w:bottom w:val="nil"/>
            </w:tcBorders>
          </w:tcPr>
          <w:p w14:paraId="23BD67A0" w14:textId="77777777" w:rsidR="00AE4982" w:rsidRPr="0023566A" w:rsidRDefault="00AE4982" w:rsidP="00494AEA">
            <w:pPr>
              <w:pStyle w:val="Sansinterligne"/>
              <w:rPr>
                <w:snapToGrid w:val="0"/>
              </w:rPr>
            </w:pPr>
            <w:r w:rsidRPr="0023566A">
              <w:rPr>
                <w:snapToGrid w:val="0"/>
              </w:rPr>
              <w:t xml:space="preserve">171 : Date de référence </w:t>
            </w:r>
          </w:p>
        </w:tc>
      </w:tr>
      <w:tr w:rsidR="00AE4982" w:rsidRPr="00C46F2F" w14:paraId="0EEC5397" w14:textId="77777777" w:rsidTr="007E09B5">
        <w:tc>
          <w:tcPr>
            <w:tcW w:w="921" w:type="dxa"/>
            <w:tcBorders>
              <w:top w:val="nil"/>
              <w:bottom w:val="nil"/>
            </w:tcBorders>
          </w:tcPr>
          <w:p w14:paraId="28D12781" w14:textId="77777777" w:rsidR="00AE4982" w:rsidRPr="00A57B65" w:rsidRDefault="00AE4982" w:rsidP="00494AEA">
            <w:pPr>
              <w:pStyle w:val="Sansinterligne"/>
              <w:rPr>
                <w:snapToGrid w:val="0"/>
              </w:rPr>
            </w:pPr>
            <w:r w:rsidRPr="00A57B65">
              <w:rPr>
                <w:snapToGrid w:val="0"/>
              </w:rPr>
              <w:t xml:space="preserve">  2380</w:t>
            </w:r>
          </w:p>
        </w:tc>
        <w:tc>
          <w:tcPr>
            <w:tcW w:w="709" w:type="dxa"/>
            <w:tcBorders>
              <w:top w:val="nil"/>
              <w:bottom w:val="nil"/>
            </w:tcBorders>
          </w:tcPr>
          <w:p w14:paraId="7AE54B17" w14:textId="77777777" w:rsidR="00AE4982" w:rsidRPr="00A57B65" w:rsidRDefault="00E93824" w:rsidP="00494AEA">
            <w:pPr>
              <w:pStyle w:val="Sansinterligne"/>
              <w:rPr>
                <w:snapToGrid w:val="0"/>
              </w:rPr>
            </w:pPr>
            <w:r w:rsidRPr="00A57B65">
              <w:rPr>
                <w:snapToGrid w:val="0"/>
              </w:rPr>
              <w:t>R</w:t>
            </w:r>
          </w:p>
        </w:tc>
        <w:tc>
          <w:tcPr>
            <w:tcW w:w="850" w:type="dxa"/>
            <w:tcBorders>
              <w:top w:val="nil"/>
              <w:bottom w:val="nil"/>
            </w:tcBorders>
          </w:tcPr>
          <w:p w14:paraId="497E9948"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4111" w:type="dxa"/>
            <w:tcBorders>
              <w:top w:val="nil"/>
              <w:bottom w:val="nil"/>
            </w:tcBorders>
          </w:tcPr>
          <w:p w14:paraId="18CB369A" w14:textId="77777777" w:rsidR="00AE4982" w:rsidRPr="00C46F2F" w:rsidRDefault="00AE4982" w:rsidP="00494AEA">
            <w:pPr>
              <w:pStyle w:val="Sansinterligne"/>
              <w:rPr>
                <w:snapToGrid w:val="0"/>
              </w:rPr>
            </w:pPr>
            <w:r w:rsidRPr="00C46F2F">
              <w:rPr>
                <w:snapToGrid w:val="0"/>
              </w:rPr>
              <w:t>Date ou heure ou période</w:t>
            </w:r>
          </w:p>
        </w:tc>
        <w:tc>
          <w:tcPr>
            <w:tcW w:w="2679" w:type="dxa"/>
            <w:tcBorders>
              <w:top w:val="nil"/>
              <w:bottom w:val="nil"/>
            </w:tcBorders>
          </w:tcPr>
          <w:p w14:paraId="46FA6472" w14:textId="77777777" w:rsidR="00AE4982" w:rsidRPr="00C46F2F" w:rsidRDefault="00AE4982" w:rsidP="00494AEA">
            <w:pPr>
              <w:pStyle w:val="Sansinterligne"/>
              <w:rPr>
                <w:snapToGrid w:val="0"/>
              </w:rPr>
            </w:pPr>
            <w:r w:rsidRPr="00C46F2F">
              <w:rPr>
                <w:snapToGrid w:val="0"/>
              </w:rPr>
              <w:t xml:space="preserve"> </w:t>
            </w:r>
          </w:p>
        </w:tc>
      </w:tr>
      <w:tr w:rsidR="00AE4982" w:rsidRPr="0023566A" w14:paraId="23FDEB23" w14:textId="77777777" w:rsidTr="007E09B5">
        <w:tc>
          <w:tcPr>
            <w:tcW w:w="921" w:type="dxa"/>
            <w:tcBorders>
              <w:top w:val="nil"/>
            </w:tcBorders>
          </w:tcPr>
          <w:p w14:paraId="1B4F8A18" w14:textId="77777777" w:rsidR="00AE4982" w:rsidRPr="00A57B65" w:rsidRDefault="00AE4982" w:rsidP="00494AEA">
            <w:pPr>
              <w:pStyle w:val="Sansinterligne"/>
              <w:rPr>
                <w:snapToGrid w:val="0"/>
              </w:rPr>
            </w:pPr>
            <w:r w:rsidRPr="00A57B65">
              <w:rPr>
                <w:snapToGrid w:val="0"/>
              </w:rPr>
              <w:t xml:space="preserve">  2379</w:t>
            </w:r>
          </w:p>
        </w:tc>
        <w:tc>
          <w:tcPr>
            <w:tcW w:w="709" w:type="dxa"/>
            <w:tcBorders>
              <w:top w:val="nil"/>
            </w:tcBorders>
          </w:tcPr>
          <w:p w14:paraId="55718413" w14:textId="77777777" w:rsidR="00AE4982" w:rsidRPr="00A57B65" w:rsidRDefault="00E93824" w:rsidP="00494AEA">
            <w:pPr>
              <w:pStyle w:val="Sansinterligne"/>
              <w:rPr>
                <w:snapToGrid w:val="0"/>
              </w:rPr>
            </w:pPr>
            <w:r w:rsidRPr="00A57B65">
              <w:rPr>
                <w:snapToGrid w:val="0"/>
              </w:rPr>
              <w:t>R</w:t>
            </w:r>
          </w:p>
        </w:tc>
        <w:tc>
          <w:tcPr>
            <w:tcW w:w="850" w:type="dxa"/>
            <w:tcBorders>
              <w:top w:val="nil"/>
            </w:tcBorders>
          </w:tcPr>
          <w:p w14:paraId="7EE4A012"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w:t>
            </w:r>
          </w:p>
        </w:tc>
        <w:tc>
          <w:tcPr>
            <w:tcW w:w="4111" w:type="dxa"/>
            <w:tcBorders>
              <w:top w:val="nil"/>
            </w:tcBorders>
          </w:tcPr>
          <w:p w14:paraId="23DDC435" w14:textId="77777777" w:rsidR="00AE4982" w:rsidRPr="00C46F2F" w:rsidRDefault="00AE4982" w:rsidP="00494AEA">
            <w:pPr>
              <w:pStyle w:val="Sansinterligne"/>
              <w:rPr>
                <w:snapToGrid w:val="0"/>
              </w:rPr>
            </w:pPr>
            <w:r w:rsidRPr="00C46F2F">
              <w:rPr>
                <w:snapToGrid w:val="0"/>
              </w:rPr>
              <w:t>Qualifiant du format de la date ou heure ou période</w:t>
            </w:r>
          </w:p>
        </w:tc>
        <w:tc>
          <w:tcPr>
            <w:tcW w:w="2679" w:type="dxa"/>
            <w:tcBorders>
              <w:top w:val="nil"/>
            </w:tcBorders>
          </w:tcPr>
          <w:p w14:paraId="0DBCEDDD" w14:textId="77777777" w:rsidR="00AE4982" w:rsidRPr="0023566A" w:rsidRDefault="00AE4982" w:rsidP="00494AEA">
            <w:pPr>
              <w:pStyle w:val="Sansinterligne"/>
              <w:rPr>
                <w:snapToGrid w:val="0"/>
              </w:rPr>
            </w:pPr>
            <w:r w:rsidRPr="00C46F2F">
              <w:rPr>
                <w:snapToGrid w:val="0"/>
              </w:rPr>
              <w:t>–102 : SSAAMMJJ</w:t>
            </w:r>
            <w:r w:rsidRPr="0023566A">
              <w:rPr>
                <w:snapToGrid w:val="0"/>
              </w:rPr>
              <w:t xml:space="preserve"> </w:t>
            </w:r>
          </w:p>
        </w:tc>
      </w:tr>
    </w:tbl>
    <w:p w14:paraId="116BD3FD" w14:textId="77777777" w:rsidR="00B57403" w:rsidRDefault="00B57403" w:rsidP="00494AEA">
      <w:pPr>
        <w:pStyle w:val="Sansinterligne"/>
        <w:rPr>
          <w:snapToGrid w:val="0"/>
        </w:rPr>
      </w:pPr>
    </w:p>
    <w:p w14:paraId="38B7738C" w14:textId="77777777" w:rsidR="00B57403" w:rsidRDefault="00B57403" w:rsidP="00494AEA">
      <w:pPr>
        <w:pStyle w:val="Sansinterligne"/>
        <w:rPr>
          <w:snapToGrid w:val="0"/>
        </w:rPr>
      </w:pPr>
    </w:p>
    <w:p w14:paraId="5F326BDD" w14:textId="5A9F64F5" w:rsidR="003875A4" w:rsidRDefault="00B57403" w:rsidP="00494AEA">
      <w:pPr>
        <w:pStyle w:val="Sansinterligne"/>
        <w:rPr>
          <w:snapToGrid w:val="0"/>
        </w:rPr>
      </w:pPr>
      <w:r>
        <w:rPr>
          <w:snapToGrid w:val="0"/>
        </w:rPr>
        <w:t>Depuis le 1</w:t>
      </w:r>
      <w:r w:rsidRPr="00B57403">
        <w:rPr>
          <w:snapToGrid w:val="0"/>
          <w:vertAlign w:val="superscript"/>
        </w:rPr>
        <w:t>er</w:t>
      </w:r>
      <w:r>
        <w:rPr>
          <w:snapToGrid w:val="0"/>
        </w:rPr>
        <w:t xml:space="preserve"> octobre 2019, il est réglementairement obligatoire d’indiquer dans la date de la commande client (RFF + </w:t>
      </w:r>
      <w:proofErr w:type="gramStart"/>
      <w:r>
        <w:rPr>
          <w:snapToGrid w:val="0"/>
        </w:rPr>
        <w:t>CR )</w:t>
      </w:r>
      <w:proofErr w:type="gramEnd"/>
    </w:p>
    <w:p w14:paraId="2C60E86F" w14:textId="77777777" w:rsidR="0055032E" w:rsidRDefault="0055032E" w:rsidP="00494AEA">
      <w:pPr>
        <w:rPr>
          <w:snapToGrid w:val="0"/>
        </w:rPr>
      </w:pPr>
      <w:r>
        <w:rPr>
          <w:snapToGrid w:val="0"/>
        </w:rPr>
        <w:br w:type="page"/>
      </w:r>
    </w:p>
    <w:p w14:paraId="1CC1BA6D" w14:textId="77777777" w:rsidR="003875A4" w:rsidRPr="0023566A" w:rsidRDefault="00FB1962" w:rsidP="0053090B">
      <w:pPr>
        <w:pStyle w:val="Titre4"/>
        <w:numPr>
          <w:ilvl w:val="0"/>
          <w:numId w:val="0"/>
        </w:numPr>
        <w:ind w:left="864" w:hanging="864"/>
      </w:pPr>
      <w:r w:rsidRPr="0073299F">
        <w:lastRenderedPageBreak/>
        <w:t>GROUPE 2</w:t>
      </w:r>
      <w:r>
        <w:t xml:space="preserve"> </w:t>
      </w:r>
      <w:r w:rsidRPr="0073299F">
        <w:t>[NAD - FII - Gr3 - Gr5]</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7371"/>
      </w:tblGrid>
      <w:tr w:rsidR="00AE4982" w:rsidRPr="0057598F" w14:paraId="036B6E0E" w14:textId="77777777" w:rsidTr="007E09B5">
        <w:tc>
          <w:tcPr>
            <w:tcW w:w="1702" w:type="dxa"/>
            <w:shd w:val="clear" w:color="auto" w:fill="FABF8F"/>
          </w:tcPr>
          <w:p w14:paraId="4F19A1BE" w14:textId="77777777" w:rsidR="00AE4982" w:rsidRPr="0057598F" w:rsidRDefault="00AE4982" w:rsidP="00494AEA">
            <w:pPr>
              <w:pStyle w:val="Sansinterligne"/>
              <w:rPr>
                <w:b/>
                <w:snapToGrid w:val="0"/>
              </w:rPr>
            </w:pPr>
            <w:r w:rsidRPr="0057598F">
              <w:rPr>
                <w:b/>
                <w:snapToGrid w:val="0"/>
              </w:rPr>
              <w:t>GROUPE 2</w:t>
            </w:r>
          </w:p>
        </w:tc>
        <w:tc>
          <w:tcPr>
            <w:tcW w:w="425" w:type="dxa"/>
            <w:shd w:val="clear" w:color="auto" w:fill="FABF8F"/>
          </w:tcPr>
          <w:p w14:paraId="255ECE11"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41142610" w14:textId="77777777" w:rsidR="00AE4982" w:rsidRPr="0057598F" w:rsidRDefault="00AE4982" w:rsidP="00494AEA">
            <w:pPr>
              <w:pStyle w:val="Sansinterligne"/>
              <w:rPr>
                <w:b/>
                <w:snapToGrid w:val="0"/>
              </w:rPr>
            </w:pPr>
            <w:r w:rsidRPr="0057598F">
              <w:rPr>
                <w:b/>
                <w:snapToGrid w:val="0"/>
              </w:rPr>
              <w:t>8</w:t>
            </w:r>
          </w:p>
        </w:tc>
        <w:tc>
          <w:tcPr>
            <w:tcW w:w="7371" w:type="dxa"/>
            <w:shd w:val="clear" w:color="auto" w:fill="FABF8F"/>
          </w:tcPr>
          <w:p w14:paraId="3D04FD05" w14:textId="77777777" w:rsidR="00AE4982" w:rsidRPr="0057598F" w:rsidRDefault="00AE4982" w:rsidP="00494AEA">
            <w:pPr>
              <w:pStyle w:val="Sansinterligne"/>
              <w:rPr>
                <w:b/>
                <w:snapToGrid w:val="0"/>
              </w:rPr>
            </w:pPr>
            <w:r w:rsidRPr="0057598F">
              <w:rPr>
                <w:b/>
                <w:snapToGrid w:val="0"/>
              </w:rPr>
              <w:t>[NAD - FII - Gr3 - Gr5]</w:t>
            </w:r>
          </w:p>
        </w:tc>
      </w:tr>
    </w:tbl>
    <w:p w14:paraId="4B69BC44"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693FDB34" w14:textId="77777777" w:rsidTr="006353AF">
        <w:tc>
          <w:tcPr>
            <w:tcW w:w="1046" w:type="dxa"/>
            <w:shd w:val="clear" w:color="auto" w:fill="8DB3E2"/>
          </w:tcPr>
          <w:p w14:paraId="32686AD9" w14:textId="77777777" w:rsidR="00AE4982" w:rsidRPr="0057598F" w:rsidRDefault="00AE4982" w:rsidP="00494AEA">
            <w:pPr>
              <w:pStyle w:val="Sansinterligne"/>
              <w:rPr>
                <w:b/>
              </w:rPr>
            </w:pPr>
            <w:bookmarkStart w:id="321" w:name="_NAD"/>
            <w:bookmarkEnd w:id="321"/>
            <w:r w:rsidRPr="0057598F">
              <w:rPr>
                <w:b/>
              </w:rPr>
              <w:t>NAD</w:t>
            </w:r>
          </w:p>
        </w:tc>
        <w:tc>
          <w:tcPr>
            <w:tcW w:w="373" w:type="dxa"/>
            <w:shd w:val="clear" w:color="auto" w:fill="8DB3E2"/>
          </w:tcPr>
          <w:p w14:paraId="6AD7E11E"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76E43761"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C2D6B44" w14:textId="77777777" w:rsidR="00AE4982" w:rsidRPr="0057598F" w:rsidRDefault="00AE4982" w:rsidP="00494AEA">
            <w:pPr>
              <w:pStyle w:val="Sansinterligne"/>
              <w:rPr>
                <w:b/>
                <w:snapToGrid w:val="0"/>
              </w:rPr>
            </w:pPr>
            <w:r w:rsidRPr="0057598F">
              <w:rPr>
                <w:b/>
                <w:snapToGrid w:val="0"/>
              </w:rPr>
              <w:t>Nom et adresse</w:t>
            </w:r>
          </w:p>
        </w:tc>
        <w:tc>
          <w:tcPr>
            <w:tcW w:w="3043" w:type="dxa"/>
            <w:shd w:val="clear" w:color="auto" w:fill="8DB3E2"/>
          </w:tcPr>
          <w:p w14:paraId="6578E040" w14:textId="77777777" w:rsidR="00AE4982" w:rsidRPr="0057598F" w:rsidRDefault="00AE4982" w:rsidP="00494AEA">
            <w:pPr>
              <w:pStyle w:val="Sansinterligne"/>
              <w:rPr>
                <w:b/>
                <w:snapToGrid w:val="0"/>
              </w:rPr>
            </w:pPr>
            <w:r w:rsidRPr="0057598F">
              <w:rPr>
                <w:b/>
                <w:snapToGrid w:val="0"/>
              </w:rPr>
              <w:t>[Groupe 2]</w:t>
            </w:r>
          </w:p>
        </w:tc>
      </w:tr>
      <w:tr w:rsidR="00AE4982" w:rsidRPr="0057598F" w14:paraId="30988A2C" w14:textId="77777777" w:rsidTr="006353AF">
        <w:tc>
          <w:tcPr>
            <w:tcW w:w="10349" w:type="dxa"/>
            <w:gridSpan w:val="5"/>
            <w:shd w:val="clear" w:color="auto" w:fill="8DB3E2"/>
          </w:tcPr>
          <w:p w14:paraId="51C93F91" w14:textId="77777777" w:rsidR="00AE4982" w:rsidRPr="0057598F" w:rsidRDefault="00AE4982" w:rsidP="00494AEA">
            <w:pPr>
              <w:pStyle w:val="Sansinterligne"/>
              <w:rPr>
                <w:b/>
                <w:snapToGrid w:val="0"/>
              </w:rPr>
            </w:pPr>
            <w:r w:rsidRPr="0057598F">
              <w:rPr>
                <w:b/>
                <w:snapToGrid w:val="0"/>
              </w:rPr>
              <w:t xml:space="preserve">Fonction : Indiquer le nom et/ou l'adresse et la fonction leur correspondant, soit par </w:t>
            </w:r>
            <w:proofErr w:type="gramStart"/>
            <w:r w:rsidRPr="0057598F">
              <w:rPr>
                <w:b/>
                <w:snapToGrid w:val="0"/>
              </w:rPr>
              <w:t>la composite</w:t>
            </w:r>
            <w:proofErr w:type="gramEnd"/>
            <w:r w:rsidRPr="0057598F">
              <w:rPr>
                <w:b/>
                <w:snapToGrid w:val="0"/>
              </w:rPr>
              <w:t xml:space="preserve"> C082 seule et/ou, sous forme non structurée, par la composite C058, ou sous forme structurée, par la composite C080 jusqu'à la donnée 3207.</w:t>
            </w:r>
          </w:p>
        </w:tc>
      </w:tr>
    </w:tbl>
    <w:p w14:paraId="66F9946C"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993"/>
        <w:gridCol w:w="2976"/>
        <w:gridCol w:w="4253"/>
      </w:tblGrid>
      <w:tr w:rsidR="00AE4982" w:rsidRPr="0057598F" w14:paraId="4B92E93C" w14:textId="77777777" w:rsidTr="0028086C">
        <w:tc>
          <w:tcPr>
            <w:tcW w:w="1277" w:type="dxa"/>
            <w:shd w:val="clear" w:color="auto" w:fill="FFFF99"/>
          </w:tcPr>
          <w:p w14:paraId="0FBFD64B"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D8CB3AB"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9D57858" w14:textId="77777777" w:rsidR="00AE4982" w:rsidRPr="0057598F" w:rsidRDefault="00AE4982" w:rsidP="00494AEA">
            <w:pPr>
              <w:pStyle w:val="Sansinterligne"/>
              <w:rPr>
                <w:b/>
                <w:snapToGrid w:val="0"/>
              </w:rPr>
            </w:pPr>
            <w:r w:rsidRPr="0057598F">
              <w:rPr>
                <w:b/>
                <w:snapToGrid w:val="0"/>
              </w:rPr>
              <w:t>Format</w:t>
            </w:r>
          </w:p>
        </w:tc>
        <w:tc>
          <w:tcPr>
            <w:tcW w:w="2976" w:type="dxa"/>
            <w:shd w:val="clear" w:color="auto" w:fill="FFFF99"/>
          </w:tcPr>
          <w:p w14:paraId="7D769DE8" w14:textId="77777777" w:rsidR="00AE4982" w:rsidRPr="0057598F" w:rsidRDefault="00AE4982" w:rsidP="00494AEA">
            <w:pPr>
              <w:pStyle w:val="Sansinterligne"/>
              <w:rPr>
                <w:b/>
                <w:snapToGrid w:val="0"/>
              </w:rPr>
            </w:pPr>
            <w:r w:rsidRPr="0057598F">
              <w:rPr>
                <w:b/>
                <w:snapToGrid w:val="0"/>
              </w:rPr>
              <w:t>Libellé</w:t>
            </w:r>
          </w:p>
        </w:tc>
        <w:tc>
          <w:tcPr>
            <w:tcW w:w="4253" w:type="dxa"/>
            <w:shd w:val="clear" w:color="auto" w:fill="FFFF99"/>
          </w:tcPr>
          <w:p w14:paraId="4A94DA98"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C9A8B96" w14:textId="77777777" w:rsidTr="003970EB">
        <w:trPr>
          <w:trHeight w:val="3915"/>
        </w:trPr>
        <w:tc>
          <w:tcPr>
            <w:tcW w:w="1277" w:type="dxa"/>
          </w:tcPr>
          <w:p w14:paraId="5E0A91D7" w14:textId="77777777" w:rsidR="00AE4982" w:rsidRPr="00C0434B" w:rsidRDefault="00AE4982" w:rsidP="00494AEA">
            <w:pPr>
              <w:pStyle w:val="Sansinterligne"/>
              <w:rPr>
                <w:snapToGrid w:val="0"/>
              </w:rPr>
            </w:pPr>
            <w:r w:rsidRPr="00C0434B">
              <w:rPr>
                <w:snapToGrid w:val="0"/>
              </w:rPr>
              <w:t>3035</w:t>
            </w:r>
          </w:p>
        </w:tc>
        <w:tc>
          <w:tcPr>
            <w:tcW w:w="850" w:type="dxa"/>
          </w:tcPr>
          <w:p w14:paraId="5689C649" w14:textId="77777777" w:rsidR="00AE4982" w:rsidRPr="00A57B65" w:rsidRDefault="00AE4982" w:rsidP="00494AEA">
            <w:pPr>
              <w:pStyle w:val="Sansinterligne"/>
              <w:rPr>
                <w:snapToGrid w:val="0"/>
              </w:rPr>
            </w:pPr>
            <w:r w:rsidRPr="00A57B65">
              <w:rPr>
                <w:snapToGrid w:val="0"/>
              </w:rPr>
              <w:t>M</w:t>
            </w:r>
          </w:p>
        </w:tc>
        <w:tc>
          <w:tcPr>
            <w:tcW w:w="993" w:type="dxa"/>
          </w:tcPr>
          <w:p w14:paraId="7E88CEE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Pr>
          <w:p w14:paraId="6176AC2A" w14:textId="77777777" w:rsidR="00AE4982" w:rsidRPr="0023566A" w:rsidRDefault="00AE4982" w:rsidP="00494AEA">
            <w:pPr>
              <w:pStyle w:val="Sansinterligne"/>
              <w:rPr>
                <w:snapToGrid w:val="0"/>
              </w:rPr>
            </w:pPr>
            <w:r w:rsidRPr="0023566A">
              <w:rPr>
                <w:snapToGrid w:val="0"/>
              </w:rPr>
              <w:t>Qualifiant de l'intervenant</w:t>
            </w:r>
          </w:p>
        </w:tc>
        <w:tc>
          <w:tcPr>
            <w:tcW w:w="4253" w:type="dxa"/>
          </w:tcPr>
          <w:p w14:paraId="20B7BA46" w14:textId="77777777" w:rsidR="0078411C" w:rsidRDefault="0078411C" w:rsidP="00494AEA">
            <w:pPr>
              <w:pStyle w:val="Sansinterligne"/>
              <w:rPr>
                <w:snapToGrid w:val="0"/>
              </w:rPr>
            </w:pPr>
          </w:p>
          <w:p w14:paraId="4371E24D" w14:textId="77777777" w:rsidR="0078411C" w:rsidRPr="00BA2F9F" w:rsidRDefault="0078411C" w:rsidP="00494AEA">
            <w:pPr>
              <w:pStyle w:val="Sansinterligne"/>
              <w:rPr>
                <w:b/>
                <w:snapToGrid w:val="0"/>
              </w:rPr>
            </w:pPr>
            <w:r w:rsidRPr="00BA2F9F">
              <w:rPr>
                <w:b/>
                <w:snapToGrid w:val="0"/>
              </w:rPr>
              <w:t>IV : Facturé à *</w:t>
            </w:r>
          </w:p>
          <w:p w14:paraId="030379C5" w14:textId="77777777" w:rsidR="006353AF" w:rsidRPr="00F87015" w:rsidRDefault="006353AF" w:rsidP="00494AEA">
            <w:pPr>
              <w:pStyle w:val="Sansinterligne"/>
              <w:rPr>
                <w:snapToGrid w:val="0"/>
              </w:rPr>
            </w:pPr>
            <w:r w:rsidRPr="0078411C">
              <w:rPr>
                <w:snapToGrid w:val="0"/>
              </w:rPr>
              <w:t>OB : Commandé par</w:t>
            </w:r>
          </w:p>
          <w:p w14:paraId="37632D38" w14:textId="77777777" w:rsidR="006353AF" w:rsidRPr="00BA2F9F" w:rsidRDefault="006353AF" w:rsidP="00494AEA">
            <w:pPr>
              <w:pStyle w:val="Sansinterligne"/>
              <w:rPr>
                <w:b/>
                <w:snapToGrid w:val="0"/>
              </w:rPr>
            </w:pPr>
            <w:r w:rsidRPr="00BA2F9F">
              <w:rPr>
                <w:b/>
                <w:snapToGrid w:val="0"/>
              </w:rPr>
              <w:t xml:space="preserve">SE : </w:t>
            </w:r>
            <w:r w:rsidR="000B1070" w:rsidRPr="00BA2F9F">
              <w:rPr>
                <w:b/>
                <w:snapToGrid w:val="0"/>
              </w:rPr>
              <w:t>F</w:t>
            </w:r>
            <w:r w:rsidRPr="00BA2F9F">
              <w:rPr>
                <w:b/>
                <w:snapToGrid w:val="0"/>
              </w:rPr>
              <w:t>actur</w:t>
            </w:r>
            <w:r w:rsidR="000B1070" w:rsidRPr="00BA2F9F">
              <w:rPr>
                <w:b/>
                <w:snapToGrid w:val="0"/>
              </w:rPr>
              <w:t>é par</w:t>
            </w:r>
            <w:r w:rsidR="008F6570" w:rsidRPr="00BA2F9F">
              <w:rPr>
                <w:b/>
                <w:snapToGrid w:val="0"/>
              </w:rPr>
              <w:t>*</w:t>
            </w:r>
          </w:p>
          <w:p w14:paraId="72CA8F17" w14:textId="77777777" w:rsidR="00AE4982" w:rsidRPr="0023566A" w:rsidRDefault="00AE4982" w:rsidP="00494AEA">
            <w:pPr>
              <w:pStyle w:val="Sansinterligne"/>
              <w:rPr>
                <w:snapToGrid w:val="0"/>
              </w:rPr>
            </w:pPr>
            <w:r w:rsidRPr="0023566A">
              <w:rPr>
                <w:snapToGrid w:val="0"/>
              </w:rPr>
              <w:t xml:space="preserve">DP : </w:t>
            </w:r>
            <w:r w:rsidR="0012688E">
              <w:rPr>
                <w:snapToGrid w:val="0"/>
              </w:rPr>
              <w:t xml:space="preserve">Lieu de </w:t>
            </w:r>
            <w:r w:rsidRPr="0023566A">
              <w:rPr>
                <w:snapToGrid w:val="0"/>
              </w:rPr>
              <w:t>livraison</w:t>
            </w:r>
          </w:p>
          <w:p w14:paraId="5FE05CB7" w14:textId="77777777" w:rsidR="00AE4982" w:rsidRPr="0023566A" w:rsidRDefault="00AE4982" w:rsidP="00494AEA">
            <w:pPr>
              <w:pStyle w:val="Sansinterligne"/>
              <w:rPr>
                <w:snapToGrid w:val="0"/>
              </w:rPr>
            </w:pPr>
            <w:r w:rsidRPr="0023566A">
              <w:rPr>
                <w:snapToGrid w:val="0"/>
              </w:rPr>
              <w:t>SU : Fournisseur</w:t>
            </w:r>
            <w:r w:rsidR="00594A02" w:rsidRPr="0023566A">
              <w:rPr>
                <w:snapToGrid w:val="0"/>
              </w:rPr>
              <w:t xml:space="preserve"> (livreur)</w:t>
            </w:r>
          </w:p>
          <w:p w14:paraId="3D51BFF5" w14:textId="77777777" w:rsidR="00AE4982" w:rsidRPr="0023566A" w:rsidRDefault="00AE4982" w:rsidP="00494AEA">
            <w:pPr>
              <w:pStyle w:val="Sansinterligne"/>
              <w:rPr>
                <w:snapToGrid w:val="0"/>
              </w:rPr>
            </w:pPr>
            <w:r w:rsidRPr="0023566A">
              <w:rPr>
                <w:snapToGrid w:val="0"/>
              </w:rPr>
              <w:t xml:space="preserve">UD : Client final </w:t>
            </w:r>
          </w:p>
          <w:p w14:paraId="043DEDED" w14:textId="77777777" w:rsidR="00071682" w:rsidRPr="0023566A" w:rsidRDefault="00071682" w:rsidP="00494AEA">
            <w:pPr>
              <w:pStyle w:val="Sansinterligne"/>
              <w:rPr>
                <w:snapToGrid w:val="0"/>
              </w:rPr>
            </w:pPr>
            <w:proofErr w:type="gramStart"/>
            <w:r w:rsidRPr="0023566A">
              <w:rPr>
                <w:snapToGrid w:val="0"/>
              </w:rPr>
              <w:t>MP:</w:t>
            </w:r>
            <w:proofErr w:type="gramEnd"/>
            <w:r w:rsidRPr="0023566A">
              <w:rPr>
                <w:snapToGrid w:val="0"/>
              </w:rPr>
              <w:t xml:space="preserve"> Usine de fabrication</w:t>
            </w:r>
          </w:p>
          <w:p w14:paraId="56DD615B" w14:textId="77777777" w:rsidR="00630F5E" w:rsidRPr="0023566A" w:rsidRDefault="00630F5E" w:rsidP="00494AEA">
            <w:pPr>
              <w:pStyle w:val="Sansinterligne"/>
              <w:rPr>
                <w:snapToGrid w:val="0"/>
              </w:rPr>
            </w:pPr>
            <w:r w:rsidRPr="0023566A">
              <w:rPr>
                <w:snapToGrid w:val="0"/>
              </w:rPr>
              <w:t xml:space="preserve">SF : Expédier de </w:t>
            </w:r>
            <w:r w:rsidR="00282538">
              <w:rPr>
                <w:snapToGrid w:val="0"/>
              </w:rPr>
              <w:t>(DEB)</w:t>
            </w:r>
          </w:p>
          <w:p w14:paraId="05ECCC1C" w14:textId="77777777" w:rsidR="00C953FD" w:rsidRDefault="00C953FD" w:rsidP="00494AEA">
            <w:pPr>
              <w:pStyle w:val="Sansinterligne"/>
              <w:rPr>
                <w:snapToGrid w:val="0"/>
              </w:rPr>
            </w:pPr>
            <w:r w:rsidRPr="0023566A">
              <w:rPr>
                <w:snapToGrid w:val="0"/>
              </w:rPr>
              <w:t>MF : Pays de fabrication (DEB)</w:t>
            </w:r>
          </w:p>
          <w:p w14:paraId="685EFECC" w14:textId="77777777" w:rsidR="000B1070" w:rsidRDefault="000B1070" w:rsidP="00494AEA">
            <w:pPr>
              <w:pStyle w:val="Sansinterligne"/>
              <w:rPr>
                <w:snapToGrid w:val="0"/>
              </w:rPr>
            </w:pPr>
            <w:r>
              <w:rPr>
                <w:snapToGrid w:val="0"/>
              </w:rPr>
              <w:t>LC : Représentant Fiscal</w:t>
            </w:r>
          </w:p>
          <w:p w14:paraId="1F61D3E5" w14:textId="77777777" w:rsidR="000B1070" w:rsidRDefault="000B1070" w:rsidP="00494AEA">
            <w:pPr>
              <w:pStyle w:val="Sansinterligne"/>
              <w:rPr>
                <w:snapToGrid w:val="0"/>
              </w:rPr>
            </w:pPr>
            <w:r>
              <w:rPr>
                <w:snapToGrid w:val="0"/>
              </w:rPr>
              <w:t>DL : Affactureur</w:t>
            </w:r>
          </w:p>
          <w:p w14:paraId="070AAE5E" w14:textId="77777777" w:rsidR="000B1070" w:rsidRDefault="000B1070" w:rsidP="00494AEA">
            <w:pPr>
              <w:pStyle w:val="Sansinterligne"/>
              <w:rPr>
                <w:snapToGrid w:val="0"/>
              </w:rPr>
            </w:pPr>
            <w:r>
              <w:rPr>
                <w:snapToGrid w:val="0"/>
              </w:rPr>
              <w:t xml:space="preserve">RE : Réglé à </w:t>
            </w:r>
          </w:p>
          <w:p w14:paraId="3FD00C23" w14:textId="77777777" w:rsidR="00127303" w:rsidRDefault="00127303" w:rsidP="00494AEA">
            <w:pPr>
              <w:pStyle w:val="Sansinterligne"/>
              <w:rPr>
                <w:snapToGrid w:val="0"/>
              </w:rPr>
            </w:pPr>
            <w:r>
              <w:rPr>
                <w:snapToGrid w:val="0"/>
              </w:rPr>
              <w:t>CO : Siège social</w:t>
            </w:r>
          </w:p>
          <w:p w14:paraId="2B6E7933" w14:textId="77777777" w:rsidR="00AE7ED0" w:rsidRDefault="00AE7ED0" w:rsidP="00494AEA">
            <w:pPr>
              <w:pStyle w:val="Sansinterligne"/>
              <w:rPr>
                <w:snapToGrid w:val="0"/>
              </w:rPr>
            </w:pPr>
            <w:r>
              <w:rPr>
                <w:snapToGrid w:val="0"/>
              </w:rPr>
              <w:t>OF : Pour le compte de</w:t>
            </w:r>
          </w:p>
          <w:p w14:paraId="490DCD5E" w14:textId="77777777" w:rsidR="007B02AF" w:rsidRDefault="007B02AF" w:rsidP="00494AEA">
            <w:pPr>
              <w:pStyle w:val="Sansinterligne"/>
              <w:rPr>
                <w:snapToGrid w:val="0"/>
              </w:rPr>
            </w:pPr>
            <w:r>
              <w:rPr>
                <w:snapToGrid w:val="0"/>
              </w:rPr>
              <w:t>PC : Structure Commande Initiale</w:t>
            </w:r>
          </w:p>
          <w:p w14:paraId="47B42FDA" w14:textId="615E34CB" w:rsidR="003970EB" w:rsidRDefault="003970EB" w:rsidP="00494AEA">
            <w:pPr>
              <w:pStyle w:val="Sansinterligne"/>
              <w:rPr>
                <w:snapToGrid w:val="0"/>
              </w:rPr>
            </w:pPr>
            <w:r>
              <w:rPr>
                <w:snapToGrid w:val="0"/>
              </w:rPr>
              <w:t>AO :</w:t>
            </w:r>
            <w:r w:rsidR="00445AF7">
              <w:rPr>
                <w:snapToGrid w:val="0"/>
              </w:rPr>
              <w:t xml:space="preserve"> Pour c</w:t>
            </w:r>
            <w:r>
              <w:rPr>
                <w:snapToGrid w:val="0"/>
              </w:rPr>
              <w:t>ompte de</w:t>
            </w:r>
          </w:p>
          <w:p w14:paraId="482C753D" w14:textId="542ED646" w:rsidR="00020037" w:rsidRPr="0023566A" w:rsidRDefault="00020037" w:rsidP="00494AEA">
            <w:pPr>
              <w:pStyle w:val="Sansinterligne"/>
              <w:rPr>
                <w:snapToGrid w:val="0"/>
              </w:rPr>
            </w:pPr>
            <w:r>
              <w:rPr>
                <w:snapToGrid w:val="0"/>
              </w:rPr>
              <w:t>PC : Client d’origine</w:t>
            </w:r>
          </w:p>
        </w:tc>
      </w:tr>
      <w:tr w:rsidR="00AE4982" w:rsidRPr="0023566A" w14:paraId="1F4B47E1" w14:textId="77777777" w:rsidTr="0028086C">
        <w:tc>
          <w:tcPr>
            <w:tcW w:w="1277" w:type="dxa"/>
            <w:tcBorders>
              <w:bottom w:val="nil"/>
            </w:tcBorders>
          </w:tcPr>
          <w:p w14:paraId="7FE9DEF1" w14:textId="77777777" w:rsidR="00AE4982" w:rsidRPr="00A57B65" w:rsidRDefault="00AE4982" w:rsidP="00494AEA">
            <w:pPr>
              <w:pStyle w:val="Sansinterligne"/>
              <w:rPr>
                <w:snapToGrid w:val="0"/>
              </w:rPr>
            </w:pPr>
            <w:r w:rsidRPr="00A57B65">
              <w:rPr>
                <w:snapToGrid w:val="0"/>
              </w:rPr>
              <w:t>C082</w:t>
            </w:r>
          </w:p>
        </w:tc>
        <w:tc>
          <w:tcPr>
            <w:tcW w:w="850" w:type="dxa"/>
            <w:tcBorders>
              <w:bottom w:val="nil"/>
            </w:tcBorders>
          </w:tcPr>
          <w:p w14:paraId="4A1AC1A8"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F84187A"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09AC0758"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4253" w:type="dxa"/>
            <w:tcBorders>
              <w:bottom w:val="nil"/>
            </w:tcBorders>
          </w:tcPr>
          <w:p w14:paraId="27A27A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9A99C0A" w14:textId="77777777" w:rsidTr="0028086C">
        <w:tc>
          <w:tcPr>
            <w:tcW w:w="1277" w:type="dxa"/>
            <w:tcBorders>
              <w:top w:val="nil"/>
              <w:bottom w:val="nil"/>
            </w:tcBorders>
          </w:tcPr>
          <w:p w14:paraId="26114474" w14:textId="77777777" w:rsidR="00AE4982" w:rsidRPr="00A57B65" w:rsidRDefault="00AE4982" w:rsidP="00494AEA">
            <w:pPr>
              <w:pStyle w:val="Sansinterligne"/>
              <w:rPr>
                <w:snapToGrid w:val="0"/>
              </w:rPr>
            </w:pPr>
            <w:r w:rsidRPr="00A57B65">
              <w:rPr>
                <w:snapToGrid w:val="0"/>
              </w:rPr>
              <w:t xml:space="preserve">  3039</w:t>
            </w:r>
          </w:p>
        </w:tc>
        <w:tc>
          <w:tcPr>
            <w:tcW w:w="850" w:type="dxa"/>
            <w:tcBorders>
              <w:top w:val="nil"/>
              <w:bottom w:val="nil"/>
            </w:tcBorders>
          </w:tcPr>
          <w:p w14:paraId="7F7BD514"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4CAA50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3CD6C947" w14:textId="77777777" w:rsidR="00AE4982" w:rsidRPr="0023566A" w:rsidRDefault="00AE4982" w:rsidP="00494AEA">
            <w:pPr>
              <w:pStyle w:val="Sansinterligne"/>
              <w:rPr>
                <w:snapToGrid w:val="0"/>
              </w:rPr>
            </w:pPr>
            <w:r w:rsidRPr="0023566A">
              <w:rPr>
                <w:snapToGrid w:val="0"/>
              </w:rPr>
              <w:t>Identification de l'intervenant</w:t>
            </w:r>
          </w:p>
        </w:tc>
        <w:tc>
          <w:tcPr>
            <w:tcW w:w="4253" w:type="dxa"/>
            <w:tcBorders>
              <w:top w:val="nil"/>
              <w:bottom w:val="nil"/>
            </w:tcBorders>
          </w:tcPr>
          <w:p w14:paraId="16F46A95" w14:textId="2FF1019E" w:rsidR="00C953FD" w:rsidRPr="0023566A" w:rsidRDefault="00AE4982" w:rsidP="00494AEA">
            <w:pPr>
              <w:pStyle w:val="Sansinterligne"/>
              <w:rPr>
                <w:snapToGrid w:val="0"/>
              </w:rPr>
            </w:pPr>
            <w:r w:rsidRPr="0023566A">
              <w:rPr>
                <w:snapToGrid w:val="0"/>
              </w:rPr>
              <w:t>Identification de l'intervenant</w:t>
            </w:r>
            <w:r w:rsidR="008F6570">
              <w:rPr>
                <w:snapToGrid w:val="0"/>
              </w:rPr>
              <w:t xml:space="preserve"> (Code EAN 13 </w:t>
            </w:r>
            <w:r w:rsidR="00D23A75">
              <w:rPr>
                <w:snapToGrid w:val="0"/>
              </w:rPr>
              <w:t xml:space="preserve">ou code AEE </w:t>
            </w:r>
            <w:r w:rsidR="008F6570">
              <w:rPr>
                <w:snapToGrid w:val="0"/>
              </w:rPr>
              <w:t xml:space="preserve">ou </w:t>
            </w:r>
            <w:proofErr w:type="gramStart"/>
            <w:r w:rsidR="00B70B27">
              <w:rPr>
                <w:snapToGrid w:val="0"/>
              </w:rPr>
              <w:t>SIRET</w:t>
            </w:r>
            <w:r w:rsidR="008F6570">
              <w:rPr>
                <w:snapToGrid w:val="0"/>
              </w:rPr>
              <w:t>)*</w:t>
            </w:r>
            <w:proofErr w:type="gramEnd"/>
          </w:p>
        </w:tc>
      </w:tr>
      <w:tr w:rsidR="00AE4982" w:rsidRPr="00A57B65" w14:paraId="3133E229" w14:textId="77777777" w:rsidTr="00A57B65">
        <w:trPr>
          <w:trHeight w:val="170"/>
        </w:trPr>
        <w:tc>
          <w:tcPr>
            <w:tcW w:w="1277" w:type="dxa"/>
            <w:tcBorders>
              <w:top w:val="nil"/>
              <w:bottom w:val="nil"/>
            </w:tcBorders>
          </w:tcPr>
          <w:p w14:paraId="3AD3F12B" w14:textId="77777777" w:rsidR="00AE4982" w:rsidRPr="00A57B65" w:rsidRDefault="00AE4982" w:rsidP="00494AEA">
            <w:pPr>
              <w:pStyle w:val="Sansinterligne"/>
              <w:rPr>
                <w:snapToGrid w:val="0"/>
              </w:rPr>
            </w:pPr>
            <w:r w:rsidRPr="00A57B65">
              <w:rPr>
                <w:snapToGrid w:val="0"/>
              </w:rPr>
              <w:t xml:space="preserve">  1131</w:t>
            </w:r>
          </w:p>
        </w:tc>
        <w:tc>
          <w:tcPr>
            <w:tcW w:w="850" w:type="dxa"/>
            <w:tcBorders>
              <w:top w:val="nil"/>
              <w:bottom w:val="nil"/>
            </w:tcBorders>
          </w:tcPr>
          <w:p w14:paraId="6FD7C7AC" w14:textId="77777777" w:rsidR="00AE4982" w:rsidRPr="00A57B65" w:rsidRDefault="00011E14" w:rsidP="00494AEA">
            <w:pPr>
              <w:pStyle w:val="Sansinterligne"/>
              <w:rPr>
                <w:snapToGrid w:val="0"/>
              </w:rPr>
            </w:pPr>
            <w:r w:rsidRPr="00A57B65">
              <w:rPr>
                <w:snapToGrid w:val="0"/>
              </w:rPr>
              <w:t>#</w:t>
            </w:r>
          </w:p>
        </w:tc>
        <w:tc>
          <w:tcPr>
            <w:tcW w:w="993" w:type="dxa"/>
            <w:tcBorders>
              <w:top w:val="nil"/>
              <w:bottom w:val="nil"/>
            </w:tcBorders>
          </w:tcPr>
          <w:p w14:paraId="44141582" w14:textId="77777777" w:rsidR="00AE4982" w:rsidRPr="00A57B65" w:rsidRDefault="00AE4982" w:rsidP="00494AEA">
            <w:pPr>
              <w:pStyle w:val="Sansinterligne"/>
              <w:rPr>
                <w:snapToGrid w:val="0"/>
              </w:rPr>
            </w:pPr>
            <w:proofErr w:type="gramStart"/>
            <w:r w:rsidRPr="00A57B65">
              <w:rPr>
                <w:snapToGrid w:val="0"/>
              </w:rPr>
              <w:t>an..</w:t>
            </w:r>
            <w:proofErr w:type="gramEnd"/>
            <w:r w:rsidRPr="00A57B65">
              <w:rPr>
                <w:snapToGrid w:val="0"/>
              </w:rPr>
              <w:t>3</w:t>
            </w:r>
          </w:p>
        </w:tc>
        <w:tc>
          <w:tcPr>
            <w:tcW w:w="2976" w:type="dxa"/>
            <w:tcBorders>
              <w:top w:val="nil"/>
              <w:bottom w:val="nil"/>
            </w:tcBorders>
          </w:tcPr>
          <w:p w14:paraId="5189F82A" w14:textId="77777777" w:rsidR="00AE4982" w:rsidRPr="00A57B65" w:rsidRDefault="00AE4982" w:rsidP="00494AEA">
            <w:pPr>
              <w:pStyle w:val="Sansinterligne"/>
              <w:rPr>
                <w:snapToGrid w:val="0"/>
              </w:rPr>
            </w:pPr>
            <w:r w:rsidRPr="00A57B65">
              <w:rPr>
                <w:snapToGrid w:val="0"/>
              </w:rPr>
              <w:t>Qualifiant de la liste des codes.</w:t>
            </w:r>
          </w:p>
        </w:tc>
        <w:tc>
          <w:tcPr>
            <w:tcW w:w="4253" w:type="dxa"/>
            <w:tcBorders>
              <w:top w:val="nil"/>
              <w:bottom w:val="nil"/>
            </w:tcBorders>
          </w:tcPr>
          <w:p w14:paraId="3502383A" w14:textId="77777777" w:rsidR="0012688E" w:rsidRPr="00A57B65" w:rsidRDefault="0012688E" w:rsidP="00494AEA">
            <w:pPr>
              <w:pStyle w:val="Sansinterligne"/>
              <w:rPr>
                <w:snapToGrid w:val="0"/>
              </w:rPr>
            </w:pPr>
          </w:p>
        </w:tc>
      </w:tr>
      <w:tr w:rsidR="00AE4982" w:rsidRPr="00B448FD" w14:paraId="0CA50D58" w14:textId="77777777" w:rsidTr="0028086C">
        <w:tc>
          <w:tcPr>
            <w:tcW w:w="1277" w:type="dxa"/>
            <w:tcBorders>
              <w:top w:val="nil"/>
              <w:bottom w:val="nil"/>
            </w:tcBorders>
          </w:tcPr>
          <w:p w14:paraId="2E78179C" w14:textId="77777777" w:rsidR="00AE4982" w:rsidRPr="00A57B65" w:rsidRDefault="00AE4982" w:rsidP="00494AEA">
            <w:pPr>
              <w:pStyle w:val="Sansinterligne"/>
              <w:rPr>
                <w:snapToGrid w:val="0"/>
              </w:rPr>
            </w:pPr>
            <w:r w:rsidRPr="00A57B65">
              <w:rPr>
                <w:snapToGrid w:val="0"/>
              </w:rPr>
              <w:t xml:space="preserve">  3055</w:t>
            </w:r>
          </w:p>
        </w:tc>
        <w:tc>
          <w:tcPr>
            <w:tcW w:w="850" w:type="dxa"/>
            <w:tcBorders>
              <w:top w:val="nil"/>
              <w:bottom w:val="nil"/>
            </w:tcBorders>
          </w:tcPr>
          <w:p w14:paraId="502E97E8"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2686902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Borders>
              <w:top w:val="nil"/>
              <w:bottom w:val="nil"/>
            </w:tcBorders>
          </w:tcPr>
          <w:p w14:paraId="1353E43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4253" w:type="dxa"/>
            <w:tcBorders>
              <w:top w:val="nil"/>
              <w:bottom w:val="nil"/>
            </w:tcBorders>
          </w:tcPr>
          <w:p w14:paraId="146785A6" w14:textId="4BD7D27B" w:rsidR="00AE4982" w:rsidRPr="0023566A" w:rsidRDefault="00AE4982" w:rsidP="00494AEA">
            <w:pPr>
              <w:pStyle w:val="Sansinterligne"/>
              <w:rPr>
                <w:snapToGrid w:val="0"/>
              </w:rPr>
            </w:pPr>
            <w:r w:rsidRPr="0023566A">
              <w:rPr>
                <w:snapToGrid w:val="0"/>
              </w:rPr>
              <w:t xml:space="preserve">9 : </w:t>
            </w:r>
            <w:r w:rsidR="00B70B27">
              <w:rPr>
                <w:snapToGrid w:val="0"/>
              </w:rPr>
              <w:t>GS</w:t>
            </w:r>
            <w:r w:rsidR="00496483">
              <w:rPr>
                <w:snapToGrid w:val="0"/>
              </w:rPr>
              <w:t>1, EAN</w:t>
            </w:r>
            <w:r w:rsidR="00B70B27" w:rsidRPr="0023566A">
              <w:rPr>
                <w:snapToGrid w:val="0"/>
              </w:rPr>
              <w:t xml:space="preserve"> </w:t>
            </w:r>
            <w:r w:rsidRPr="0023566A">
              <w:rPr>
                <w:snapToGrid w:val="0"/>
              </w:rPr>
              <w:t>(Association internationale de numérotation des articles)</w:t>
            </w:r>
          </w:p>
          <w:p w14:paraId="627EFF74" w14:textId="292AC1AF" w:rsidR="00C953FD" w:rsidRDefault="00CA1B5F" w:rsidP="00494AEA">
            <w:pPr>
              <w:pStyle w:val="Sansinterligne"/>
              <w:rPr>
                <w:snapToGrid w:val="0"/>
                <w:lang w:val="en-US"/>
              </w:rPr>
            </w:pPr>
            <w:proofErr w:type="gramStart"/>
            <w:r w:rsidRPr="004241E1">
              <w:rPr>
                <w:snapToGrid w:val="0"/>
                <w:lang w:val="en-US"/>
              </w:rPr>
              <w:t>107 :</w:t>
            </w:r>
            <w:proofErr w:type="gramEnd"/>
            <w:r w:rsidR="00B70B27">
              <w:rPr>
                <w:snapToGrid w:val="0"/>
                <w:lang w:val="en-US"/>
              </w:rPr>
              <w:t xml:space="preserve"> FR,,</w:t>
            </w:r>
            <w:r w:rsidRPr="004241E1">
              <w:rPr>
                <w:snapToGrid w:val="0"/>
                <w:lang w:val="en-US"/>
              </w:rPr>
              <w:t xml:space="preserve"> INSEE</w:t>
            </w:r>
          </w:p>
          <w:p w14:paraId="3D1AF04A" w14:textId="56C9D4E5" w:rsidR="00D23A75" w:rsidRDefault="00D23A75" w:rsidP="00494AEA">
            <w:pPr>
              <w:pStyle w:val="Sansinterligne"/>
              <w:rPr>
                <w:snapToGrid w:val="0"/>
                <w:lang w:val="en-US"/>
              </w:rPr>
            </w:pPr>
            <w:proofErr w:type="gramStart"/>
            <w:r w:rsidRPr="004241E1">
              <w:rPr>
                <w:snapToGrid w:val="0"/>
                <w:lang w:val="en-US"/>
              </w:rPr>
              <w:t>312 :</w:t>
            </w:r>
            <w:proofErr w:type="gramEnd"/>
            <w:r w:rsidR="00B70B27">
              <w:rPr>
                <w:snapToGrid w:val="0"/>
                <w:lang w:val="en-US"/>
              </w:rPr>
              <w:t xml:space="preserve"> </w:t>
            </w:r>
            <w:r w:rsidRPr="004241E1">
              <w:rPr>
                <w:snapToGrid w:val="0"/>
                <w:lang w:val="en-US"/>
              </w:rPr>
              <w:t xml:space="preserve">FR, </w:t>
            </w:r>
            <w:proofErr w:type="spellStart"/>
            <w:r w:rsidRPr="004241E1">
              <w:rPr>
                <w:snapToGrid w:val="0"/>
                <w:lang w:val="en-US"/>
              </w:rPr>
              <w:t>Agro</w:t>
            </w:r>
            <w:proofErr w:type="spellEnd"/>
            <w:r w:rsidRPr="004241E1">
              <w:rPr>
                <w:snapToGrid w:val="0"/>
                <w:lang w:val="en-US"/>
              </w:rPr>
              <w:t xml:space="preserve"> EDI Europe</w:t>
            </w:r>
          </w:p>
          <w:p w14:paraId="4D8116FB" w14:textId="77777777" w:rsidR="0063781B" w:rsidRPr="00631C9F" w:rsidRDefault="0063781B" w:rsidP="00494AEA">
            <w:pPr>
              <w:pStyle w:val="Sansinterligne"/>
              <w:rPr>
                <w:snapToGrid w:val="0"/>
              </w:rPr>
            </w:pPr>
            <w:r w:rsidRPr="00631C9F">
              <w:rPr>
                <w:snapToGrid w:val="0"/>
              </w:rPr>
              <w:t>91 : Code Interne fournisseur</w:t>
            </w:r>
          </w:p>
          <w:p w14:paraId="6C5B7BB0" w14:textId="77777777" w:rsidR="0063781B" w:rsidRPr="00631C9F" w:rsidRDefault="0063781B" w:rsidP="00494AEA">
            <w:pPr>
              <w:pStyle w:val="Sansinterligne"/>
              <w:rPr>
                <w:snapToGrid w:val="0"/>
              </w:rPr>
            </w:pPr>
            <w:r w:rsidRPr="00631C9F">
              <w:rPr>
                <w:snapToGrid w:val="0"/>
              </w:rPr>
              <w:t>92 : Code Interne Client</w:t>
            </w:r>
          </w:p>
        </w:tc>
      </w:tr>
      <w:tr w:rsidR="00AE4982" w:rsidRPr="00C34446" w14:paraId="506701F6" w14:textId="77777777" w:rsidTr="0028086C">
        <w:tc>
          <w:tcPr>
            <w:tcW w:w="1277" w:type="dxa"/>
            <w:tcBorders>
              <w:bottom w:val="nil"/>
            </w:tcBorders>
          </w:tcPr>
          <w:p w14:paraId="32FDACEE" w14:textId="77777777" w:rsidR="00AE4982" w:rsidRPr="00C34446" w:rsidRDefault="00AE4982" w:rsidP="00494AEA">
            <w:pPr>
              <w:pStyle w:val="Sansinterligne"/>
              <w:rPr>
                <w:i/>
                <w:snapToGrid w:val="0"/>
                <w:sz w:val="18"/>
              </w:rPr>
            </w:pPr>
            <w:r w:rsidRPr="00C34446">
              <w:rPr>
                <w:i/>
                <w:snapToGrid w:val="0"/>
                <w:sz w:val="18"/>
              </w:rPr>
              <w:t>C058</w:t>
            </w:r>
          </w:p>
        </w:tc>
        <w:tc>
          <w:tcPr>
            <w:tcW w:w="850" w:type="dxa"/>
            <w:tcBorders>
              <w:bottom w:val="nil"/>
            </w:tcBorders>
          </w:tcPr>
          <w:p w14:paraId="48DFF6A2" w14:textId="77777777" w:rsidR="00AE4982" w:rsidRPr="00C34446" w:rsidRDefault="0073299F" w:rsidP="00494AEA">
            <w:pPr>
              <w:pStyle w:val="Sansinterligne"/>
              <w:rPr>
                <w:i/>
                <w:sz w:val="18"/>
              </w:rPr>
            </w:pPr>
            <w:r w:rsidRPr="00C34446">
              <w:rPr>
                <w:i/>
                <w:sz w:val="18"/>
              </w:rPr>
              <w:t>#</w:t>
            </w:r>
          </w:p>
        </w:tc>
        <w:tc>
          <w:tcPr>
            <w:tcW w:w="993" w:type="dxa"/>
            <w:tcBorders>
              <w:bottom w:val="nil"/>
            </w:tcBorders>
          </w:tcPr>
          <w:p w14:paraId="53058C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976" w:type="dxa"/>
            <w:tcBorders>
              <w:bottom w:val="nil"/>
            </w:tcBorders>
          </w:tcPr>
          <w:p w14:paraId="16E54670" w14:textId="77777777" w:rsidR="00AE4982" w:rsidRPr="00C34446" w:rsidRDefault="00AE4982" w:rsidP="00494AEA">
            <w:pPr>
              <w:pStyle w:val="Sansinterligne"/>
              <w:rPr>
                <w:i/>
                <w:snapToGrid w:val="0"/>
                <w:sz w:val="18"/>
              </w:rPr>
            </w:pPr>
            <w:r w:rsidRPr="00C34446">
              <w:rPr>
                <w:i/>
                <w:snapToGrid w:val="0"/>
                <w:sz w:val="18"/>
              </w:rPr>
              <w:t>Nom et adresse</w:t>
            </w:r>
          </w:p>
        </w:tc>
        <w:tc>
          <w:tcPr>
            <w:tcW w:w="4253" w:type="dxa"/>
            <w:tcBorders>
              <w:bottom w:val="nil"/>
            </w:tcBorders>
          </w:tcPr>
          <w:p w14:paraId="74CBFAF2" w14:textId="77777777" w:rsidR="00AE4982" w:rsidRPr="00C34446" w:rsidRDefault="00AE4982" w:rsidP="00494AEA">
            <w:pPr>
              <w:pStyle w:val="Sansinterligne"/>
              <w:rPr>
                <w:i/>
                <w:snapToGrid w:val="0"/>
                <w:sz w:val="18"/>
              </w:rPr>
            </w:pPr>
          </w:p>
        </w:tc>
      </w:tr>
      <w:tr w:rsidR="00AE4982" w:rsidRPr="00C34446" w14:paraId="69712D83" w14:textId="77777777" w:rsidTr="0028086C">
        <w:tc>
          <w:tcPr>
            <w:tcW w:w="1277" w:type="dxa"/>
            <w:tcBorders>
              <w:top w:val="nil"/>
              <w:bottom w:val="nil"/>
            </w:tcBorders>
          </w:tcPr>
          <w:p w14:paraId="1AC31183"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48838B95"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798EA76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70B9C155"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13AD7B0"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DAFAEBE" w14:textId="77777777" w:rsidTr="0028086C">
        <w:tc>
          <w:tcPr>
            <w:tcW w:w="1277" w:type="dxa"/>
            <w:tcBorders>
              <w:top w:val="nil"/>
              <w:bottom w:val="nil"/>
            </w:tcBorders>
          </w:tcPr>
          <w:p w14:paraId="35EBEBB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36BF496A"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6370313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621DC0CF"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A7AA24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7B55AEB" w14:textId="77777777" w:rsidTr="0028086C">
        <w:tc>
          <w:tcPr>
            <w:tcW w:w="1277" w:type="dxa"/>
            <w:tcBorders>
              <w:top w:val="nil"/>
              <w:bottom w:val="nil"/>
            </w:tcBorders>
          </w:tcPr>
          <w:p w14:paraId="17CF9707"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1E19F84"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17B158B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09A5C63E"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37B2F6DD"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6527B42" w14:textId="77777777" w:rsidTr="0028086C">
        <w:tc>
          <w:tcPr>
            <w:tcW w:w="1277" w:type="dxa"/>
            <w:tcBorders>
              <w:top w:val="nil"/>
              <w:bottom w:val="nil"/>
            </w:tcBorders>
          </w:tcPr>
          <w:p w14:paraId="336DD305"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7454501"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774F73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3D3C5670"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4ECCEAA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CC721A" w14:textId="77777777" w:rsidTr="0028086C">
        <w:tc>
          <w:tcPr>
            <w:tcW w:w="1277" w:type="dxa"/>
            <w:tcBorders>
              <w:top w:val="nil"/>
              <w:bottom w:val="nil"/>
            </w:tcBorders>
          </w:tcPr>
          <w:p w14:paraId="454F591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01A619D"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F1F80B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569A3E5B"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7656FA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6D82746" w14:textId="77777777" w:rsidTr="0028086C">
        <w:tc>
          <w:tcPr>
            <w:tcW w:w="1277" w:type="dxa"/>
            <w:tcBorders>
              <w:bottom w:val="nil"/>
            </w:tcBorders>
          </w:tcPr>
          <w:p w14:paraId="1B42101C" w14:textId="77777777" w:rsidR="00AE4982" w:rsidRPr="00A57B65" w:rsidRDefault="00AE4982" w:rsidP="00494AEA">
            <w:pPr>
              <w:pStyle w:val="Sansinterligne"/>
              <w:rPr>
                <w:snapToGrid w:val="0"/>
              </w:rPr>
            </w:pPr>
            <w:r w:rsidRPr="00A57B65">
              <w:rPr>
                <w:snapToGrid w:val="0"/>
              </w:rPr>
              <w:t>C080</w:t>
            </w:r>
          </w:p>
        </w:tc>
        <w:tc>
          <w:tcPr>
            <w:tcW w:w="850" w:type="dxa"/>
            <w:tcBorders>
              <w:bottom w:val="nil"/>
            </w:tcBorders>
          </w:tcPr>
          <w:p w14:paraId="5070D2A6"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134DF7EF"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312D4632" w14:textId="77777777" w:rsidR="00AE4982" w:rsidRPr="0023566A" w:rsidRDefault="00AE4982" w:rsidP="00494AEA">
            <w:pPr>
              <w:pStyle w:val="Sansinterligne"/>
              <w:rPr>
                <w:snapToGrid w:val="0"/>
              </w:rPr>
            </w:pPr>
            <w:r w:rsidRPr="0023566A">
              <w:rPr>
                <w:snapToGrid w:val="0"/>
              </w:rPr>
              <w:t>Nom de l'intervenant</w:t>
            </w:r>
          </w:p>
        </w:tc>
        <w:tc>
          <w:tcPr>
            <w:tcW w:w="4253" w:type="dxa"/>
            <w:tcBorders>
              <w:bottom w:val="nil"/>
            </w:tcBorders>
          </w:tcPr>
          <w:p w14:paraId="30EAB2B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102141" w14:textId="77777777" w:rsidTr="0028086C">
        <w:tc>
          <w:tcPr>
            <w:tcW w:w="1277" w:type="dxa"/>
            <w:tcBorders>
              <w:top w:val="nil"/>
              <w:bottom w:val="nil"/>
            </w:tcBorders>
          </w:tcPr>
          <w:p w14:paraId="1D6772C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24AA5D83"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6D226A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3722D4FA"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4E5146A6" w14:textId="77777777" w:rsidR="00AE4982" w:rsidRPr="0023566A" w:rsidRDefault="00AE4982" w:rsidP="00494AEA">
            <w:pPr>
              <w:pStyle w:val="Sansinterligne"/>
              <w:rPr>
                <w:snapToGrid w:val="0"/>
              </w:rPr>
            </w:pPr>
            <w:r w:rsidRPr="0023566A">
              <w:rPr>
                <w:snapToGrid w:val="0"/>
              </w:rPr>
              <w:t xml:space="preserve"> </w:t>
            </w:r>
            <w:r w:rsidR="008F6570">
              <w:rPr>
                <w:snapToGrid w:val="0"/>
              </w:rPr>
              <w:t>Dénomination sociale*</w:t>
            </w:r>
          </w:p>
        </w:tc>
      </w:tr>
      <w:tr w:rsidR="00AE4982" w:rsidRPr="0023566A" w14:paraId="70C8F5A5" w14:textId="77777777" w:rsidTr="0028086C">
        <w:tc>
          <w:tcPr>
            <w:tcW w:w="1277" w:type="dxa"/>
            <w:tcBorders>
              <w:top w:val="nil"/>
              <w:bottom w:val="nil"/>
            </w:tcBorders>
          </w:tcPr>
          <w:p w14:paraId="48D8710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327454FC"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33ED19A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29FE91F5"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26323FDE"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BCC250C" w14:textId="77777777" w:rsidTr="0028086C">
        <w:tc>
          <w:tcPr>
            <w:tcW w:w="1277" w:type="dxa"/>
            <w:tcBorders>
              <w:top w:val="nil"/>
              <w:bottom w:val="nil"/>
            </w:tcBorders>
          </w:tcPr>
          <w:p w14:paraId="6884BE8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478DA64B" w14:textId="77777777" w:rsidR="00AE4982" w:rsidRPr="00757C7E" w:rsidRDefault="00757C7E" w:rsidP="00494AEA">
            <w:pPr>
              <w:pStyle w:val="Sansinterligne"/>
              <w:rPr>
                <w:snapToGrid w:val="0"/>
                <w:sz w:val="18"/>
              </w:rPr>
            </w:pPr>
            <w:r>
              <w:rPr>
                <w:snapToGrid w:val="0"/>
                <w:sz w:val="18"/>
              </w:rPr>
              <w:t>C</w:t>
            </w:r>
          </w:p>
        </w:tc>
        <w:tc>
          <w:tcPr>
            <w:tcW w:w="993" w:type="dxa"/>
            <w:tcBorders>
              <w:top w:val="nil"/>
              <w:bottom w:val="nil"/>
            </w:tcBorders>
          </w:tcPr>
          <w:p w14:paraId="20316B02"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22E2E473"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7562D68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88EF441" w14:textId="77777777" w:rsidTr="0028086C">
        <w:tc>
          <w:tcPr>
            <w:tcW w:w="1277" w:type="dxa"/>
            <w:tcBorders>
              <w:top w:val="nil"/>
              <w:bottom w:val="nil"/>
            </w:tcBorders>
          </w:tcPr>
          <w:p w14:paraId="11B625E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13D837EE"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8E65D5B"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6898593A"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37A3F8D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55E61E9" w14:textId="77777777" w:rsidTr="0028086C">
        <w:tc>
          <w:tcPr>
            <w:tcW w:w="1277" w:type="dxa"/>
            <w:tcBorders>
              <w:top w:val="nil"/>
              <w:bottom w:val="nil"/>
            </w:tcBorders>
          </w:tcPr>
          <w:p w14:paraId="0F3D1D69"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369DF6AC"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50D00CB"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3EE4638F"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5ACC296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5EA7719" w14:textId="77777777" w:rsidTr="0028086C">
        <w:tc>
          <w:tcPr>
            <w:tcW w:w="1277" w:type="dxa"/>
            <w:tcBorders>
              <w:top w:val="nil"/>
              <w:bottom w:val="nil"/>
            </w:tcBorders>
          </w:tcPr>
          <w:p w14:paraId="70DF18A2" w14:textId="77777777" w:rsidR="00AE4982" w:rsidRPr="00C34446" w:rsidRDefault="00AE4982" w:rsidP="00494AEA">
            <w:pPr>
              <w:pStyle w:val="Sansinterligne"/>
              <w:rPr>
                <w:i/>
                <w:snapToGrid w:val="0"/>
                <w:sz w:val="18"/>
              </w:rPr>
            </w:pPr>
            <w:r w:rsidRPr="00C34446">
              <w:rPr>
                <w:i/>
                <w:snapToGrid w:val="0"/>
                <w:sz w:val="18"/>
              </w:rPr>
              <w:t xml:space="preserve">  3045</w:t>
            </w:r>
          </w:p>
        </w:tc>
        <w:tc>
          <w:tcPr>
            <w:tcW w:w="850" w:type="dxa"/>
            <w:tcBorders>
              <w:top w:val="nil"/>
              <w:bottom w:val="nil"/>
            </w:tcBorders>
          </w:tcPr>
          <w:p w14:paraId="39C0FBC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3B871386"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976" w:type="dxa"/>
            <w:tcBorders>
              <w:top w:val="nil"/>
              <w:bottom w:val="nil"/>
            </w:tcBorders>
          </w:tcPr>
          <w:p w14:paraId="4804D18C" w14:textId="77777777" w:rsidR="00AE4982" w:rsidRPr="00C34446" w:rsidRDefault="00AE4982" w:rsidP="00494AEA">
            <w:pPr>
              <w:pStyle w:val="Sansinterligne"/>
              <w:rPr>
                <w:i/>
                <w:snapToGrid w:val="0"/>
                <w:sz w:val="18"/>
              </w:rPr>
            </w:pPr>
            <w:r w:rsidRPr="00C34446">
              <w:rPr>
                <w:i/>
                <w:snapToGrid w:val="0"/>
                <w:sz w:val="18"/>
              </w:rPr>
              <w:t>Format du nom de l'intervenant (en code)</w:t>
            </w:r>
          </w:p>
        </w:tc>
        <w:tc>
          <w:tcPr>
            <w:tcW w:w="4253" w:type="dxa"/>
            <w:tcBorders>
              <w:top w:val="nil"/>
              <w:bottom w:val="nil"/>
            </w:tcBorders>
          </w:tcPr>
          <w:p w14:paraId="7BE7C7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183EB1C9" w14:textId="77777777" w:rsidTr="0028086C">
        <w:tc>
          <w:tcPr>
            <w:tcW w:w="1277" w:type="dxa"/>
            <w:tcBorders>
              <w:bottom w:val="nil"/>
            </w:tcBorders>
          </w:tcPr>
          <w:p w14:paraId="0EE7B474" w14:textId="77777777" w:rsidR="00AE4982" w:rsidRPr="00A57B65" w:rsidRDefault="00AE4982" w:rsidP="00494AEA">
            <w:pPr>
              <w:pStyle w:val="Sansinterligne"/>
              <w:rPr>
                <w:snapToGrid w:val="0"/>
              </w:rPr>
            </w:pPr>
            <w:r w:rsidRPr="00A57B65">
              <w:rPr>
                <w:snapToGrid w:val="0"/>
              </w:rPr>
              <w:t>C059</w:t>
            </w:r>
          </w:p>
        </w:tc>
        <w:tc>
          <w:tcPr>
            <w:tcW w:w="850" w:type="dxa"/>
            <w:tcBorders>
              <w:bottom w:val="nil"/>
            </w:tcBorders>
          </w:tcPr>
          <w:p w14:paraId="6A028CB9"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EDD7317"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10952A0D" w14:textId="77777777" w:rsidR="00AE4982" w:rsidRPr="0023566A" w:rsidRDefault="00AE4982" w:rsidP="00494AEA">
            <w:pPr>
              <w:pStyle w:val="Sansinterligne"/>
              <w:rPr>
                <w:snapToGrid w:val="0"/>
              </w:rPr>
            </w:pPr>
            <w:r w:rsidRPr="0023566A">
              <w:rPr>
                <w:snapToGrid w:val="0"/>
              </w:rPr>
              <w:t>Rue</w:t>
            </w:r>
          </w:p>
        </w:tc>
        <w:tc>
          <w:tcPr>
            <w:tcW w:w="4253" w:type="dxa"/>
            <w:tcBorders>
              <w:bottom w:val="nil"/>
            </w:tcBorders>
          </w:tcPr>
          <w:p w14:paraId="457AEF64" w14:textId="77777777" w:rsidR="00AE4982" w:rsidRPr="0023566A" w:rsidRDefault="00AE4982" w:rsidP="00494AEA">
            <w:pPr>
              <w:pStyle w:val="Sansinterligne"/>
              <w:rPr>
                <w:snapToGrid w:val="0"/>
              </w:rPr>
            </w:pPr>
            <w:r w:rsidRPr="0023566A">
              <w:rPr>
                <w:snapToGrid w:val="0"/>
              </w:rPr>
              <w:t xml:space="preserve"> Adresse structurée</w:t>
            </w:r>
          </w:p>
        </w:tc>
      </w:tr>
      <w:tr w:rsidR="00AE4982" w:rsidRPr="0023566A" w14:paraId="650DCF35" w14:textId="77777777" w:rsidTr="0028086C">
        <w:tc>
          <w:tcPr>
            <w:tcW w:w="1277" w:type="dxa"/>
            <w:tcBorders>
              <w:top w:val="nil"/>
              <w:bottom w:val="nil"/>
            </w:tcBorders>
          </w:tcPr>
          <w:p w14:paraId="3837396C"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39A2B010"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14928C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5EAD773C"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FC4340E"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r w:rsidR="00AE4982" w:rsidRPr="0023566A" w14:paraId="4C0761CE" w14:textId="77777777" w:rsidTr="0028086C">
        <w:tc>
          <w:tcPr>
            <w:tcW w:w="1277" w:type="dxa"/>
            <w:tcBorders>
              <w:top w:val="nil"/>
              <w:bottom w:val="nil"/>
            </w:tcBorders>
          </w:tcPr>
          <w:p w14:paraId="5DD30117" w14:textId="77777777" w:rsidR="00AE4982" w:rsidRPr="00A57B65" w:rsidRDefault="00AE4982" w:rsidP="00494AEA">
            <w:pPr>
              <w:pStyle w:val="Sansinterligne"/>
              <w:rPr>
                <w:snapToGrid w:val="0"/>
              </w:rPr>
            </w:pPr>
            <w:r w:rsidRPr="00A57B65">
              <w:rPr>
                <w:snapToGrid w:val="0"/>
              </w:rPr>
              <w:lastRenderedPageBreak/>
              <w:t xml:space="preserve">  3042</w:t>
            </w:r>
          </w:p>
        </w:tc>
        <w:tc>
          <w:tcPr>
            <w:tcW w:w="850" w:type="dxa"/>
            <w:tcBorders>
              <w:top w:val="nil"/>
              <w:bottom w:val="nil"/>
            </w:tcBorders>
          </w:tcPr>
          <w:p w14:paraId="02DDAB39"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0CFE515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13837A2F"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5F3260C"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7CDC6A00" w14:textId="77777777" w:rsidTr="0028086C">
        <w:tc>
          <w:tcPr>
            <w:tcW w:w="1277" w:type="dxa"/>
            <w:tcBorders>
              <w:top w:val="nil"/>
              <w:bottom w:val="nil"/>
            </w:tcBorders>
          </w:tcPr>
          <w:p w14:paraId="523FE9E9"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78FD73D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2E5139E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7D260024"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35E0670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26D6C96" w14:textId="77777777" w:rsidTr="0028086C">
        <w:tc>
          <w:tcPr>
            <w:tcW w:w="1277" w:type="dxa"/>
            <w:tcBorders>
              <w:top w:val="nil"/>
              <w:bottom w:val="nil"/>
            </w:tcBorders>
          </w:tcPr>
          <w:p w14:paraId="2EDB7DA2"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356F7E9A"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1158B01E"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12691E08"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65B1D60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44559B3A" w14:textId="77777777" w:rsidTr="0028086C">
        <w:tc>
          <w:tcPr>
            <w:tcW w:w="1277" w:type="dxa"/>
          </w:tcPr>
          <w:p w14:paraId="6AEBBBB6" w14:textId="77777777" w:rsidR="00AE4982" w:rsidRPr="00A57B65" w:rsidRDefault="00AE4982" w:rsidP="00494AEA">
            <w:pPr>
              <w:pStyle w:val="Sansinterligne"/>
              <w:rPr>
                <w:snapToGrid w:val="0"/>
              </w:rPr>
            </w:pPr>
            <w:r w:rsidRPr="00A57B65">
              <w:rPr>
                <w:snapToGrid w:val="0"/>
              </w:rPr>
              <w:t>3164</w:t>
            </w:r>
          </w:p>
        </w:tc>
        <w:tc>
          <w:tcPr>
            <w:tcW w:w="850" w:type="dxa"/>
          </w:tcPr>
          <w:p w14:paraId="708D33D1" w14:textId="77777777" w:rsidR="00AE4982" w:rsidRPr="00A57B65" w:rsidRDefault="00AE4982" w:rsidP="00494AEA">
            <w:pPr>
              <w:pStyle w:val="Sansinterligne"/>
              <w:rPr>
                <w:snapToGrid w:val="0"/>
              </w:rPr>
            </w:pPr>
            <w:r w:rsidRPr="00A57B65">
              <w:rPr>
                <w:snapToGrid w:val="0"/>
              </w:rPr>
              <w:t>C</w:t>
            </w:r>
          </w:p>
        </w:tc>
        <w:tc>
          <w:tcPr>
            <w:tcW w:w="993" w:type="dxa"/>
          </w:tcPr>
          <w:p w14:paraId="7409DF1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Pr>
          <w:p w14:paraId="39C18E64" w14:textId="77777777" w:rsidR="00AE4982" w:rsidRPr="0023566A" w:rsidRDefault="00AE4982" w:rsidP="00494AEA">
            <w:pPr>
              <w:pStyle w:val="Sansinterligne"/>
              <w:rPr>
                <w:snapToGrid w:val="0"/>
              </w:rPr>
            </w:pPr>
            <w:r w:rsidRPr="0023566A">
              <w:rPr>
                <w:snapToGrid w:val="0"/>
              </w:rPr>
              <w:t>Nom de la ville</w:t>
            </w:r>
          </w:p>
        </w:tc>
        <w:tc>
          <w:tcPr>
            <w:tcW w:w="4253" w:type="dxa"/>
          </w:tcPr>
          <w:p w14:paraId="51805BFB" w14:textId="77777777" w:rsidR="00AE4982" w:rsidRPr="0023566A" w:rsidRDefault="00AE4982" w:rsidP="00494AEA">
            <w:pPr>
              <w:pStyle w:val="Sansinterligne"/>
              <w:rPr>
                <w:snapToGrid w:val="0"/>
              </w:rPr>
            </w:pPr>
            <w:r w:rsidRPr="0023566A">
              <w:rPr>
                <w:snapToGrid w:val="0"/>
              </w:rPr>
              <w:t xml:space="preserve">Adresse structurée </w:t>
            </w:r>
            <w:r w:rsidR="008F6570">
              <w:rPr>
                <w:snapToGrid w:val="0"/>
              </w:rPr>
              <w:t>*</w:t>
            </w:r>
          </w:p>
        </w:tc>
      </w:tr>
      <w:tr w:rsidR="00AE4982" w:rsidRPr="00C34446" w14:paraId="4E206A9E" w14:textId="77777777" w:rsidTr="0028086C">
        <w:tc>
          <w:tcPr>
            <w:tcW w:w="1277" w:type="dxa"/>
          </w:tcPr>
          <w:p w14:paraId="2330E141" w14:textId="77777777" w:rsidR="00AE4982" w:rsidRPr="00C34446" w:rsidRDefault="00AE4982" w:rsidP="00494AEA">
            <w:pPr>
              <w:pStyle w:val="Sansinterligne"/>
              <w:rPr>
                <w:i/>
                <w:snapToGrid w:val="0"/>
                <w:sz w:val="18"/>
              </w:rPr>
            </w:pPr>
            <w:r w:rsidRPr="00C34446">
              <w:rPr>
                <w:i/>
                <w:snapToGrid w:val="0"/>
                <w:sz w:val="18"/>
              </w:rPr>
              <w:t>3229</w:t>
            </w:r>
          </w:p>
        </w:tc>
        <w:tc>
          <w:tcPr>
            <w:tcW w:w="850" w:type="dxa"/>
          </w:tcPr>
          <w:p w14:paraId="253E44A5" w14:textId="77777777" w:rsidR="00AE4982" w:rsidRPr="00C34446" w:rsidRDefault="00AE4982" w:rsidP="00494AEA">
            <w:pPr>
              <w:pStyle w:val="Sansinterligne"/>
              <w:rPr>
                <w:i/>
                <w:snapToGrid w:val="0"/>
                <w:sz w:val="18"/>
              </w:rPr>
            </w:pPr>
            <w:r w:rsidRPr="00C34446">
              <w:rPr>
                <w:i/>
                <w:snapToGrid w:val="0"/>
                <w:sz w:val="18"/>
              </w:rPr>
              <w:t>#</w:t>
            </w:r>
          </w:p>
        </w:tc>
        <w:tc>
          <w:tcPr>
            <w:tcW w:w="993" w:type="dxa"/>
          </w:tcPr>
          <w:p w14:paraId="60DC331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9</w:t>
            </w:r>
          </w:p>
        </w:tc>
        <w:tc>
          <w:tcPr>
            <w:tcW w:w="2976" w:type="dxa"/>
          </w:tcPr>
          <w:p w14:paraId="7AA13905" w14:textId="77777777" w:rsidR="00AE4982" w:rsidRPr="00C34446" w:rsidRDefault="00AE4982" w:rsidP="00494AEA">
            <w:pPr>
              <w:pStyle w:val="Sansinterligne"/>
              <w:rPr>
                <w:i/>
                <w:snapToGrid w:val="0"/>
                <w:sz w:val="18"/>
              </w:rPr>
            </w:pPr>
            <w:r w:rsidRPr="00C34446">
              <w:rPr>
                <w:i/>
                <w:snapToGrid w:val="0"/>
                <w:sz w:val="18"/>
              </w:rPr>
              <w:t>Identification de la division territoriale</w:t>
            </w:r>
          </w:p>
        </w:tc>
        <w:tc>
          <w:tcPr>
            <w:tcW w:w="4253" w:type="dxa"/>
          </w:tcPr>
          <w:p w14:paraId="1615671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006E47" w14:textId="77777777" w:rsidTr="0028086C">
        <w:tc>
          <w:tcPr>
            <w:tcW w:w="1277" w:type="dxa"/>
          </w:tcPr>
          <w:p w14:paraId="4CA70F02" w14:textId="77777777" w:rsidR="00AE4982" w:rsidRPr="00A57B65" w:rsidRDefault="00AE4982" w:rsidP="00494AEA">
            <w:pPr>
              <w:pStyle w:val="Sansinterligne"/>
              <w:rPr>
                <w:snapToGrid w:val="0"/>
              </w:rPr>
            </w:pPr>
            <w:r w:rsidRPr="00A57B65">
              <w:rPr>
                <w:snapToGrid w:val="0"/>
              </w:rPr>
              <w:t>3251</w:t>
            </w:r>
          </w:p>
        </w:tc>
        <w:tc>
          <w:tcPr>
            <w:tcW w:w="850" w:type="dxa"/>
          </w:tcPr>
          <w:p w14:paraId="3FF790E0" w14:textId="77777777" w:rsidR="00AE4982" w:rsidRPr="00A57B65" w:rsidRDefault="00AE4982" w:rsidP="00494AEA">
            <w:pPr>
              <w:pStyle w:val="Sansinterligne"/>
              <w:rPr>
                <w:snapToGrid w:val="0"/>
              </w:rPr>
            </w:pPr>
            <w:r w:rsidRPr="00A57B65">
              <w:rPr>
                <w:snapToGrid w:val="0"/>
              </w:rPr>
              <w:t>C</w:t>
            </w:r>
          </w:p>
        </w:tc>
        <w:tc>
          <w:tcPr>
            <w:tcW w:w="993" w:type="dxa"/>
          </w:tcPr>
          <w:p w14:paraId="177DB05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9</w:t>
            </w:r>
          </w:p>
        </w:tc>
        <w:tc>
          <w:tcPr>
            <w:tcW w:w="2976" w:type="dxa"/>
          </w:tcPr>
          <w:p w14:paraId="4BE33167" w14:textId="77777777" w:rsidR="00AE4982" w:rsidRPr="0023566A" w:rsidRDefault="00AE4982" w:rsidP="00494AEA">
            <w:pPr>
              <w:pStyle w:val="Sansinterligne"/>
              <w:rPr>
                <w:snapToGrid w:val="0"/>
              </w:rPr>
            </w:pPr>
            <w:r w:rsidRPr="0023566A">
              <w:rPr>
                <w:snapToGrid w:val="0"/>
              </w:rPr>
              <w:t>Code postal</w:t>
            </w:r>
          </w:p>
        </w:tc>
        <w:tc>
          <w:tcPr>
            <w:tcW w:w="4253" w:type="dxa"/>
          </w:tcPr>
          <w:p w14:paraId="65EB2BE9" w14:textId="77777777" w:rsidR="00AE4982" w:rsidRPr="0023566A" w:rsidRDefault="00AE4982" w:rsidP="00494AEA">
            <w:pPr>
              <w:pStyle w:val="Sansinterligne"/>
              <w:rPr>
                <w:snapToGrid w:val="0"/>
              </w:rPr>
            </w:pPr>
            <w:r w:rsidRPr="0023566A">
              <w:rPr>
                <w:snapToGrid w:val="0"/>
              </w:rPr>
              <w:t xml:space="preserve"> Adresse structurée</w:t>
            </w:r>
            <w:r w:rsidR="008F6570">
              <w:rPr>
                <w:snapToGrid w:val="0"/>
              </w:rPr>
              <w:t>*</w:t>
            </w:r>
          </w:p>
        </w:tc>
      </w:tr>
      <w:tr w:rsidR="00AE4982" w:rsidRPr="0023566A" w14:paraId="31C9A362" w14:textId="77777777" w:rsidTr="0028086C">
        <w:tc>
          <w:tcPr>
            <w:tcW w:w="1277" w:type="dxa"/>
          </w:tcPr>
          <w:p w14:paraId="4D934B18" w14:textId="77777777" w:rsidR="00AE4982" w:rsidRPr="00A57B65" w:rsidRDefault="00AE4982" w:rsidP="00494AEA">
            <w:pPr>
              <w:pStyle w:val="Sansinterligne"/>
              <w:rPr>
                <w:snapToGrid w:val="0"/>
              </w:rPr>
            </w:pPr>
            <w:r w:rsidRPr="00A57B65">
              <w:rPr>
                <w:snapToGrid w:val="0"/>
              </w:rPr>
              <w:t>3207</w:t>
            </w:r>
          </w:p>
        </w:tc>
        <w:tc>
          <w:tcPr>
            <w:tcW w:w="850" w:type="dxa"/>
          </w:tcPr>
          <w:p w14:paraId="26B4C57E" w14:textId="77777777" w:rsidR="00AE4982" w:rsidRPr="00A57B65" w:rsidRDefault="00AE4982" w:rsidP="00494AEA">
            <w:pPr>
              <w:pStyle w:val="Sansinterligne"/>
              <w:rPr>
                <w:snapToGrid w:val="0"/>
              </w:rPr>
            </w:pPr>
            <w:r w:rsidRPr="00A57B65">
              <w:rPr>
                <w:snapToGrid w:val="0"/>
              </w:rPr>
              <w:t>C</w:t>
            </w:r>
          </w:p>
        </w:tc>
        <w:tc>
          <w:tcPr>
            <w:tcW w:w="993" w:type="dxa"/>
          </w:tcPr>
          <w:p w14:paraId="00092A3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Pr>
          <w:p w14:paraId="7AA59010" w14:textId="77777777" w:rsidR="00AE4982" w:rsidRPr="0023566A" w:rsidRDefault="00AE4982" w:rsidP="00494AEA">
            <w:pPr>
              <w:pStyle w:val="Sansinterligne"/>
              <w:rPr>
                <w:snapToGrid w:val="0"/>
              </w:rPr>
            </w:pPr>
            <w:r w:rsidRPr="0023566A">
              <w:rPr>
                <w:snapToGrid w:val="0"/>
              </w:rPr>
              <w:t>Pays (en code)</w:t>
            </w:r>
          </w:p>
        </w:tc>
        <w:tc>
          <w:tcPr>
            <w:tcW w:w="4253" w:type="dxa"/>
          </w:tcPr>
          <w:p w14:paraId="3C94C155"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bl>
    <w:p w14:paraId="1F8DC7B6" w14:textId="77777777" w:rsidR="0073299F" w:rsidRDefault="0028086C" w:rsidP="00494AEA">
      <w:pPr>
        <w:rPr>
          <w:snapToGrid w:val="0"/>
        </w:rPr>
      </w:pPr>
      <w:r w:rsidRPr="0028086C">
        <w:rPr>
          <w:snapToGrid w:val="0"/>
        </w:rPr>
        <w:t>*obligatoire dans le cadre de la dématérialisation fiscale de la facture</w:t>
      </w:r>
    </w:p>
    <w:p w14:paraId="1D33542E" w14:textId="77777777" w:rsidR="00AE4982" w:rsidRPr="00C34446" w:rsidRDefault="0073299F" w:rsidP="00494AEA">
      <w:pPr>
        <w:pStyle w:val="Sansinterligne"/>
        <w:rPr>
          <w:b/>
          <w:snapToGrid w:val="0"/>
        </w:rPr>
      </w:pPr>
      <w:r w:rsidRPr="00C34446">
        <w:rPr>
          <w:b/>
          <w:snapToGrid w:val="0"/>
        </w:rPr>
        <w:t xml:space="preserve">Note : </w:t>
      </w:r>
    </w:p>
    <w:p w14:paraId="553131FD" w14:textId="77777777" w:rsidR="006C0A02" w:rsidRPr="0096616B" w:rsidRDefault="006353AF" w:rsidP="00494AEA">
      <w:pPr>
        <w:pStyle w:val="Sansinterligne"/>
      </w:pPr>
      <w:r w:rsidRPr="0096616B">
        <w:t>S</w:t>
      </w:r>
      <w:r w:rsidR="00AE4982" w:rsidRPr="0096616B">
        <w:t>ur une facture issue d'un vendeur pour facture</w:t>
      </w:r>
      <w:r w:rsidR="005E4FC9" w:rsidRPr="0096616B">
        <w:t>r</w:t>
      </w:r>
      <w:r w:rsidR="006C0A02" w:rsidRPr="0096616B">
        <w:t xml:space="preserve"> une union de coopératives </w:t>
      </w:r>
      <w:r w:rsidR="00AE4982" w:rsidRPr="0096616B">
        <w:t xml:space="preserve">et une livraison </w:t>
      </w:r>
      <w:r w:rsidR="000C5470">
        <w:t xml:space="preserve">de </w:t>
      </w:r>
      <w:r w:rsidR="00AE4982" w:rsidRPr="0096616B">
        <w:t>coop</w:t>
      </w:r>
      <w:r w:rsidR="006C0A02" w:rsidRPr="0096616B">
        <w:t>érative :</w:t>
      </w:r>
    </w:p>
    <w:p w14:paraId="5B57A979" w14:textId="77777777" w:rsidR="0073299F" w:rsidRPr="0096616B" w:rsidRDefault="0073299F" w:rsidP="00494AEA">
      <w:pPr>
        <w:pStyle w:val="Sansinterligne"/>
      </w:pPr>
    </w:p>
    <w:p w14:paraId="4D0D7CBE" w14:textId="77777777" w:rsidR="006C0A02" w:rsidRPr="0096616B" w:rsidRDefault="006C0A02" w:rsidP="00494AEA">
      <w:pPr>
        <w:pStyle w:val="Sansinterligne"/>
      </w:pPr>
      <w:r w:rsidRPr="0096616B">
        <w:t>NAD SE : entreprise qui facture</w:t>
      </w:r>
      <w:r w:rsidR="00AE4982" w:rsidRPr="0096616B">
        <w:t xml:space="preserve"> </w:t>
      </w:r>
      <w:r w:rsidRPr="0096616B">
        <w:t xml:space="preserve">NAD </w:t>
      </w:r>
      <w:r w:rsidR="0071464A">
        <w:t>IV</w:t>
      </w:r>
      <w:r w:rsidRPr="0096616B">
        <w:t xml:space="preserve"> : le facturé </w:t>
      </w:r>
      <w:r w:rsidR="000B71B8">
        <w:t>(siège social du facturé)</w:t>
      </w:r>
    </w:p>
    <w:p w14:paraId="1977738C" w14:textId="77777777" w:rsidR="006C0A02" w:rsidRPr="0096616B" w:rsidRDefault="006C0A02" w:rsidP="00494AEA">
      <w:pPr>
        <w:pStyle w:val="Sansinterligne"/>
      </w:pPr>
      <w:r w:rsidRPr="0096616B">
        <w:t xml:space="preserve">NAD OB : </w:t>
      </w:r>
      <w:r w:rsidR="00AE4982" w:rsidRPr="0096616B">
        <w:t xml:space="preserve">celui qui a passé la </w:t>
      </w:r>
      <w:proofErr w:type="gramStart"/>
      <w:r w:rsidR="00AE4982" w:rsidRPr="0096616B">
        <w:t xml:space="preserve">commande </w:t>
      </w:r>
      <w:r w:rsidRPr="0096616B">
        <w:t xml:space="preserve"> au</w:t>
      </w:r>
      <w:proofErr w:type="gramEnd"/>
      <w:r w:rsidRPr="0096616B">
        <w:t xml:space="preserve"> fournisseur</w:t>
      </w:r>
    </w:p>
    <w:p w14:paraId="16987244" w14:textId="77777777" w:rsidR="006C0A02" w:rsidRPr="0096616B" w:rsidRDefault="006C0A02" w:rsidP="00494AEA">
      <w:pPr>
        <w:pStyle w:val="Sansinterligne"/>
        <w:rPr>
          <w:snapToGrid w:val="0"/>
        </w:rPr>
      </w:pPr>
      <w:r w:rsidRPr="0096616B">
        <w:t xml:space="preserve">NAD DP : le lieu </w:t>
      </w:r>
      <w:r w:rsidR="00AE4982" w:rsidRPr="0096616B">
        <w:t>de livr</w:t>
      </w:r>
      <w:r w:rsidRPr="0096616B">
        <w:t>aison</w:t>
      </w:r>
      <w:r w:rsidRPr="0096616B">
        <w:rPr>
          <w:snapToGrid w:val="0"/>
        </w:rPr>
        <w:t xml:space="preserve"> </w:t>
      </w:r>
    </w:p>
    <w:p w14:paraId="71645B37" w14:textId="77777777" w:rsidR="00AE4982" w:rsidRPr="0096616B" w:rsidRDefault="00AE4982" w:rsidP="00494AEA">
      <w:pPr>
        <w:pStyle w:val="Sansinterligne"/>
      </w:pPr>
    </w:p>
    <w:p w14:paraId="320C35E2" w14:textId="77777777" w:rsidR="00AE4982" w:rsidRPr="0096616B" w:rsidRDefault="00AE4982" w:rsidP="00494AEA">
      <w:pPr>
        <w:pStyle w:val="Sansinterligne"/>
      </w:pPr>
      <w:r w:rsidRPr="0096616B">
        <w:t xml:space="preserve">Dans le cas d'une refacturation (document de l'union vers une coop), </w:t>
      </w:r>
      <w:r w:rsidR="006C0A02" w:rsidRPr="0096616B">
        <w:t xml:space="preserve">celui qui facture est indiqué avec le </w:t>
      </w:r>
      <w:proofErr w:type="gramStart"/>
      <w:r w:rsidR="006C0A02" w:rsidRPr="0096616B">
        <w:t>code  SE</w:t>
      </w:r>
      <w:proofErr w:type="gramEnd"/>
      <w:r w:rsidR="006C0A02" w:rsidRPr="0096616B">
        <w:t xml:space="preserve"> et le</w:t>
      </w:r>
      <w:r w:rsidRPr="0096616B">
        <w:t xml:space="preserve"> fournisseur d'origine </w:t>
      </w:r>
      <w:r w:rsidR="006C0A02" w:rsidRPr="0096616B">
        <w:t xml:space="preserve">avec le </w:t>
      </w:r>
      <w:r w:rsidR="0073299F" w:rsidRPr="0096616B">
        <w:t>code «</w:t>
      </w:r>
      <w:r w:rsidR="000C5470">
        <w:t xml:space="preserve"> </w:t>
      </w:r>
      <w:r w:rsidR="0073299F" w:rsidRPr="0096616B">
        <w:t>SU</w:t>
      </w:r>
      <w:r w:rsidR="007747B9" w:rsidRPr="0096616B">
        <w:t> »</w:t>
      </w:r>
    </w:p>
    <w:p w14:paraId="197BDDF8" w14:textId="77777777" w:rsidR="0073299F" w:rsidRPr="00F61CAA" w:rsidRDefault="0073299F" w:rsidP="00494AEA">
      <w:pPr>
        <w:pStyle w:val="Sansinterligne"/>
        <w:rPr>
          <w:b/>
          <w:i/>
        </w:rPr>
      </w:pPr>
    </w:p>
    <w:p w14:paraId="3FFF35C8" w14:textId="77777777" w:rsidR="00AE4982" w:rsidRPr="00F61CAA" w:rsidRDefault="005E4FC9" w:rsidP="00494AEA">
      <w:pPr>
        <w:pStyle w:val="Sansinterligne"/>
        <w:rPr>
          <w:b/>
          <w:i/>
        </w:rPr>
      </w:pPr>
      <w:r w:rsidRPr="00F61CAA">
        <w:rPr>
          <w:b/>
          <w:i/>
        </w:rPr>
        <w:t xml:space="preserve">L’adresse du lieu de livraison est </w:t>
      </w:r>
      <w:r w:rsidR="00A45210" w:rsidRPr="00F61CAA">
        <w:rPr>
          <w:b/>
          <w:i/>
        </w:rPr>
        <w:t xml:space="preserve">recommandée dans le cas d’une facture de </w:t>
      </w:r>
      <w:proofErr w:type="gramStart"/>
      <w:r w:rsidR="00A45210" w:rsidRPr="00F61CAA">
        <w:rPr>
          <w:b/>
          <w:i/>
        </w:rPr>
        <w:t>biens.</w:t>
      </w:r>
      <w:r w:rsidRPr="00F61CAA">
        <w:rPr>
          <w:b/>
          <w:i/>
        </w:rPr>
        <w:t>.</w:t>
      </w:r>
      <w:proofErr w:type="gramEnd"/>
      <w:r w:rsidRPr="00F61CAA">
        <w:rPr>
          <w:b/>
          <w:i/>
        </w:rPr>
        <w:t xml:space="preserve"> </w:t>
      </w:r>
      <w:r w:rsidR="00AE4982" w:rsidRPr="00F61CAA">
        <w:rPr>
          <w:b/>
          <w:i/>
        </w:rPr>
        <w:t xml:space="preserve">Les autres </w:t>
      </w:r>
      <w:r w:rsidRPr="00F61CAA">
        <w:rPr>
          <w:b/>
          <w:i/>
        </w:rPr>
        <w:t xml:space="preserve">adresses </w:t>
      </w:r>
      <w:r w:rsidR="00AE4982" w:rsidRPr="00F61CAA">
        <w:rPr>
          <w:b/>
          <w:i/>
        </w:rPr>
        <w:t>sont souhaitables.</w:t>
      </w:r>
    </w:p>
    <w:p w14:paraId="3CBF0675" w14:textId="77777777" w:rsidR="0073299F" w:rsidRPr="0096616B" w:rsidRDefault="0073299F" w:rsidP="00494AEA">
      <w:pPr>
        <w:pStyle w:val="Sansinterligne"/>
      </w:pPr>
    </w:p>
    <w:p w14:paraId="07679751" w14:textId="77777777" w:rsidR="006C0A02" w:rsidRPr="0096616B" w:rsidRDefault="005E4FC9" w:rsidP="00494AEA">
      <w:pPr>
        <w:pStyle w:val="Sansinterligne"/>
      </w:pPr>
      <w:r w:rsidRPr="0096616B">
        <w:t>L</w:t>
      </w:r>
      <w:r w:rsidR="00AE4982" w:rsidRPr="0096616B">
        <w:t xml:space="preserve">es adresses </w:t>
      </w:r>
      <w:r w:rsidRPr="0096616B">
        <w:t xml:space="preserve">sont </w:t>
      </w:r>
      <w:r w:rsidR="00AE4982" w:rsidRPr="0096616B">
        <w:t>structu</w:t>
      </w:r>
      <w:r w:rsidR="000C5470">
        <w:t>rées (C080 C059 3164 3251 3207).</w:t>
      </w:r>
    </w:p>
    <w:p w14:paraId="2C24A59D" w14:textId="77777777" w:rsidR="0073299F" w:rsidRPr="0096616B" w:rsidRDefault="0073299F" w:rsidP="00494AEA">
      <w:pPr>
        <w:pStyle w:val="Sansinterligne"/>
      </w:pPr>
    </w:p>
    <w:p w14:paraId="14F251CD" w14:textId="685518BC" w:rsidR="0063781B" w:rsidRDefault="00AE4982" w:rsidP="00494AEA">
      <w:pPr>
        <w:pStyle w:val="Sansinterligne"/>
      </w:pPr>
      <w:r w:rsidRPr="0096616B">
        <w:t>L'identification des partenaires se fait avec un code EAN 13</w:t>
      </w:r>
      <w:r w:rsidR="000C5470">
        <w:t xml:space="preserve"> </w:t>
      </w:r>
      <w:r w:rsidR="0063781B">
        <w:t>(code 9) ou code identifiant (AEE) (code 312</w:t>
      </w:r>
      <w:proofErr w:type="gramStart"/>
      <w:r w:rsidR="0063781B">
        <w:t>)  ou</w:t>
      </w:r>
      <w:proofErr w:type="gramEnd"/>
      <w:r w:rsidR="0063781B">
        <w:t xml:space="preserve"> </w:t>
      </w:r>
      <w:r w:rsidR="0063781B" w:rsidRPr="0096616B">
        <w:t xml:space="preserve">le </w:t>
      </w:r>
      <w:r w:rsidR="00B70B27" w:rsidRPr="0096616B">
        <w:t>SIRE</w:t>
      </w:r>
      <w:r w:rsidR="00B70B27">
        <w:t>T</w:t>
      </w:r>
      <w:r w:rsidR="00B70B27" w:rsidRPr="0096616B">
        <w:t xml:space="preserve"> </w:t>
      </w:r>
      <w:r w:rsidR="0063781B">
        <w:t xml:space="preserve">(code 107) </w:t>
      </w:r>
      <w:r w:rsidR="00F960FC" w:rsidRPr="0096616B">
        <w:t>et</w:t>
      </w:r>
      <w:r w:rsidR="002F5F30">
        <w:t xml:space="preserve"> avec</w:t>
      </w:r>
      <w:r w:rsidR="00F960FC" w:rsidRPr="0096616B">
        <w:t xml:space="preserve"> </w:t>
      </w:r>
      <w:r w:rsidRPr="0096616B">
        <w:t>les coordonnées complètes pour les agriculteurs et les intervenants de livraison</w:t>
      </w:r>
      <w:r w:rsidR="0063781B">
        <w:t>.</w:t>
      </w:r>
    </w:p>
    <w:p w14:paraId="2F38F02D" w14:textId="77777777" w:rsidR="0063781B" w:rsidRDefault="0063781B" w:rsidP="00494AEA">
      <w:pPr>
        <w:pStyle w:val="Sansinterligne"/>
      </w:pPr>
    </w:p>
    <w:p w14:paraId="3662CBDC" w14:textId="77777777" w:rsidR="006C0A02" w:rsidRDefault="0063781B" w:rsidP="00494AEA">
      <w:pPr>
        <w:pStyle w:val="Sansinterligne"/>
      </w:pPr>
      <w:r>
        <w:t xml:space="preserve">L’utilisation du code 91 est à </w:t>
      </w:r>
      <w:r w:rsidR="003124BC">
        <w:t>réserver</w:t>
      </w:r>
      <w:r>
        <w:t xml:space="preserve"> lorsqu’il n’y a pas de code EAN13, ni SIRET (importateurs étrangers)</w:t>
      </w:r>
      <w:r w:rsidR="000C5470">
        <w:t>.</w:t>
      </w:r>
    </w:p>
    <w:p w14:paraId="073384C7" w14:textId="77777777" w:rsidR="0063781B" w:rsidRDefault="0063781B" w:rsidP="00494AEA">
      <w:pPr>
        <w:pStyle w:val="Sansinterligne"/>
      </w:pPr>
    </w:p>
    <w:p w14:paraId="5E796F34" w14:textId="23A2CD0C" w:rsidR="0063781B" w:rsidRPr="0096616B" w:rsidRDefault="0063781B" w:rsidP="00494AEA">
      <w:pPr>
        <w:pStyle w:val="Sansinterligne"/>
      </w:pPr>
      <w:r>
        <w:t>Le code 92 est utilisé pour le NAD UD</w:t>
      </w:r>
      <w:r w:rsidR="003124BC">
        <w:t xml:space="preserve"> mais la gestion des </w:t>
      </w:r>
      <w:r w:rsidR="00B70B27">
        <w:t xml:space="preserve">SIRET </w:t>
      </w:r>
      <w:r w:rsidR="003124BC">
        <w:t>est recommandée.</w:t>
      </w:r>
    </w:p>
    <w:p w14:paraId="73ABFE78" w14:textId="77777777" w:rsidR="0073299F" w:rsidRPr="0096616B" w:rsidRDefault="0073299F" w:rsidP="00494AEA">
      <w:pPr>
        <w:pStyle w:val="Sansinterligne"/>
      </w:pPr>
    </w:p>
    <w:p w14:paraId="284E46F8" w14:textId="77777777" w:rsidR="00AE4982" w:rsidRDefault="006C0A02" w:rsidP="00494AEA">
      <w:pPr>
        <w:pStyle w:val="Sansinterligne"/>
      </w:pPr>
      <w:r w:rsidRPr="0096616B">
        <w:t>P</w:t>
      </w:r>
      <w:r w:rsidR="00AE4982" w:rsidRPr="0096616B">
        <w:t>our bien identifier les circuits de facturation, il est demandé la m</w:t>
      </w:r>
      <w:r w:rsidR="000C5470">
        <w:t>ention systématique du NAD "OB".</w:t>
      </w:r>
    </w:p>
    <w:p w14:paraId="5E0557DB" w14:textId="77777777" w:rsidR="006D37FB" w:rsidRDefault="006D37FB" w:rsidP="00494AEA">
      <w:pPr>
        <w:pStyle w:val="Sansinterligne"/>
      </w:pPr>
      <w:r>
        <w:t>Pour des raisons d’uniformisation entre tous les messages, le « commandé par » reste identifié par OB et non pas par BY.</w:t>
      </w:r>
    </w:p>
    <w:p w14:paraId="0E085C81" w14:textId="77777777" w:rsidR="006D37FB" w:rsidRPr="0096616B" w:rsidRDefault="006D37FB" w:rsidP="00494AEA">
      <w:pPr>
        <w:pStyle w:val="Sansinterligne"/>
      </w:pPr>
    </w:p>
    <w:p w14:paraId="71D18293" w14:textId="77777777" w:rsidR="0073299F" w:rsidRPr="0096616B" w:rsidRDefault="0073299F" w:rsidP="00494AEA">
      <w:pPr>
        <w:pStyle w:val="Sansinterligne"/>
        <w:rPr>
          <w:snapToGrid w:val="0"/>
        </w:rPr>
      </w:pPr>
    </w:p>
    <w:p w14:paraId="0D8B26B5" w14:textId="77777777" w:rsidR="00127303" w:rsidRDefault="00127303" w:rsidP="00494AEA">
      <w:pPr>
        <w:pStyle w:val="Sansinterligne"/>
      </w:pPr>
      <w:r w:rsidRPr="0096616B">
        <w:t>NAD CO (Siège Social) :</w:t>
      </w:r>
      <w:r w:rsidR="00BB25D3">
        <w:t xml:space="preserve"> </w:t>
      </w:r>
      <w:r w:rsidR="00AE7ED0" w:rsidRPr="0096616B">
        <w:t>O</w:t>
      </w:r>
      <w:r w:rsidRPr="0096616B">
        <w:t xml:space="preserve">n indique le Siège Social </w:t>
      </w:r>
      <w:proofErr w:type="gramStart"/>
      <w:r w:rsidR="00BB25D3">
        <w:t>si il</w:t>
      </w:r>
      <w:proofErr w:type="gramEnd"/>
      <w:r w:rsidR="00BB25D3">
        <w:t xml:space="preserve"> est différent</w:t>
      </w:r>
      <w:r w:rsidR="00AE7ED0" w:rsidRPr="0096616B">
        <w:t xml:space="preserve"> du « facturé par ». Dans ce cas, </w:t>
      </w:r>
      <w:r w:rsidRPr="0096616B">
        <w:t xml:space="preserve">seules la dénomination sociale et l’adresse complète </w:t>
      </w:r>
      <w:r w:rsidR="00AE7ED0" w:rsidRPr="0096616B">
        <w:t>doivent être mentionnées.</w:t>
      </w:r>
    </w:p>
    <w:p w14:paraId="2E58B769" w14:textId="77777777" w:rsidR="000B1070" w:rsidRPr="0096616B" w:rsidRDefault="000B1070" w:rsidP="000C5470">
      <w:pPr>
        <w:pStyle w:val="Sansinterligne"/>
        <w:spacing w:before="120" w:after="120"/>
        <w:rPr>
          <w:snapToGrid w:val="0"/>
        </w:rPr>
      </w:pPr>
      <w:r w:rsidRPr="0096616B">
        <w:rPr>
          <w:snapToGrid w:val="0"/>
        </w:rPr>
        <w:t>NAD + LC : Représentant fiscal Conditionnel si différent du « facturé par »</w:t>
      </w:r>
    </w:p>
    <w:p w14:paraId="1C80FFD4" w14:textId="77777777" w:rsidR="00AE4982" w:rsidRPr="0096616B" w:rsidRDefault="000B1070" w:rsidP="00494AEA">
      <w:pPr>
        <w:rPr>
          <w:snapToGrid w:val="0"/>
        </w:rPr>
      </w:pPr>
      <w:r w:rsidRPr="0096616B">
        <w:rPr>
          <w:snapToGrid w:val="0"/>
        </w:rPr>
        <w:t xml:space="preserve">NAD + DL : affactureur si différent du « Réglé </w:t>
      </w:r>
      <w:proofErr w:type="gramStart"/>
      <w:r w:rsidRPr="0096616B">
        <w:rPr>
          <w:snapToGrid w:val="0"/>
        </w:rPr>
        <w:t>à»</w:t>
      </w:r>
      <w:proofErr w:type="gramEnd"/>
      <w:r w:rsidR="000C5470">
        <w:rPr>
          <w:snapToGrid w:val="0"/>
        </w:rPr>
        <w:t>.</w:t>
      </w:r>
    </w:p>
    <w:p w14:paraId="1BE322D6" w14:textId="77777777" w:rsidR="000B1070" w:rsidRDefault="005A456B" w:rsidP="00494AEA">
      <w:pPr>
        <w:rPr>
          <w:snapToGrid w:val="0"/>
        </w:rPr>
      </w:pPr>
      <w:r w:rsidRPr="0096616B">
        <w:rPr>
          <w:snapToGrid w:val="0"/>
        </w:rPr>
        <w:t xml:space="preserve">NAD + RE : </w:t>
      </w:r>
      <w:proofErr w:type="gramStart"/>
      <w:r w:rsidRPr="0096616B">
        <w:rPr>
          <w:snapToGrid w:val="0"/>
        </w:rPr>
        <w:t>si</w:t>
      </w:r>
      <w:r w:rsidR="000A269A">
        <w:rPr>
          <w:snapToGrid w:val="0"/>
        </w:rPr>
        <w:t> </w:t>
      </w:r>
      <w:r w:rsidRPr="0096616B">
        <w:rPr>
          <w:snapToGrid w:val="0"/>
        </w:rPr>
        <w:t xml:space="preserve"> </w:t>
      </w:r>
      <w:r w:rsidR="000A269A">
        <w:rPr>
          <w:snapToGrid w:val="0"/>
        </w:rPr>
        <w:t>«</w:t>
      </w:r>
      <w:proofErr w:type="gramEnd"/>
      <w:r w:rsidR="000A269A">
        <w:rPr>
          <w:snapToGrid w:val="0"/>
        </w:rPr>
        <w:t> </w:t>
      </w:r>
      <w:r w:rsidRPr="0096616B">
        <w:rPr>
          <w:snapToGrid w:val="0"/>
        </w:rPr>
        <w:t>réglé à</w:t>
      </w:r>
      <w:r w:rsidR="000A269A">
        <w:rPr>
          <w:snapToGrid w:val="0"/>
        </w:rPr>
        <w:t> »</w:t>
      </w:r>
      <w:r w:rsidRPr="0096616B">
        <w:rPr>
          <w:snapToGrid w:val="0"/>
        </w:rPr>
        <w:t xml:space="preserve"> est différent du « facturé à »</w:t>
      </w:r>
    </w:p>
    <w:p w14:paraId="73BC35C5" w14:textId="1305DB9F" w:rsidR="001D1E26" w:rsidRDefault="000B71B8" w:rsidP="00494AEA">
      <w:pPr>
        <w:rPr>
          <w:snapToGrid w:val="0"/>
        </w:rPr>
      </w:pPr>
      <w:r>
        <w:rPr>
          <w:snapToGrid w:val="0"/>
        </w:rPr>
        <w:t xml:space="preserve">Cadre d’utilisation des NAD + SE (Business Unit du fournisseur) et des NAD + CO (Entité juridique/fiscale du fournisseur) </w:t>
      </w:r>
    </w:p>
    <w:p w14:paraId="62C7296B" w14:textId="23DF2348" w:rsidR="003970EB" w:rsidRDefault="003970EB" w:rsidP="00494AEA">
      <w:pPr>
        <w:rPr>
          <w:snapToGrid w:val="0"/>
        </w:rPr>
      </w:pPr>
      <w:r>
        <w:rPr>
          <w:snapToGrid w:val="0"/>
        </w:rPr>
        <w:t>NAD AO : Compte de : Société pour laquelle on fait la facture</w:t>
      </w:r>
    </w:p>
    <w:p w14:paraId="4259518E" w14:textId="41167792" w:rsidR="00020037" w:rsidRDefault="00020037" w:rsidP="00B70B27">
      <w:pPr>
        <w:rPr>
          <w:snapToGrid w:val="0"/>
        </w:rPr>
      </w:pPr>
      <w:r w:rsidRPr="003E66A2">
        <w:t>NAD+PC : EAN13 Client d’origine (facultatif à fins statistiques)</w:t>
      </w:r>
    </w:p>
    <w:p w14:paraId="1667B217" w14:textId="17117FBA" w:rsidR="007747B9" w:rsidRDefault="007747B9" w:rsidP="00494AEA">
      <w:pPr>
        <w:rPr>
          <w:snapToGrid w:val="0"/>
        </w:rPr>
      </w:pPr>
    </w:p>
    <w:p w14:paraId="155DCD94" w14:textId="6240AD22" w:rsidR="000B20FD" w:rsidRDefault="000B20FD" w:rsidP="00494AEA">
      <w:pPr>
        <w:rPr>
          <w:snapToGrid w:val="0"/>
        </w:rPr>
      </w:pPr>
      <w:r>
        <w:rPr>
          <w:snapToGrid w:val="0"/>
        </w:rPr>
        <w:t>Cas de l’</w:t>
      </w:r>
      <w:proofErr w:type="spellStart"/>
      <w:r>
        <w:rPr>
          <w:snapToGrid w:val="0"/>
        </w:rPr>
        <w:t>autofacturation</w:t>
      </w:r>
      <w:proofErr w:type="spellEnd"/>
      <w:r>
        <w:rPr>
          <w:snapToGrid w:val="0"/>
        </w:rPr>
        <w:t xml:space="preserve"> : </w:t>
      </w:r>
    </w:p>
    <w:p w14:paraId="598863A7" w14:textId="77777777" w:rsidR="000B20FD" w:rsidRPr="000B20FD" w:rsidRDefault="000B20FD" w:rsidP="000B20FD">
      <w:pPr>
        <w:numPr>
          <w:ilvl w:val="0"/>
          <w:numId w:val="41"/>
        </w:numPr>
        <w:rPr>
          <w:snapToGrid w:val="0"/>
        </w:rPr>
      </w:pPr>
      <w:r w:rsidRPr="000B20FD">
        <w:rPr>
          <w:snapToGrid w:val="0"/>
        </w:rPr>
        <w:t xml:space="preserve">Facturé : NAD+IV = Union </w:t>
      </w:r>
    </w:p>
    <w:p w14:paraId="6063D376" w14:textId="77777777" w:rsidR="000B20FD" w:rsidRPr="000B20FD" w:rsidRDefault="000B20FD" w:rsidP="000B20FD">
      <w:pPr>
        <w:numPr>
          <w:ilvl w:val="0"/>
          <w:numId w:val="41"/>
        </w:numPr>
        <w:rPr>
          <w:snapToGrid w:val="0"/>
        </w:rPr>
      </w:pPr>
      <w:r w:rsidRPr="000B20FD">
        <w:rPr>
          <w:snapToGrid w:val="0"/>
        </w:rPr>
        <w:lastRenderedPageBreak/>
        <w:t>Factureur : NAD + SE = adhérent</w:t>
      </w:r>
    </w:p>
    <w:p w14:paraId="70B42EE1" w14:textId="77777777" w:rsidR="000B20FD" w:rsidRPr="000B20FD" w:rsidRDefault="000B20FD" w:rsidP="000B20FD">
      <w:pPr>
        <w:numPr>
          <w:ilvl w:val="0"/>
          <w:numId w:val="41"/>
        </w:numPr>
        <w:rPr>
          <w:snapToGrid w:val="0"/>
        </w:rPr>
      </w:pPr>
      <w:r w:rsidRPr="000B20FD">
        <w:rPr>
          <w:snapToGrid w:val="0"/>
        </w:rPr>
        <w:t>NAD + AO = pour le compte de</w:t>
      </w:r>
    </w:p>
    <w:p w14:paraId="663EDCDF" w14:textId="77777777" w:rsidR="000B20FD" w:rsidRDefault="000B20FD" w:rsidP="00494AEA">
      <w:pPr>
        <w:rPr>
          <w:snapToGrid w:val="0"/>
        </w:rPr>
      </w:pPr>
    </w:p>
    <w:p w14:paraId="4B71A7D6" w14:textId="77777777" w:rsidR="000B20FD" w:rsidRPr="0096616B" w:rsidRDefault="000B20FD" w:rsidP="00494AEA">
      <w:pPr>
        <w:rPr>
          <w:snapToGrid w:val="0"/>
        </w:rPr>
      </w:pPr>
    </w:p>
    <w:p w14:paraId="2327E902" w14:textId="77777777" w:rsidR="007747B9" w:rsidRPr="001B39EB" w:rsidRDefault="007747B9" w:rsidP="00494AEA">
      <w:pPr>
        <w:pStyle w:val="Sansinterligne"/>
        <w:rPr>
          <w:b/>
          <w:snapToGrid w:val="0"/>
        </w:rPr>
      </w:pPr>
      <w:r w:rsidRPr="001B39EB">
        <w:rPr>
          <w:b/>
          <w:snapToGrid w:val="0"/>
        </w:rPr>
        <w:t>Exemple :</w:t>
      </w:r>
    </w:p>
    <w:p w14:paraId="4D22C499" w14:textId="77777777" w:rsidR="007747B9" w:rsidRPr="006D37FB" w:rsidRDefault="007747B9" w:rsidP="003F18BD">
      <w:pPr>
        <w:pStyle w:val="Sansinterligne"/>
        <w:tabs>
          <w:tab w:val="left" w:pos="2977"/>
        </w:tabs>
        <w:rPr>
          <w:snapToGrid w:val="0"/>
        </w:rPr>
      </w:pPr>
      <w:r w:rsidRPr="006D37FB">
        <w:rPr>
          <w:snapToGrid w:val="0"/>
        </w:rPr>
        <w:t>NAD+</w:t>
      </w:r>
      <w:r w:rsidR="006D37FB" w:rsidRPr="006D37FB">
        <w:rPr>
          <w:snapToGrid w:val="0"/>
        </w:rPr>
        <w:t>OB</w:t>
      </w:r>
      <w:r w:rsidRPr="006D37FB">
        <w:rPr>
          <w:snapToGrid w:val="0"/>
        </w:rPr>
        <w:t>+784688715::1</w:t>
      </w:r>
      <w:r w:rsidR="00011E14" w:rsidRPr="006D37FB">
        <w:rPr>
          <w:snapToGrid w:val="0"/>
        </w:rPr>
        <w:t>07</w:t>
      </w:r>
      <w:r w:rsidRPr="006D37FB">
        <w:rPr>
          <w:snapToGrid w:val="0"/>
        </w:rPr>
        <w:t>++</w:t>
      </w:r>
      <w:r w:rsidR="00011E14" w:rsidRPr="006D37FB">
        <w:rPr>
          <w:snapToGrid w:val="0"/>
        </w:rPr>
        <w:t>AGRO EDI EUROPE</w:t>
      </w:r>
      <w:r w:rsidRPr="006D37FB">
        <w:rPr>
          <w:snapToGrid w:val="0"/>
        </w:rPr>
        <w:t xml:space="preserve"> +</w:t>
      </w:r>
      <w:r w:rsidR="006D37FB">
        <w:rPr>
          <w:snapToGrid w:val="0"/>
        </w:rPr>
        <w:t>11 RUE DE LA BAUME</w:t>
      </w:r>
      <w:r w:rsidRPr="006D37FB">
        <w:rPr>
          <w:snapToGrid w:val="0"/>
        </w:rPr>
        <w:t xml:space="preserve">+PARIS CEDEX </w:t>
      </w:r>
      <w:r w:rsidR="006D37FB">
        <w:rPr>
          <w:snapToGrid w:val="0"/>
        </w:rPr>
        <w:t>08</w:t>
      </w:r>
      <w:r w:rsidRPr="006D37FB">
        <w:rPr>
          <w:snapToGrid w:val="0"/>
        </w:rPr>
        <w:t>++75782+FR'</w:t>
      </w:r>
    </w:p>
    <w:p w14:paraId="49DCF760" w14:textId="77777777" w:rsidR="00D67ED0" w:rsidRPr="006D37FB" w:rsidRDefault="00D67ED0" w:rsidP="00494AEA">
      <w:pPr>
        <w:rPr>
          <w:snapToGrid w:val="0"/>
        </w:rPr>
        <w:sectPr w:rsidR="00D67ED0" w:rsidRPr="006D37FB">
          <w:pgSz w:w="12240" w:h="15840"/>
          <w:pgMar w:top="963" w:right="1417" w:bottom="1134" w:left="1417" w:header="720" w:footer="720" w:gutter="0"/>
          <w:cols w:space="720"/>
          <w:noEndnote/>
        </w:sectPr>
      </w:pPr>
    </w:p>
    <w:p w14:paraId="3D0AF6E4" w14:textId="77777777" w:rsidR="00C9738D" w:rsidRPr="0057598F" w:rsidRDefault="00C9738D" w:rsidP="00494AEA">
      <w:pPr>
        <w:rPr>
          <w:b/>
          <w:u w:val="single"/>
        </w:rPr>
      </w:pPr>
      <w:r w:rsidRPr="0057598F">
        <w:rPr>
          <w:b/>
          <w:u w:val="single"/>
        </w:rPr>
        <w:lastRenderedPageBreak/>
        <w:t>Tableau de gestion des NAD</w:t>
      </w:r>
    </w:p>
    <w:p w14:paraId="68AE5A93" w14:textId="77777777" w:rsidR="00C9738D" w:rsidRPr="00F75EF3" w:rsidRDefault="00C9738D" w:rsidP="00494AEA"/>
    <w:tbl>
      <w:tblPr>
        <w:tblW w:w="5857" w:type="pct"/>
        <w:tblInd w:w="-923" w:type="dxa"/>
        <w:tblLayout w:type="fixed"/>
        <w:tblCellMar>
          <w:left w:w="0" w:type="dxa"/>
          <w:right w:w="0" w:type="dxa"/>
        </w:tblCellMar>
        <w:tblLook w:val="04A0" w:firstRow="1" w:lastRow="0" w:firstColumn="1" w:lastColumn="0" w:noHBand="0" w:noVBand="1"/>
      </w:tblPr>
      <w:tblGrid>
        <w:gridCol w:w="1710"/>
        <w:gridCol w:w="1428"/>
        <w:gridCol w:w="287"/>
        <w:gridCol w:w="571"/>
        <w:gridCol w:w="141"/>
        <w:gridCol w:w="288"/>
        <w:gridCol w:w="713"/>
        <w:gridCol w:w="427"/>
        <w:gridCol w:w="854"/>
        <w:gridCol w:w="286"/>
        <w:gridCol w:w="857"/>
        <w:gridCol w:w="570"/>
        <w:gridCol w:w="1286"/>
        <w:gridCol w:w="429"/>
        <w:gridCol w:w="997"/>
        <w:gridCol w:w="338"/>
      </w:tblGrid>
      <w:tr w:rsidR="00C9738D" w:rsidRPr="00254F39" w14:paraId="3B852930" w14:textId="77777777" w:rsidTr="001C6981">
        <w:trPr>
          <w:trHeight w:val="330"/>
        </w:trPr>
        <w:tc>
          <w:tcPr>
            <w:tcW w:w="764" w:type="pct"/>
            <w:tcBorders>
              <w:top w:val="double" w:sz="4" w:space="0" w:color="auto"/>
              <w:left w:val="double" w:sz="4" w:space="0" w:color="auto"/>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tcPr>
          <w:p w14:paraId="03D599C4" w14:textId="77777777" w:rsidR="00C9738D" w:rsidRPr="00254F39" w:rsidRDefault="00C9738D" w:rsidP="00494AEA">
            <w:pPr>
              <w:pStyle w:val="Sansinterligne"/>
            </w:pPr>
          </w:p>
        </w:tc>
        <w:tc>
          <w:tcPr>
            <w:tcW w:w="766"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347897F2" w14:textId="77777777" w:rsidR="00C9738D" w:rsidRPr="00254F39" w:rsidRDefault="00C9738D" w:rsidP="00494AEA">
            <w:pPr>
              <w:pStyle w:val="Sansinterligne"/>
            </w:pPr>
            <w:r w:rsidRPr="00254F39">
              <w:t>Statut</w:t>
            </w:r>
          </w:p>
        </w:tc>
        <w:tc>
          <w:tcPr>
            <w:tcW w:w="447" w:type="pct"/>
            <w:gridSpan w:val="3"/>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169EB0B" w14:textId="77777777" w:rsidR="00C9738D" w:rsidRPr="00254F39" w:rsidRDefault="00C9738D" w:rsidP="00494AEA">
            <w:pPr>
              <w:pStyle w:val="Sansinterligne"/>
              <w:rPr>
                <w:rFonts w:eastAsiaTheme="minorHAnsi"/>
                <w:szCs w:val="22"/>
              </w:rPr>
            </w:pPr>
            <w:r w:rsidRPr="00254F39">
              <w:t>Code d'Identification</w:t>
            </w:r>
          </w:p>
          <w:p w14:paraId="276ACD74" w14:textId="77777777" w:rsidR="00C9738D" w:rsidRPr="00254F39" w:rsidRDefault="00C9738D" w:rsidP="00494AEA">
            <w:pPr>
              <w:pStyle w:val="Sansinterligne"/>
            </w:pPr>
            <w:r w:rsidRPr="00254F39">
              <w:t>(NAD)</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758A76B" w14:textId="77777777" w:rsidR="00C9738D" w:rsidRPr="00254F39" w:rsidRDefault="00C9738D" w:rsidP="00494AEA">
            <w:pPr>
              <w:rPr>
                <w:rFonts w:eastAsiaTheme="minorHAnsi"/>
              </w:rPr>
            </w:pPr>
            <w:r w:rsidRPr="00254F39">
              <w:t>Dénomination</w:t>
            </w:r>
          </w:p>
          <w:p w14:paraId="2F1B8A44" w14:textId="77777777" w:rsidR="00C9738D" w:rsidRPr="00254F39" w:rsidRDefault="00C9738D" w:rsidP="00494AEA">
            <w:pPr>
              <w:pStyle w:val="Sansinterligne"/>
            </w:pPr>
            <w:proofErr w:type="gramStart"/>
            <w:r w:rsidRPr="00254F39">
              <w:t>sociale</w:t>
            </w:r>
            <w:proofErr w:type="gramEnd"/>
            <w:r w:rsidRPr="00254F39">
              <w:t xml:space="preserve"> + adresse</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E9416BD" w14:textId="77777777" w:rsidR="00C9738D" w:rsidRPr="00254F39" w:rsidRDefault="00C9738D" w:rsidP="00494AEA">
            <w:pPr>
              <w:rPr>
                <w:rFonts w:eastAsiaTheme="minorHAnsi"/>
              </w:rPr>
            </w:pPr>
            <w:r w:rsidRPr="00254F39">
              <w:t>Forme juridique</w:t>
            </w:r>
          </w:p>
          <w:p w14:paraId="223927CE" w14:textId="77777777" w:rsidR="00C9738D" w:rsidRPr="00254F39" w:rsidRDefault="00C9738D" w:rsidP="00494AEA">
            <w:pPr>
              <w:pStyle w:val="Sansinterligne"/>
            </w:pPr>
            <w:proofErr w:type="gramStart"/>
            <w:r w:rsidRPr="00254F39">
              <w:t>et</w:t>
            </w:r>
            <w:proofErr w:type="gramEnd"/>
            <w:r w:rsidRPr="00254F39">
              <w:t xml:space="preserve"> capital social</w:t>
            </w:r>
          </w:p>
        </w:tc>
        <w:tc>
          <w:tcPr>
            <w:tcW w:w="638"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05B8C6D5" w14:textId="77777777" w:rsidR="00C9738D" w:rsidRPr="00254F39" w:rsidRDefault="00C9738D" w:rsidP="00494AEA">
            <w:pPr>
              <w:pStyle w:val="Sansinterligne"/>
            </w:pPr>
            <w:r w:rsidRPr="00254F39">
              <w:t>RCS / RCM</w:t>
            </w: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CB08750" w14:textId="77777777" w:rsidR="00C9738D" w:rsidRPr="00254F39" w:rsidRDefault="00C9738D" w:rsidP="00494AEA">
            <w:pPr>
              <w:pStyle w:val="Sansinterligne"/>
              <w:rPr>
                <w:rFonts w:eastAsiaTheme="minorHAnsi"/>
              </w:rPr>
            </w:pPr>
            <w:r w:rsidRPr="00254F39">
              <w:t>N° d’identification à la</w:t>
            </w:r>
          </w:p>
          <w:p w14:paraId="3B43C8CD" w14:textId="77777777" w:rsidR="00C9738D" w:rsidRPr="00254F39" w:rsidRDefault="00C9738D" w:rsidP="00494AEA">
            <w:pPr>
              <w:pStyle w:val="Sansinterligne"/>
            </w:pPr>
            <w:r w:rsidRPr="00254F39">
              <w:t>TVA</w:t>
            </w:r>
          </w:p>
        </w:tc>
        <w:tc>
          <w:tcPr>
            <w:tcW w:w="597" w:type="pct"/>
            <w:gridSpan w:val="2"/>
            <w:tcBorders>
              <w:top w:val="double" w:sz="4" w:space="0" w:color="auto"/>
              <w:left w:val="nil"/>
              <w:bottom w:val="single" w:sz="8" w:space="0" w:color="auto"/>
              <w:right w:val="double" w:sz="4" w:space="0" w:color="auto"/>
            </w:tcBorders>
            <w:shd w:val="clear" w:color="auto" w:fill="B6DDE8" w:themeFill="accent5" w:themeFillTint="66"/>
            <w:tcMar>
              <w:top w:w="0" w:type="dxa"/>
              <w:left w:w="70" w:type="dxa"/>
              <w:bottom w:w="0" w:type="dxa"/>
              <w:right w:w="70" w:type="dxa"/>
            </w:tcMar>
            <w:vAlign w:val="center"/>
            <w:hideMark/>
          </w:tcPr>
          <w:p w14:paraId="327B37EA" w14:textId="77777777" w:rsidR="00C9738D" w:rsidRPr="00254F39" w:rsidRDefault="00C9738D" w:rsidP="00494AEA">
            <w:pPr>
              <w:pStyle w:val="Sansinterligne"/>
              <w:rPr>
                <w:rFonts w:eastAsiaTheme="minorHAnsi"/>
              </w:rPr>
            </w:pPr>
            <w:r w:rsidRPr="00254F39">
              <w:t>SIREN</w:t>
            </w:r>
          </w:p>
          <w:p w14:paraId="3C1CE4E0" w14:textId="77777777" w:rsidR="00C9738D" w:rsidRPr="00254F39" w:rsidRDefault="00C9738D" w:rsidP="00494AEA">
            <w:pPr>
              <w:pStyle w:val="Sansinterligne"/>
            </w:pPr>
            <w:r w:rsidRPr="00254F39">
              <w:t>(RFF)</w:t>
            </w:r>
          </w:p>
        </w:tc>
      </w:tr>
      <w:tr w:rsidR="00C9738D" w:rsidRPr="00254F39" w14:paraId="53ECA391" w14:textId="77777777" w:rsidTr="001C6981">
        <w:trPr>
          <w:trHeight w:val="197"/>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7E89D8AC" w14:textId="77777777" w:rsidR="00C9738D" w:rsidRPr="00254F39" w:rsidRDefault="00C9738D" w:rsidP="00494AEA">
            <w:pPr>
              <w:pStyle w:val="Sansinterligne"/>
            </w:pP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4A2E35"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DDB5422" w14:textId="77777777" w:rsidR="00C9738D" w:rsidRPr="00254F39" w:rsidRDefault="00C9738D" w:rsidP="00494AEA">
            <w:pPr>
              <w:pStyle w:val="Sansinterligne"/>
            </w:pPr>
            <w:r w:rsidRPr="00254F39">
              <w:t>L</w:t>
            </w:r>
          </w:p>
        </w:tc>
        <w:tc>
          <w:tcPr>
            <w:tcW w:w="318" w:type="pct"/>
            <w:gridSpan w:val="2"/>
            <w:tcBorders>
              <w:top w:val="nil"/>
              <w:left w:val="nil"/>
              <w:bottom w:val="double" w:sz="4" w:space="0" w:color="auto"/>
              <w:right w:val="single" w:sz="8" w:space="0" w:color="auto"/>
            </w:tcBorders>
            <w:tcMar>
              <w:top w:w="0" w:type="dxa"/>
              <w:left w:w="70" w:type="dxa"/>
              <w:bottom w:w="0" w:type="dxa"/>
              <w:right w:w="70" w:type="dxa"/>
            </w:tcMar>
            <w:vAlign w:val="center"/>
            <w:hideMark/>
          </w:tcPr>
          <w:p w14:paraId="623794FC" w14:textId="77777777" w:rsidR="00C9738D" w:rsidRPr="00254F39" w:rsidRDefault="00C9738D" w:rsidP="00494AEA">
            <w:pPr>
              <w:pStyle w:val="Sansinterligne"/>
            </w:pPr>
            <w:r w:rsidRPr="00254F39">
              <w:t>R/C/N</w:t>
            </w:r>
          </w:p>
        </w:tc>
        <w:tc>
          <w:tcPr>
            <w:tcW w:w="12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5B7279" w14:textId="77777777" w:rsidR="00C9738D" w:rsidRPr="00254F39" w:rsidRDefault="00C9738D" w:rsidP="00494AEA">
            <w:pPr>
              <w:pStyle w:val="Sansinterligne"/>
            </w:pPr>
            <w:r w:rsidRPr="00254F39">
              <w:t>L</w:t>
            </w: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4434727" w14:textId="77777777" w:rsidR="00C9738D" w:rsidRPr="00254F39" w:rsidRDefault="00C9738D" w:rsidP="00494AEA">
            <w:pPr>
              <w:pStyle w:val="Sansinterligne"/>
            </w:pPr>
            <w:r w:rsidRPr="00254F39">
              <w:t>R/C/N</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0D69AC" w14:textId="77777777" w:rsidR="00C9738D" w:rsidRPr="00254F39" w:rsidRDefault="00C9738D" w:rsidP="00494AEA">
            <w:pPr>
              <w:pStyle w:val="Sansinterligne"/>
            </w:pPr>
            <w:r w:rsidRPr="00254F39">
              <w:t>L</w:t>
            </w: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419BE8C4"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53D75A8" w14:textId="77777777" w:rsidR="00C9738D" w:rsidRPr="00254F39" w:rsidRDefault="00C9738D" w:rsidP="00494AEA">
            <w:pPr>
              <w:pStyle w:val="Sansinterligne"/>
            </w:pPr>
            <w:r w:rsidRPr="00254F39">
              <w:t>L</w:t>
            </w: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1D76853" w14:textId="77777777" w:rsidR="00C9738D" w:rsidRPr="00254F39" w:rsidRDefault="00C9738D" w:rsidP="00494AEA">
            <w:pPr>
              <w:pStyle w:val="Sansinterligne"/>
            </w:pPr>
            <w:r w:rsidRPr="00254F39">
              <w:t>R/C/N</w:t>
            </w: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FCA1E21" w14:textId="77777777" w:rsidR="00C9738D" w:rsidRPr="00254F39" w:rsidRDefault="00C9738D" w:rsidP="00494AEA">
            <w:pPr>
              <w:pStyle w:val="Sansinterligne"/>
            </w:pPr>
            <w:r w:rsidRPr="00254F39">
              <w:t>L</w:t>
            </w: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7F2BA12" w14:textId="77777777" w:rsidR="00C9738D" w:rsidRPr="00254F39" w:rsidRDefault="00C9738D" w:rsidP="00494AEA">
            <w:pPr>
              <w:pStyle w:val="Sansinterligne"/>
            </w:pPr>
            <w:r w:rsidRPr="00254F39">
              <w:t>R/C/N</w:t>
            </w: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5D91589" w14:textId="77777777" w:rsidR="00C9738D" w:rsidRPr="00254F39" w:rsidRDefault="00C9738D" w:rsidP="00494AEA">
            <w:pPr>
              <w:pStyle w:val="Sansinterligne"/>
            </w:pPr>
            <w:r w:rsidRPr="00254F39">
              <w:t>L</w:t>
            </w: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241C102C" w14:textId="77777777" w:rsidR="00C9738D" w:rsidRPr="00254F39" w:rsidRDefault="00C9738D" w:rsidP="00494AEA">
            <w:pPr>
              <w:pStyle w:val="Sansinterligne"/>
            </w:pPr>
            <w:r w:rsidRPr="00254F39">
              <w:t>R/C/N</w:t>
            </w: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hideMark/>
          </w:tcPr>
          <w:p w14:paraId="63A534EF" w14:textId="77777777" w:rsidR="00C9738D" w:rsidRPr="00254F39" w:rsidRDefault="00C9738D" w:rsidP="00494AEA">
            <w:pPr>
              <w:pStyle w:val="Sansinterligne"/>
            </w:pPr>
            <w:r w:rsidRPr="00254F39">
              <w:t>L</w:t>
            </w:r>
          </w:p>
        </w:tc>
      </w:tr>
      <w:tr w:rsidR="00C9738D" w:rsidRPr="00A72BD3" w14:paraId="3C3BF0F3" w14:textId="77777777" w:rsidTr="001C6981">
        <w:trPr>
          <w:trHeight w:val="29"/>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84BDD59" w14:textId="77777777" w:rsidR="00C9738D" w:rsidRPr="00254F39" w:rsidRDefault="00C9738D" w:rsidP="00494AEA">
            <w:pPr>
              <w:rPr>
                <w:rFonts w:eastAsiaTheme="minorHAnsi"/>
              </w:rPr>
            </w:pPr>
            <w:r w:rsidRPr="00254F39">
              <w:t>Facturer à (IV) /</w:t>
            </w:r>
          </w:p>
          <w:p w14:paraId="517779D8" w14:textId="77777777" w:rsidR="00C9738D" w:rsidRPr="00254F39" w:rsidRDefault="00C9738D" w:rsidP="00494AEA">
            <w:pPr>
              <w:pStyle w:val="Sansinterligne"/>
            </w:pPr>
            <w:proofErr w:type="gramStart"/>
            <w:r w:rsidRPr="00254F39">
              <w:t>avoir</w:t>
            </w:r>
            <w:proofErr w:type="gramEnd"/>
            <w:r w:rsidRPr="00254F39">
              <w:t xml:space="preserve"> émis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8A3D7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65E570"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1FCB6F"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CC41A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00A0A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20FF57"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9F07510"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8C7B31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02E4FC1"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B63CCA"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46C229" w14:textId="77777777" w:rsidR="00C9738D" w:rsidRPr="00A72BD3" w:rsidRDefault="00C9738D" w:rsidP="00494AEA">
            <w:pPr>
              <w:pStyle w:val="Sansinterligne"/>
              <w:rPr>
                <w:rFonts w:eastAsiaTheme="minorHAnsi"/>
                <w:szCs w:val="22"/>
              </w:rPr>
            </w:pPr>
            <w:r w:rsidRPr="00A72BD3">
              <w:t>R</w:t>
            </w:r>
          </w:p>
          <w:p w14:paraId="5A9390A0" w14:textId="77777777" w:rsidR="00C9738D" w:rsidRPr="00A72BD3" w:rsidRDefault="00C9738D" w:rsidP="00494AEA">
            <w:pPr>
              <w:pStyle w:val="Sansinterligne"/>
            </w:pPr>
            <w:r w:rsidRPr="00A72BD3">
              <w:t>(Echange Intracommunautaire)</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2030B3"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F9366A" w14:textId="77777777" w:rsidR="00C9738D" w:rsidRPr="00A72BD3" w:rsidRDefault="00C9738D" w:rsidP="00494AEA">
            <w:pPr>
              <w:pStyle w:val="Sansinterligne"/>
              <w:rPr>
                <w:rFonts w:eastAsiaTheme="minorHAnsi"/>
                <w:szCs w:val="22"/>
              </w:rPr>
            </w:pPr>
            <w:r w:rsidRPr="00A72BD3">
              <w:t>R</w:t>
            </w:r>
          </w:p>
          <w:p w14:paraId="46A97638" w14:textId="77777777" w:rsidR="00C9738D" w:rsidRPr="00A72BD3" w:rsidRDefault="00C9738D" w:rsidP="00494AEA">
            <w:pPr>
              <w:pStyle w:val="Sansinterligne"/>
            </w:pPr>
            <w:r w:rsidRPr="00A72BD3">
              <w:t>(Echange franco-français)</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6E2929F8" w14:textId="77777777" w:rsidR="00C9738D" w:rsidRPr="00A72BD3" w:rsidRDefault="00C9738D" w:rsidP="00494AEA">
            <w:pPr>
              <w:pStyle w:val="Sansinterligne"/>
            </w:pPr>
            <w:r w:rsidRPr="00A72BD3">
              <w:t>L</w:t>
            </w:r>
          </w:p>
        </w:tc>
      </w:tr>
      <w:tr w:rsidR="00C9738D" w:rsidRPr="00A72BD3" w14:paraId="42BD60E2" w14:textId="77777777" w:rsidTr="001C6981">
        <w:trPr>
          <w:trHeight w:val="87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2977CCE" w14:textId="77777777" w:rsidR="00C9738D" w:rsidRPr="00254F39" w:rsidRDefault="00C9738D" w:rsidP="00494AEA">
            <w:r w:rsidRPr="00254F39">
              <w:t>Facturé par</w:t>
            </w:r>
            <w:r>
              <w:t xml:space="preserve"> </w:t>
            </w:r>
            <w:r w:rsidRPr="00254F39">
              <w:t>(SE) / avoir</w:t>
            </w:r>
            <w:r>
              <w:t xml:space="preserve"> </w:t>
            </w:r>
            <w:r w:rsidRPr="00254F39">
              <w:t>émis par</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BE591"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C2D9BF"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2847B5"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53C3F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2CDE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F2D13E"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5210B1" w14:textId="77777777" w:rsidR="00C9738D" w:rsidRPr="00A72BD3" w:rsidRDefault="00C9738D" w:rsidP="00494AEA">
            <w:pPr>
              <w:rPr>
                <w:rFonts w:eastAsiaTheme="minorHAnsi"/>
              </w:rPr>
            </w:pPr>
            <w:r w:rsidRPr="00A72BD3">
              <w:t>R</w:t>
            </w:r>
          </w:p>
          <w:p w14:paraId="20570FA0" w14:textId="77777777" w:rsidR="00C9738D" w:rsidRPr="00A72BD3" w:rsidRDefault="00C9738D" w:rsidP="00494AEA"/>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FF1EE1"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506897" w14:textId="77777777" w:rsidR="00C9738D" w:rsidRPr="00A72BD3" w:rsidRDefault="00C9738D" w:rsidP="00494AEA">
            <w:pPr>
              <w:rPr>
                <w:rFonts w:eastAsiaTheme="minorHAnsi"/>
              </w:rPr>
            </w:pPr>
            <w:r w:rsidRPr="00A72BD3">
              <w:t>R</w:t>
            </w:r>
          </w:p>
          <w:p w14:paraId="5BC9544D" w14:textId="77777777" w:rsidR="00C9738D" w:rsidRPr="00A72BD3" w:rsidRDefault="00C9738D" w:rsidP="00757C7E"/>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B3F9F1"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8888EF"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FA38BA"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5F13CE" w14:textId="77777777" w:rsidR="00C9738D" w:rsidRPr="00A72BD3" w:rsidRDefault="00C9738D" w:rsidP="00494AEA">
            <w:pPr>
              <w:rPr>
                <w:rFonts w:eastAsiaTheme="minorHAnsi"/>
              </w:rPr>
            </w:pPr>
            <w:r w:rsidRPr="00A72BD3">
              <w:t>R</w:t>
            </w:r>
          </w:p>
          <w:p w14:paraId="2087B6AE" w14:textId="77777777" w:rsidR="00C9738D" w:rsidRPr="00A72BD3" w:rsidRDefault="00C9738D" w:rsidP="00757C7E">
            <w:r w:rsidRPr="00A72BD3">
              <w:t>(</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1177F9F8" w14:textId="77777777" w:rsidR="00C9738D" w:rsidRPr="00A72BD3" w:rsidRDefault="00C9738D" w:rsidP="00494AEA">
            <w:pPr>
              <w:pStyle w:val="Sansinterligne"/>
            </w:pPr>
            <w:r w:rsidRPr="00A72BD3">
              <w:t>L</w:t>
            </w:r>
          </w:p>
        </w:tc>
      </w:tr>
      <w:tr w:rsidR="00C9738D" w:rsidRPr="00A72BD3" w14:paraId="621AF758" w14:textId="77777777" w:rsidTr="001C6981">
        <w:trPr>
          <w:trHeight w:val="78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63A8402" w14:textId="77777777" w:rsidR="00C9738D" w:rsidRPr="00254F39" w:rsidRDefault="00C9738D" w:rsidP="00494AEA">
            <w:r w:rsidRPr="00254F39">
              <w:t>Siège social du</w:t>
            </w:r>
            <w:r>
              <w:t xml:space="preserve"> </w:t>
            </w:r>
            <w:r w:rsidRPr="00254F39">
              <w:t>vendeur (CO)</w:t>
            </w:r>
            <w:r>
              <w:t xml:space="preserve"> </w:t>
            </w:r>
            <w:r w:rsidRPr="00254F39">
              <w:t>(Si différent de SE)</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E72CA0" w14:textId="77777777" w:rsidR="00C9738D" w:rsidRPr="00A72BD3" w:rsidRDefault="00C9738D" w:rsidP="00757C7E">
            <w:r w:rsidRPr="00A72BD3">
              <w:t>R</w:t>
            </w:r>
            <w:r w:rsidR="001B39EB">
              <w:t xml:space="preserve">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A7BF2E"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5E256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4CC894C"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BC1602"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05B1"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D855A2"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59E4EA"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AFE6A3" w14:textId="77777777" w:rsidR="00C9738D" w:rsidRPr="00A72BD3" w:rsidRDefault="00C9738D" w:rsidP="00494AEA">
            <w:pPr>
              <w:pStyle w:val="Sansinterligne"/>
            </w:pPr>
            <w:r w:rsidRPr="00A72BD3">
              <w:t>R</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FB7D6"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9AC3E31"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DAD981"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725DE" w14:textId="77777777" w:rsidR="00C9738D" w:rsidRPr="00A72BD3" w:rsidRDefault="00C9738D" w:rsidP="00494AEA">
            <w:pPr>
              <w:pStyle w:val="Sansinterligne"/>
            </w:pPr>
            <w:r w:rsidRPr="00A72BD3">
              <w:t>R</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7DD4A716" w14:textId="77777777" w:rsidR="00C9738D" w:rsidRPr="00A72BD3" w:rsidRDefault="00C9738D" w:rsidP="00494AEA">
            <w:pPr>
              <w:pStyle w:val="Sansinterligne"/>
            </w:pPr>
            <w:r w:rsidRPr="00A72BD3">
              <w:t>L</w:t>
            </w:r>
          </w:p>
        </w:tc>
      </w:tr>
      <w:tr w:rsidR="00C9738D" w:rsidRPr="00A72BD3" w14:paraId="05CAE5BE" w14:textId="77777777" w:rsidTr="001C6981">
        <w:trPr>
          <w:trHeight w:val="49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F8FCAA7" w14:textId="77777777" w:rsidR="00C9738D" w:rsidRPr="00254F39" w:rsidRDefault="00C9738D" w:rsidP="00494AEA">
            <w:r w:rsidRPr="00254F39">
              <w:t>Régler à (RE) /</w:t>
            </w:r>
            <w:r>
              <w:t xml:space="preserve"> </w:t>
            </w:r>
            <w:r w:rsidRPr="00254F39">
              <w:t>Déduire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40CA" w14:textId="77777777" w:rsidR="00C9738D" w:rsidRPr="00A72BD3" w:rsidRDefault="000A269A" w:rsidP="00494AEA">
            <w:pPr>
              <w:pStyle w:val="Sansinterligne"/>
            </w:pPr>
            <w:r>
              <w:t>C</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CE829DF"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9B3B75" w14:textId="77777777" w:rsidR="00C9738D" w:rsidRPr="00A72BD3" w:rsidRDefault="000A269A"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44E37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78F5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4A2FC82"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5BBDE363"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EC936D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849A2D5"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BF89F38"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7C00F90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C5DE7D8"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499417C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160B349" w14:textId="77777777" w:rsidR="00C9738D" w:rsidRPr="00A72BD3" w:rsidRDefault="00C9738D" w:rsidP="00494AEA">
            <w:pPr>
              <w:pStyle w:val="Sansinterligne"/>
            </w:pPr>
          </w:p>
        </w:tc>
      </w:tr>
      <w:tr w:rsidR="00C9738D" w:rsidRPr="00A72BD3" w14:paraId="099C33AD" w14:textId="77777777" w:rsidTr="001C6981">
        <w:trPr>
          <w:trHeight w:val="426"/>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3DC64EB" w14:textId="77777777" w:rsidR="00C9738D" w:rsidRPr="00254F39" w:rsidRDefault="00C9738D" w:rsidP="00494AEA">
            <w:pPr>
              <w:rPr>
                <w:rFonts w:eastAsiaTheme="minorHAnsi"/>
              </w:rPr>
            </w:pPr>
            <w:r w:rsidRPr="00254F39">
              <w:t>Commandé par</w:t>
            </w:r>
          </w:p>
          <w:p w14:paraId="49185C5E" w14:textId="77777777" w:rsidR="00C9738D" w:rsidRPr="00254F39" w:rsidRDefault="0056193A" w:rsidP="00494AEA">
            <w:pPr>
              <w:pStyle w:val="Sansinterligne"/>
            </w:pPr>
            <w:r>
              <w:t>(OB</w:t>
            </w:r>
            <w:r w:rsidR="00C9738D" w:rsidRPr="00254F39">
              <w:t>)</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9C698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798A132C"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0E6DBB"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1946464"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38C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F7B0C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0E8B1051"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07FDBDFC"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C6E15C2"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16458992"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04BB7491"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26739FF1"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3CCB9C0B"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6A2E3460" w14:textId="77777777" w:rsidR="00C9738D" w:rsidRPr="00A72BD3" w:rsidRDefault="00C9738D" w:rsidP="00494AEA">
            <w:pPr>
              <w:pStyle w:val="Sansinterligne"/>
            </w:pPr>
          </w:p>
        </w:tc>
      </w:tr>
      <w:tr w:rsidR="00C9738D" w:rsidRPr="00A72BD3" w14:paraId="2E777528" w14:textId="77777777" w:rsidTr="001C6981">
        <w:trPr>
          <w:trHeight w:val="60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8771D6F" w14:textId="77777777" w:rsidR="00C9738D" w:rsidRPr="00254F39" w:rsidRDefault="00C9738D" w:rsidP="00494AEA">
            <w:r w:rsidRPr="00254F39">
              <w:t>Lieu de</w:t>
            </w:r>
            <w:r>
              <w:t xml:space="preserve"> </w:t>
            </w:r>
            <w:r w:rsidRPr="00254F39">
              <w:t>livraison</w:t>
            </w:r>
            <w:r>
              <w:t xml:space="preserve"> </w:t>
            </w:r>
            <w:r w:rsidRPr="00254F39">
              <w:t>primaire (DP)</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B0FDE6"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4D091A7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497D74" w14:textId="77777777" w:rsidR="00C9738D" w:rsidRPr="00A72BD3" w:rsidRDefault="00AA0CAF"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B5EC1C1"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3BD144"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2AD81AD6"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F8A4468"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66F1A41"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5F4F0C9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76A33361"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6DF6FC5B"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73C337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1B8EE7D9"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461293A" w14:textId="77777777" w:rsidR="00C9738D" w:rsidRPr="00A72BD3" w:rsidRDefault="00C9738D" w:rsidP="00494AEA">
            <w:pPr>
              <w:pStyle w:val="Sansinterligne"/>
            </w:pPr>
          </w:p>
        </w:tc>
      </w:tr>
      <w:tr w:rsidR="00C9738D" w:rsidRPr="00A72BD3" w14:paraId="21FF02D7"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7D64644" w14:textId="77777777" w:rsidR="00C9738D" w:rsidRPr="00254F39" w:rsidRDefault="00C9738D" w:rsidP="00494AEA">
            <w:r w:rsidRPr="00254F39">
              <w:t>Déclarant de</w:t>
            </w:r>
            <w:r>
              <w:t xml:space="preserve"> </w:t>
            </w:r>
            <w:r w:rsidRPr="00254F39">
              <w:t>TVA</w:t>
            </w:r>
            <w:r>
              <w:t xml:space="preserve"> </w:t>
            </w:r>
            <w:r w:rsidRPr="00254F39">
              <w:t>(représentant</w:t>
            </w:r>
            <w:r>
              <w:t xml:space="preserve"> </w:t>
            </w:r>
            <w:r w:rsidRPr="00254F39">
              <w:t>fiscal) (LC)</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52642A" w14:textId="77777777" w:rsidR="00C9738D" w:rsidRPr="00A72BD3" w:rsidRDefault="00C9738D" w:rsidP="001B39EB">
            <w:pPr>
              <w:jc w:val="left"/>
            </w:pPr>
            <w:r w:rsidRPr="00A72BD3">
              <w:t>R si différent du</w:t>
            </w:r>
            <w:r>
              <w:t xml:space="preserve"> </w:t>
            </w:r>
            <w:r w:rsidR="001B39EB">
              <w:t>«</w:t>
            </w:r>
            <w:r w:rsidR="000C5470">
              <w:t xml:space="preserve"> </w:t>
            </w:r>
            <w:r w:rsidRPr="00A72BD3">
              <w:t>facturé par</w:t>
            </w:r>
            <w:r w:rsidR="000C5470">
              <w:t xml:space="preserve"> </w:t>
            </w:r>
            <w:r w:rsidRPr="00A72BD3">
              <w:t>»</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DD9615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784EC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D71F72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23D0D0"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10E8B2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5FC93C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5BF3ABA"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43CB2D6"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7A5773D"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C1B2E"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40B7A2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759AD6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165DA7E7" w14:textId="77777777" w:rsidR="00C9738D" w:rsidRPr="00A72BD3" w:rsidRDefault="00C9738D" w:rsidP="00494AEA">
            <w:pPr>
              <w:pStyle w:val="Sansinterligne"/>
            </w:pPr>
          </w:p>
        </w:tc>
      </w:tr>
      <w:tr w:rsidR="00C9738D" w:rsidRPr="00A72BD3" w14:paraId="28292548"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F1CB53E" w14:textId="77777777" w:rsidR="00C9738D" w:rsidRPr="00254F39" w:rsidRDefault="00C9738D" w:rsidP="00494AEA">
            <w:r w:rsidRPr="00254F39">
              <w:t>Affactureur</w:t>
            </w:r>
            <w:r>
              <w:t xml:space="preserve"> </w:t>
            </w:r>
            <w:r w:rsidRPr="00254F39">
              <w:t>(DL)</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61DBC6" w14:textId="77777777" w:rsidR="00C9738D" w:rsidRPr="00A72BD3" w:rsidRDefault="00C9738D" w:rsidP="000C5470">
            <w:r w:rsidRPr="00A72BD3">
              <w:t>R si différent du</w:t>
            </w:r>
            <w:r>
              <w:t xml:space="preserve"> </w:t>
            </w:r>
            <w:r w:rsidRPr="00A72BD3">
              <w:t>« régl</w:t>
            </w:r>
            <w:r w:rsidR="000C5470">
              <w:t>é</w:t>
            </w:r>
            <w:r w:rsidRPr="00A72BD3">
              <w:t xml:space="preserve"> à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4390304"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559E3"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C64477"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3D4B65"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A8224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1DAEEA8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A693AE0"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120495CB"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54F34E3C"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150D243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432682F"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CD39AA2"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2CDFFE3D" w14:textId="77777777" w:rsidR="00C9738D" w:rsidRPr="00A72BD3" w:rsidRDefault="00C9738D" w:rsidP="00494AEA">
            <w:pPr>
              <w:pStyle w:val="Sansinterligne"/>
            </w:pPr>
          </w:p>
        </w:tc>
      </w:tr>
      <w:tr w:rsidR="00C9738D" w:rsidRPr="00A72BD3" w14:paraId="473EF8F7" w14:textId="77777777" w:rsidTr="001C6981">
        <w:trPr>
          <w:trHeight w:val="265"/>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D87FAB2" w14:textId="77777777" w:rsidR="00C9738D" w:rsidRPr="00254F39" w:rsidRDefault="00C9738D" w:rsidP="00494AEA">
            <w:pPr>
              <w:pStyle w:val="Sansinterligne"/>
            </w:pPr>
            <w:r w:rsidRPr="00254F39">
              <w:t>Expédier de (SF)</w:t>
            </w: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A959B3" w14:textId="77777777" w:rsidR="00C9738D" w:rsidRPr="00A72BD3" w:rsidRDefault="00C9738D" w:rsidP="00494AEA">
            <w:pPr>
              <w:pStyle w:val="Sansinterligne"/>
            </w:pPr>
            <w:r w:rsidRPr="00A72BD3">
              <w:t>C</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1FE31C78"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6C7E58F" w14:textId="77777777" w:rsidR="00C9738D" w:rsidRPr="00A72BD3" w:rsidRDefault="00C9738D" w:rsidP="00494AEA">
            <w:pPr>
              <w:pStyle w:val="Sansinterligne"/>
            </w:pPr>
            <w:r w:rsidRPr="00A72BD3">
              <w:t>R</w:t>
            </w:r>
          </w:p>
        </w:tc>
        <w:tc>
          <w:tcPr>
            <w:tcW w:w="192" w:type="pct"/>
            <w:gridSpan w:val="2"/>
            <w:tcBorders>
              <w:top w:val="nil"/>
              <w:left w:val="nil"/>
              <w:bottom w:val="double" w:sz="4" w:space="0" w:color="auto"/>
              <w:right w:val="single" w:sz="8" w:space="0" w:color="auto"/>
            </w:tcBorders>
            <w:tcMar>
              <w:top w:w="0" w:type="dxa"/>
              <w:left w:w="70" w:type="dxa"/>
              <w:bottom w:w="0" w:type="dxa"/>
              <w:right w:w="70" w:type="dxa"/>
            </w:tcMar>
            <w:vAlign w:val="center"/>
          </w:tcPr>
          <w:p w14:paraId="1DBE811C" w14:textId="77777777" w:rsidR="00C9738D" w:rsidRPr="00A72BD3" w:rsidRDefault="00C9738D" w:rsidP="00494AEA">
            <w:pPr>
              <w:pStyle w:val="Sansinterligne"/>
            </w:pP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06BC0B3" w14:textId="77777777" w:rsidR="00C9738D" w:rsidRPr="00A72BD3" w:rsidRDefault="00C9738D" w:rsidP="00494AEA">
            <w:pPr>
              <w:pStyle w:val="Sansinterligne"/>
            </w:pPr>
            <w:r w:rsidRPr="00A72BD3">
              <w:t>C</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tcPr>
          <w:p w14:paraId="30CC6F57" w14:textId="77777777" w:rsidR="00C9738D" w:rsidRPr="00A72BD3" w:rsidRDefault="00C9738D" w:rsidP="00494AEA">
            <w:pPr>
              <w:pStyle w:val="Sansinterligne"/>
            </w:pP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tcPr>
          <w:p w14:paraId="2DD82E0E" w14:textId="77777777" w:rsidR="00C9738D" w:rsidRPr="00A72BD3" w:rsidRDefault="00C9738D" w:rsidP="00494AEA">
            <w:pPr>
              <w:pStyle w:val="Sansinterligne"/>
            </w:pP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596B9392" w14:textId="77777777" w:rsidR="00C9738D" w:rsidRPr="00A72BD3" w:rsidRDefault="00C9738D" w:rsidP="00494AEA">
            <w:pPr>
              <w:pStyle w:val="Sansinterligne"/>
            </w:pP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tcPr>
          <w:p w14:paraId="0F0922A1"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tcPr>
          <w:p w14:paraId="6C82451D" w14:textId="77777777" w:rsidR="00C9738D" w:rsidRPr="00A72BD3" w:rsidRDefault="00C9738D" w:rsidP="00494AEA">
            <w:pPr>
              <w:pStyle w:val="Sansinterligne"/>
            </w:pP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tcPr>
          <w:p w14:paraId="5CA26670" w14:textId="77777777" w:rsidR="00C9738D" w:rsidRPr="00A72BD3" w:rsidRDefault="00C9738D" w:rsidP="00494AEA">
            <w:pPr>
              <w:pStyle w:val="Sansinterligne"/>
            </w:pP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tcPr>
          <w:p w14:paraId="5D40CF19" w14:textId="77777777" w:rsidR="00C9738D" w:rsidRPr="00A72BD3" w:rsidRDefault="00C9738D" w:rsidP="00494AEA">
            <w:pPr>
              <w:pStyle w:val="Sansinterligne"/>
            </w:pP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tcPr>
          <w:p w14:paraId="1A55C7F4" w14:textId="77777777" w:rsidR="00C9738D" w:rsidRPr="00A72BD3" w:rsidRDefault="00C9738D" w:rsidP="00494AEA">
            <w:pPr>
              <w:pStyle w:val="Sansinterligne"/>
            </w:pP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tcPr>
          <w:p w14:paraId="67E49542" w14:textId="77777777" w:rsidR="00C9738D" w:rsidRPr="00A72BD3" w:rsidRDefault="00C9738D" w:rsidP="00494AEA">
            <w:pPr>
              <w:pStyle w:val="Sansinterligne"/>
            </w:pPr>
          </w:p>
        </w:tc>
      </w:tr>
    </w:tbl>
    <w:p w14:paraId="55E1FC76" w14:textId="77777777" w:rsidR="00C9738D" w:rsidRDefault="00C9738D" w:rsidP="00494AEA">
      <w:r>
        <w:rPr>
          <w:b/>
          <w:bCs/>
        </w:rPr>
        <w:t>Légende : R</w:t>
      </w:r>
      <w:r>
        <w:t xml:space="preserve">equis / </w:t>
      </w:r>
      <w:r>
        <w:rPr>
          <w:b/>
          <w:bCs/>
        </w:rPr>
        <w:t>C</w:t>
      </w:r>
      <w:r>
        <w:t xml:space="preserve">onditionnel / </w:t>
      </w:r>
      <w:r>
        <w:rPr>
          <w:b/>
          <w:bCs/>
        </w:rPr>
        <w:t>N</w:t>
      </w:r>
      <w:r>
        <w:t xml:space="preserve">on utilisé = R / C / </w:t>
      </w:r>
      <w:proofErr w:type="gramStart"/>
      <w:r>
        <w:t>N  -</w:t>
      </w:r>
      <w:proofErr w:type="gramEnd"/>
      <w:r>
        <w:t xml:space="preserve"> Légal = L (contraintes légales)</w:t>
      </w:r>
    </w:p>
    <w:p w14:paraId="599F27D0" w14:textId="77777777" w:rsidR="005A456B" w:rsidRPr="00312895" w:rsidRDefault="005A456B" w:rsidP="00494AEA">
      <w:pPr>
        <w:rPr>
          <w:snapToGrid w:val="0"/>
        </w:rPr>
      </w:pPr>
    </w:p>
    <w:p w14:paraId="49C73473" w14:textId="77777777" w:rsidR="00AE4982" w:rsidRDefault="0073299F" w:rsidP="00494AEA">
      <w:pPr>
        <w:rPr>
          <w:snapToGrid w:val="0"/>
        </w:rPr>
      </w:pPr>
      <w:r>
        <w:rPr>
          <w:snapToGrid w:val="0"/>
        </w:rPr>
        <w:br w:type="page"/>
      </w:r>
    </w:p>
    <w:p w14:paraId="7A33EA1A" w14:textId="77777777" w:rsidR="009C4C30" w:rsidRDefault="009C4C30"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6DA64012" w14:textId="77777777" w:rsidTr="003F00F8">
        <w:tc>
          <w:tcPr>
            <w:tcW w:w="690" w:type="dxa"/>
            <w:shd w:val="clear" w:color="auto" w:fill="8DB3E2"/>
          </w:tcPr>
          <w:p w14:paraId="34A8EED7" w14:textId="77777777" w:rsidR="00AE4982" w:rsidRPr="0057598F" w:rsidRDefault="00AE4982" w:rsidP="00494AEA">
            <w:pPr>
              <w:pStyle w:val="Sansinterligne"/>
              <w:rPr>
                <w:b/>
              </w:rPr>
            </w:pPr>
            <w:r w:rsidRPr="0057598F">
              <w:rPr>
                <w:b/>
              </w:rPr>
              <w:t>FII</w:t>
            </w:r>
          </w:p>
        </w:tc>
        <w:tc>
          <w:tcPr>
            <w:tcW w:w="373" w:type="dxa"/>
            <w:shd w:val="clear" w:color="auto" w:fill="8DB3E2"/>
          </w:tcPr>
          <w:p w14:paraId="4FDF90A3"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4EBC9195" w14:textId="77777777" w:rsidR="00AE4982" w:rsidRPr="0057598F" w:rsidRDefault="00AE4982" w:rsidP="00494AEA">
            <w:pPr>
              <w:pStyle w:val="Sansinterligne"/>
              <w:rPr>
                <w:b/>
                <w:snapToGrid w:val="0"/>
              </w:rPr>
            </w:pPr>
            <w:r w:rsidRPr="0057598F">
              <w:rPr>
                <w:b/>
                <w:snapToGrid w:val="0"/>
              </w:rPr>
              <w:t>5</w:t>
            </w:r>
          </w:p>
        </w:tc>
        <w:tc>
          <w:tcPr>
            <w:tcW w:w="5037" w:type="dxa"/>
            <w:shd w:val="clear" w:color="auto" w:fill="8DB3E2"/>
          </w:tcPr>
          <w:p w14:paraId="3329EF33" w14:textId="77777777" w:rsidR="00AE4982" w:rsidRPr="0057598F" w:rsidRDefault="00AE4982" w:rsidP="00494AEA">
            <w:pPr>
              <w:pStyle w:val="Sansinterligne"/>
              <w:rPr>
                <w:b/>
                <w:snapToGrid w:val="0"/>
              </w:rPr>
            </w:pPr>
            <w:r w:rsidRPr="0057598F">
              <w:rPr>
                <w:b/>
                <w:snapToGrid w:val="0"/>
              </w:rPr>
              <w:t>Identification financière</w:t>
            </w:r>
          </w:p>
        </w:tc>
        <w:tc>
          <w:tcPr>
            <w:tcW w:w="2618" w:type="dxa"/>
            <w:shd w:val="clear" w:color="auto" w:fill="8DB3E2"/>
          </w:tcPr>
          <w:p w14:paraId="6ACA4AD8" w14:textId="77777777" w:rsidR="00AE4982" w:rsidRPr="0057598F" w:rsidRDefault="00AE4982" w:rsidP="00494AEA">
            <w:pPr>
              <w:pStyle w:val="Sansinterligne"/>
              <w:rPr>
                <w:b/>
                <w:snapToGrid w:val="0"/>
              </w:rPr>
            </w:pPr>
            <w:r w:rsidRPr="0057598F">
              <w:rPr>
                <w:b/>
                <w:snapToGrid w:val="0"/>
              </w:rPr>
              <w:t>[Groupe 2]</w:t>
            </w:r>
          </w:p>
        </w:tc>
      </w:tr>
      <w:tr w:rsidR="00AE4982" w:rsidRPr="0057598F" w14:paraId="553FE0BD" w14:textId="77777777" w:rsidTr="003F00F8">
        <w:tc>
          <w:tcPr>
            <w:tcW w:w="9568" w:type="dxa"/>
            <w:gridSpan w:val="5"/>
            <w:shd w:val="clear" w:color="auto" w:fill="8DB3E2"/>
          </w:tcPr>
          <w:p w14:paraId="1DF4D945" w14:textId="77777777" w:rsidR="00AE4982" w:rsidRPr="0057598F" w:rsidRDefault="00AE4982" w:rsidP="00494AEA">
            <w:pPr>
              <w:pStyle w:val="Sansinterligne"/>
              <w:rPr>
                <w:b/>
                <w:snapToGrid w:val="0"/>
              </w:rPr>
            </w:pPr>
            <w:r w:rsidRPr="0057598F">
              <w:rPr>
                <w:b/>
                <w:snapToGrid w:val="0"/>
              </w:rPr>
              <w:t>Fonction : Identifier un compte et l'établissement financier correspondant.</w:t>
            </w:r>
          </w:p>
        </w:tc>
      </w:tr>
    </w:tbl>
    <w:p w14:paraId="0E9DA71A"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725"/>
        <w:gridCol w:w="840"/>
        <w:gridCol w:w="3249"/>
        <w:gridCol w:w="3832"/>
      </w:tblGrid>
      <w:tr w:rsidR="00AE4982" w:rsidRPr="0057598F" w14:paraId="47A437A7" w14:textId="77777777" w:rsidTr="00C0434B">
        <w:tc>
          <w:tcPr>
            <w:tcW w:w="471" w:type="pct"/>
            <w:shd w:val="clear" w:color="auto" w:fill="FFFF99"/>
          </w:tcPr>
          <w:p w14:paraId="51204E43" w14:textId="77777777" w:rsidR="00AE4982" w:rsidRPr="0057598F" w:rsidRDefault="00AE4982" w:rsidP="00494AEA">
            <w:pPr>
              <w:pStyle w:val="Sansinterligne"/>
              <w:rPr>
                <w:b/>
                <w:snapToGrid w:val="0"/>
              </w:rPr>
            </w:pPr>
            <w:r w:rsidRPr="0057598F">
              <w:rPr>
                <w:b/>
                <w:snapToGrid w:val="0"/>
              </w:rPr>
              <w:t>Donnée</w:t>
            </w:r>
          </w:p>
        </w:tc>
        <w:tc>
          <w:tcPr>
            <w:tcW w:w="380" w:type="pct"/>
            <w:shd w:val="clear" w:color="auto" w:fill="FFFF99"/>
          </w:tcPr>
          <w:p w14:paraId="5F67348F" w14:textId="77777777" w:rsidR="00AE4982" w:rsidRPr="0057598F" w:rsidRDefault="00AE4982" w:rsidP="00494AEA">
            <w:pPr>
              <w:pStyle w:val="Sansinterligne"/>
              <w:rPr>
                <w:b/>
                <w:snapToGrid w:val="0"/>
              </w:rPr>
            </w:pPr>
            <w:r w:rsidRPr="0057598F">
              <w:rPr>
                <w:b/>
                <w:snapToGrid w:val="0"/>
              </w:rPr>
              <w:t>Statut</w:t>
            </w:r>
          </w:p>
        </w:tc>
        <w:tc>
          <w:tcPr>
            <w:tcW w:w="440" w:type="pct"/>
            <w:shd w:val="clear" w:color="auto" w:fill="FFFF99"/>
          </w:tcPr>
          <w:p w14:paraId="15583216" w14:textId="77777777" w:rsidR="00AE4982" w:rsidRPr="0057598F" w:rsidRDefault="00AE4982" w:rsidP="00494AEA">
            <w:pPr>
              <w:pStyle w:val="Sansinterligne"/>
              <w:rPr>
                <w:b/>
                <w:snapToGrid w:val="0"/>
              </w:rPr>
            </w:pPr>
            <w:r w:rsidRPr="0057598F">
              <w:rPr>
                <w:b/>
                <w:snapToGrid w:val="0"/>
              </w:rPr>
              <w:t>Format</w:t>
            </w:r>
          </w:p>
        </w:tc>
        <w:tc>
          <w:tcPr>
            <w:tcW w:w="1702" w:type="pct"/>
            <w:shd w:val="clear" w:color="auto" w:fill="FFFF99"/>
          </w:tcPr>
          <w:p w14:paraId="73862B30" w14:textId="77777777" w:rsidR="00AE4982" w:rsidRPr="0057598F" w:rsidRDefault="00AE4982" w:rsidP="00494AEA">
            <w:pPr>
              <w:pStyle w:val="Sansinterligne"/>
              <w:rPr>
                <w:b/>
                <w:snapToGrid w:val="0"/>
              </w:rPr>
            </w:pPr>
            <w:r w:rsidRPr="0057598F">
              <w:rPr>
                <w:b/>
                <w:snapToGrid w:val="0"/>
              </w:rPr>
              <w:t>Libellé</w:t>
            </w:r>
          </w:p>
        </w:tc>
        <w:tc>
          <w:tcPr>
            <w:tcW w:w="2007" w:type="pct"/>
            <w:shd w:val="clear" w:color="auto" w:fill="FFFF99"/>
          </w:tcPr>
          <w:p w14:paraId="7D33CF4A"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B16386C" w14:textId="77777777" w:rsidTr="006C0A02">
        <w:tc>
          <w:tcPr>
            <w:tcW w:w="471" w:type="pct"/>
          </w:tcPr>
          <w:p w14:paraId="01F7DF8F" w14:textId="77777777" w:rsidR="00AE4982" w:rsidRPr="00C0434B" w:rsidRDefault="00AE4982" w:rsidP="00494AEA">
            <w:pPr>
              <w:pStyle w:val="Sansinterligne"/>
              <w:rPr>
                <w:snapToGrid w:val="0"/>
              </w:rPr>
            </w:pPr>
            <w:r w:rsidRPr="00C0434B">
              <w:rPr>
                <w:snapToGrid w:val="0"/>
              </w:rPr>
              <w:t>3035</w:t>
            </w:r>
          </w:p>
        </w:tc>
        <w:tc>
          <w:tcPr>
            <w:tcW w:w="380" w:type="pct"/>
          </w:tcPr>
          <w:p w14:paraId="1D4814EB" w14:textId="77777777" w:rsidR="00AE4982" w:rsidRPr="00A57B65" w:rsidRDefault="00AE4982" w:rsidP="00494AEA">
            <w:pPr>
              <w:pStyle w:val="Sansinterligne"/>
              <w:rPr>
                <w:snapToGrid w:val="0"/>
              </w:rPr>
            </w:pPr>
            <w:r w:rsidRPr="00A57B65">
              <w:rPr>
                <w:snapToGrid w:val="0"/>
              </w:rPr>
              <w:t>M</w:t>
            </w:r>
          </w:p>
        </w:tc>
        <w:tc>
          <w:tcPr>
            <w:tcW w:w="440" w:type="pct"/>
          </w:tcPr>
          <w:p w14:paraId="7157360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Pr>
          <w:p w14:paraId="39C11718" w14:textId="77777777" w:rsidR="00AE4982" w:rsidRPr="0023566A" w:rsidRDefault="00AE4982" w:rsidP="00494AEA">
            <w:pPr>
              <w:pStyle w:val="Sansinterligne"/>
              <w:rPr>
                <w:snapToGrid w:val="0"/>
              </w:rPr>
            </w:pPr>
            <w:r w:rsidRPr="0023566A">
              <w:rPr>
                <w:snapToGrid w:val="0"/>
              </w:rPr>
              <w:t>Qualifiant de l'intervenant</w:t>
            </w:r>
          </w:p>
        </w:tc>
        <w:tc>
          <w:tcPr>
            <w:tcW w:w="2007" w:type="pct"/>
          </w:tcPr>
          <w:p w14:paraId="3F9FB821" w14:textId="77777777" w:rsidR="00F960FC" w:rsidRPr="0023566A" w:rsidRDefault="00F960FC" w:rsidP="00494AEA">
            <w:pPr>
              <w:pStyle w:val="Sansinterligne"/>
            </w:pPr>
            <w:r w:rsidRPr="0023566A">
              <w:t xml:space="preserve">PB = Etablissement </w:t>
            </w:r>
            <w:proofErr w:type="gramStart"/>
            <w:r w:rsidRPr="0023566A">
              <w:t>financier  payeur</w:t>
            </w:r>
            <w:proofErr w:type="gramEnd"/>
          </w:p>
          <w:p w14:paraId="6D679D9B" w14:textId="77777777" w:rsidR="00AE4982" w:rsidRPr="0023566A" w:rsidRDefault="00F960FC" w:rsidP="00494AEA">
            <w:pPr>
              <w:pStyle w:val="Sansinterligne"/>
              <w:rPr>
                <w:snapToGrid w:val="0"/>
              </w:rPr>
            </w:pPr>
            <w:r w:rsidRPr="0023566A">
              <w:t>RB = Etablissement financier receveur</w:t>
            </w:r>
          </w:p>
        </w:tc>
      </w:tr>
      <w:tr w:rsidR="00AE4982" w:rsidRPr="0023566A" w14:paraId="1F503C2A" w14:textId="77777777" w:rsidTr="006C0A02">
        <w:tc>
          <w:tcPr>
            <w:tcW w:w="471" w:type="pct"/>
            <w:tcBorders>
              <w:bottom w:val="nil"/>
            </w:tcBorders>
          </w:tcPr>
          <w:p w14:paraId="5E7F5D7A" w14:textId="77777777" w:rsidR="00AE4982" w:rsidRPr="00A57B65" w:rsidRDefault="00AE4982" w:rsidP="00494AEA">
            <w:pPr>
              <w:pStyle w:val="Sansinterligne"/>
              <w:rPr>
                <w:snapToGrid w:val="0"/>
              </w:rPr>
            </w:pPr>
            <w:r w:rsidRPr="00A57B65">
              <w:rPr>
                <w:snapToGrid w:val="0"/>
              </w:rPr>
              <w:t>C078</w:t>
            </w:r>
          </w:p>
        </w:tc>
        <w:tc>
          <w:tcPr>
            <w:tcW w:w="380" w:type="pct"/>
            <w:tcBorders>
              <w:bottom w:val="nil"/>
            </w:tcBorders>
          </w:tcPr>
          <w:p w14:paraId="5731EDC8"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317BF10B"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7ADAEF3C" w14:textId="77777777" w:rsidR="00AE4982" w:rsidRPr="0023566A" w:rsidRDefault="00AE4982" w:rsidP="00494AEA">
            <w:pPr>
              <w:pStyle w:val="Sansinterligne"/>
              <w:rPr>
                <w:snapToGrid w:val="0"/>
              </w:rPr>
            </w:pPr>
            <w:r w:rsidRPr="0023566A">
              <w:rPr>
                <w:snapToGrid w:val="0"/>
              </w:rPr>
              <w:t>Identification du compte</w:t>
            </w:r>
          </w:p>
        </w:tc>
        <w:tc>
          <w:tcPr>
            <w:tcW w:w="2007" w:type="pct"/>
            <w:tcBorders>
              <w:bottom w:val="nil"/>
            </w:tcBorders>
          </w:tcPr>
          <w:p w14:paraId="3C18D28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8C6952C" w14:textId="77777777" w:rsidTr="006C0A02">
        <w:tc>
          <w:tcPr>
            <w:tcW w:w="471" w:type="pct"/>
            <w:tcBorders>
              <w:top w:val="nil"/>
              <w:bottom w:val="nil"/>
            </w:tcBorders>
          </w:tcPr>
          <w:p w14:paraId="6420CB8E" w14:textId="77777777" w:rsidR="00AE4982" w:rsidRPr="00A57B65" w:rsidRDefault="00AE4982" w:rsidP="00494AEA">
            <w:pPr>
              <w:pStyle w:val="Sansinterligne"/>
              <w:rPr>
                <w:snapToGrid w:val="0"/>
              </w:rPr>
            </w:pPr>
            <w:r w:rsidRPr="00A57B65">
              <w:rPr>
                <w:snapToGrid w:val="0"/>
              </w:rPr>
              <w:t xml:space="preserve">  3194</w:t>
            </w:r>
          </w:p>
        </w:tc>
        <w:tc>
          <w:tcPr>
            <w:tcW w:w="380" w:type="pct"/>
            <w:tcBorders>
              <w:top w:val="nil"/>
              <w:bottom w:val="nil"/>
            </w:tcBorders>
          </w:tcPr>
          <w:p w14:paraId="592DFE8B"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8B13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766F8380" w14:textId="77777777" w:rsidR="00AE4982" w:rsidRPr="0023566A" w:rsidRDefault="00AE4982" w:rsidP="00494AEA">
            <w:pPr>
              <w:pStyle w:val="Sansinterligne"/>
              <w:rPr>
                <w:snapToGrid w:val="0"/>
              </w:rPr>
            </w:pPr>
            <w:r w:rsidRPr="0023566A">
              <w:rPr>
                <w:snapToGrid w:val="0"/>
              </w:rPr>
              <w:t>Numéro du compte du titulaire</w:t>
            </w:r>
          </w:p>
        </w:tc>
        <w:tc>
          <w:tcPr>
            <w:tcW w:w="2007" w:type="pct"/>
            <w:tcBorders>
              <w:top w:val="nil"/>
              <w:bottom w:val="nil"/>
            </w:tcBorders>
          </w:tcPr>
          <w:p w14:paraId="2F14B73E"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N° de compte</w:t>
            </w:r>
            <w:r w:rsidR="00F960FC" w:rsidRPr="0023566A">
              <w:rPr>
                <w:snapToGrid w:val="0"/>
              </w:rPr>
              <w:t xml:space="preserve"> </w:t>
            </w:r>
          </w:p>
        </w:tc>
      </w:tr>
      <w:tr w:rsidR="00AE4982" w:rsidRPr="0023566A" w14:paraId="2CFF1353" w14:textId="77777777" w:rsidTr="006C0A02">
        <w:tc>
          <w:tcPr>
            <w:tcW w:w="471" w:type="pct"/>
            <w:tcBorders>
              <w:top w:val="nil"/>
              <w:bottom w:val="nil"/>
            </w:tcBorders>
          </w:tcPr>
          <w:p w14:paraId="0555960D"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3F6A14C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63AB64D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41486A71"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12283ED4" w14:textId="77777777" w:rsidR="00AE4982" w:rsidRPr="0023566A" w:rsidRDefault="008B74B2" w:rsidP="00494AEA">
            <w:pPr>
              <w:pStyle w:val="Sansinterligne"/>
              <w:rPr>
                <w:snapToGrid w:val="0"/>
              </w:rPr>
            </w:pPr>
            <w:r w:rsidRPr="0023566A">
              <w:rPr>
                <w:snapToGrid w:val="0"/>
              </w:rPr>
              <w:t>Nom du titulaire</w:t>
            </w:r>
          </w:p>
        </w:tc>
      </w:tr>
      <w:tr w:rsidR="00AE4982" w:rsidRPr="0023566A" w14:paraId="0AF165CA" w14:textId="77777777" w:rsidTr="006C0A02">
        <w:tc>
          <w:tcPr>
            <w:tcW w:w="471" w:type="pct"/>
            <w:tcBorders>
              <w:top w:val="nil"/>
              <w:bottom w:val="nil"/>
            </w:tcBorders>
          </w:tcPr>
          <w:p w14:paraId="5095157E"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0266616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CB3BC6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0650A627"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5F02D6A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B62EE18" w14:textId="77777777" w:rsidTr="006C0A02">
        <w:tc>
          <w:tcPr>
            <w:tcW w:w="471" w:type="pct"/>
            <w:tcBorders>
              <w:top w:val="nil"/>
              <w:bottom w:val="nil"/>
            </w:tcBorders>
          </w:tcPr>
          <w:p w14:paraId="69DAB4CC" w14:textId="77777777" w:rsidR="00AE4982" w:rsidRPr="00A57B65" w:rsidRDefault="00AE4982" w:rsidP="00494AEA">
            <w:pPr>
              <w:pStyle w:val="Sansinterligne"/>
              <w:rPr>
                <w:snapToGrid w:val="0"/>
              </w:rPr>
            </w:pPr>
            <w:r w:rsidRPr="00A57B65">
              <w:rPr>
                <w:snapToGrid w:val="0"/>
              </w:rPr>
              <w:t xml:space="preserve">  6345</w:t>
            </w:r>
          </w:p>
        </w:tc>
        <w:tc>
          <w:tcPr>
            <w:tcW w:w="380" w:type="pct"/>
            <w:tcBorders>
              <w:top w:val="nil"/>
              <w:bottom w:val="nil"/>
            </w:tcBorders>
          </w:tcPr>
          <w:p w14:paraId="0656DBB7"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D37BAA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6E002A80" w14:textId="77777777" w:rsidR="00AE4982" w:rsidRPr="0023566A" w:rsidRDefault="00AE4982" w:rsidP="00494AEA">
            <w:pPr>
              <w:pStyle w:val="Sansinterligne"/>
              <w:rPr>
                <w:snapToGrid w:val="0"/>
              </w:rPr>
            </w:pPr>
            <w:r w:rsidRPr="0023566A">
              <w:rPr>
                <w:snapToGrid w:val="0"/>
              </w:rPr>
              <w:t>Monnaie (en code)</w:t>
            </w:r>
          </w:p>
        </w:tc>
        <w:tc>
          <w:tcPr>
            <w:tcW w:w="2007" w:type="pct"/>
            <w:tcBorders>
              <w:top w:val="nil"/>
              <w:bottom w:val="nil"/>
            </w:tcBorders>
          </w:tcPr>
          <w:p w14:paraId="176B532F" w14:textId="77777777" w:rsidR="00AE4982" w:rsidRPr="0023566A" w:rsidRDefault="00AE4982" w:rsidP="00494AEA">
            <w:pPr>
              <w:pStyle w:val="Sansinterligne"/>
              <w:rPr>
                <w:snapToGrid w:val="0"/>
              </w:rPr>
            </w:pPr>
            <w:r w:rsidRPr="0023566A">
              <w:rPr>
                <w:snapToGrid w:val="0"/>
              </w:rPr>
              <w:t xml:space="preserve"> </w:t>
            </w:r>
            <w:r w:rsidR="008B74B2" w:rsidRPr="0023566A">
              <w:rPr>
                <w:snapToGrid w:val="0"/>
              </w:rPr>
              <w:t>Devise</w:t>
            </w:r>
          </w:p>
        </w:tc>
      </w:tr>
      <w:tr w:rsidR="00AE4982" w:rsidRPr="0023566A" w14:paraId="13C8E4D4" w14:textId="77777777" w:rsidTr="006C0A02">
        <w:tc>
          <w:tcPr>
            <w:tcW w:w="471" w:type="pct"/>
            <w:tcBorders>
              <w:bottom w:val="nil"/>
            </w:tcBorders>
          </w:tcPr>
          <w:p w14:paraId="6D54D526" w14:textId="77777777" w:rsidR="00AE4982" w:rsidRPr="00A57B65" w:rsidRDefault="00AE4982" w:rsidP="00494AEA">
            <w:pPr>
              <w:pStyle w:val="Sansinterligne"/>
              <w:rPr>
                <w:snapToGrid w:val="0"/>
              </w:rPr>
            </w:pPr>
            <w:r w:rsidRPr="00A57B65">
              <w:rPr>
                <w:snapToGrid w:val="0"/>
              </w:rPr>
              <w:t>C088</w:t>
            </w:r>
          </w:p>
        </w:tc>
        <w:tc>
          <w:tcPr>
            <w:tcW w:w="380" w:type="pct"/>
            <w:tcBorders>
              <w:bottom w:val="nil"/>
            </w:tcBorders>
          </w:tcPr>
          <w:p w14:paraId="6A82091D"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19A4968C"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5A3039BF" w14:textId="77777777" w:rsidR="00AE4982" w:rsidRPr="0023566A" w:rsidRDefault="00AE4982" w:rsidP="00494AEA">
            <w:pPr>
              <w:pStyle w:val="Sansinterligne"/>
              <w:rPr>
                <w:snapToGrid w:val="0"/>
              </w:rPr>
            </w:pPr>
            <w:r w:rsidRPr="0023566A">
              <w:rPr>
                <w:snapToGrid w:val="0"/>
              </w:rPr>
              <w:t>Identification de l'établissement</w:t>
            </w:r>
          </w:p>
        </w:tc>
        <w:tc>
          <w:tcPr>
            <w:tcW w:w="2007" w:type="pct"/>
            <w:tcBorders>
              <w:bottom w:val="nil"/>
            </w:tcBorders>
          </w:tcPr>
          <w:p w14:paraId="072439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899E453" w14:textId="77777777" w:rsidTr="006C0A02">
        <w:tc>
          <w:tcPr>
            <w:tcW w:w="471" w:type="pct"/>
            <w:tcBorders>
              <w:top w:val="nil"/>
              <w:bottom w:val="nil"/>
            </w:tcBorders>
          </w:tcPr>
          <w:p w14:paraId="1CFF5D94" w14:textId="77777777" w:rsidR="00AE4982" w:rsidRPr="00A57B65" w:rsidRDefault="00AE4982" w:rsidP="00494AEA">
            <w:pPr>
              <w:pStyle w:val="Sansinterligne"/>
              <w:rPr>
                <w:snapToGrid w:val="0"/>
              </w:rPr>
            </w:pPr>
            <w:r w:rsidRPr="00A57B65">
              <w:rPr>
                <w:snapToGrid w:val="0"/>
              </w:rPr>
              <w:t xml:space="preserve">  3433</w:t>
            </w:r>
          </w:p>
        </w:tc>
        <w:tc>
          <w:tcPr>
            <w:tcW w:w="380" w:type="pct"/>
            <w:tcBorders>
              <w:top w:val="nil"/>
              <w:bottom w:val="nil"/>
            </w:tcBorders>
          </w:tcPr>
          <w:p w14:paraId="0BB5B1F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78F0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11</w:t>
            </w:r>
          </w:p>
        </w:tc>
        <w:tc>
          <w:tcPr>
            <w:tcW w:w="1702" w:type="pct"/>
            <w:tcBorders>
              <w:top w:val="nil"/>
              <w:bottom w:val="nil"/>
            </w:tcBorders>
          </w:tcPr>
          <w:p w14:paraId="3EBD984B" w14:textId="77777777" w:rsidR="00AE4982" w:rsidRPr="0023566A" w:rsidRDefault="00AE4982" w:rsidP="00494AEA">
            <w:pPr>
              <w:pStyle w:val="Sansinterligne"/>
              <w:rPr>
                <w:snapToGrid w:val="0"/>
              </w:rPr>
            </w:pPr>
            <w:r w:rsidRPr="0023566A">
              <w:rPr>
                <w:snapToGrid w:val="0"/>
              </w:rPr>
              <w:t>Identification du nom de l'établissement</w:t>
            </w:r>
          </w:p>
        </w:tc>
        <w:tc>
          <w:tcPr>
            <w:tcW w:w="2007" w:type="pct"/>
            <w:tcBorders>
              <w:top w:val="nil"/>
              <w:bottom w:val="nil"/>
            </w:tcBorders>
          </w:tcPr>
          <w:p w14:paraId="0A8843B3"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Code Agence</w:t>
            </w:r>
          </w:p>
        </w:tc>
      </w:tr>
      <w:tr w:rsidR="00AE4982" w:rsidRPr="0023566A" w14:paraId="4737C7E6" w14:textId="77777777" w:rsidTr="006C0A02">
        <w:tc>
          <w:tcPr>
            <w:tcW w:w="471" w:type="pct"/>
            <w:tcBorders>
              <w:top w:val="nil"/>
              <w:bottom w:val="nil"/>
            </w:tcBorders>
          </w:tcPr>
          <w:p w14:paraId="32D903C5"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4A72583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1FAED99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11DD9A99"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7D8089EA"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7BE57604" w14:textId="77777777" w:rsidTr="006C0A02">
        <w:tc>
          <w:tcPr>
            <w:tcW w:w="471" w:type="pct"/>
            <w:tcBorders>
              <w:top w:val="nil"/>
              <w:bottom w:val="nil"/>
            </w:tcBorders>
          </w:tcPr>
          <w:p w14:paraId="41FC9FFE"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13929A2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7A30C3E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3BD93B4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7C501DF"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6B38B38B" w14:textId="77777777" w:rsidTr="006C0A02">
        <w:tc>
          <w:tcPr>
            <w:tcW w:w="471" w:type="pct"/>
            <w:tcBorders>
              <w:top w:val="nil"/>
              <w:bottom w:val="nil"/>
            </w:tcBorders>
          </w:tcPr>
          <w:p w14:paraId="2CED6586" w14:textId="77777777" w:rsidR="00AE4982" w:rsidRPr="00A57B65" w:rsidRDefault="00AE4982" w:rsidP="00494AEA">
            <w:pPr>
              <w:pStyle w:val="Sansinterligne"/>
              <w:rPr>
                <w:snapToGrid w:val="0"/>
              </w:rPr>
            </w:pPr>
            <w:r w:rsidRPr="00A57B65">
              <w:rPr>
                <w:snapToGrid w:val="0"/>
              </w:rPr>
              <w:t xml:space="preserve">  3434</w:t>
            </w:r>
          </w:p>
        </w:tc>
        <w:tc>
          <w:tcPr>
            <w:tcW w:w="380" w:type="pct"/>
            <w:tcBorders>
              <w:top w:val="nil"/>
              <w:bottom w:val="nil"/>
            </w:tcBorders>
          </w:tcPr>
          <w:p w14:paraId="2A5C991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3D694E1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1702" w:type="pct"/>
            <w:tcBorders>
              <w:top w:val="nil"/>
              <w:bottom w:val="nil"/>
            </w:tcBorders>
          </w:tcPr>
          <w:p w14:paraId="0BE66AB5" w14:textId="77777777" w:rsidR="00AE4982" w:rsidRPr="0023566A" w:rsidRDefault="00AE4982" w:rsidP="00494AEA">
            <w:pPr>
              <w:pStyle w:val="Sansinterligne"/>
              <w:rPr>
                <w:snapToGrid w:val="0"/>
              </w:rPr>
            </w:pPr>
            <w:r w:rsidRPr="0023566A">
              <w:rPr>
                <w:snapToGrid w:val="0"/>
              </w:rPr>
              <w:t>Numéro d'agence de l'établissement</w:t>
            </w:r>
          </w:p>
        </w:tc>
        <w:tc>
          <w:tcPr>
            <w:tcW w:w="2007" w:type="pct"/>
            <w:tcBorders>
              <w:top w:val="nil"/>
              <w:bottom w:val="nil"/>
            </w:tcBorders>
          </w:tcPr>
          <w:p w14:paraId="21984FC3"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Guichet</w:t>
            </w:r>
          </w:p>
        </w:tc>
      </w:tr>
      <w:tr w:rsidR="00AE4982" w:rsidRPr="0023566A" w14:paraId="4A106110" w14:textId="77777777" w:rsidTr="006C0A02">
        <w:tc>
          <w:tcPr>
            <w:tcW w:w="471" w:type="pct"/>
            <w:tcBorders>
              <w:top w:val="nil"/>
              <w:bottom w:val="nil"/>
            </w:tcBorders>
          </w:tcPr>
          <w:p w14:paraId="794CD52D"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139B1EF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0FF37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19EDFC54"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59F5E99F"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1DC7B781" w14:textId="77777777" w:rsidTr="006C0A02">
        <w:tc>
          <w:tcPr>
            <w:tcW w:w="471" w:type="pct"/>
            <w:tcBorders>
              <w:top w:val="nil"/>
              <w:bottom w:val="nil"/>
            </w:tcBorders>
          </w:tcPr>
          <w:p w14:paraId="716876A8"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4F9CEEAF"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7D9FE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386BD26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B72CA4D"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15A2FC10" w14:textId="77777777" w:rsidTr="006C0A02">
        <w:tc>
          <w:tcPr>
            <w:tcW w:w="471" w:type="pct"/>
            <w:tcBorders>
              <w:top w:val="nil"/>
              <w:bottom w:val="nil"/>
            </w:tcBorders>
          </w:tcPr>
          <w:p w14:paraId="11D786F0" w14:textId="77777777" w:rsidR="00AE4982" w:rsidRPr="00A57B65" w:rsidRDefault="00AE4982" w:rsidP="00494AEA">
            <w:pPr>
              <w:pStyle w:val="Sansinterligne"/>
              <w:rPr>
                <w:snapToGrid w:val="0"/>
              </w:rPr>
            </w:pPr>
            <w:r w:rsidRPr="00A57B65">
              <w:rPr>
                <w:snapToGrid w:val="0"/>
              </w:rPr>
              <w:t xml:space="preserve">  3432</w:t>
            </w:r>
          </w:p>
        </w:tc>
        <w:tc>
          <w:tcPr>
            <w:tcW w:w="380" w:type="pct"/>
            <w:tcBorders>
              <w:top w:val="nil"/>
              <w:bottom w:val="nil"/>
            </w:tcBorders>
          </w:tcPr>
          <w:p w14:paraId="14606C1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1EC1E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1702" w:type="pct"/>
            <w:tcBorders>
              <w:top w:val="nil"/>
              <w:bottom w:val="nil"/>
            </w:tcBorders>
          </w:tcPr>
          <w:p w14:paraId="0102CE09" w14:textId="77777777" w:rsidR="00AE4982" w:rsidRPr="0023566A" w:rsidRDefault="00AE4982" w:rsidP="00494AEA">
            <w:pPr>
              <w:pStyle w:val="Sansinterligne"/>
              <w:rPr>
                <w:snapToGrid w:val="0"/>
              </w:rPr>
            </w:pPr>
            <w:r w:rsidRPr="0023566A">
              <w:rPr>
                <w:snapToGrid w:val="0"/>
              </w:rPr>
              <w:t>Nom de l'établissement</w:t>
            </w:r>
          </w:p>
        </w:tc>
        <w:tc>
          <w:tcPr>
            <w:tcW w:w="2007" w:type="pct"/>
            <w:tcBorders>
              <w:top w:val="nil"/>
              <w:bottom w:val="nil"/>
            </w:tcBorders>
          </w:tcPr>
          <w:p w14:paraId="63A6EB6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70B4BFD" w14:textId="77777777" w:rsidTr="006C0A02">
        <w:tc>
          <w:tcPr>
            <w:tcW w:w="471" w:type="pct"/>
            <w:tcBorders>
              <w:top w:val="nil"/>
              <w:bottom w:val="nil"/>
            </w:tcBorders>
          </w:tcPr>
          <w:p w14:paraId="28AC9E9F" w14:textId="77777777" w:rsidR="00AE4982" w:rsidRPr="00A57B65" w:rsidRDefault="00AE4982" w:rsidP="00494AEA">
            <w:pPr>
              <w:pStyle w:val="Sansinterligne"/>
              <w:rPr>
                <w:snapToGrid w:val="0"/>
              </w:rPr>
            </w:pPr>
            <w:r w:rsidRPr="00A57B65">
              <w:rPr>
                <w:snapToGrid w:val="0"/>
              </w:rPr>
              <w:t xml:space="preserve">  3436</w:t>
            </w:r>
          </w:p>
        </w:tc>
        <w:tc>
          <w:tcPr>
            <w:tcW w:w="380" w:type="pct"/>
            <w:tcBorders>
              <w:top w:val="nil"/>
              <w:bottom w:val="nil"/>
            </w:tcBorders>
          </w:tcPr>
          <w:p w14:paraId="014E0512"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92525B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1702" w:type="pct"/>
            <w:tcBorders>
              <w:top w:val="nil"/>
              <w:bottom w:val="nil"/>
            </w:tcBorders>
          </w:tcPr>
          <w:p w14:paraId="11246401" w14:textId="77777777" w:rsidR="00AE4982" w:rsidRPr="0023566A" w:rsidRDefault="00AE4982" w:rsidP="00494AEA">
            <w:pPr>
              <w:pStyle w:val="Sansinterligne"/>
              <w:rPr>
                <w:snapToGrid w:val="0"/>
              </w:rPr>
            </w:pPr>
            <w:r w:rsidRPr="0023566A">
              <w:rPr>
                <w:snapToGrid w:val="0"/>
              </w:rPr>
              <w:t>Emplacement de l'agence de l'établissement</w:t>
            </w:r>
          </w:p>
        </w:tc>
        <w:tc>
          <w:tcPr>
            <w:tcW w:w="2007" w:type="pct"/>
            <w:tcBorders>
              <w:top w:val="nil"/>
              <w:bottom w:val="nil"/>
            </w:tcBorders>
          </w:tcPr>
          <w:p w14:paraId="3C1D31C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E460F5" w14:textId="77777777" w:rsidTr="006C0A02">
        <w:tc>
          <w:tcPr>
            <w:tcW w:w="471" w:type="pct"/>
          </w:tcPr>
          <w:p w14:paraId="176EFCFC" w14:textId="77777777" w:rsidR="00AE4982" w:rsidRPr="00A57B65" w:rsidRDefault="00AE4982" w:rsidP="00494AEA">
            <w:pPr>
              <w:pStyle w:val="Sansinterligne"/>
              <w:rPr>
                <w:snapToGrid w:val="0"/>
              </w:rPr>
            </w:pPr>
            <w:r w:rsidRPr="00A57B65">
              <w:rPr>
                <w:snapToGrid w:val="0"/>
              </w:rPr>
              <w:t>3207</w:t>
            </w:r>
          </w:p>
        </w:tc>
        <w:tc>
          <w:tcPr>
            <w:tcW w:w="380" w:type="pct"/>
          </w:tcPr>
          <w:p w14:paraId="17EBFB62" w14:textId="77777777" w:rsidR="00AE4982" w:rsidRPr="00A57B65" w:rsidRDefault="00AE4982" w:rsidP="00494AEA">
            <w:pPr>
              <w:pStyle w:val="Sansinterligne"/>
              <w:rPr>
                <w:snapToGrid w:val="0"/>
              </w:rPr>
            </w:pPr>
            <w:r w:rsidRPr="00A57B65">
              <w:rPr>
                <w:snapToGrid w:val="0"/>
              </w:rPr>
              <w:t>C</w:t>
            </w:r>
          </w:p>
        </w:tc>
        <w:tc>
          <w:tcPr>
            <w:tcW w:w="440" w:type="pct"/>
          </w:tcPr>
          <w:p w14:paraId="53179C0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Pr>
          <w:p w14:paraId="4BCA29BD" w14:textId="77777777" w:rsidR="00AE4982" w:rsidRPr="0023566A" w:rsidRDefault="00AE4982" w:rsidP="00494AEA">
            <w:pPr>
              <w:pStyle w:val="Sansinterligne"/>
              <w:rPr>
                <w:snapToGrid w:val="0"/>
              </w:rPr>
            </w:pPr>
            <w:r w:rsidRPr="0023566A">
              <w:rPr>
                <w:snapToGrid w:val="0"/>
              </w:rPr>
              <w:t>Pays (en code)</w:t>
            </w:r>
          </w:p>
        </w:tc>
        <w:tc>
          <w:tcPr>
            <w:tcW w:w="2007" w:type="pct"/>
          </w:tcPr>
          <w:p w14:paraId="25B00609"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Pays</w:t>
            </w:r>
          </w:p>
        </w:tc>
      </w:tr>
    </w:tbl>
    <w:p w14:paraId="1068811B" w14:textId="77777777" w:rsidR="005F0EA5" w:rsidRPr="002B0AA0" w:rsidRDefault="005F0EA5" w:rsidP="00494AEA">
      <w:pPr>
        <w:rPr>
          <w:b/>
        </w:rPr>
      </w:pPr>
      <w:r w:rsidRPr="002B0AA0">
        <w:rPr>
          <w:b/>
        </w:rPr>
        <w:t>Note :</w:t>
      </w:r>
    </w:p>
    <w:p w14:paraId="142DA414" w14:textId="77777777" w:rsidR="00AE4982" w:rsidRPr="0096616B" w:rsidRDefault="00AE4982" w:rsidP="00494AEA">
      <w:r w:rsidRPr="0096616B">
        <w:t>Ce segment permet d'indiquer au client sur chaque facture</w:t>
      </w:r>
      <w:r w:rsidR="006C0A02" w:rsidRPr="0096616B">
        <w:t>, les informations bancaires (RIB) de l’entreprise qui facture</w:t>
      </w:r>
      <w:r w:rsidRPr="0096616B">
        <w:t>.</w:t>
      </w:r>
    </w:p>
    <w:p w14:paraId="35FC60BE" w14:textId="77777777" w:rsidR="006C0A02" w:rsidRPr="0096616B" w:rsidRDefault="00AE4982" w:rsidP="00494AEA">
      <w:r w:rsidRPr="0096616B">
        <w:t xml:space="preserve">Ce segment servira essentiellement dans le cas d'intermédiaire du commerce comme des courtiers. </w:t>
      </w:r>
    </w:p>
    <w:p w14:paraId="2E182BD2" w14:textId="77777777" w:rsidR="00AE4982" w:rsidRPr="0096616B" w:rsidRDefault="00AE4982" w:rsidP="00494AEA">
      <w:r w:rsidRPr="0096616B">
        <w:t>Dans le cas standard, ce segment est inutile car les conditions sont généralement tenu</w:t>
      </w:r>
      <w:r w:rsidR="00173D54" w:rsidRPr="0096616B">
        <w:t>e</w:t>
      </w:r>
      <w:r w:rsidRPr="0096616B">
        <w:t>s dans les fichiers règlements des clients par fournisseur.</w:t>
      </w:r>
    </w:p>
    <w:p w14:paraId="7055E61C" w14:textId="77777777" w:rsidR="00EC638A" w:rsidRPr="0096616B" w:rsidRDefault="00EC638A" w:rsidP="00494AEA">
      <w:pPr>
        <w:rPr>
          <w:snapToGrid w:val="0"/>
        </w:rPr>
      </w:pPr>
      <w:r w:rsidRPr="0096616B">
        <w:rPr>
          <w:snapToGrid w:val="0"/>
        </w:rPr>
        <w:t>Le segment FII permet de transmettre les él</w:t>
      </w:r>
      <w:r w:rsidR="00CD0574" w:rsidRPr="0096616B">
        <w:rPr>
          <w:snapToGrid w:val="0"/>
        </w:rPr>
        <w:t>éments constitutifs du RIB (</w:t>
      </w:r>
      <w:r w:rsidRPr="0096616B">
        <w:rPr>
          <w:snapToGrid w:val="0"/>
        </w:rPr>
        <w:t xml:space="preserve">code agence, guichet, n° de compte etc…) </w:t>
      </w:r>
      <w:r w:rsidR="006C0A02" w:rsidRPr="0096616B">
        <w:rPr>
          <w:snapToGrid w:val="0"/>
        </w:rPr>
        <w:t>de l’entreprise qui facture.</w:t>
      </w:r>
    </w:p>
    <w:p w14:paraId="2A69C3AC" w14:textId="77777777" w:rsidR="00AE4982" w:rsidRDefault="00A95C42" w:rsidP="0053090B">
      <w:pPr>
        <w:pStyle w:val="Titre4"/>
        <w:numPr>
          <w:ilvl w:val="0"/>
          <w:numId w:val="0"/>
        </w:numPr>
        <w:ind w:left="864" w:hanging="864"/>
      </w:pPr>
      <w:r>
        <w:br w:type="page"/>
      </w:r>
      <w:r w:rsidR="00FB1962" w:rsidRPr="00C0434B">
        <w:lastRenderedPageBreak/>
        <w:t>GROUPE 3</w:t>
      </w:r>
      <w:r w:rsidR="00FB1962">
        <w:t xml:space="preserve"> </w:t>
      </w:r>
      <w:r w:rsidR="00FB1962" w:rsidRPr="00C0434B">
        <w:t>[RFF]</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6946"/>
      </w:tblGrid>
      <w:tr w:rsidR="00AE4982" w:rsidRPr="0057598F" w14:paraId="63FDE521" w14:textId="77777777" w:rsidTr="003F00F8">
        <w:tc>
          <w:tcPr>
            <w:tcW w:w="1346" w:type="dxa"/>
            <w:shd w:val="clear" w:color="auto" w:fill="FABF8F"/>
          </w:tcPr>
          <w:p w14:paraId="36846EEF" w14:textId="77777777" w:rsidR="00AE4982" w:rsidRPr="0057598F" w:rsidRDefault="00AE4982" w:rsidP="00494AEA">
            <w:pPr>
              <w:pStyle w:val="Sansinterligne"/>
              <w:rPr>
                <w:b/>
              </w:rPr>
            </w:pPr>
            <w:r w:rsidRPr="0057598F">
              <w:rPr>
                <w:b/>
              </w:rPr>
              <w:t>GROUPE 3</w:t>
            </w:r>
          </w:p>
        </w:tc>
        <w:tc>
          <w:tcPr>
            <w:tcW w:w="425" w:type="dxa"/>
            <w:shd w:val="clear" w:color="auto" w:fill="FABF8F"/>
          </w:tcPr>
          <w:p w14:paraId="11A08B50" w14:textId="77777777" w:rsidR="00AE4982" w:rsidRPr="0057598F" w:rsidRDefault="00AE4982" w:rsidP="00494AEA">
            <w:pPr>
              <w:pStyle w:val="Sansinterligne"/>
              <w:rPr>
                <w:b/>
                <w:snapToGrid w:val="0"/>
              </w:rPr>
            </w:pPr>
            <w:r w:rsidRPr="0057598F">
              <w:rPr>
                <w:b/>
                <w:snapToGrid w:val="0"/>
              </w:rPr>
              <w:t>C</w:t>
            </w:r>
          </w:p>
        </w:tc>
        <w:tc>
          <w:tcPr>
            <w:tcW w:w="851" w:type="dxa"/>
            <w:shd w:val="clear" w:color="auto" w:fill="FABF8F"/>
          </w:tcPr>
          <w:p w14:paraId="570D3049" w14:textId="77777777" w:rsidR="00AE4982" w:rsidRPr="0057598F" w:rsidRDefault="00125AE2" w:rsidP="00494AEA">
            <w:pPr>
              <w:pStyle w:val="Sansinterligne"/>
              <w:rPr>
                <w:b/>
                <w:snapToGrid w:val="0"/>
              </w:rPr>
            </w:pPr>
            <w:r w:rsidRPr="0057598F">
              <w:rPr>
                <w:b/>
                <w:snapToGrid w:val="0"/>
              </w:rPr>
              <w:t>5</w:t>
            </w:r>
          </w:p>
        </w:tc>
        <w:tc>
          <w:tcPr>
            <w:tcW w:w="6946" w:type="dxa"/>
            <w:shd w:val="clear" w:color="auto" w:fill="FABF8F"/>
          </w:tcPr>
          <w:p w14:paraId="30025183" w14:textId="77777777" w:rsidR="00AE4982" w:rsidRPr="0057598F" w:rsidRDefault="00AE4982" w:rsidP="00494AEA">
            <w:pPr>
              <w:pStyle w:val="Sansinterligne"/>
              <w:rPr>
                <w:b/>
                <w:snapToGrid w:val="0"/>
              </w:rPr>
            </w:pPr>
            <w:r w:rsidRPr="0057598F">
              <w:rPr>
                <w:b/>
                <w:snapToGrid w:val="0"/>
              </w:rPr>
              <w:t>[RFF]</w:t>
            </w:r>
          </w:p>
        </w:tc>
      </w:tr>
    </w:tbl>
    <w:p w14:paraId="1E4C1B53" w14:textId="77777777" w:rsidR="00AE4982" w:rsidRPr="0057598F"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56CC77D0" w14:textId="77777777" w:rsidTr="003F00F8">
        <w:tc>
          <w:tcPr>
            <w:tcW w:w="690" w:type="dxa"/>
            <w:shd w:val="clear" w:color="auto" w:fill="8DB3E2"/>
          </w:tcPr>
          <w:p w14:paraId="68C10E0D" w14:textId="77777777" w:rsidR="00AE4982" w:rsidRPr="0057598F" w:rsidRDefault="00AE4982" w:rsidP="00494AEA">
            <w:pPr>
              <w:pStyle w:val="Sansinterligne"/>
              <w:rPr>
                <w:b/>
              </w:rPr>
            </w:pPr>
            <w:r w:rsidRPr="0057598F">
              <w:rPr>
                <w:b/>
              </w:rPr>
              <w:t>RFF</w:t>
            </w:r>
          </w:p>
        </w:tc>
        <w:tc>
          <w:tcPr>
            <w:tcW w:w="373" w:type="dxa"/>
            <w:shd w:val="clear" w:color="auto" w:fill="8DB3E2"/>
          </w:tcPr>
          <w:p w14:paraId="5144ECD3"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5C3E4E44"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5D4D6AF5" w14:textId="77777777" w:rsidR="00AE4982" w:rsidRPr="0057598F" w:rsidRDefault="00AE4982" w:rsidP="00494AEA">
            <w:pPr>
              <w:pStyle w:val="Sansinterligne"/>
              <w:rPr>
                <w:b/>
                <w:snapToGrid w:val="0"/>
              </w:rPr>
            </w:pPr>
            <w:r w:rsidRPr="0057598F">
              <w:rPr>
                <w:b/>
                <w:snapToGrid w:val="0"/>
              </w:rPr>
              <w:t>Référence</w:t>
            </w:r>
          </w:p>
        </w:tc>
        <w:tc>
          <w:tcPr>
            <w:tcW w:w="2618" w:type="dxa"/>
            <w:shd w:val="clear" w:color="auto" w:fill="8DB3E2"/>
          </w:tcPr>
          <w:p w14:paraId="7E0D1430" w14:textId="77777777" w:rsidR="00AE4982" w:rsidRPr="0057598F" w:rsidRDefault="00AE4982" w:rsidP="00494AEA">
            <w:pPr>
              <w:pStyle w:val="Sansinterligne"/>
              <w:rPr>
                <w:b/>
                <w:snapToGrid w:val="0"/>
              </w:rPr>
            </w:pPr>
            <w:r w:rsidRPr="0057598F">
              <w:rPr>
                <w:b/>
                <w:snapToGrid w:val="0"/>
              </w:rPr>
              <w:t>[Groupe 3]</w:t>
            </w:r>
          </w:p>
        </w:tc>
      </w:tr>
      <w:tr w:rsidR="00AE4982" w:rsidRPr="0057598F" w14:paraId="668CFD77" w14:textId="77777777" w:rsidTr="003F00F8">
        <w:tc>
          <w:tcPr>
            <w:tcW w:w="9568" w:type="dxa"/>
            <w:gridSpan w:val="5"/>
            <w:shd w:val="clear" w:color="auto" w:fill="8DB3E2"/>
          </w:tcPr>
          <w:p w14:paraId="7D1D427F" w14:textId="77777777" w:rsidR="00AE4982" w:rsidRPr="0057598F" w:rsidRDefault="00AE4982" w:rsidP="00494AEA">
            <w:pPr>
              <w:pStyle w:val="Sansinterligne"/>
              <w:rPr>
                <w:b/>
                <w:snapToGrid w:val="0"/>
              </w:rPr>
            </w:pPr>
            <w:r w:rsidRPr="0057598F">
              <w:rPr>
                <w:b/>
                <w:snapToGrid w:val="0"/>
              </w:rPr>
              <w:t>Fonction : Indiquer une référence.</w:t>
            </w:r>
          </w:p>
        </w:tc>
      </w:tr>
    </w:tbl>
    <w:p w14:paraId="49E4BDD5"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2904"/>
        <w:gridCol w:w="4088"/>
      </w:tblGrid>
      <w:tr w:rsidR="00AE4982" w:rsidRPr="0057598F" w14:paraId="48E8CFD9" w14:textId="77777777" w:rsidTr="0028086C">
        <w:tc>
          <w:tcPr>
            <w:tcW w:w="498" w:type="pct"/>
            <w:shd w:val="clear" w:color="auto" w:fill="FFFF99"/>
          </w:tcPr>
          <w:p w14:paraId="67537B07" w14:textId="77777777" w:rsidR="00AE4982" w:rsidRPr="0057598F" w:rsidRDefault="00AE4982" w:rsidP="00494AEA">
            <w:pPr>
              <w:pStyle w:val="Sansinterligne"/>
              <w:rPr>
                <w:b/>
                <w:snapToGrid w:val="0"/>
              </w:rPr>
            </w:pPr>
            <w:r w:rsidRPr="0057598F">
              <w:rPr>
                <w:b/>
                <w:snapToGrid w:val="0"/>
              </w:rPr>
              <w:t>Donnée</w:t>
            </w:r>
          </w:p>
        </w:tc>
        <w:tc>
          <w:tcPr>
            <w:tcW w:w="382" w:type="pct"/>
            <w:shd w:val="clear" w:color="auto" w:fill="FFFF99"/>
          </w:tcPr>
          <w:p w14:paraId="08A3B5E8" w14:textId="77777777" w:rsidR="00AE4982" w:rsidRPr="0057598F" w:rsidRDefault="00AE4982" w:rsidP="00494AEA">
            <w:pPr>
              <w:pStyle w:val="Sansinterligne"/>
              <w:rPr>
                <w:b/>
                <w:snapToGrid w:val="0"/>
              </w:rPr>
            </w:pPr>
            <w:r w:rsidRPr="0057598F">
              <w:rPr>
                <w:b/>
                <w:snapToGrid w:val="0"/>
              </w:rPr>
              <w:t>Statut</w:t>
            </w:r>
          </w:p>
        </w:tc>
        <w:tc>
          <w:tcPr>
            <w:tcW w:w="458" w:type="pct"/>
            <w:shd w:val="clear" w:color="auto" w:fill="FFFF99"/>
          </w:tcPr>
          <w:p w14:paraId="0B862A26" w14:textId="77777777" w:rsidR="00AE4982" w:rsidRPr="0057598F" w:rsidRDefault="00AE4982" w:rsidP="00494AEA">
            <w:pPr>
              <w:pStyle w:val="Sansinterligne"/>
              <w:rPr>
                <w:b/>
                <w:snapToGrid w:val="0"/>
              </w:rPr>
            </w:pPr>
            <w:r w:rsidRPr="0057598F">
              <w:rPr>
                <w:b/>
                <w:snapToGrid w:val="0"/>
              </w:rPr>
              <w:t>Format</w:t>
            </w:r>
          </w:p>
        </w:tc>
        <w:tc>
          <w:tcPr>
            <w:tcW w:w="1521" w:type="pct"/>
            <w:shd w:val="clear" w:color="auto" w:fill="FFFF99"/>
          </w:tcPr>
          <w:p w14:paraId="350BB55E" w14:textId="77777777" w:rsidR="00AE4982" w:rsidRPr="0057598F" w:rsidRDefault="00AE4982" w:rsidP="00494AEA">
            <w:pPr>
              <w:pStyle w:val="Sansinterligne"/>
              <w:rPr>
                <w:b/>
                <w:snapToGrid w:val="0"/>
              </w:rPr>
            </w:pPr>
            <w:r w:rsidRPr="0057598F">
              <w:rPr>
                <w:b/>
                <w:snapToGrid w:val="0"/>
              </w:rPr>
              <w:t>Libellé</w:t>
            </w:r>
          </w:p>
        </w:tc>
        <w:tc>
          <w:tcPr>
            <w:tcW w:w="2141" w:type="pct"/>
            <w:shd w:val="clear" w:color="auto" w:fill="FFFF99"/>
          </w:tcPr>
          <w:p w14:paraId="1D39AE8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3C47AB2" w14:textId="77777777" w:rsidTr="0028086C">
        <w:tc>
          <w:tcPr>
            <w:tcW w:w="498" w:type="pct"/>
            <w:tcBorders>
              <w:bottom w:val="nil"/>
            </w:tcBorders>
          </w:tcPr>
          <w:p w14:paraId="267AA621" w14:textId="77777777" w:rsidR="00AE4982" w:rsidRPr="00A57B65" w:rsidRDefault="00AE4982" w:rsidP="00494AEA">
            <w:pPr>
              <w:pStyle w:val="Sansinterligne"/>
              <w:rPr>
                <w:snapToGrid w:val="0"/>
              </w:rPr>
            </w:pPr>
            <w:r w:rsidRPr="00A57B65">
              <w:rPr>
                <w:snapToGrid w:val="0"/>
              </w:rPr>
              <w:t>C506</w:t>
            </w:r>
          </w:p>
        </w:tc>
        <w:tc>
          <w:tcPr>
            <w:tcW w:w="382" w:type="pct"/>
            <w:tcBorders>
              <w:bottom w:val="nil"/>
            </w:tcBorders>
          </w:tcPr>
          <w:p w14:paraId="4A4401DA"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2E07D513" w14:textId="77777777" w:rsidR="00AE4982" w:rsidRPr="0023566A" w:rsidRDefault="00AE4982" w:rsidP="00494AEA">
            <w:pPr>
              <w:pStyle w:val="Sansinterligne"/>
              <w:rPr>
                <w:snapToGrid w:val="0"/>
              </w:rPr>
            </w:pPr>
            <w:r w:rsidRPr="0023566A">
              <w:rPr>
                <w:snapToGrid w:val="0"/>
              </w:rPr>
              <w:t xml:space="preserve">  </w:t>
            </w:r>
          </w:p>
        </w:tc>
        <w:tc>
          <w:tcPr>
            <w:tcW w:w="1521" w:type="pct"/>
            <w:tcBorders>
              <w:bottom w:val="nil"/>
            </w:tcBorders>
          </w:tcPr>
          <w:p w14:paraId="7D85FB50" w14:textId="77777777" w:rsidR="00AE4982" w:rsidRPr="0023566A" w:rsidRDefault="00AE4982" w:rsidP="00494AEA">
            <w:pPr>
              <w:pStyle w:val="Sansinterligne"/>
              <w:rPr>
                <w:snapToGrid w:val="0"/>
              </w:rPr>
            </w:pPr>
            <w:r w:rsidRPr="0023566A">
              <w:rPr>
                <w:snapToGrid w:val="0"/>
              </w:rPr>
              <w:t>Référence</w:t>
            </w:r>
          </w:p>
        </w:tc>
        <w:tc>
          <w:tcPr>
            <w:tcW w:w="2141" w:type="pct"/>
            <w:tcBorders>
              <w:bottom w:val="nil"/>
            </w:tcBorders>
          </w:tcPr>
          <w:p w14:paraId="18071B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5C6BB84" w14:textId="77777777" w:rsidTr="0028086C">
        <w:tc>
          <w:tcPr>
            <w:tcW w:w="498" w:type="pct"/>
            <w:tcBorders>
              <w:top w:val="nil"/>
              <w:bottom w:val="nil"/>
            </w:tcBorders>
          </w:tcPr>
          <w:p w14:paraId="03A3EC37" w14:textId="77777777" w:rsidR="00AE4982" w:rsidRPr="00A57B65" w:rsidRDefault="00AE4982" w:rsidP="00494AEA">
            <w:pPr>
              <w:pStyle w:val="Sansinterligne"/>
              <w:rPr>
                <w:snapToGrid w:val="0"/>
              </w:rPr>
            </w:pPr>
            <w:r w:rsidRPr="00A57B65">
              <w:rPr>
                <w:snapToGrid w:val="0"/>
              </w:rPr>
              <w:t xml:space="preserve">  1153</w:t>
            </w:r>
          </w:p>
        </w:tc>
        <w:tc>
          <w:tcPr>
            <w:tcW w:w="382" w:type="pct"/>
            <w:tcBorders>
              <w:top w:val="nil"/>
              <w:bottom w:val="nil"/>
            </w:tcBorders>
          </w:tcPr>
          <w:p w14:paraId="42A99C86"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7FE6906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21" w:type="pct"/>
            <w:tcBorders>
              <w:top w:val="nil"/>
              <w:bottom w:val="nil"/>
            </w:tcBorders>
          </w:tcPr>
          <w:p w14:paraId="4B3EA372" w14:textId="77777777" w:rsidR="00AE4982" w:rsidRPr="0023566A" w:rsidRDefault="00AE4982" w:rsidP="00494AEA">
            <w:pPr>
              <w:pStyle w:val="Sansinterligne"/>
              <w:rPr>
                <w:snapToGrid w:val="0"/>
              </w:rPr>
            </w:pPr>
            <w:r w:rsidRPr="0023566A">
              <w:rPr>
                <w:snapToGrid w:val="0"/>
              </w:rPr>
              <w:t>Qualifiant de la référence</w:t>
            </w:r>
          </w:p>
        </w:tc>
        <w:tc>
          <w:tcPr>
            <w:tcW w:w="2141" w:type="pct"/>
            <w:tcBorders>
              <w:top w:val="nil"/>
              <w:bottom w:val="nil"/>
            </w:tcBorders>
          </w:tcPr>
          <w:p w14:paraId="3D113923" w14:textId="77777777" w:rsidR="00173D54" w:rsidRPr="003875A4" w:rsidRDefault="00173D54" w:rsidP="00494AEA">
            <w:pPr>
              <w:pStyle w:val="Sansinterligne"/>
              <w:rPr>
                <w:snapToGrid w:val="0"/>
                <w:lang w:val="en-US"/>
              </w:rPr>
            </w:pPr>
            <w:proofErr w:type="gramStart"/>
            <w:r w:rsidRPr="003875A4">
              <w:rPr>
                <w:snapToGrid w:val="0"/>
                <w:lang w:val="en-US"/>
              </w:rPr>
              <w:t>AAI :</w:t>
            </w:r>
            <w:proofErr w:type="gramEnd"/>
            <w:r w:rsidR="000C5470">
              <w:rPr>
                <w:snapToGrid w:val="0"/>
                <w:lang w:val="en-US"/>
              </w:rPr>
              <w:t xml:space="preserve"> </w:t>
            </w:r>
            <w:r w:rsidRPr="003875A4">
              <w:rPr>
                <w:snapToGrid w:val="0"/>
                <w:lang w:val="en-US"/>
              </w:rPr>
              <w:t>Bank's individual interbank transaction reference number</w:t>
            </w:r>
          </w:p>
          <w:p w14:paraId="58C9BCB2" w14:textId="77777777" w:rsidR="00C974F6" w:rsidRDefault="00CA1B5F" w:rsidP="00494AEA">
            <w:pPr>
              <w:pStyle w:val="Sansinterligne"/>
              <w:rPr>
                <w:snapToGrid w:val="0"/>
              </w:rPr>
            </w:pPr>
            <w:r w:rsidRPr="0023566A">
              <w:rPr>
                <w:snapToGrid w:val="0"/>
              </w:rPr>
              <w:t>VA : TVA intracommunautaire</w:t>
            </w:r>
            <w:r w:rsidR="008F6570">
              <w:rPr>
                <w:snapToGrid w:val="0"/>
              </w:rPr>
              <w:t>*</w:t>
            </w:r>
          </w:p>
          <w:p w14:paraId="4E58CF5B" w14:textId="77777777" w:rsidR="005A456B" w:rsidRDefault="005A456B" w:rsidP="00494AEA">
            <w:pPr>
              <w:pStyle w:val="Sansinterligne"/>
              <w:rPr>
                <w:snapToGrid w:val="0"/>
              </w:rPr>
            </w:pPr>
            <w:r>
              <w:rPr>
                <w:snapToGrid w:val="0"/>
              </w:rPr>
              <w:t>XA : Immatriculation au Registre du commerce*</w:t>
            </w:r>
          </w:p>
          <w:p w14:paraId="4017B5F8" w14:textId="77777777" w:rsidR="005A456B" w:rsidRDefault="005A456B" w:rsidP="00494AEA">
            <w:pPr>
              <w:pStyle w:val="Sansinterligne"/>
              <w:rPr>
                <w:snapToGrid w:val="0"/>
              </w:rPr>
            </w:pPr>
            <w:r>
              <w:rPr>
                <w:snapToGrid w:val="0"/>
              </w:rPr>
              <w:t>GN</w:t>
            </w:r>
            <w:r w:rsidR="00F87015">
              <w:rPr>
                <w:snapToGrid w:val="0"/>
              </w:rPr>
              <w:t xml:space="preserve"> : </w:t>
            </w:r>
            <w:r>
              <w:rPr>
                <w:snapToGrid w:val="0"/>
              </w:rPr>
              <w:t>SIREN*</w:t>
            </w:r>
          </w:p>
          <w:p w14:paraId="68ACB1C0" w14:textId="77777777" w:rsidR="007F537F" w:rsidRPr="00125AE2" w:rsidRDefault="007F537F" w:rsidP="00494AEA">
            <w:pPr>
              <w:pStyle w:val="Sansinterligne"/>
              <w:rPr>
                <w:snapToGrid w:val="0"/>
              </w:rPr>
            </w:pPr>
            <w:r w:rsidRPr="004771BE">
              <w:rPr>
                <w:snapToGrid w:val="0"/>
              </w:rPr>
              <w:t xml:space="preserve">AGC : Référence de la banque du </w:t>
            </w:r>
            <w:r w:rsidR="002B0AA0" w:rsidRPr="004771BE">
              <w:rPr>
                <w:snapToGrid w:val="0"/>
              </w:rPr>
              <w:t xml:space="preserve">compte d’un intervenant (code </w:t>
            </w:r>
            <w:r w:rsidRPr="004771BE">
              <w:rPr>
                <w:snapToGrid w:val="0"/>
              </w:rPr>
              <w:t>BIC)</w:t>
            </w:r>
          </w:p>
          <w:p w14:paraId="442BF79B" w14:textId="77777777" w:rsidR="005A456B" w:rsidRPr="0023566A" w:rsidRDefault="005A456B" w:rsidP="00494AEA">
            <w:pPr>
              <w:pStyle w:val="Sansinterligne"/>
              <w:rPr>
                <w:snapToGrid w:val="0"/>
              </w:rPr>
            </w:pPr>
          </w:p>
        </w:tc>
      </w:tr>
      <w:tr w:rsidR="00AE4982" w:rsidRPr="0023566A" w14:paraId="47CF4EC2" w14:textId="77777777" w:rsidTr="0028086C">
        <w:tc>
          <w:tcPr>
            <w:tcW w:w="498" w:type="pct"/>
            <w:tcBorders>
              <w:top w:val="nil"/>
              <w:bottom w:val="nil"/>
            </w:tcBorders>
          </w:tcPr>
          <w:p w14:paraId="1414985D" w14:textId="77777777" w:rsidR="00AE4982" w:rsidRPr="00A57B65" w:rsidRDefault="00AE4982" w:rsidP="00494AEA">
            <w:pPr>
              <w:pStyle w:val="Sansinterligne"/>
              <w:rPr>
                <w:snapToGrid w:val="0"/>
              </w:rPr>
            </w:pPr>
            <w:r w:rsidRPr="00A57B65">
              <w:rPr>
                <w:snapToGrid w:val="0"/>
              </w:rPr>
              <w:t xml:space="preserve">  1154</w:t>
            </w:r>
          </w:p>
        </w:tc>
        <w:tc>
          <w:tcPr>
            <w:tcW w:w="382" w:type="pct"/>
            <w:tcBorders>
              <w:top w:val="nil"/>
              <w:bottom w:val="nil"/>
            </w:tcBorders>
          </w:tcPr>
          <w:p w14:paraId="7525E05A" w14:textId="77777777" w:rsidR="00AE4982" w:rsidRPr="00A57B65" w:rsidRDefault="0046412A" w:rsidP="00494AEA">
            <w:pPr>
              <w:pStyle w:val="Sansinterligne"/>
              <w:rPr>
                <w:snapToGrid w:val="0"/>
              </w:rPr>
            </w:pPr>
            <w:r w:rsidRPr="00A57B65">
              <w:rPr>
                <w:snapToGrid w:val="0"/>
              </w:rPr>
              <w:t>R</w:t>
            </w:r>
          </w:p>
        </w:tc>
        <w:tc>
          <w:tcPr>
            <w:tcW w:w="458" w:type="pct"/>
            <w:tcBorders>
              <w:top w:val="nil"/>
              <w:bottom w:val="nil"/>
            </w:tcBorders>
          </w:tcPr>
          <w:p w14:paraId="491CE238"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1521" w:type="pct"/>
            <w:tcBorders>
              <w:top w:val="nil"/>
              <w:bottom w:val="nil"/>
            </w:tcBorders>
          </w:tcPr>
          <w:p w14:paraId="741F4C31" w14:textId="77777777" w:rsidR="00AE4982" w:rsidRPr="00C46F2F" w:rsidRDefault="00AE4982" w:rsidP="00494AEA">
            <w:pPr>
              <w:pStyle w:val="Sansinterligne"/>
              <w:rPr>
                <w:snapToGrid w:val="0"/>
              </w:rPr>
            </w:pPr>
            <w:r w:rsidRPr="00C46F2F">
              <w:rPr>
                <w:snapToGrid w:val="0"/>
              </w:rPr>
              <w:t>Numéro de la référence</w:t>
            </w:r>
          </w:p>
        </w:tc>
        <w:tc>
          <w:tcPr>
            <w:tcW w:w="2141" w:type="pct"/>
            <w:tcBorders>
              <w:top w:val="nil"/>
              <w:bottom w:val="nil"/>
            </w:tcBorders>
          </w:tcPr>
          <w:p w14:paraId="6FBAE970" w14:textId="77777777" w:rsidR="00AE4982" w:rsidRPr="00C46F2F" w:rsidRDefault="00173D54" w:rsidP="00494AEA">
            <w:pPr>
              <w:pStyle w:val="Sansinterligne"/>
              <w:rPr>
                <w:snapToGrid w:val="0"/>
              </w:rPr>
            </w:pPr>
            <w:r w:rsidRPr="00C46F2F">
              <w:rPr>
                <w:snapToGrid w:val="0"/>
              </w:rPr>
              <w:t>N° TVA intracommunautaire</w:t>
            </w:r>
          </w:p>
          <w:p w14:paraId="709A4E6B" w14:textId="77777777" w:rsidR="00C974F6" w:rsidRPr="00C46F2F" w:rsidRDefault="000C5DB9" w:rsidP="00494AEA">
            <w:pPr>
              <w:pStyle w:val="Sansinterligne"/>
              <w:rPr>
                <w:snapToGrid w:val="0"/>
              </w:rPr>
            </w:pPr>
            <w:r w:rsidRPr="00C46F2F">
              <w:rPr>
                <w:snapToGrid w:val="0"/>
              </w:rPr>
              <w:t>SIREN</w:t>
            </w:r>
          </w:p>
          <w:p w14:paraId="6ABF4BE4" w14:textId="77777777" w:rsidR="00173D54" w:rsidRPr="0023566A" w:rsidRDefault="00173D54" w:rsidP="00494AEA">
            <w:pPr>
              <w:pStyle w:val="Sansinterligne"/>
              <w:rPr>
                <w:snapToGrid w:val="0"/>
              </w:rPr>
            </w:pPr>
            <w:r w:rsidRPr="00C46F2F">
              <w:rPr>
                <w:snapToGrid w:val="0"/>
              </w:rPr>
              <w:t>IBAN</w:t>
            </w:r>
          </w:p>
        </w:tc>
      </w:tr>
      <w:tr w:rsidR="00AE4982" w:rsidRPr="0023566A" w14:paraId="2D2DFB02" w14:textId="77777777" w:rsidTr="0028086C">
        <w:tc>
          <w:tcPr>
            <w:tcW w:w="498" w:type="pct"/>
            <w:tcBorders>
              <w:top w:val="nil"/>
              <w:bottom w:val="nil"/>
            </w:tcBorders>
          </w:tcPr>
          <w:p w14:paraId="770D35A6" w14:textId="77777777" w:rsidR="00AE4982" w:rsidRPr="00A57B65" w:rsidRDefault="00AE4982" w:rsidP="00494AEA">
            <w:pPr>
              <w:pStyle w:val="Sansinterligne"/>
              <w:rPr>
                <w:snapToGrid w:val="0"/>
              </w:rPr>
            </w:pPr>
            <w:r w:rsidRPr="00A57B65">
              <w:rPr>
                <w:snapToGrid w:val="0"/>
              </w:rPr>
              <w:t xml:space="preserve">  1156</w:t>
            </w:r>
          </w:p>
        </w:tc>
        <w:tc>
          <w:tcPr>
            <w:tcW w:w="382" w:type="pct"/>
            <w:tcBorders>
              <w:top w:val="nil"/>
              <w:bottom w:val="nil"/>
            </w:tcBorders>
          </w:tcPr>
          <w:p w14:paraId="50D024F4" w14:textId="77777777" w:rsidR="00AE4982" w:rsidRPr="00A57B65" w:rsidRDefault="00AE4982" w:rsidP="00494AEA">
            <w:pPr>
              <w:pStyle w:val="Sansinterligne"/>
              <w:rPr>
                <w:snapToGrid w:val="0"/>
              </w:rPr>
            </w:pPr>
            <w:r w:rsidRPr="00A57B65">
              <w:rPr>
                <w:snapToGrid w:val="0"/>
              </w:rPr>
              <w:t>C</w:t>
            </w:r>
          </w:p>
        </w:tc>
        <w:tc>
          <w:tcPr>
            <w:tcW w:w="458" w:type="pct"/>
            <w:tcBorders>
              <w:top w:val="nil"/>
              <w:bottom w:val="nil"/>
            </w:tcBorders>
          </w:tcPr>
          <w:p w14:paraId="5C26840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1521" w:type="pct"/>
            <w:tcBorders>
              <w:top w:val="nil"/>
              <w:bottom w:val="nil"/>
            </w:tcBorders>
          </w:tcPr>
          <w:p w14:paraId="4CA3BCC9" w14:textId="77777777" w:rsidR="00AE4982" w:rsidRPr="0023566A" w:rsidRDefault="00AE4982" w:rsidP="00494AEA">
            <w:pPr>
              <w:pStyle w:val="Sansinterligne"/>
              <w:rPr>
                <w:snapToGrid w:val="0"/>
              </w:rPr>
            </w:pPr>
            <w:r w:rsidRPr="0023566A">
              <w:rPr>
                <w:snapToGrid w:val="0"/>
              </w:rPr>
              <w:t>Numéro de la ligne</w:t>
            </w:r>
          </w:p>
        </w:tc>
        <w:tc>
          <w:tcPr>
            <w:tcW w:w="2141" w:type="pct"/>
            <w:tcBorders>
              <w:top w:val="nil"/>
              <w:bottom w:val="nil"/>
            </w:tcBorders>
          </w:tcPr>
          <w:p w14:paraId="408E465B"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141539FE" w14:textId="77777777" w:rsidTr="0028086C">
        <w:tc>
          <w:tcPr>
            <w:tcW w:w="498" w:type="pct"/>
            <w:tcBorders>
              <w:top w:val="nil"/>
            </w:tcBorders>
          </w:tcPr>
          <w:p w14:paraId="58034F6C" w14:textId="77777777" w:rsidR="00AE4982" w:rsidRPr="00C34446" w:rsidRDefault="00AE4982" w:rsidP="00494AEA">
            <w:pPr>
              <w:pStyle w:val="Sansinterligne"/>
              <w:rPr>
                <w:i/>
                <w:snapToGrid w:val="0"/>
                <w:sz w:val="18"/>
              </w:rPr>
            </w:pPr>
            <w:r w:rsidRPr="00C34446">
              <w:rPr>
                <w:i/>
                <w:snapToGrid w:val="0"/>
                <w:sz w:val="18"/>
              </w:rPr>
              <w:t xml:space="preserve">  4000</w:t>
            </w:r>
          </w:p>
        </w:tc>
        <w:tc>
          <w:tcPr>
            <w:tcW w:w="382" w:type="pct"/>
            <w:tcBorders>
              <w:top w:val="nil"/>
            </w:tcBorders>
          </w:tcPr>
          <w:p w14:paraId="120AB7F5" w14:textId="77777777" w:rsidR="00AE4982" w:rsidRPr="00C34446" w:rsidRDefault="005F0EA5" w:rsidP="00494AEA">
            <w:pPr>
              <w:pStyle w:val="Sansinterligne"/>
              <w:rPr>
                <w:i/>
                <w:snapToGrid w:val="0"/>
                <w:sz w:val="18"/>
              </w:rPr>
            </w:pPr>
            <w:r w:rsidRPr="00C34446">
              <w:rPr>
                <w:i/>
                <w:snapToGrid w:val="0"/>
                <w:sz w:val="18"/>
              </w:rPr>
              <w:t>#</w:t>
            </w:r>
          </w:p>
        </w:tc>
        <w:tc>
          <w:tcPr>
            <w:tcW w:w="458" w:type="pct"/>
            <w:tcBorders>
              <w:top w:val="nil"/>
            </w:tcBorders>
          </w:tcPr>
          <w:p w14:paraId="403FDDB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1521" w:type="pct"/>
            <w:tcBorders>
              <w:top w:val="nil"/>
            </w:tcBorders>
          </w:tcPr>
          <w:p w14:paraId="6D287ECE" w14:textId="77777777" w:rsidR="00AE4982" w:rsidRPr="00C34446" w:rsidRDefault="00AE4982" w:rsidP="00494AEA">
            <w:pPr>
              <w:pStyle w:val="Sansinterligne"/>
              <w:rPr>
                <w:i/>
                <w:snapToGrid w:val="0"/>
                <w:sz w:val="18"/>
              </w:rPr>
            </w:pPr>
            <w:r w:rsidRPr="00C34446">
              <w:rPr>
                <w:i/>
                <w:snapToGrid w:val="0"/>
                <w:sz w:val="18"/>
              </w:rPr>
              <w:t>Numéro de version de la référence</w:t>
            </w:r>
          </w:p>
        </w:tc>
        <w:tc>
          <w:tcPr>
            <w:tcW w:w="2141" w:type="pct"/>
            <w:tcBorders>
              <w:top w:val="nil"/>
            </w:tcBorders>
          </w:tcPr>
          <w:p w14:paraId="459584D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0D5E869D" w14:textId="77777777" w:rsidR="0028086C" w:rsidRPr="0028086C" w:rsidRDefault="0028086C" w:rsidP="00494AEA">
      <w:pPr>
        <w:rPr>
          <w:snapToGrid w:val="0"/>
        </w:rPr>
      </w:pPr>
      <w:r w:rsidRPr="0028086C">
        <w:rPr>
          <w:snapToGrid w:val="0"/>
        </w:rPr>
        <w:t>*obligatoire dans le cadre de la dématérialisation fiscale de la facture</w:t>
      </w:r>
    </w:p>
    <w:p w14:paraId="7E5EF77E" w14:textId="77777777" w:rsidR="005F0EA5" w:rsidRPr="0096616B" w:rsidRDefault="005F0EA5" w:rsidP="00494AEA">
      <w:pPr>
        <w:rPr>
          <w:snapToGrid w:val="0"/>
        </w:rPr>
      </w:pPr>
      <w:r w:rsidRPr="0096616B">
        <w:rPr>
          <w:snapToGrid w:val="0"/>
        </w:rPr>
        <w:t>Note :</w:t>
      </w:r>
    </w:p>
    <w:p w14:paraId="1C49A166" w14:textId="77777777" w:rsidR="007747B9" w:rsidRPr="0096616B" w:rsidRDefault="00CD0574" w:rsidP="007F51B1">
      <w:pPr>
        <w:pStyle w:val="Paragraphedeliste"/>
        <w:numPr>
          <w:ilvl w:val="0"/>
          <w:numId w:val="1"/>
        </w:numPr>
        <w:spacing w:line="276" w:lineRule="auto"/>
        <w:rPr>
          <w:snapToGrid w:val="0"/>
        </w:rPr>
      </w:pPr>
      <w:r w:rsidRPr="0096616B">
        <w:rPr>
          <w:snapToGrid w:val="0"/>
        </w:rPr>
        <w:t xml:space="preserve">TVA </w:t>
      </w:r>
      <w:r w:rsidR="00A57B65" w:rsidRPr="0096616B">
        <w:rPr>
          <w:snapToGrid w:val="0"/>
        </w:rPr>
        <w:t>intracommunautaire</w:t>
      </w:r>
      <w:r w:rsidRPr="0096616B">
        <w:rPr>
          <w:snapToGrid w:val="0"/>
        </w:rPr>
        <w:t xml:space="preserve"> : </w:t>
      </w:r>
      <w:r w:rsidR="00CA1B5F" w:rsidRPr="0096616B">
        <w:rPr>
          <w:snapToGrid w:val="0"/>
        </w:rPr>
        <w:t>Obligatoire dans le cadre de la dématérialisation fiscale de la facture.</w:t>
      </w:r>
    </w:p>
    <w:p w14:paraId="4FC18D03" w14:textId="77777777" w:rsidR="00CD0574" w:rsidRPr="0096616B" w:rsidRDefault="00CD0574" w:rsidP="007F51B1">
      <w:pPr>
        <w:pStyle w:val="Paragraphedeliste"/>
        <w:numPr>
          <w:ilvl w:val="0"/>
          <w:numId w:val="1"/>
        </w:numPr>
        <w:spacing w:line="276" w:lineRule="auto"/>
        <w:rPr>
          <w:snapToGrid w:val="0"/>
        </w:rPr>
      </w:pPr>
      <w:r w:rsidRPr="0096616B">
        <w:rPr>
          <w:snapToGrid w:val="0"/>
        </w:rPr>
        <w:t>IBAN est transmis dans le segment RFF</w:t>
      </w:r>
      <w:r w:rsidR="00CC0291" w:rsidRPr="0096616B">
        <w:rPr>
          <w:snapToGrid w:val="0"/>
        </w:rPr>
        <w:t xml:space="preserve"> pas obligatoire dans le cadre de la dématérialisation de la facture.</w:t>
      </w:r>
    </w:p>
    <w:p w14:paraId="4F4B8674" w14:textId="77777777" w:rsidR="00CD0574" w:rsidRPr="0096616B" w:rsidRDefault="00CD0574" w:rsidP="007F51B1">
      <w:pPr>
        <w:spacing w:line="276" w:lineRule="auto"/>
      </w:pPr>
      <w:r w:rsidRPr="0096616B">
        <w:t xml:space="preserve">Format IBAN : </w:t>
      </w:r>
      <w:hyperlink r:id="rId20" w:tooltip="France" w:history="1">
        <w:r w:rsidRPr="000C5470">
          <w:rPr>
            <w:rStyle w:val="Lienhypertexte"/>
            <w:rFonts w:cs="Arial"/>
            <w:color w:val="auto"/>
          </w:rPr>
          <w:t>France</w:t>
        </w:r>
      </w:hyperlink>
      <w:r w:rsidRPr="000C5470">
        <w:rPr>
          <w:rStyle w:val="apple-converted-space"/>
          <w:rFonts w:cs="Arial"/>
        </w:rPr>
        <w:t> </w:t>
      </w:r>
      <w:r w:rsidRPr="0096616B">
        <w:t xml:space="preserve">(27) Format IBAN : </w:t>
      </w:r>
      <w:proofErr w:type="spellStart"/>
      <w:r w:rsidRPr="0096616B">
        <w:t>FR</w:t>
      </w:r>
      <w:r w:rsidR="00E93824" w:rsidRPr="0096616B">
        <w:t>kk</w:t>
      </w:r>
      <w:proofErr w:type="spellEnd"/>
      <w:r w:rsidRPr="0096616B">
        <w:t xml:space="preserve"> BBBB BGGG GGCC CCCC </w:t>
      </w:r>
      <w:proofErr w:type="spellStart"/>
      <w:r w:rsidRPr="0096616B">
        <w:t>CCCC</w:t>
      </w:r>
      <w:proofErr w:type="spellEnd"/>
      <w:r w:rsidRPr="0096616B">
        <w:t xml:space="preserve"> CKK</w:t>
      </w:r>
    </w:p>
    <w:p w14:paraId="1F71EC3B" w14:textId="77777777" w:rsidR="00CD0574" w:rsidRPr="0096616B" w:rsidRDefault="0046412A" w:rsidP="007F51B1">
      <w:pPr>
        <w:spacing w:line="276" w:lineRule="auto"/>
      </w:pPr>
      <w:proofErr w:type="spellStart"/>
      <w:proofErr w:type="gramStart"/>
      <w:r w:rsidRPr="0096616B">
        <w:t>kk</w:t>
      </w:r>
      <w:proofErr w:type="spellEnd"/>
      <w:proofErr w:type="gramEnd"/>
      <w:r w:rsidRPr="0096616B">
        <w:t xml:space="preserve"> = </w:t>
      </w:r>
      <w:r w:rsidR="00DC3258">
        <w:t xml:space="preserve">Clé </w:t>
      </w:r>
      <w:r w:rsidRPr="0096616B">
        <w:t xml:space="preserve"> </w:t>
      </w:r>
      <w:r w:rsidR="00CD0574" w:rsidRPr="0096616B">
        <w:t>B = code banque, G = code guichet, C = numéro de compte, K = clé</w:t>
      </w:r>
    </w:p>
    <w:p w14:paraId="70804FF9" w14:textId="77777777" w:rsidR="007747B9" w:rsidRPr="0096616B" w:rsidRDefault="007747B9" w:rsidP="007F51B1">
      <w:pPr>
        <w:pStyle w:val="Sansinterligne"/>
        <w:numPr>
          <w:ilvl w:val="0"/>
          <w:numId w:val="1"/>
        </w:numPr>
        <w:spacing w:line="276" w:lineRule="auto"/>
        <w:rPr>
          <w:snapToGrid w:val="0"/>
        </w:rPr>
      </w:pPr>
      <w:r w:rsidRPr="0096616B">
        <w:rPr>
          <w:snapToGrid w:val="0"/>
          <w:u w:val="single"/>
        </w:rPr>
        <w:t>Cas du AAI</w:t>
      </w:r>
      <w:r w:rsidRPr="0096616B">
        <w:rPr>
          <w:snapToGrid w:val="0"/>
        </w:rPr>
        <w:t> : Présent avec FII</w:t>
      </w:r>
    </w:p>
    <w:p w14:paraId="0588FAAC" w14:textId="77777777" w:rsidR="007747B9" w:rsidRPr="0096616B" w:rsidRDefault="007747B9" w:rsidP="00494AEA">
      <w:pPr>
        <w:pStyle w:val="Sansinterligne"/>
        <w:rPr>
          <w:snapToGrid w:val="0"/>
        </w:rPr>
      </w:pPr>
    </w:p>
    <w:p w14:paraId="73054BA8" w14:textId="77777777" w:rsidR="007747B9" w:rsidRPr="0096616B" w:rsidRDefault="007747B9" w:rsidP="00494AEA">
      <w:pPr>
        <w:pStyle w:val="Sansinterligne"/>
        <w:rPr>
          <w:snapToGrid w:val="0"/>
        </w:rPr>
      </w:pPr>
      <w:r w:rsidRPr="0096616B">
        <w:rPr>
          <w:snapToGrid w:val="0"/>
        </w:rPr>
        <w:t>Récapitulatif des RFF</w:t>
      </w:r>
    </w:p>
    <w:p w14:paraId="2D346E8F" w14:textId="77777777" w:rsidR="007747B9" w:rsidRPr="0096616B" w:rsidRDefault="007747B9" w:rsidP="00494AEA">
      <w:pPr>
        <w:pStyle w:val="Sansinterligne"/>
        <w:rPr>
          <w:snapToGrid w:val="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7747B9" w:rsidRPr="0096616B" w14:paraId="7500C2D6" w14:textId="77777777" w:rsidTr="007747B9">
        <w:trPr>
          <w:trHeight w:val="184"/>
        </w:trPr>
        <w:tc>
          <w:tcPr>
            <w:tcW w:w="2268" w:type="dxa"/>
            <w:vMerge w:val="restart"/>
            <w:shd w:val="clear" w:color="auto" w:fill="FFFF99"/>
          </w:tcPr>
          <w:p w14:paraId="4F82279C" w14:textId="77777777" w:rsidR="007747B9" w:rsidRPr="0096616B" w:rsidRDefault="007747B9" w:rsidP="00494AEA">
            <w:pPr>
              <w:rPr>
                <w:snapToGrid w:val="0"/>
              </w:rPr>
            </w:pPr>
            <w:r w:rsidRPr="0096616B">
              <w:rPr>
                <w:snapToGrid w:val="0"/>
              </w:rPr>
              <w:t>NAD</w:t>
            </w:r>
          </w:p>
        </w:tc>
        <w:tc>
          <w:tcPr>
            <w:tcW w:w="4394" w:type="dxa"/>
            <w:gridSpan w:val="3"/>
            <w:shd w:val="clear" w:color="auto" w:fill="FFFF99"/>
          </w:tcPr>
          <w:p w14:paraId="4F366656" w14:textId="77777777" w:rsidR="007747B9" w:rsidRPr="0096616B" w:rsidRDefault="007747B9" w:rsidP="00494AEA">
            <w:pPr>
              <w:rPr>
                <w:snapToGrid w:val="0"/>
              </w:rPr>
            </w:pPr>
            <w:r w:rsidRPr="0096616B">
              <w:rPr>
                <w:snapToGrid w:val="0"/>
              </w:rPr>
              <w:t>RFF</w:t>
            </w:r>
          </w:p>
        </w:tc>
      </w:tr>
      <w:tr w:rsidR="007747B9" w:rsidRPr="0096616B" w14:paraId="0590A3BE" w14:textId="77777777" w:rsidTr="007747B9">
        <w:trPr>
          <w:trHeight w:val="201"/>
        </w:trPr>
        <w:tc>
          <w:tcPr>
            <w:tcW w:w="2268" w:type="dxa"/>
            <w:vMerge/>
            <w:shd w:val="clear" w:color="auto" w:fill="FFFF99"/>
          </w:tcPr>
          <w:p w14:paraId="393F8487" w14:textId="77777777" w:rsidR="007747B9" w:rsidRPr="0096616B" w:rsidRDefault="007747B9" w:rsidP="00494AEA">
            <w:pPr>
              <w:rPr>
                <w:snapToGrid w:val="0"/>
              </w:rPr>
            </w:pPr>
          </w:p>
        </w:tc>
        <w:tc>
          <w:tcPr>
            <w:tcW w:w="1417" w:type="dxa"/>
            <w:shd w:val="clear" w:color="auto" w:fill="FFFF99"/>
          </w:tcPr>
          <w:p w14:paraId="54CC0163" w14:textId="77777777" w:rsidR="007747B9" w:rsidRPr="0096616B" w:rsidRDefault="007747B9" w:rsidP="00494AEA">
            <w:pPr>
              <w:rPr>
                <w:snapToGrid w:val="0"/>
              </w:rPr>
            </w:pPr>
            <w:r w:rsidRPr="0096616B">
              <w:rPr>
                <w:snapToGrid w:val="0"/>
              </w:rPr>
              <w:t>XA</w:t>
            </w:r>
          </w:p>
        </w:tc>
        <w:tc>
          <w:tcPr>
            <w:tcW w:w="1719" w:type="dxa"/>
            <w:shd w:val="clear" w:color="auto" w:fill="FFFF99"/>
          </w:tcPr>
          <w:p w14:paraId="315E24B5" w14:textId="77777777" w:rsidR="007747B9" w:rsidRPr="0096616B" w:rsidRDefault="007747B9" w:rsidP="00494AEA">
            <w:pPr>
              <w:rPr>
                <w:snapToGrid w:val="0"/>
              </w:rPr>
            </w:pPr>
            <w:r w:rsidRPr="0096616B">
              <w:rPr>
                <w:snapToGrid w:val="0"/>
              </w:rPr>
              <w:t>VA</w:t>
            </w:r>
          </w:p>
        </w:tc>
        <w:tc>
          <w:tcPr>
            <w:tcW w:w="1258" w:type="dxa"/>
            <w:shd w:val="clear" w:color="auto" w:fill="FFFF99"/>
          </w:tcPr>
          <w:p w14:paraId="03B30342" w14:textId="77777777" w:rsidR="007747B9" w:rsidRPr="0096616B" w:rsidRDefault="007747B9" w:rsidP="00494AEA">
            <w:pPr>
              <w:rPr>
                <w:snapToGrid w:val="0"/>
              </w:rPr>
            </w:pPr>
            <w:r w:rsidRPr="0096616B">
              <w:rPr>
                <w:snapToGrid w:val="0"/>
              </w:rPr>
              <w:t>GN</w:t>
            </w:r>
          </w:p>
        </w:tc>
      </w:tr>
      <w:tr w:rsidR="007747B9" w:rsidRPr="0096616B" w14:paraId="5A2346C6" w14:textId="77777777" w:rsidTr="007747B9">
        <w:tc>
          <w:tcPr>
            <w:tcW w:w="2268" w:type="dxa"/>
          </w:tcPr>
          <w:p w14:paraId="18E65C4F" w14:textId="77777777" w:rsidR="007747B9" w:rsidRPr="0096616B" w:rsidRDefault="00853C4C" w:rsidP="00494AEA">
            <w:pPr>
              <w:rPr>
                <w:snapToGrid w:val="0"/>
              </w:rPr>
            </w:pPr>
            <w:r>
              <w:rPr>
                <w:snapToGrid w:val="0"/>
              </w:rPr>
              <w:t>IV</w:t>
            </w:r>
            <w:r w:rsidRPr="0096616B">
              <w:rPr>
                <w:snapToGrid w:val="0"/>
              </w:rPr>
              <w:t> </w:t>
            </w:r>
            <w:r w:rsidR="007747B9" w:rsidRPr="0096616B">
              <w:rPr>
                <w:snapToGrid w:val="0"/>
              </w:rPr>
              <w:t>: Facturé à</w:t>
            </w:r>
          </w:p>
        </w:tc>
        <w:tc>
          <w:tcPr>
            <w:tcW w:w="1417" w:type="dxa"/>
          </w:tcPr>
          <w:p w14:paraId="58700396" w14:textId="77777777" w:rsidR="007747B9" w:rsidRPr="0096616B" w:rsidRDefault="007747B9" w:rsidP="00494AEA">
            <w:pPr>
              <w:rPr>
                <w:snapToGrid w:val="0"/>
              </w:rPr>
            </w:pPr>
          </w:p>
        </w:tc>
        <w:tc>
          <w:tcPr>
            <w:tcW w:w="1719" w:type="dxa"/>
          </w:tcPr>
          <w:p w14:paraId="5C4676DE" w14:textId="77777777" w:rsidR="007747B9" w:rsidRPr="0096616B" w:rsidRDefault="007747B9" w:rsidP="00494AEA">
            <w:pPr>
              <w:rPr>
                <w:snapToGrid w:val="0"/>
              </w:rPr>
            </w:pPr>
            <w:r w:rsidRPr="0096616B">
              <w:rPr>
                <w:snapToGrid w:val="0"/>
              </w:rPr>
              <w:t>X</w:t>
            </w:r>
          </w:p>
        </w:tc>
        <w:tc>
          <w:tcPr>
            <w:tcW w:w="1258" w:type="dxa"/>
          </w:tcPr>
          <w:p w14:paraId="164B19A3" w14:textId="77777777" w:rsidR="007747B9" w:rsidRPr="0096616B" w:rsidRDefault="007747B9" w:rsidP="00494AEA">
            <w:pPr>
              <w:rPr>
                <w:snapToGrid w:val="0"/>
              </w:rPr>
            </w:pPr>
            <w:r w:rsidRPr="0096616B">
              <w:rPr>
                <w:snapToGrid w:val="0"/>
              </w:rPr>
              <w:t>X</w:t>
            </w:r>
          </w:p>
        </w:tc>
      </w:tr>
      <w:tr w:rsidR="007747B9" w:rsidRPr="0096616B" w14:paraId="15C43C8A" w14:textId="77777777" w:rsidTr="007747B9">
        <w:tc>
          <w:tcPr>
            <w:tcW w:w="2268" w:type="dxa"/>
          </w:tcPr>
          <w:p w14:paraId="165EFB7D" w14:textId="77777777" w:rsidR="007747B9" w:rsidRPr="0096616B" w:rsidRDefault="007747B9" w:rsidP="00494AEA">
            <w:pPr>
              <w:rPr>
                <w:snapToGrid w:val="0"/>
              </w:rPr>
            </w:pPr>
            <w:r w:rsidRPr="0096616B">
              <w:rPr>
                <w:snapToGrid w:val="0"/>
              </w:rPr>
              <w:t>SE : Facturé par</w:t>
            </w:r>
          </w:p>
        </w:tc>
        <w:tc>
          <w:tcPr>
            <w:tcW w:w="1417" w:type="dxa"/>
          </w:tcPr>
          <w:p w14:paraId="54E2B0EB" w14:textId="77777777" w:rsidR="007747B9" w:rsidRPr="0096616B" w:rsidRDefault="007747B9" w:rsidP="00494AEA">
            <w:pPr>
              <w:rPr>
                <w:snapToGrid w:val="0"/>
              </w:rPr>
            </w:pPr>
            <w:r w:rsidRPr="0096616B">
              <w:rPr>
                <w:snapToGrid w:val="0"/>
              </w:rPr>
              <w:t>X</w:t>
            </w:r>
          </w:p>
        </w:tc>
        <w:tc>
          <w:tcPr>
            <w:tcW w:w="1719" w:type="dxa"/>
          </w:tcPr>
          <w:p w14:paraId="17A9FE4A" w14:textId="77777777" w:rsidR="007747B9" w:rsidRPr="0096616B" w:rsidRDefault="007747B9" w:rsidP="00494AEA">
            <w:pPr>
              <w:rPr>
                <w:snapToGrid w:val="0"/>
              </w:rPr>
            </w:pPr>
            <w:r w:rsidRPr="0096616B">
              <w:rPr>
                <w:snapToGrid w:val="0"/>
              </w:rPr>
              <w:t>X</w:t>
            </w:r>
          </w:p>
        </w:tc>
        <w:tc>
          <w:tcPr>
            <w:tcW w:w="1258" w:type="dxa"/>
          </w:tcPr>
          <w:p w14:paraId="6F8D2B55" w14:textId="77777777" w:rsidR="007747B9" w:rsidRPr="0096616B" w:rsidRDefault="007747B9" w:rsidP="00494AEA">
            <w:pPr>
              <w:rPr>
                <w:snapToGrid w:val="0"/>
              </w:rPr>
            </w:pPr>
            <w:r w:rsidRPr="0096616B">
              <w:rPr>
                <w:snapToGrid w:val="0"/>
              </w:rPr>
              <w:t>X</w:t>
            </w:r>
          </w:p>
        </w:tc>
      </w:tr>
      <w:tr w:rsidR="0046412A" w:rsidRPr="0096616B" w14:paraId="20204793" w14:textId="77777777" w:rsidTr="002500B1">
        <w:tc>
          <w:tcPr>
            <w:tcW w:w="2268" w:type="dxa"/>
          </w:tcPr>
          <w:p w14:paraId="245339E6" w14:textId="77777777" w:rsidR="0046412A" w:rsidRPr="0096616B" w:rsidRDefault="0046412A" w:rsidP="00494AEA">
            <w:pPr>
              <w:rPr>
                <w:snapToGrid w:val="0"/>
              </w:rPr>
            </w:pPr>
            <w:r w:rsidRPr="0096616B">
              <w:rPr>
                <w:snapToGrid w:val="0"/>
              </w:rPr>
              <w:t>LC : déclarant TVA</w:t>
            </w:r>
          </w:p>
        </w:tc>
        <w:tc>
          <w:tcPr>
            <w:tcW w:w="1417" w:type="dxa"/>
          </w:tcPr>
          <w:p w14:paraId="27E0F623" w14:textId="77777777" w:rsidR="0046412A" w:rsidRPr="0096616B" w:rsidRDefault="0046412A" w:rsidP="00494AEA">
            <w:pPr>
              <w:rPr>
                <w:snapToGrid w:val="0"/>
              </w:rPr>
            </w:pPr>
          </w:p>
        </w:tc>
        <w:tc>
          <w:tcPr>
            <w:tcW w:w="1719" w:type="dxa"/>
          </w:tcPr>
          <w:p w14:paraId="7C4F5E6C" w14:textId="77777777" w:rsidR="0046412A" w:rsidRPr="0096616B" w:rsidRDefault="0046412A" w:rsidP="00494AEA">
            <w:pPr>
              <w:rPr>
                <w:snapToGrid w:val="0"/>
              </w:rPr>
            </w:pPr>
            <w:r w:rsidRPr="0096616B">
              <w:rPr>
                <w:snapToGrid w:val="0"/>
              </w:rPr>
              <w:t>X</w:t>
            </w:r>
          </w:p>
        </w:tc>
        <w:tc>
          <w:tcPr>
            <w:tcW w:w="1258" w:type="dxa"/>
          </w:tcPr>
          <w:p w14:paraId="0BE660E7" w14:textId="77777777" w:rsidR="0046412A" w:rsidRPr="0096616B" w:rsidRDefault="0046412A" w:rsidP="00494AEA">
            <w:pPr>
              <w:rPr>
                <w:snapToGrid w:val="0"/>
              </w:rPr>
            </w:pPr>
          </w:p>
        </w:tc>
      </w:tr>
    </w:tbl>
    <w:p w14:paraId="11669B16" w14:textId="77777777" w:rsidR="0046412A" w:rsidRPr="0096616B" w:rsidRDefault="0046412A" w:rsidP="00494AEA">
      <w:r w:rsidRPr="0096616B">
        <w:t xml:space="preserve">Pour le </w:t>
      </w:r>
      <w:r w:rsidR="000C5470">
        <w:t>« </w:t>
      </w:r>
      <w:r w:rsidRPr="0096616B">
        <w:t>facturé à</w:t>
      </w:r>
      <w:r w:rsidR="000C5470">
        <w:t> » :</w:t>
      </w:r>
    </w:p>
    <w:p w14:paraId="285855D0" w14:textId="77777777" w:rsidR="0046412A" w:rsidRPr="0096616B" w:rsidRDefault="0046412A" w:rsidP="00494AEA">
      <w:r w:rsidRPr="0096616B">
        <w:t>RFF GN n’est obligatoire que dans le cas des échanges franco-français</w:t>
      </w:r>
      <w:r w:rsidR="000C5470">
        <w:t>.</w:t>
      </w:r>
    </w:p>
    <w:p w14:paraId="5FE0D697" w14:textId="77777777" w:rsidR="0046412A" w:rsidRDefault="0046412A" w:rsidP="00494AEA">
      <w:r w:rsidRPr="0096616B">
        <w:t>RFF VA n’est obligatoire que dans le cas des échanges intracommunautaire</w:t>
      </w:r>
      <w:r w:rsidR="000C5470">
        <w:t>s.</w:t>
      </w:r>
    </w:p>
    <w:p w14:paraId="4F954A60" w14:textId="77777777" w:rsidR="00C9738D" w:rsidRDefault="00125AE2" w:rsidP="00494AEA">
      <w:pPr>
        <w:rPr>
          <w:snapToGrid w:val="0"/>
        </w:rPr>
      </w:pPr>
      <w:r>
        <w:t>Indication du</w:t>
      </w:r>
      <w:r w:rsidR="000C5470">
        <w:t xml:space="preserve"> code </w:t>
      </w:r>
      <w:proofErr w:type="gramStart"/>
      <w:r w:rsidR="000C5470">
        <w:t>BIC..</w:t>
      </w:r>
      <w:proofErr w:type="gramEnd"/>
      <w:r w:rsidR="000C5470">
        <w:t xml:space="preserve"> Rechercher un code.</w:t>
      </w:r>
      <w:r w:rsidR="00C9738D">
        <w:rPr>
          <w:snapToGrid w:val="0"/>
        </w:rPr>
        <w:br w:type="page"/>
      </w:r>
    </w:p>
    <w:p w14:paraId="2D5337D1" w14:textId="77777777" w:rsidR="00CD0574" w:rsidRDefault="00CD0574" w:rsidP="00494AEA">
      <w:pPr>
        <w:rPr>
          <w:snapToGrid w:val="0"/>
        </w:rPr>
      </w:pPr>
    </w:p>
    <w:p w14:paraId="6C9118D3" w14:textId="77777777" w:rsidR="00A95C42" w:rsidRDefault="00C9738D" w:rsidP="00494AEA">
      <w:pPr>
        <w:rPr>
          <w:snapToGrid w:val="0"/>
        </w:rPr>
      </w:pPr>
      <w:r w:rsidRPr="00C9738D">
        <w:rPr>
          <w:snapToGrid w:val="0"/>
        </w:rPr>
        <w:t>Récapitulatif – Utilisation</w:t>
      </w:r>
      <w:r w:rsidR="00DC3258">
        <w:rPr>
          <w:snapToGrid w:val="0"/>
        </w:rPr>
        <w:t xml:space="preserve"> </w:t>
      </w:r>
      <w:r w:rsidRPr="00C9738D">
        <w:rPr>
          <w:snapToGrid w:val="0"/>
        </w:rPr>
        <w:t>NAD – RFF</w:t>
      </w:r>
    </w:p>
    <w:p w14:paraId="157256EF" w14:textId="77777777" w:rsidR="00C9738D" w:rsidRPr="00C9738D" w:rsidRDefault="00C9738D"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C9738D" w:rsidRPr="00BB35EF" w14:paraId="1C3F74A9" w14:textId="77777777" w:rsidTr="001C6981">
        <w:tc>
          <w:tcPr>
            <w:tcW w:w="4773" w:type="dxa"/>
          </w:tcPr>
          <w:p w14:paraId="5E7DC119" w14:textId="77777777" w:rsidR="00C9738D" w:rsidRPr="00BB35EF" w:rsidRDefault="00C9738D" w:rsidP="00494AEA">
            <w:pPr>
              <w:rPr>
                <w:snapToGrid w:val="0"/>
              </w:rPr>
            </w:pPr>
            <w:r w:rsidRPr="00BB35EF">
              <w:rPr>
                <w:snapToGrid w:val="0"/>
              </w:rPr>
              <w:t xml:space="preserve">NAD SE (Facturé </w:t>
            </w:r>
            <w:proofErr w:type="gramStart"/>
            <w:r w:rsidRPr="00BB35EF">
              <w:rPr>
                <w:snapToGrid w:val="0"/>
              </w:rPr>
              <w:t>par)*</w:t>
            </w:r>
            <w:proofErr w:type="gramEnd"/>
          </w:p>
        </w:tc>
        <w:tc>
          <w:tcPr>
            <w:tcW w:w="4773" w:type="dxa"/>
          </w:tcPr>
          <w:p w14:paraId="1965D7B7" w14:textId="77777777" w:rsidR="00C9738D" w:rsidRPr="00BB35EF" w:rsidRDefault="00C9738D" w:rsidP="00494AEA">
            <w:pPr>
              <w:rPr>
                <w:snapToGrid w:val="0"/>
              </w:rPr>
            </w:pPr>
            <w:r w:rsidRPr="00BB35EF">
              <w:rPr>
                <w:snapToGrid w:val="0"/>
              </w:rPr>
              <w:t>RFF</w:t>
            </w:r>
            <w:r w:rsidR="000C5470">
              <w:rPr>
                <w:snapToGrid w:val="0"/>
              </w:rPr>
              <w:t xml:space="preserve"> </w:t>
            </w:r>
            <w:r w:rsidRPr="00BB35EF">
              <w:rPr>
                <w:snapToGrid w:val="0"/>
              </w:rPr>
              <w:t>+ XA Immatriculation au Registre du commerce*</w:t>
            </w:r>
          </w:p>
          <w:p w14:paraId="73115614" w14:textId="77777777" w:rsidR="00C9738D" w:rsidRPr="00BB35EF" w:rsidRDefault="00C9738D" w:rsidP="00494AEA">
            <w:pPr>
              <w:rPr>
                <w:snapToGrid w:val="0"/>
              </w:rPr>
            </w:pPr>
            <w:r w:rsidRPr="00BB35EF">
              <w:rPr>
                <w:snapToGrid w:val="0"/>
              </w:rPr>
              <w:t>RFF + VA TVA Intracommunautaire*</w:t>
            </w:r>
          </w:p>
          <w:p w14:paraId="7B202BDB" w14:textId="77777777" w:rsidR="00C9738D" w:rsidRPr="00BB35EF" w:rsidRDefault="00C9738D" w:rsidP="00494AEA">
            <w:pPr>
              <w:rPr>
                <w:snapToGrid w:val="0"/>
              </w:rPr>
            </w:pPr>
            <w:r w:rsidRPr="00BB35EF">
              <w:rPr>
                <w:snapToGrid w:val="0"/>
              </w:rPr>
              <w:t>RFF + GN SIREN*</w:t>
            </w:r>
          </w:p>
        </w:tc>
      </w:tr>
      <w:tr w:rsidR="00C9738D" w:rsidRPr="00BB35EF" w14:paraId="5455E249" w14:textId="77777777" w:rsidTr="001C6981">
        <w:tc>
          <w:tcPr>
            <w:tcW w:w="4773" w:type="dxa"/>
          </w:tcPr>
          <w:p w14:paraId="496B33DD" w14:textId="77777777" w:rsidR="00C9738D" w:rsidRPr="00BB35EF" w:rsidRDefault="00C9738D" w:rsidP="00494AEA">
            <w:pPr>
              <w:rPr>
                <w:snapToGrid w:val="0"/>
              </w:rPr>
            </w:pPr>
            <w:r>
              <w:rPr>
                <w:snapToGrid w:val="0"/>
              </w:rPr>
              <w:t xml:space="preserve">NAD IV (Facturé </w:t>
            </w:r>
            <w:proofErr w:type="gramStart"/>
            <w:r>
              <w:rPr>
                <w:snapToGrid w:val="0"/>
              </w:rPr>
              <w:t>à</w:t>
            </w:r>
            <w:r w:rsidRPr="00BB35EF">
              <w:rPr>
                <w:snapToGrid w:val="0"/>
              </w:rPr>
              <w:t>)*</w:t>
            </w:r>
            <w:proofErr w:type="gramEnd"/>
          </w:p>
        </w:tc>
        <w:tc>
          <w:tcPr>
            <w:tcW w:w="4773" w:type="dxa"/>
          </w:tcPr>
          <w:p w14:paraId="30B16F2A" w14:textId="77777777" w:rsidR="00C9738D" w:rsidRPr="00BB35EF" w:rsidRDefault="00C9738D" w:rsidP="00494AEA">
            <w:pPr>
              <w:rPr>
                <w:snapToGrid w:val="0"/>
              </w:rPr>
            </w:pPr>
            <w:r w:rsidRPr="00BB35EF">
              <w:rPr>
                <w:snapToGrid w:val="0"/>
              </w:rPr>
              <w:t>RFF + VA TVA Intracommunautaire*</w:t>
            </w:r>
          </w:p>
          <w:p w14:paraId="22027BD8" w14:textId="77777777" w:rsidR="00C9738D" w:rsidRPr="00BB35EF" w:rsidRDefault="00C9738D" w:rsidP="00494AEA">
            <w:pPr>
              <w:rPr>
                <w:snapToGrid w:val="0"/>
              </w:rPr>
            </w:pPr>
            <w:r w:rsidRPr="00BB35EF">
              <w:rPr>
                <w:snapToGrid w:val="0"/>
              </w:rPr>
              <w:t>RFF + GN SIREN*</w:t>
            </w:r>
          </w:p>
        </w:tc>
      </w:tr>
      <w:tr w:rsidR="00C9738D" w:rsidRPr="00BB35EF" w14:paraId="15B47AB6" w14:textId="77777777" w:rsidTr="001C6981">
        <w:tc>
          <w:tcPr>
            <w:tcW w:w="4773" w:type="dxa"/>
          </w:tcPr>
          <w:p w14:paraId="7DD6FC08" w14:textId="77777777" w:rsidR="00C9738D" w:rsidRPr="00BB35EF" w:rsidRDefault="00C9738D" w:rsidP="00494AEA">
            <w:pPr>
              <w:rPr>
                <w:snapToGrid w:val="0"/>
              </w:rPr>
            </w:pPr>
            <w:r w:rsidRPr="00BB35EF">
              <w:rPr>
                <w:snapToGrid w:val="0"/>
              </w:rPr>
              <w:t>NAD LC (Représentant fiscal)</w:t>
            </w:r>
          </w:p>
        </w:tc>
        <w:tc>
          <w:tcPr>
            <w:tcW w:w="4773" w:type="dxa"/>
          </w:tcPr>
          <w:p w14:paraId="3B8FC63A" w14:textId="77777777" w:rsidR="00C9738D" w:rsidRPr="00BB35EF" w:rsidRDefault="00C9738D" w:rsidP="00494AEA">
            <w:pPr>
              <w:rPr>
                <w:snapToGrid w:val="0"/>
              </w:rPr>
            </w:pPr>
            <w:r w:rsidRPr="00BB35EF">
              <w:rPr>
                <w:snapToGrid w:val="0"/>
              </w:rPr>
              <w:t>RFF + VA TVA Intracommunautaire</w:t>
            </w:r>
          </w:p>
        </w:tc>
      </w:tr>
      <w:tr w:rsidR="00C9738D" w:rsidRPr="00BB35EF" w14:paraId="245C2505" w14:textId="77777777" w:rsidTr="001C6981">
        <w:tc>
          <w:tcPr>
            <w:tcW w:w="4773" w:type="dxa"/>
          </w:tcPr>
          <w:p w14:paraId="47D45136" w14:textId="77777777" w:rsidR="00C9738D" w:rsidRPr="00BB35EF" w:rsidRDefault="00C9738D" w:rsidP="00494AEA">
            <w:pPr>
              <w:rPr>
                <w:snapToGrid w:val="0"/>
              </w:rPr>
            </w:pPr>
            <w:r w:rsidRPr="00BB35EF">
              <w:rPr>
                <w:snapToGrid w:val="0"/>
              </w:rPr>
              <w:t>NAD + DL</w:t>
            </w:r>
            <w:r>
              <w:rPr>
                <w:snapToGrid w:val="0"/>
              </w:rPr>
              <w:t xml:space="preserve"> (Affactureur)</w:t>
            </w:r>
          </w:p>
        </w:tc>
        <w:tc>
          <w:tcPr>
            <w:tcW w:w="4773" w:type="dxa"/>
          </w:tcPr>
          <w:p w14:paraId="373C6E31" w14:textId="77777777" w:rsidR="00C9738D" w:rsidRPr="00BB35EF" w:rsidRDefault="00C9738D" w:rsidP="00494AEA">
            <w:pPr>
              <w:rPr>
                <w:snapToGrid w:val="0"/>
              </w:rPr>
            </w:pPr>
            <w:r w:rsidRPr="00BB35EF">
              <w:rPr>
                <w:snapToGrid w:val="0"/>
              </w:rPr>
              <w:t>RFF + VA TVA Intracommunautaire</w:t>
            </w:r>
          </w:p>
        </w:tc>
      </w:tr>
      <w:tr w:rsidR="00C9738D" w:rsidRPr="00AE7ED0" w14:paraId="73AF2ADA" w14:textId="77777777" w:rsidTr="001C6981">
        <w:tc>
          <w:tcPr>
            <w:tcW w:w="4773" w:type="dxa"/>
          </w:tcPr>
          <w:p w14:paraId="7E04F4C6" w14:textId="77777777" w:rsidR="00C9738D" w:rsidRPr="00AE7ED0" w:rsidRDefault="00C9738D" w:rsidP="00494AEA">
            <w:pPr>
              <w:rPr>
                <w:snapToGrid w:val="0"/>
              </w:rPr>
            </w:pPr>
            <w:r w:rsidRPr="00AE7ED0">
              <w:rPr>
                <w:snapToGrid w:val="0"/>
              </w:rPr>
              <w:t>NAD</w:t>
            </w:r>
            <w:r w:rsidR="000C5470">
              <w:rPr>
                <w:snapToGrid w:val="0"/>
              </w:rPr>
              <w:t xml:space="preserve"> </w:t>
            </w:r>
            <w:r w:rsidRPr="00AE7ED0">
              <w:rPr>
                <w:snapToGrid w:val="0"/>
              </w:rPr>
              <w:t>+ RE</w:t>
            </w:r>
            <w:r>
              <w:rPr>
                <w:snapToGrid w:val="0"/>
              </w:rPr>
              <w:t xml:space="preserve"> (Réglé à)</w:t>
            </w:r>
          </w:p>
        </w:tc>
        <w:tc>
          <w:tcPr>
            <w:tcW w:w="4773" w:type="dxa"/>
          </w:tcPr>
          <w:p w14:paraId="1F2F4678" w14:textId="77777777" w:rsidR="00C9738D" w:rsidRPr="00AE7ED0" w:rsidRDefault="00C9738D" w:rsidP="00494AEA">
            <w:pPr>
              <w:rPr>
                <w:snapToGrid w:val="0"/>
              </w:rPr>
            </w:pPr>
            <w:r w:rsidRPr="00BB35EF">
              <w:rPr>
                <w:snapToGrid w:val="0"/>
              </w:rPr>
              <w:t>RFF + VA TVA Intracommunautaire</w:t>
            </w:r>
          </w:p>
        </w:tc>
      </w:tr>
      <w:tr w:rsidR="00C9738D" w:rsidRPr="00AE7ED0" w14:paraId="14044201" w14:textId="77777777" w:rsidTr="001C6981">
        <w:tc>
          <w:tcPr>
            <w:tcW w:w="4773" w:type="dxa"/>
          </w:tcPr>
          <w:p w14:paraId="220BF56B" w14:textId="77777777" w:rsidR="00C9738D" w:rsidRPr="00AE7ED0"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OB (Commandé par)</w:t>
            </w:r>
          </w:p>
        </w:tc>
        <w:tc>
          <w:tcPr>
            <w:tcW w:w="4773" w:type="dxa"/>
          </w:tcPr>
          <w:p w14:paraId="3FD2C60A"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r w:rsidR="00C9738D" w:rsidRPr="00AE7ED0" w14:paraId="36114A2A" w14:textId="77777777" w:rsidTr="001C6981">
        <w:tc>
          <w:tcPr>
            <w:tcW w:w="4773" w:type="dxa"/>
          </w:tcPr>
          <w:p w14:paraId="0264E813" w14:textId="77777777" w:rsidR="00C9738D"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OF (Pour le compte de)</w:t>
            </w:r>
          </w:p>
        </w:tc>
        <w:tc>
          <w:tcPr>
            <w:tcW w:w="4773" w:type="dxa"/>
          </w:tcPr>
          <w:p w14:paraId="7427CDDB"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bl>
    <w:p w14:paraId="5057048C" w14:textId="77777777" w:rsidR="00056C6B" w:rsidRDefault="00056C6B" w:rsidP="00494AEA">
      <w:pPr>
        <w:rPr>
          <w:snapToGrid w:val="0"/>
        </w:rPr>
      </w:pPr>
    </w:p>
    <w:p w14:paraId="35566027" w14:textId="77777777" w:rsidR="00056C6B" w:rsidRDefault="00056C6B" w:rsidP="00056C6B">
      <w:pPr>
        <w:rPr>
          <w:snapToGrid w:val="0"/>
        </w:rPr>
      </w:pPr>
      <w:r>
        <w:rPr>
          <w:snapToGrid w:val="0"/>
        </w:rPr>
        <w:br w:type="page"/>
      </w:r>
    </w:p>
    <w:p w14:paraId="4DB38438" w14:textId="77777777" w:rsidR="00FB1962" w:rsidRDefault="00FB1962" w:rsidP="0053090B">
      <w:pPr>
        <w:pStyle w:val="Titre4"/>
        <w:numPr>
          <w:ilvl w:val="0"/>
          <w:numId w:val="0"/>
        </w:numPr>
        <w:ind w:left="864" w:hanging="864"/>
      </w:pPr>
      <w:r w:rsidRPr="00C0434B">
        <w:lastRenderedPageBreak/>
        <w:t>GROUPE 5</w:t>
      </w:r>
      <w:r>
        <w:t xml:space="preserve"> </w:t>
      </w:r>
      <w:r w:rsidRPr="00C0434B">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AE4982" w:rsidRPr="004771BE" w14:paraId="4FF5EBF6" w14:textId="77777777" w:rsidTr="00931063">
        <w:tc>
          <w:tcPr>
            <w:tcW w:w="1346" w:type="dxa"/>
            <w:shd w:val="clear" w:color="auto" w:fill="FABF8F"/>
          </w:tcPr>
          <w:p w14:paraId="7AE44031" w14:textId="77777777" w:rsidR="00AE4982" w:rsidRPr="004771BE" w:rsidRDefault="00AE4982" w:rsidP="00494AEA">
            <w:pPr>
              <w:pStyle w:val="Sansinterligne"/>
              <w:rPr>
                <w:b/>
              </w:rPr>
            </w:pPr>
            <w:r w:rsidRPr="004771BE">
              <w:rPr>
                <w:b/>
              </w:rPr>
              <w:t>GROUPE 5</w:t>
            </w:r>
          </w:p>
        </w:tc>
        <w:tc>
          <w:tcPr>
            <w:tcW w:w="425" w:type="dxa"/>
            <w:shd w:val="clear" w:color="auto" w:fill="FABF8F"/>
          </w:tcPr>
          <w:p w14:paraId="217F8E9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58D0068" w14:textId="77777777" w:rsidR="00AE4982" w:rsidRPr="004771BE" w:rsidRDefault="00AE4982" w:rsidP="00494AEA">
            <w:pPr>
              <w:pStyle w:val="Sansinterligne"/>
              <w:rPr>
                <w:b/>
                <w:snapToGrid w:val="0"/>
              </w:rPr>
            </w:pPr>
            <w:r w:rsidRPr="004771BE">
              <w:rPr>
                <w:b/>
                <w:snapToGrid w:val="0"/>
              </w:rPr>
              <w:t>1</w:t>
            </w:r>
          </w:p>
        </w:tc>
        <w:tc>
          <w:tcPr>
            <w:tcW w:w="7371" w:type="dxa"/>
            <w:shd w:val="clear" w:color="auto" w:fill="FABF8F"/>
          </w:tcPr>
          <w:p w14:paraId="7D55644D" w14:textId="77777777" w:rsidR="00AE4982" w:rsidRPr="004771BE" w:rsidRDefault="00AE4982" w:rsidP="00494AEA">
            <w:pPr>
              <w:pStyle w:val="Sansinterligne"/>
              <w:rPr>
                <w:b/>
                <w:snapToGrid w:val="0"/>
              </w:rPr>
            </w:pPr>
            <w:r w:rsidRPr="004771BE">
              <w:rPr>
                <w:b/>
                <w:snapToGrid w:val="0"/>
              </w:rPr>
              <w:t>[CTA - COM]</w:t>
            </w:r>
          </w:p>
        </w:tc>
      </w:tr>
    </w:tbl>
    <w:p w14:paraId="286A1E4D"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2845442" w14:textId="77777777" w:rsidTr="00593629">
        <w:tc>
          <w:tcPr>
            <w:tcW w:w="690" w:type="dxa"/>
            <w:shd w:val="clear" w:color="auto" w:fill="8DB3E2"/>
          </w:tcPr>
          <w:p w14:paraId="0A1932F6" w14:textId="77777777" w:rsidR="00AE4982" w:rsidRPr="004771BE" w:rsidRDefault="00AE4982" w:rsidP="00494AEA">
            <w:pPr>
              <w:pStyle w:val="Sansinterligne"/>
              <w:rPr>
                <w:b/>
              </w:rPr>
            </w:pPr>
            <w:r w:rsidRPr="004771BE">
              <w:rPr>
                <w:b/>
              </w:rPr>
              <w:t>CTA</w:t>
            </w:r>
          </w:p>
        </w:tc>
        <w:tc>
          <w:tcPr>
            <w:tcW w:w="373" w:type="dxa"/>
            <w:shd w:val="clear" w:color="auto" w:fill="8DB3E2"/>
          </w:tcPr>
          <w:p w14:paraId="03C4C9AF"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F79E889"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2DA9ED1" w14:textId="77777777" w:rsidR="00AE4982" w:rsidRPr="004771BE" w:rsidRDefault="00AE4982" w:rsidP="00494AEA">
            <w:pPr>
              <w:pStyle w:val="Sansinterligne"/>
              <w:rPr>
                <w:b/>
                <w:snapToGrid w:val="0"/>
              </w:rPr>
            </w:pPr>
            <w:r w:rsidRPr="004771BE">
              <w:rPr>
                <w:b/>
                <w:snapToGrid w:val="0"/>
              </w:rPr>
              <w:t>Informations sur le correspondant</w:t>
            </w:r>
          </w:p>
        </w:tc>
        <w:tc>
          <w:tcPr>
            <w:tcW w:w="3043" w:type="dxa"/>
            <w:shd w:val="clear" w:color="auto" w:fill="8DB3E2"/>
          </w:tcPr>
          <w:p w14:paraId="480BA9F7" w14:textId="77777777" w:rsidR="00AE4982" w:rsidRPr="004771BE" w:rsidRDefault="00AE4982" w:rsidP="00494AEA">
            <w:pPr>
              <w:pStyle w:val="Sansinterligne"/>
              <w:rPr>
                <w:b/>
                <w:snapToGrid w:val="0"/>
              </w:rPr>
            </w:pPr>
            <w:r w:rsidRPr="004771BE">
              <w:rPr>
                <w:b/>
                <w:snapToGrid w:val="0"/>
              </w:rPr>
              <w:t>[Groupe 5]</w:t>
            </w:r>
          </w:p>
        </w:tc>
      </w:tr>
      <w:tr w:rsidR="00AE4982" w:rsidRPr="004771BE" w14:paraId="22AA39B5" w14:textId="77777777" w:rsidTr="00593629">
        <w:tc>
          <w:tcPr>
            <w:tcW w:w="9993" w:type="dxa"/>
            <w:gridSpan w:val="5"/>
            <w:shd w:val="clear" w:color="auto" w:fill="8DB3E2"/>
          </w:tcPr>
          <w:p w14:paraId="29A10E31" w14:textId="77777777" w:rsidR="00AE4982" w:rsidRPr="004771BE" w:rsidRDefault="00AE4982" w:rsidP="00494AEA">
            <w:pPr>
              <w:pStyle w:val="Sansinterligne"/>
              <w:rPr>
                <w:b/>
                <w:snapToGrid w:val="0"/>
              </w:rPr>
            </w:pPr>
            <w:r w:rsidRPr="004771BE">
              <w:rPr>
                <w:b/>
                <w:snapToGrid w:val="0"/>
              </w:rPr>
              <w:t>Fonction : Identifier une personne ou un service auxquels la communication doit être adressée.</w:t>
            </w:r>
          </w:p>
        </w:tc>
      </w:tr>
    </w:tbl>
    <w:p w14:paraId="77749F4E"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71C42451" w14:textId="77777777" w:rsidTr="003F00F8">
        <w:tc>
          <w:tcPr>
            <w:tcW w:w="475" w:type="pct"/>
            <w:shd w:val="clear" w:color="auto" w:fill="FFFF99"/>
          </w:tcPr>
          <w:p w14:paraId="50106946"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20A378AD"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A593AF2"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0C37354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3D04873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ECBDEE9" w14:textId="77777777" w:rsidTr="003F00F8">
        <w:tc>
          <w:tcPr>
            <w:tcW w:w="475" w:type="pct"/>
          </w:tcPr>
          <w:p w14:paraId="0CB22161" w14:textId="77777777" w:rsidR="00AE4982" w:rsidRPr="00A57B65" w:rsidRDefault="00AE4982" w:rsidP="00494AEA">
            <w:pPr>
              <w:pStyle w:val="Sansinterligne"/>
              <w:rPr>
                <w:snapToGrid w:val="0"/>
              </w:rPr>
            </w:pPr>
            <w:r w:rsidRPr="00A57B65">
              <w:rPr>
                <w:snapToGrid w:val="0"/>
              </w:rPr>
              <w:t>3139</w:t>
            </w:r>
          </w:p>
        </w:tc>
        <w:tc>
          <w:tcPr>
            <w:tcW w:w="365" w:type="pct"/>
          </w:tcPr>
          <w:p w14:paraId="28B733B9" w14:textId="77777777" w:rsidR="00AE4982" w:rsidRPr="00A57B65" w:rsidRDefault="00AE4982" w:rsidP="00494AEA">
            <w:pPr>
              <w:pStyle w:val="Sansinterligne"/>
              <w:rPr>
                <w:snapToGrid w:val="0"/>
              </w:rPr>
            </w:pPr>
            <w:r w:rsidRPr="00A57B65">
              <w:rPr>
                <w:snapToGrid w:val="0"/>
              </w:rPr>
              <w:t>C</w:t>
            </w:r>
          </w:p>
        </w:tc>
        <w:tc>
          <w:tcPr>
            <w:tcW w:w="437" w:type="pct"/>
          </w:tcPr>
          <w:p w14:paraId="1747FD8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3FD4E14E" w14:textId="77777777" w:rsidR="00AE4982" w:rsidRPr="0023566A" w:rsidRDefault="00AE4982" w:rsidP="00494AEA">
            <w:pPr>
              <w:pStyle w:val="Sansinterligne"/>
              <w:rPr>
                <w:snapToGrid w:val="0"/>
              </w:rPr>
            </w:pPr>
            <w:r w:rsidRPr="0023566A">
              <w:rPr>
                <w:snapToGrid w:val="0"/>
              </w:rPr>
              <w:t>Fonction du correspondant (en code)</w:t>
            </w:r>
          </w:p>
        </w:tc>
        <w:tc>
          <w:tcPr>
            <w:tcW w:w="1604" w:type="pct"/>
          </w:tcPr>
          <w:p w14:paraId="64D443F3" w14:textId="77777777" w:rsidR="00AE4982" w:rsidRPr="0023566A" w:rsidRDefault="00AE4982" w:rsidP="00494AEA">
            <w:pPr>
              <w:pStyle w:val="Sansinterligne"/>
              <w:rPr>
                <w:snapToGrid w:val="0"/>
              </w:rPr>
            </w:pPr>
            <w:r w:rsidRPr="0023566A">
              <w:rPr>
                <w:snapToGrid w:val="0"/>
              </w:rPr>
              <w:t>AD : Correspondant comptabilité</w:t>
            </w:r>
          </w:p>
          <w:p w14:paraId="3E3FC095" w14:textId="77777777" w:rsidR="00AE4982" w:rsidRPr="0023566A" w:rsidRDefault="00AE4982" w:rsidP="00494AEA">
            <w:pPr>
              <w:pStyle w:val="Sansinterligne"/>
              <w:rPr>
                <w:snapToGrid w:val="0"/>
              </w:rPr>
            </w:pPr>
            <w:r w:rsidRPr="0023566A">
              <w:rPr>
                <w:snapToGrid w:val="0"/>
              </w:rPr>
              <w:t xml:space="preserve">SR : Représentant/service des ventes </w:t>
            </w:r>
          </w:p>
        </w:tc>
      </w:tr>
      <w:tr w:rsidR="00AE4982" w:rsidRPr="0023566A" w14:paraId="7BEA504E" w14:textId="77777777" w:rsidTr="003F00F8">
        <w:tc>
          <w:tcPr>
            <w:tcW w:w="475" w:type="pct"/>
            <w:tcBorders>
              <w:bottom w:val="nil"/>
            </w:tcBorders>
          </w:tcPr>
          <w:p w14:paraId="5E334EC2" w14:textId="77777777" w:rsidR="00AE4982" w:rsidRPr="00A57B65" w:rsidRDefault="00AE4982" w:rsidP="00494AEA">
            <w:pPr>
              <w:pStyle w:val="Sansinterligne"/>
              <w:rPr>
                <w:snapToGrid w:val="0"/>
              </w:rPr>
            </w:pPr>
            <w:r w:rsidRPr="00A57B65">
              <w:rPr>
                <w:snapToGrid w:val="0"/>
              </w:rPr>
              <w:t>C056</w:t>
            </w:r>
          </w:p>
        </w:tc>
        <w:tc>
          <w:tcPr>
            <w:tcW w:w="365" w:type="pct"/>
            <w:tcBorders>
              <w:bottom w:val="nil"/>
            </w:tcBorders>
          </w:tcPr>
          <w:p w14:paraId="71615891"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3E8FA8B0"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28474513" w14:textId="77777777" w:rsidR="00AE4982" w:rsidRPr="0023566A" w:rsidRDefault="00AE4982" w:rsidP="00494AEA">
            <w:pPr>
              <w:pStyle w:val="Sansinterligne"/>
              <w:rPr>
                <w:snapToGrid w:val="0"/>
              </w:rPr>
            </w:pPr>
            <w:r w:rsidRPr="0023566A">
              <w:rPr>
                <w:snapToGrid w:val="0"/>
              </w:rPr>
              <w:t>Informations détaillées sur le service ou l'employé</w:t>
            </w:r>
          </w:p>
        </w:tc>
        <w:tc>
          <w:tcPr>
            <w:tcW w:w="1604" w:type="pct"/>
            <w:tcBorders>
              <w:bottom w:val="nil"/>
            </w:tcBorders>
          </w:tcPr>
          <w:p w14:paraId="5131BB46" w14:textId="77777777" w:rsidR="00AE4982" w:rsidRPr="0023566A" w:rsidRDefault="00AE4982" w:rsidP="00494AEA">
            <w:pPr>
              <w:pStyle w:val="Sansinterligne"/>
              <w:rPr>
                <w:snapToGrid w:val="0"/>
              </w:rPr>
            </w:pPr>
            <w:r w:rsidRPr="0023566A">
              <w:rPr>
                <w:snapToGrid w:val="0"/>
              </w:rPr>
              <w:t xml:space="preserve"> </w:t>
            </w:r>
          </w:p>
        </w:tc>
      </w:tr>
      <w:tr w:rsidR="00AE4982" w:rsidRPr="00A57B65" w14:paraId="098189AF" w14:textId="77777777" w:rsidTr="003F00F8">
        <w:tc>
          <w:tcPr>
            <w:tcW w:w="475" w:type="pct"/>
            <w:tcBorders>
              <w:top w:val="nil"/>
              <w:bottom w:val="nil"/>
            </w:tcBorders>
          </w:tcPr>
          <w:p w14:paraId="6717C568" w14:textId="77777777" w:rsidR="00AE4982" w:rsidRPr="00A57B65" w:rsidRDefault="00AE4982" w:rsidP="00494AEA">
            <w:pPr>
              <w:pStyle w:val="Sansinterligne"/>
              <w:rPr>
                <w:snapToGrid w:val="0"/>
              </w:rPr>
            </w:pPr>
            <w:r w:rsidRPr="00A57B65">
              <w:rPr>
                <w:snapToGrid w:val="0"/>
              </w:rPr>
              <w:t xml:space="preserve">  3413</w:t>
            </w:r>
          </w:p>
        </w:tc>
        <w:tc>
          <w:tcPr>
            <w:tcW w:w="365" w:type="pct"/>
            <w:tcBorders>
              <w:top w:val="nil"/>
              <w:bottom w:val="nil"/>
            </w:tcBorders>
          </w:tcPr>
          <w:p w14:paraId="15FD1767" w14:textId="77777777" w:rsidR="00AE4982" w:rsidRPr="00A57B65" w:rsidRDefault="00AE4982" w:rsidP="00494AEA">
            <w:pPr>
              <w:pStyle w:val="Sansinterligne"/>
              <w:rPr>
                <w:snapToGrid w:val="0"/>
              </w:rPr>
            </w:pPr>
            <w:r w:rsidRPr="00A57B65">
              <w:rPr>
                <w:snapToGrid w:val="0"/>
              </w:rPr>
              <w:t>#</w:t>
            </w:r>
          </w:p>
        </w:tc>
        <w:tc>
          <w:tcPr>
            <w:tcW w:w="437" w:type="pct"/>
            <w:tcBorders>
              <w:top w:val="nil"/>
              <w:bottom w:val="nil"/>
            </w:tcBorders>
          </w:tcPr>
          <w:p w14:paraId="29777E1F" w14:textId="77777777" w:rsidR="00AE4982" w:rsidRPr="00A57B65" w:rsidRDefault="00AE4982" w:rsidP="00494AEA">
            <w:pPr>
              <w:pStyle w:val="Sansinterligne"/>
              <w:rPr>
                <w:snapToGrid w:val="0"/>
              </w:rPr>
            </w:pPr>
            <w:proofErr w:type="gramStart"/>
            <w:r w:rsidRPr="00A57B65">
              <w:rPr>
                <w:snapToGrid w:val="0"/>
              </w:rPr>
              <w:t>an..</w:t>
            </w:r>
            <w:proofErr w:type="gramEnd"/>
            <w:r w:rsidRPr="00A57B65">
              <w:rPr>
                <w:snapToGrid w:val="0"/>
              </w:rPr>
              <w:t>17</w:t>
            </w:r>
          </w:p>
        </w:tc>
        <w:tc>
          <w:tcPr>
            <w:tcW w:w="2118" w:type="pct"/>
            <w:tcBorders>
              <w:top w:val="nil"/>
              <w:bottom w:val="nil"/>
            </w:tcBorders>
          </w:tcPr>
          <w:p w14:paraId="682E2B79" w14:textId="77777777" w:rsidR="00AE4982" w:rsidRPr="00A57B65" w:rsidRDefault="00AE4982" w:rsidP="00494AEA">
            <w:pPr>
              <w:pStyle w:val="Sansinterligne"/>
              <w:rPr>
                <w:snapToGrid w:val="0"/>
              </w:rPr>
            </w:pPr>
            <w:r w:rsidRPr="00A57B65">
              <w:rPr>
                <w:snapToGrid w:val="0"/>
              </w:rPr>
              <w:t>Identification du service ou de l'employé</w:t>
            </w:r>
          </w:p>
        </w:tc>
        <w:tc>
          <w:tcPr>
            <w:tcW w:w="1604" w:type="pct"/>
            <w:tcBorders>
              <w:top w:val="nil"/>
              <w:bottom w:val="nil"/>
            </w:tcBorders>
          </w:tcPr>
          <w:p w14:paraId="4E46B459" w14:textId="77777777" w:rsidR="00AE4982" w:rsidRPr="00A57B65" w:rsidRDefault="00AE4982" w:rsidP="00494AEA">
            <w:pPr>
              <w:pStyle w:val="Sansinterligne"/>
              <w:rPr>
                <w:snapToGrid w:val="0"/>
              </w:rPr>
            </w:pPr>
            <w:r w:rsidRPr="00A57B65">
              <w:rPr>
                <w:snapToGrid w:val="0"/>
              </w:rPr>
              <w:t xml:space="preserve"> </w:t>
            </w:r>
          </w:p>
        </w:tc>
      </w:tr>
      <w:tr w:rsidR="00AE4982" w:rsidRPr="0023566A" w14:paraId="1D612AEC" w14:textId="77777777" w:rsidTr="003F00F8">
        <w:tc>
          <w:tcPr>
            <w:tcW w:w="475" w:type="pct"/>
            <w:tcBorders>
              <w:top w:val="nil"/>
            </w:tcBorders>
          </w:tcPr>
          <w:p w14:paraId="498BBFC3" w14:textId="77777777" w:rsidR="00AE4982" w:rsidRPr="00A57B65" w:rsidRDefault="00AE4982" w:rsidP="00494AEA">
            <w:pPr>
              <w:pStyle w:val="Sansinterligne"/>
              <w:rPr>
                <w:snapToGrid w:val="0"/>
              </w:rPr>
            </w:pPr>
            <w:r w:rsidRPr="00A57B65">
              <w:rPr>
                <w:snapToGrid w:val="0"/>
              </w:rPr>
              <w:t xml:space="preserve">  3412</w:t>
            </w:r>
          </w:p>
        </w:tc>
        <w:tc>
          <w:tcPr>
            <w:tcW w:w="365" w:type="pct"/>
            <w:tcBorders>
              <w:top w:val="nil"/>
            </w:tcBorders>
          </w:tcPr>
          <w:p w14:paraId="114876BB" w14:textId="77777777" w:rsidR="00AE4982" w:rsidRPr="00A57B65" w:rsidRDefault="00C46F2F" w:rsidP="00494AEA">
            <w:pPr>
              <w:pStyle w:val="Sansinterligne"/>
              <w:rPr>
                <w:snapToGrid w:val="0"/>
              </w:rPr>
            </w:pPr>
            <w:r w:rsidRPr="00A57B65">
              <w:rPr>
                <w:snapToGrid w:val="0"/>
              </w:rPr>
              <w:t>R</w:t>
            </w:r>
          </w:p>
        </w:tc>
        <w:tc>
          <w:tcPr>
            <w:tcW w:w="437" w:type="pct"/>
            <w:tcBorders>
              <w:top w:val="nil"/>
            </w:tcBorders>
          </w:tcPr>
          <w:p w14:paraId="23FFA413"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2118" w:type="pct"/>
            <w:tcBorders>
              <w:top w:val="nil"/>
            </w:tcBorders>
          </w:tcPr>
          <w:p w14:paraId="214632F6" w14:textId="77777777" w:rsidR="00AE4982" w:rsidRPr="0023566A" w:rsidRDefault="00AE4982" w:rsidP="00494AEA">
            <w:pPr>
              <w:pStyle w:val="Sansinterligne"/>
              <w:rPr>
                <w:snapToGrid w:val="0"/>
              </w:rPr>
            </w:pPr>
            <w:r w:rsidRPr="00C46F2F">
              <w:rPr>
                <w:snapToGrid w:val="0"/>
              </w:rPr>
              <w:t>Service ou employé</w:t>
            </w:r>
          </w:p>
        </w:tc>
        <w:tc>
          <w:tcPr>
            <w:tcW w:w="1604" w:type="pct"/>
            <w:tcBorders>
              <w:top w:val="nil"/>
            </w:tcBorders>
          </w:tcPr>
          <w:p w14:paraId="1D1DDAD7" w14:textId="77777777" w:rsidR="00AE4982" w:rsidRPr="0023566A" w:rsidRDefault="00AE4982" w:rsidP="00494AEA">
            <w:pPr>
              <w:pStyle w:val="Sansinterligne"/>
              <w:rPr>
                <w:snapToGrid w:val="0"/>
              </w:rPr>
            </w:pPr>
            <w:r w:rsidRPr="0023566A">
              <w:rPr>
                <w:snapToGrid w:val="0"/>
              </w:rPr>
              <w:t xml:space="preserve"> </w:t>
            </w:r>
          </w:p>
        </w:tc>
      </w:tr>
    </w:tbl>
    <w:p w14:paraId="33B857C8" w14:textId="77777777" w:rsidR="005F0EA5" w:rsidRPr="0096616B" w:rsidRDefault="005F0EA5" w:rsidP="00494AEA">
      <w:r w:rsidRPr="0096616B">
        <w:t>Note :</w:t>
      </w:r>
    </w:p>
    <w:p w14:paraId="420C6866" w14:textId="77777777" w:rsidR="00AE4982" w:rsidRPr="0096616B" w:rsidRDefault="00F87015" w:rsidP="00494AEA">
      <w:r w:rsidRPr="0096616B">
        <w:t>L</w:t>
      </w:r>
      <w:r w:rsidR="00AE4982" w:rsidRPr="0096616B">
        <w:t xml:space="preserve">e groupe CTA COM </w:t>
      </w:r>
      <w:r w:rsidRPr="0096616B">
        <w:t>est</w:t>
      </w:r>
      <w:r w:rsidR="00AE4982" w:rsidRPr="0096616B">
        <w:t xml:space="preserve"> utilisé sous l'adresse d</w:t>
      </w:r>
      <w:r w:rsidR="006C0A02" w:rsidRPr="0096616B">
        <w:t>e</w:t>
      </w:r>
      <w:r w:rsidR="00AE4982" w:rsidRPr="0096616B">
        <w:t xml:space="preserve"> </w:t>
      </w:r>
      <w:r w:rsidR="006C0A02" w:rsidRPr="0096616B">
        <w:t>celui qui facture</w:t>
      </w:r>
      <w:r w:rsidR="00AE4982" w:rsidRPr="0096616B">
        <w:t xml:space="preserve"> pour</w:t>
      </w:r>
      <w:r w:rsidRPr="0096616B">
        <w:t xml:space="preserve"> indiquer le nom de l’interlocuteur qui </w:t>
      </w:r>
      <w:r w:rsidR="00B80E96" w:rsidRPr="0096616B">
        <w:t>pourra répondre aux questions sur la facture.</w:t>
      </w:r>
    </w:p>
    <w:p w14:paraId="710DFB9A" w14:textId="77777777" w:rsidR="00C0434B" w:rsidRDefault="00C0434B" w:rsidP="00494AEA"/>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7B6426D" w14:textId="77777777" w:rsidTr="00593629">
        <w:tc>
          <w:tcPr>
            <w:tcW w:w="690" w:type="dxa"/>
            <w:shd w:val="clear" w:color="auto" w:fill="8DB3E2"/>
          </w:tcPr>
          <w:p w14:paraId="407A2806" w14:textId="77777777" w:rsidR="00AE4982" w:rsidRPr="004771BE" w:rsidRDefault="00AE4982" w:rsidP="00494AEA">
            <w:pPr>
              <w:pStyle w:val="Sansinterligne"/>
              <w:rPr>
                <w:b/>
              </w:rPr>
            </w:pPr>
            <w:r w:rsidRPr="004771BE">
              <w:rPr>
                <w:b/>
              </w:rPr>
              <w:t>COM</w:t>
            </w:r>
          </w:p>
        </w:tc>
        <w:tc>
          <w:tcPr>
            <w:tcW w:w="373" w:type="dxa"/>
            <w:shd w:val="clear" w:color="auto" w:fill="8DB3E2"/>
          </w:tcPr>
          <w:p w14:paraId="295E495E"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131772A" w14:textId="77777777" w:rsidR="00AE4982" w:rsidRPr="004771BE" w:rsidRDefault="00EF27B6" w:rsidP="00494AEA">
            <w:pPr>
              <w:pStyle w:val="Sansinterligne"/>
              <w:rPr>
                <w:b/>
                <w:snapToGrid w:val="0"/>
              </w:rPr>
            </w:pPr>
            <w:r>
              <w:rPr>
                <w:b/>
                <w:snapToGrid w:val="0"/>
              </w:rPr>
              <w:t>5</w:t>
            </w:r>
          </w:p>
        </w:tc>
        <w:tc>
          <w:tcPr>
            <w:tcW w:w="5037" w:type="dxa"/>
            <w:shd w:val="clear" w:color="auto" w:fill="8DB3E2"/>
          </w:tcPr>
          <w:p w14:paraId="01B53BD6" w14:textId="77777777" w:rsidR="00AE4982" w:rsidRPr="004771BE" w:rsidRDefault="00AE4982" w:rsidP="00494AEA">
            <w:pPr>
              <w:pStyle w:val="Sansinterligne"/>
              <w:rPr>
                <w:b/>
                <w:snapToGrid w:val="0"/>
              </w:rPr>
            </w:pPr>
            <w:r w:rsidRPr="004771BE">
              <w:rPr>
                <w:b/>
                <w:snapToGrid w:val="0"/>
              </w:rPr>
              <w:t>Coordonnées de communication</w:t>
            </w:r>
          </w:p>
        </w:tc>
        <w:tc>
          <w:tcPr>
            <w:tcW w:w="3185" w:type="dxa"/>
            <w:shd w:val="clear" w:color="auto" w:fill="8DB3E2"/>
          </w:tcPr>
          <w:p w14:paraId="20C52F5A" w14:textId="77777777" w:rsidR="00AE4982" w:rsidRPr="004771BE" w:rsidRDefault="00AE4982" w:rsidP="00494AEA">
            <w:pPr>
              <w:pStyle w:val="Sansinterligne"/>
              <w:rPr>
                <w:b/>
                <w:snapToGrid w:val="0"/>
              </w:rPr>
            </w:pPr>
            <w:r w:rsidRPr="004771BE">
              <w:rPr>
                <w:b/>
                <w:snapToGrid w:val="0"/>
              </w:rPr>
              <w:t>[Groupe 5]</w:t>
            </w:r>
          </w:p>
        </w:tc>
      </w:tr>
      <w:tr w:rsidR="00AE4982" w:rsidRPr="004771BE" w14:paraId="620D1BCF" w14:textId="77777777" w:rsidTr="00593629">
        <w:tc>
          <w:tcPr>
            <w:tcW w:w="10135" w:type="dxa"/>
            <w:gridSpan w:val="5"/>
            <w:shd w:val="clear" w:color="auto" w:fill="8DB3E2"/>
          </w:tcPr>
          <w:p w14:paraId="361F18F4" w14:textId="77777777" w:rsidR="00AE4982" w:rsidRPr="004771BE" w:rsidRDefault="00AE4982" w:rsidP="00494AEA">
            <w:pPr>
              <w:pStyle w:val="Sansinterligne"/>
              <w:rPr>
                <w:b/>
                <w:snapToGrid w:val="0"/>
              </w:rPr>
            </w:pPr>
            <w:r w:rsidRPr="004771BE">
              <w:rPr>
                <w:b/>
                <w:snapToGrid w:val="0"/>
              </w:rPr>
              <w:t>Fonction : Identifier le numéro d'appel d'un service ou d'une personne auxquels une communication doit être adressée.</w:t>
            </w:r>
          </w:p>
        </w:tc>
      </w:tr>
    </w:tbl>
    <w:p w14:paraId="2BF0C5DE"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01"/>
        <w:gridCol w:w="4308"/>
        <w:gridCol w:w="3347"/>
      </w:tblGrid>
      <w:tr w:rsidR="00AE4982" w:rsidRPr="004771BE" w14:paraId="4AB4D857" w14:textId="77777777" w:rsidTr="001E4C72">
        <w:tc>
          <w:tcPr>
            <w:tcW w:w="469" w:type="pct"/>
            <w:shd w:val="clear" w:color="auto" w:fill="FFFF99"/>
          </w:tcPr>
          <w:p w14:paraId="4EE39E2E"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0D381DF6" w14:textId="77777777" w:rsidR="00AE4982" w:rsidRPr="004771BE" w:rsidRDefault="00AE4982" w:rsidP="00494AEA">
            <w:pPr>
              <w:pStyle w:val="Sansinterligne"/>
              <w:rPr>
                <w:b/>
                <w:snapToGrid w:val="0"/>
              </w:rPr>
            </w:pPr>
            <w:r w:rsidRPr="004771BE">
              <w:rPr>
                <w:b/>
                <w:snapToGrid w:val="0"/>
              </w:rPr>
              <w:t>Statut</w:t>
            </w:r>
          </w:p>
        </w:tc>
        <w:tc>
          <w:tcPr>
            <w:tcW w:w="395" w:type="pct"/>
            <w:shd w:val="clear" w:color="auto" w:fill="FFFF99"/>
          </w:tcPr>
          <w:p w14:paraId="3CE21247" w14:textId="77777777" w:rsidR="00AE4982" w:rsidRPr="004771BE" w:rsidRDefault="00AE4982" w:rsidP="00494AEA">
            <w:pPr>
              <w:pStyle w:val="Sansinterligne"/>
              <w:rPr>
                <w:b/>
                <w:snapToGrid w:val="0"/>
              </w:rPr>
            </w:pPr>
            <w:r w:rsidRPr="004771BE">
              <w:rPr>
                <w:b/>
                <w:snapToGrid w:val="0"/>
              </w:rPr>
              <w:t>Format</w:t>
            </w:r>
          </w:p>
        </w:tc>
        <w:tc>
          <w:tcPr>
            <w:tcW w:w="2125" w:type="pct"/>
            <w:shd w:val="clear" w:color="auto" w:fill="FFFF99"/>
          </w:tcPr>
          <w:p w14:paraId="47E3F234"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ECF888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6D8721" w14:textId="77777777" w:rsidTr="001E4C72">
        <w:tc>
          <w:tcPr>
            <w:tcW w:w="469" w:type="pct"/>
            <w:tcBorders>
              <w:bottom w:val="nil"/>
            </w:tcBorders>
          </w:tcPr>
          <w:p w14:paraId="16DC57C7" w14:textId="77777777" w:rsidR="00AE4982" w:rsidRPr="00A57B65" w:rsidRDefault="00AE4982" w:rsidP="00494AEA">
            <w:pPr>
              <w:pStyle w:val="Sansinterligne"/>
              <w:rPr>
                <w:snapToGrid w:val="0"/>
              </w:rPr>
            </w:pPr>
            <w:r w:rsidRPr="00A57B65">
              <w:rPr>
                <w:snapToGrid w:val="0"/>
              </w:rPr>
              <w:t>C076</w:t>
            </w:r>
          </w:p>
        </w:tc>
        <w:tc>
          <w:tcPr>
            <w:tcW w:w="360" w:type="pct"/>
            <w:tcBorders>
              <w:bottom w:val="nil"/>
            </w:tcBorders>
          </w:tcPr>
          <w:p w14:paraId="1E201C6D" w14:textId="77777777" w:rsidR="00AE4982" w:rsidRPr="00A57B65" w:rsidRDefault="00AE4982" w:rsidP="00494AEA">
            <w:pPr>
              <w:pStyle w:val="Sansinterligne"/>
              <w:rPr>
                <w:snapToGrid w:val="0"/>
              </w:rPr>
            </w:pPr>
            <w:r w:rsidRPr="00A57B65">
              <w:rPr>
                <w:snapToGrid w:val="0"/>
              </w:rPr>
              <w:t>M</w:t>
            </w:r>
          </w:p>
        </w:tc>
        <w:tc>
          <w:tcPr>
            <w:tcW w:w="395" w:type="pct"/>
            <w:tcBorders>
              <w:bottom w:val="nil"/>
            </w:tcBorders>
          </w:tcPr>
          <w:p w14:paraId="50EF3EBD" w14:textId="77777777" w:rsidR="00AE4982" w:rsidRPr="0023566A" w:rsidRDefault="00AE4982" w:rsidP="00494AEA">
            <w:pPr>
              <w:pStyle w:val="Sansinterligne"/>
              <w:rPr>
                <w:snapToGrid w:val="0"/>
              </w:rPr>
            </w:pPr>
            <w:r w:rsidRPr="0023566A">
              <w:rPr>
                <w:snapToGrid w:val="0"/>
              </w:rPr>
              <w:t xml:space="preserve">  </w:t>
            </w:r>
          </w:p>
        </w:tc>
        <w:tc>
          <w:tcPr>
            <w:tcW w:w="2125" w:type="pct"/>
            <w:tcBorders>
              <w:bottom w:val="nil"/>
            </w:tcBorders>
          </w:tcPr>
          <w:p w14:paraId="0546BAE5" w14:textId="77777777" w:rsidR="00AE4982" w:rsidRPr="0023566A" w:rsidRDefault="00AE4982" w:rsidP="00494AEA">
            <w:pPr>
              <w:pStyle w:val="Sansinterligne"/>
              <w:rPr>
                <w:snapToGrid w:val="0"/>
              </w:rPr>
            </w:pPr>
            <w:r w:rsidRPr="0023566A">
              <w:rPr>
                <w:snapToGrid w:val="0"/>
              </w:rPr>
              <w:t>Coordonnées de communication</w:t>
            </w:r>
          </w:p>
        </w:tc>
        <w:tc>
          <w:tcPr>
            <w:tcW w:w="1652" w:type="pct"/>
            <w:tcBorders>
              <w:bottom w:val="nil"/>
            </w:tcBorders>
          </w:tcPr>
          <w:p w14:paraId="057C9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419049" w14:textId="77777777" w:rsidTr="001E4C72">
        <w:tc>
          <w:tcPr>
            <w:tcW w:w="469" w:type="pct"/>
            <w:tcBorders>
              <w:top w:val="nil"/>
              <w:bottom w:val="nil"/>
            </w:tcBorders>
          </w:tcPr>
          <w:p w14:paraId="3CE5CECF" w14:textId="77777777" w:rsidR="00AE4982" w:rsidRPr="00A57B65" w:rsidRDefault="00AE4982" w:rsidP="00494AEA">
            <w:pPr>
              <w:pStyle w:val="Sansinterligne"/>
              <w:rPr>
                <w:snapToGrid w:val="0"/>
              </w:rPr>
            </w:pPr>
            <w:r w:rsidRPr="00A57B65">
              <w:rPr>
                <w:snapToGrid w:val="0"/>
              </w:rPr>
              <w:t xml:space="preserve">  3148</w:t>
            </w:r>
          </w:p>
        </w:tc>
        <w:tc>
          <w:tcPr>
            <w:tcW w:w="360" w:type="pct"/>
            <w:tcBorders>
              <w:top w:val="nil"/>
              <w:bottom w:val="nil"/>
            </w:tcBorders>
          </w:tcPr>
          <w:p w14:paraId="573BC286" w14:textId="77777777" w:rsidR="00AE4982" w:rsidRPr="00A57B65" w:rsidRDefault="00AE4982" w:rsidP="00494AEA">
            <w:pPr>
              <w:pStyle w:val="Sansinterligne"/>
              <w:rPr>
                <w:snapToGrid w:val="0"/>
              </w:rPr>
            </w:pPr>
            <w:r w:rsidRPr="00A57B65">
              <w:rPr>
                <w:snapToGrid w:val="0"/>
              </w:rPr>
              <w:t>M</w:t>
            </w:r>
          </w:p>
        </w:tc>
        <w:tc>
          <w:tcPr>
            <w:tcW w:w="395" w:type="pct"/>
            <w:tcBorders>
              <w:top w:val="nil"/>
              <w:bottom w:val="nil"/>
            </w:tcBorders>
          </w:tcPr>
          <w:p w14:paraId="2AA27B07" w14:textId="77777777" w:rsidR="00AE4982" w:rsidRPr="0023566A" w:rsidRDefault="00AE4982" w:rsidP="001E4C72">
            <w:pPr>
              <w:pStyle w:val="Sansinterligne"/>
              <w:rPr>
                <w:snapToGrid w:val="0"/>
              </w:rPr>
            </w:pPr>
            <w:proofErr w:type="gramStart"/>
            <w:r w:rsidRPr="0023566A">
              <w:rPr>
                <w:snapToGrid w:val="0"/>
              </w:rPr>
              <w:t>an..</w:t>
            </w:r>
            <w:proofErr w:type="gramEnd"/>
            <w:r w:rsidRPr="0023566A">
              <w:rPr>
                <w:snapToGrid w:val="0"/>
              </w:rPr>
              <w:t>51</w:t>
            </w:r>
          </w:p>
        </w:tc>
        <w:tc>
          <w:tcPr>
            <w:tcW w:w="2125" w:type="pct"/>
            <w:tcBorders>
              <w:top w:val="nil"/>
              <w:bottom w:val="nil"/>
            </w:tcBorders>
          </w:tcPr>
          <w:p w14:paraId="3656880C" w14:textId="77777777" w:rsidR="00AE4982" w:rsidRPr="0023566A" w:rsidRDefault="00AE4982" w:rsidP="00494AEA">
            <w:pPr>
              <w:pStyle w:val="Sansinterligne"/>
              <w:rPr>
                <w:snapToGrid w:val="0"/>
              </w:rPr>
            </w:pPr>
            <w:r w:rsidRPr="0023566A">
              <w:rPr>
                <w:snapToGrid w:val="0"/>
              </w:rPr>
              <w:t>Numéro de communication</w:t>
            </w:r>
          </w:p>
        </w:tc>
        <w:tc>
          <w:tcPr>
            <w:tcW w:w="1652" w:type="pct"/>
            <w:tcBorders>
              <w:top w:val="nil"/>
              <w:bottom w:val="nil"/>
            </w:tcBorders>
          </w:tcPr>
          <w:p w14:paraId="30ADF94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65B0E4" w14:textId="77777777" w:rsidTr="001E4C72">
        <w:tc>
          <w:tcPr>
            <w:tcW w:w="469" w:type="pct"/>
            <w:tcBorders>
              <w:top w:val="nil"/>
            </w:tcBorders>
          </w:tcPr>
          <w:p w14:paraId="7748F26B" w14:textId="77777777" w:rsidR="00AE4982" w:rsidRPr="00A57B65" w:rsidRDefault="00AE4982" w:rsidP="00494AEA">
            <w:pPr>
              <w:pStyle w:val="Sansinterligne"/>
              <w:rPr>
                <w:snapToGrid w:val="0"/>
              </w:rPr>
            </w:pPr>
            <w:r w:rsidRPr="00A57B65">
              <w:rPr>
                <w:snapToGrid w:val="0"/>
              </w:rPr>
              <w:t xml:space="preserve">  3155</w:t>
            </w:r>
          </w:p>
        </w:tc>
        <w:tc>
          <w:tcPr>
            <w:tcW w:w="360" w:type="pct"/>
            <w:tcBorders>
              <w:top w:val="nil"/>
            </w:tcBorders>
          </w:tcPr>
          <w:p w14:paraId="4488F206" w14:textId="77777777" w:rsidR="00AE4982" w:rsidRPr="00A57B65" w:rsidRDefault="00AE4982" w:rsidP="00494AEA">
            <w:pPr>
              <w:pStyle w:val="Sansinterligne"/>
              <w:rPr>
                <w:snapToGrid w:val="0"/>
              </w:rPr>
            </w:pPr>
            <w:r w:rsidRPr="00A57B65">
              <w:rPr>
                <w:snapToGrid w:val="0"/>
              </w:rPr>
              <w:t>M</w:t>
            </w:r>
          </w:p>
        </w:tc>
        <w:tc>
          <w:tcPr>
            <w:tcW w:w="395" w:type="pct"/>
            <w:tcBorders>
              <w:top w:val="nil"/>
            </w:tcBorders>
          </w:tcPr>
          <w:p w14:paraId="54B9B37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25" w:type="pct"/>
            <w:tcBorders>
              <w:top w:val="nil"/>
            </w:tcBorders>
          </w:tcPr>
          <w:p w14:paraId="73268331" w14:textId="77777777" w:rsidR="00AE4982" w:rsidRPr="0023566A" w:rsidRDefault="00AE4982" w:rsidP="00494AEA">
            <w:pPr>
              <w:pStyle w:val="Sansinterligne"/>
              <w:rPr>
                <w:snapToGrid w:val="0"/>
              </w:rPr>
            </w:pPr>
            <w:r w:rsidRPr="0023566A">
              <w:rPr>
                <w:snapToGrid w:val="0"/>
              </w:rPr>
              <w:t>Qualifiant du canal de communication</w:t>
            </w:r>
          </w:p>
        </w:tc>
        <w:tc>
          <w:tcPr>
            <w:tcW w:w="1652" w:type="pct"/>
            <w:tcBorders>
              <w:top w:val="nil"/>
            </w:tcBorders>
          </w:tcPr>
          <w:p w14:paraId="2783DA06" w14:textId="77777777" w:rsidR="00AE4982" w:rsidRPr="0023566A" w:rsidRDefault="00AE4982" w:rsidP="00494AEA">
            <w:pPr>
              <w:pStyle w:val="Sansinterligne"/>
              <w:rPr>
                <w:snapToGrid w:val="0"/>
              </w:rPr>
            </w:pPr>
            <w:r w:rsidRPr="0023566A">
              <w:rPr>
                <w:snapToGrid w:val="0"/>
              </w:rPr>
              <w:t>EM : Courrier électronique</w:t>
            </w:r>
          </w:p>
          <w:p w14:paraId="084FEF53" w14:textId="77777777" w:rsidR="00AE4982" w:rsidRPr="0023566A" w:rsidRDefault="00AE4982" w:rsidP="00494AEA">
            <w:pPr>
              <w:pStyle w:val="Sansinterligne"/>
              <w:rPr>
                <w:snapToGrid w:val="0"/>
              </w:rPr>
            </w:pPr>
            <w:r w:rsidRPr="0023566A">
              <w:rPr>
                <w:snapToGrid w:val="0"/>
              </w:rPr>
              <w:t>FX : Télécopie</w:t>
            </w:r>
          </w:p>
          <w:p w14:paraId="7D9D0024" w14:textId="77777777" w:rsidR="00AE4982" w:rsidRPr="0023566A" w:rsidRDefault="00AE4982" w:rsidP="00494AEA">
            <w:pPr>
              <w:pStyle w:val="Sansinterligne"/>
              <w:rPr>
                <w:snapToGrid w:val="0"/>
              </w:rPr>
            </w:pPr>
            <w:r w:rsidRPr="0023566A">
              <w:rPr>
                <w:snapToGrid w:val="0"/>
              </w:rPr>
              <w:t>TE : Téléphone</w:t>
            </w:r>
          </w:p>
          <w:p w14:paraId="0B1B5FBD" w14:textId="77777777" w:rsidR="005A04D9" w:rsidRPr="0023566A" w:rsidRDefault="00AE4982" w:rsidP="00494AEA">
            <w:pPr>
              <w:pStyle w:val="Sansinterligne"/>
              <w:rPr>
                <w:snapToGrid w:val="0"/>
              </w:rPr>
            </w:pPr>
            <w:r w:rsidRPr="0023566A">
              <w:rPr>
                <w:snapToGrid w:val="0"/>
              </w:rPr>
              <w:t>TL : Télex</w:t>
            </w:r>
          </w:p>
          <w:p w14:paraId="34349679" w14:textId="77777777" w:rsidR="005A04D9" w:rsidRPr="0023566A" w:rsidRDefault="004F7E91" w:rsidP="00494AEA">
            <w:pPr>
              <w:pStyle w:val="Sansinterligne"/>
              <w:rPr>
                <w:snapToGrid w:val="0"/>
              </w:rPr>
            </w:pPr>
            <w:r>
              <w:rPr>
                <w:snapToGrid w:val="0"/>
              </w:rPr>
              <w:t>AL</w:t>
            </w:r>
            <w:r w:rsidR="005A04D9" w:rsidRPr="0023566A">
              <w:rPr>
                <w:snapToGrid w:val="0"/>
              </w:rPr>
              <w:t xml:space="preserve"> : Téléphone cellulaire</w:t>
            </w:r>
          </w:p>
          <w:p w14:paraId="607D7E5D" w14:textId="77777777" w:rsidR="00AE4982" w:rsidRPr="0023566A" w:rsidRDefault="00AE4982" w:rsidP="00494AEA">
            <w:pPr>
              <w:pStyle w:val="Sansinterligne"/>
              <w:rPr>
                <w:snapToGrid w:val="0"/>
              </w:rPr>
            </w:pPr>
          </w:p>
        </w:tc>
      </w:tr>
    </w:tbl>
    <w:p w14:paraId="5D400560" w14:textId="77777777" w:rsidR="00B80E96" w:rsidRPr="0096616B" w:rsidRDefault="00AE4982" w:rsidP="00494AEA">
      <w:r w:rsidRPr="0096616B">
        <w:t>Exemple :</w:t>
      </w:r>
      <w:r w:rsidR="006C0A02" w:rsidRPr="0096616B">
        <w:t xml:space="preserve"> </w:t>
      </w:r>
    </w:p>
    <w:p w14:paraId="7C1B18F3" w14:textId="77777777" w:rsidR="00B80E96" w:rsidRPr="0096616B" w:rsidRDefault="00B80E96" w:rsidP="00494AEA">
      <w:r w:rsidRPr="0096616B">
        <w:t>CTA+SR</w:t>
      </w:r>
      <w:proofErr w:type="gramStart"/>
      <w:r w:rsidRPr="0096616B">
        <w:t>+:MME</w:t>
      </w:r>
      <w:proofErr w:type="gramEnd"/>
      <w:r w:rsidRPr="0096616B">
        <w:t xml:space="preserve"> DUCHEMIN'</w:t>
      </w:r>
    </w:p>
    <w:p w14:paraId="369923C1" w14:textId="77777777" w:rsidR="00AE4982" w:rsidRDefault="00AE4982" w:rsidP="00494AEA">
      <w:r w:rsidRPr="0096616B">
        <w:t>COM+</w:t>
      </w:r>
      <w:proofErr w:type="gramStart"/>
      <w:r w:rsidRPr="0096616B">
        <w:t>0140662603:</w:t>
      </w:r>
      <w:proofErr w:type="gramEnd"/>
      <w:r w:rsidRPr="0096616B">
        <w:t>TE'</w:t>
      </w:r>
    </w:p>
    <w:p w14:paraId="2BFD7829" w14:textId="77777777" w:rsidR="00814867" w:rsidRDefault="00814867">
      <w:pPr>
        <w:jc w:val="left"/>
      </w:pPr>
      <w:r>
        <w:br w:type="page"/>
      </w:r>
    </w:p>
    <w:p w14:paraId="35F77697" w14:textId="77777777" w:rsidR="00814867" w:rsidRPr="0096616B" w:rsidRDefault="00814867" w:rsidP="00494AEA"/>
    <w:p w14:paraId="718D5372" w14:textId="77777777" w:rsidR="009C4C30" w:rsidRDefault="007F51B1" w:rsidP="0053090B">
      <w:pPr>
        <w:pStyle w:val="Titre4"/>
        <w:numPr>
          <w:ilvl w:val="0"/>
          <w:numId w:val="0"/>
        </w:numPr>
        <w:ind w:left="864" w:hanging="864"/>
      </w:pPr>
      <w:r w:rsidRPr="005F0EA5">
        <w:t xml:space="preserve">GROUPE </w:t>
      </w:r>
      <w:r>
        <w:t xml:space="preserve">6 </w:t>
      </w:r>
      <w:r w:rsidR="009C4C30">
        <w:t>[TAX]</w:t>
      </w:r>
    </w:p>
    <w:p w14:paraId="55C73F63" w14:textId="77777777" w:rsidR="009C4C30" w:rsidRDefault="009C4C30" w:rsidP="00494AEA">
      <w:pPr>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814867" w:rsidRPr="004771BE" w14:paraId="5F7EC6D1" w14:textId="77777777" w:rsidTr="00814867">
        <w:tc>
          <w:tcPr>
            <w:tcW w:w="734" w:type="pct"/>
            <w:shd w:val="clear" w:color="auto" w:fill="FABF8F"/>
          </w:tcPr>
          <w:p w14:paraId="57D7A649" w14:textId="77777777" w:rsidR="00814867" w:rsidRPr="004771BE" w:rsidRDefault="00814867" w:rsidP="007F51B1">
            <w:pPr>
              <w:pStyle w:val="Sansinterligne"/>
              <w:rPr>
                <w:b/>
              </w:rPr>
            </w:pPr>
            <w:r w:rsidRPr="004771BE">
              <w:rPr>
                <w:b/>
              </w:rPr>
              <w:t xml:space="preserve">GROUPE </w:t>
            </w:r>
            <w:r w:rsidR="007F51B1" w:rsidRPr="004771BE">
              <w:rPr>
                <w:b/>
              </w:rPr>
              <w:t>6</w:t>
            </w:r>
          </w:p>
        </w:tc>
        <w:tc>
          <w:tcPr>
            <w:tcW w:w="166" w:type="pct"/>
            <w:shd w:val="clear" w:color="auto" w:fill="FABF8F"/>
          </w:tcPr>
          <w:p w14:paraId="071318E3" w14:textId="77777777" w:rsidR="00814867" w:rsidRPr="004771BE" w:rsidRDefault="00814867" w:rsidP="00814867">
            <w:pPr>
              <w:pStyle w:val="Sansinterligne"/>
              <w:rPr>
                <w:b/>
                <w:snapToGrid w:val="0"/>
              </w:rPr>
            </w:pPr>
            <w:r w:rsidRPr="004771BE">
              <w:rPr>
                <w:b/>
                <w:snapToGrid w:val="0"/>
              </w:rPr>
              <w:t>C</w:t>
            </w:r>
          </w:p>
        </w:tc>
        <w:tc>
          <w:tcPr>
            <w:tcW w:w="432" w:type="pct"/>
            <w:shd w:val="clear" w:color="auto" w:fill="FABF8F"/>
          </w:tcPr>
          <w:p w14:paraId="02AE7231" w14:textId="77777777" w:rsidR="00814867" w:rsidRPr="004771BE" w:rsidRDefault="003F6D99" w:rsidP="00814867">
            <w:pPr>
              <w:pStyle w:val="Sansinterligne"/>
              <w:rPr>
                <w:b/>
                <w:snapToGrid w:val="0"/>
              </w:rPr>
            </w:pPr>
            <w:r>
              <w:rPr>
                <w:b/>
                <w:snapToGrid w:val="0"/>
              </w:rPr>
              <w:t>5</w:t>
            </w:r>
          </w:p>
        </w:tc>
        <w:tc>
          <w:tcPr>
            <w:tcW w:w="3668" w:type="pct"/>
            <w:shd w:val="clear" w:color="auto" w:fill="FABF8F"/>
          </w:tcPr>
          <w:p w14:paraId="795F7E57" w14:textId="77777777" w:rsidR="00814867" w:rsidRPr="004771BE" w:rsidRDefault="00814867" w:rsidP="00814867">
            <w:pPr>
              <w:pStyle w:val="Sansinterligne"/>
              <w:rPr>
                <w:b/>
                <w:snapToGrid w:val="0"/>
              </w:rPr>
            </w:pPr>
            <w:r w:rsidRPr="004771BE">
              <w:rPr>
                <w:b/>
                <w:snapToGrid w:val="0"/>
              </w:rPr>
              <w:t>[TAX]</w:t>
            </w:r>
          </w:p>
        </w:tc>
      </w:tr>
    </w:tbl>
    <w:p w14:paraId="1D9E3065" w14:textId="77777777" w:rsidR="00814867" w:rsidRPr="004771BE" w:rsidRDefault="00814867" w:rsidP="00814867">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814867" w:rsidRPr="004771BE" w14:paraId="270E4ED1" w14:textId="77777777" w:rsidTr="00814867">
        <w:tc>
          <w:tcPr>
            <w:tcW w:w="690" w:type="dxa"/>
            <w:shd w:val="clear" w:color="auto" w:fill="8DB3E2"/>
          </w:tcPr>
          <w:p w14:paraId="58B35ED1" w14:textId="77777777" w:rsidR="00814867" w:rsidRPr="004771BE" w:rsidRDefault="00814867" w:rsidP="00814867">
            <w:pPr>
              <w:pStyle w:val="Sansinterligne"/>
              <w:rPr>
                <w:b/>
              </w:rPr>
            </w:pPr>
            <w:r w:rsidRPr="004771BE">
              <w:rPr>
                <w:b/>
              </w:rPr>
              <w:t>TAX</w:t>
            </w:r>
          </w:p>
        </w:tc>
        <w:tc>
          <w:tcPr>
            <w:tcW w:w="373" w:type="dxa"/>
            <w:shd w:val="clear" w:color="auto" w:fill="8DB3E2"/>
          </w:tcPr>
          <w:p w14:paraId="744966BE" w14:textId="77777777" w:rsidR="00814867" w:rsidRPr="004771BE" w:rsidRDefault="00814867" w:rsidP="00814867">
            <w:pPr>
              <w:pStyle w:val="Sansinterligne"/>
              <w:rPr>
                <w:b/>
                <w:snapToGrid w:val="0"/>
              </w:rPr>
            </w:pPr>
            <w:r w:rsidRPr="004771BE">
              <w:rPr>
                <w:b/>
                <w:snapToGrid w:val="0"/>
              </w:rPr>
              <w:t>M</w:t>
            </w:r>
          </w:p>
        </w:tc>
        <w:tc>
          <w:tcPr>
            <w:tcW w:w="850" w:type="dxa"/>
            <w:shd w:val="clear" w:color="auto" w:fill="8DB3E2"/>
          </w:tcPr>
          <w:p w14:paraId="3EF779AA" w14:textId="77777777" w:rsidR="00814867" w:rsidRPr="004771BE" w:rsidRDefault="00814867" w:rsidP="00814867">
            <w:pPr>
              <w:pStyle w:val="Sansinterligne"/>
              <w:rPr>
                <w:b/>
                <w:snapToGrid w:val="0"/>
              </w:rPr>
            </w:pPr>
            <w:r w:rsidRPr="004771BE">
              <w:rPr>
                <w:b/>
                <w:snapToGrid w:val="0"/>
              </w:rPr>
              <w:t>1</w:t>
            </w:r>
          </w:p>
        </w:tc>
        <w:tc>
          <w:tcPr>
            <w:tcW w:w="5812" w:type="dxa"/>
            <w:shd w:val="clear" w:color="auto" w:fill="8DB3E2"/>
          </w:tcPr>
          <w:p w14:paraId="3703454D" w14:textId="77777777" w:rsidR="00814867" w:rsidRPr="004771BE" w:rsidRDefault="00814867" w:rsidP="00814867">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13866CF2" w14:textId="77777777" w:rsidR="00814867" w:rsidRPr="004771BE" w:rsidRDefault="00814867" w:rsidP="007F51B1">
            <w:pPr>
              <w:pStyle w:val="Sansinterligne"/>
              <w:rPr>
                <w:b/>
                <w:snapToGrid w:val="0"/>
              </w:rPr>
            </w:pPr>
            <w:r w:rsidRPr="004771BE">
              <w:rPr>
                <w:b/>
                <w:snapToGrid w:val="0"/>
              </w:rPr>
              <w:t xml:space="preserve">[Groupe </w:t>
            </w:r>
            <w:r w:rsidR="007F51B1" w:rsidRPr="004771BE">
              <w:rPr>
                <w:b/>
                <w:snapToGrid w:val="0"/>
              </w:rPr>
              <w:t>6</w:t>
            </w:r>
            <w:r w:rsidRPr="004771BE">
              <w:rPr>
                <w:b/>
                <w:snapToGrid w:val="0"/>
              </w:rPr>
              <w:t>]</w:t>
            </w:r>
          </w:p>
        </w:tc>
      </w:tr>
      <w:tr w:rsidR="00814867" w:rsidRPr="004771BE" w14:paraId="70331E5F" w14:textId="77777777" w:rsidTr="00814867">
        <w:tc>
          <w:tcPr>
            <w:tcW w:w="10135" w:type="dxa"/>
            <w:gridSpan w:val="5"/>
            <w:shd w:val="clear" w:color="auto" w:fill="8DB3E2"/>
          </w:tcPr>
          <w:p w14:paraId="6AF265AA" w14:textId="77777777" w:rsidR="00814867" w:rsidRPr="004771BE" w:rsidRDefault="00814867" w:rsidP="00814867">
            <w:pPr>
              <w:pStyle w:val="Sansinterligne"/>
              <w:rPr>
                <w:b/>
                <w:snapToGrid w:val="0"/>
              </w:rPr>
            </w:pPr>
            <w:r w:rsidRPr="004771BE">
              <w:rPr>
                <w:b/>
                <w:snapToGrid w:val="0"/>
              </w:rPr>
              <w:t>Fonction : Indiquer les informations se rapportant au droit, taxe ou redevance.</w:t>
            </w:r>
          </w:p>
        </w:tc>
      </w:tr>
    </w:tbl>
    <w:p w14:paraId="742106D6" w14:textId="77777777" w:rsidR="00814867" w:rsidRPr="004771BE" w:rsidRDefault="00814867" w:rsidP="00814867">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814867" w:rsidRPr="004771BE" w14:paraId="4136FCEF" w14:textId="77777777" w:rsidTr="00814867">
        <w:tc>
          <w:tcPr>
            <w:tcW w:w="469" w:type="pct"/>
            <w:shd w:val="clear" w:color="auto" w:fill="FFFF99"/>
          </w:tcPr>
          <w:p w14:paraId="32104856" w14:textId="77777777" w:rsidR="00814867" w:rsidRPr="004771BE" w:rsidRDefault="00814867" w:rsidP="00814867">
            <w:pPr>
              <w:pStyle w:val="Sansinterligne"/>
              <w:rPr>
                <w:b/>
                <w:snapToGrid w:val="0"/>
              </w:rPr>
            </w:pPr>
            <w:r w:rsidRPr="004771BE">
              <w:rPr>
                <w:b/>
                <w:snapToGrid w:val="0"/>
              </w:rPr>
              <w:t>Donnée</w:t>
            </w:r>
          </w:p>
        </w:tc>
        <w:tc>
          <w:tcPr>
            <w:tcW w:w="360" w:type="pct"/>
            <w:shd w:val="clear" w:color="auto" w:fill="FFFF99"/>
          </w:tcPr>
          <w:p w14:paraId="35B3EA2D" w14:textId="77777777" w:rsidR="00814867" w:rsidRPr="004771BE" w:rsidRDefault="00814867" w:rsidP="00814867">
            <w:pPr>
              <w:pStyle w:val="Sansinterligne"/>
              <w:rPr>
                <w:b/>
                <w:snapToGrid w:val="0"/>
              </w:rPr>
            </w:pPr>
            <w:r w:rsidRPr="004771BE">
              <w:rPr>
                <w:b/>
                <w:snapToGrid w:val="0"/>
              </w:rPr>
              <w:t>Statut</w:t>
            </w:r>
          </w:p>
        </w:tc>
        <w:tc>
          <w:tcPr>
            <w:tcW w:w="431" w:type="pct"/>
            <w:shd w:val="clear" w:color="auto" w:fill="FFFF99"/>
          </w:tcPr>
          <w:p w14:paraId="522B9F81" w14:textId="77777777" w:rsidR="00814867" w:rsidRPr="004771BE" w:rsidRDefault="00814867" w:rsidP="00814867">
            <w:pPr>
              <w:pStyle w:val="Sansinterligne"/>
              <w:rPr>
                <w:b/>
                <w:snapToGrid w:val="0"/>
              </w:rPr>
            </w:pPr>
            <w:r w:rsidRPr="004771BE">
              <w:rPr>
                <w:b/>
                <w:snapToGrid w:val="0"/>
              </w:rPr>
              <w:t>Format</w:t>
            </w:r>
          </w:p>
        </w:tc>
        <w:tc>
          <w:tcPr>
            <w:tcW w:w="2088" w:type="pct"/>
            <w:shd w:val="clear" w:color="auto" w:fill="FFFF99"/>
          </w:tcPr>
          <w:p w14:paraId="6E930BED" w14:textId="77777777" w:rsidR="00814867" w:rsidRPr="004771BE" w:rsidRDefault="00814867" w:rsidP="00814867">
            <w:pPr>
              <w:pStyle w:val="Sansinterligne"/>
              <w:rPr>
                <w:b/>
                <w:snapToGrid w:val="0"/>
              </w:rPr>
            </w:pPr>
            <w:r w:rsidRPr="004771BE">
              <w:rPr>
                <w:b/>
                <w:snapToGrid w:val="0"/>
              </w:rPr>
              <w:t>Libellé</w:t>
            </w:r>
          </w:p>
        </w:tc>
        <w:tc>
          <w:tcPr>
            <w:tcW w:w="1652" w:type="pct"/>
            <w:shd w:val="clear" w:color="auto" w:fill="FFFF99"/>
          </w:tcPr>
          <w:p w14:paraId="1A3D6ACD" w14:textId="77777777" w:rsidR="00814867" w:rsidRPr="004771BE" w:rsidRDefault="00814867" w:rsidP="00814867">
            <w:pPr>
              <w:pStyle w:val="Sansinterligne"/>
              <w:rPr>
                <w:b/>
                <w:snapToGrid w:val="0"/>
              </w:rPr>
            </w:pPr>
            <w:r w:rsidRPr="004771BE">
              <w:rPr>
                <w:b/>
                <w:snapToGrid w:val="0"/>
              </w:rPr>
              <w:t>Contenu/Commentaires</w:t>
            </w:r>
          </w:p>
        </w:tc>
      </w:tr>
      <w:tr w:rsidR="00814867" w:rsidRPr="0023566A" w14:paraId="1A472413" w14:textId="77777777" w:rsidTr="00814867">
        <w:tc>
          <w:tcPr>
            <w:tcW w:w="469" w:type="pct"/>
          </w:tcPr>
          <w:p w14:paraId="75923B15" w14:textId="77777777" w:rsidR="00814867" w:rsidRPr="006D58F5" w:rsidRDefault="00814867" w:rsidP="00814867">
            <w:pPr>
              <w:pStyle w:val="Sansinterligne"/>
              <w:rPr>
                <w:snapToGrid w:val="0"/>
              </w:rPr>
            </w:pPr>
            <w:r w:rsidRPr="006D58F5">
              <w:rPr>
                <w:snapToGrid w:val="0"/>
              </w:rPr>
              <w:t>5283</w:t>
            </w:r>
          </w:p>
        </w:tc>
        <w:tc>
          <w:tcPr>
            <w:tcW w:w="360" w:type="pct"/>
          </w:tcPr>
          <w:p w14:paraId="05F181CE" w14:textId="77777777" w:rsidR="00814867" w:rsidRPr="00A57B65" w:rsidRDefault="00814867" w:rsidP="00814867">
            <w:pPr>
              <w:pStyle w:val="Sansinterligne"/>
              <w:rPr>
                <w:snapToGrid w:val="0"/>
              </w:rPr>
            </w:pPr>
            <w:r w:rsidRPr="00A57B65">
              <w:rPr>
                <w:snapToGrid w:val="0"/>
              </w:rPr>
              <w:t>M</w:t>
            </w:r>
          </w:p>
        </w:tc>
        <w:tc>
          <w:tcPr>
            <w:tcW w:w="431" w:type="pct"/>
          </w:tcPr>
          <w:p w14:paraId="1D0D61FA"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57478C2" w14:textId="77777777" w:rsidR="00814867" w:rsidRPr="0023566A" w:rsidRDefault="00814867" w:rsidP="00814867">
            <w:pPr>
              <w:pStyle w:val="Sansinterligne"/>
              <w:rPr>
                <w:snapToGrid w:val="0"/>
              </w:rPr>
            </w:pPr>
            <w:r w:rsidRPr="0023566A">
              <w:rPr>
                <w:snapToGrid w:val="0"/>
              </w:rPr>
              <w:t>Qualifiant de la fonction du droit ou taxe ou redevance</w:t>
            </w:r>
          </w:p>
        </w:tc>
        <w:tc>
          <w:tcPr>
            <w:tcW w:w="1652" w:type="pct"/>
          </w:tcPr>
          <w:p w14:paraId="00496227" w14:textId="77777777" w:rsidR="00814867" w:rsidRPr="0023566A" w:rsidRDefault="00814867" w:rsidP="00814867">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Pr>
                <w:snapToGrid w:val="0"/>
                <w:lang w:val="en-GB"/>
              </w:rPr>
              <w:t>*</w:t>
            </w:r>
          </w:p>
        </w:tc>
      </w:tr>
      <w:tr w:rsidR="00814867" w:rsidRPr="0023566A" w14:paraId="5530470A" w14:textId="77777777" w:rsidTr="00814867">
        <w:tc>
          <w:tcPr>
            <w:tcW w:w="469" w:type="pct"/>
            <w:tcBorders>
              <w:bottom w:val="nil"/>
            </w:tcBorders>
          </w:tcPr>
          <w:p w14:paraId="363F9F55" w14:textId="77777777" w:rsidR="00814867" w:rsidRPr="00A57B65" w:rsidRDefault="00814867" w:rsidP="00814867">
            <w:pPr>
              <w:pStyle w:val="Sansinterligne"/>
              <w:rPr>
                <w:snapToGrid w:val="0"/>
                <w:lang w:val="en-GB"/>
              </w:rPr>
            </w:pPr>
            <w:r w:rsidRPr="00A57B65">
              <w:rPr>
                <w:snapToGrid w:val="0"/>
                <w:lang w:val="en-GB"/>
              </w:rPr>
              <w:t>C241</w:t>
            </w:r>
          </w:p>
        </w:tc>
        <w:tc>
          <w:tcPr>
            <w:tcW w:w="360" w:type="pct"/>
            <w:tcBorders>
              <w:bottom w:val="nil"/>
            </w:tcBorders>
          </w:tcPr>
          <w:p w14:paraId="41D04B17" w14:textId="77777777" w:rsidR="00814867" w:rsidRPr="00A57B65" w:rsidRDefault="00814867" w:rsidP="00814867">
            <w:pPr>
              <w:pStyle w:val="Sansinterligne"/>
              <w:rPr>
                <w:snapToGrid w:val="0"/>
                <w:lang w:val="en-GB"/>
              </w:rPr>
            </w:pPr>
            <w:r w:rsidRPr="00A57B65">
              <w:rPr>
                <w:snapToGrid w:val="0"/>
                <w:lang w:val="en-GB"/>
              </w:rPr>
              <w:t>C</w:t>
            </w:r>
          </w:p>
        </w:tc>
        <w:tc>
          <w:tcPr>
            <w:tcW w:w="431" w:type="pct"/>
            <w:tcBorders>
              <w:bottom w:val="nil"/>
            </w:tcBorders>
          </w:tcPr>
          <w:p w14:paraId="6EDD7AC8" w14:textId="77777777" w:rsidR="00814867" w:rsidRPr="0023566A" w:rsidRDefault="00814867" w:rsidP="00814867">
            <w:pPr>
              <w:pStyle w:val="Sansinterligne"/>
              <w:rPr>
                <w:snapToGrid w:val="0"/>
                <w:lang w:val="en-GB"/>
              </w:rPr>
            </w:pPr>
            <w:r w:rsidRPr="0023566A">
              <w:rPr>
                <w:snapToGrid w:val="0"/>
                <w:lang w:val="en-GB"/>
              </w:rPr>
              <w:t xml:space="preserve">  </w:t>
            </w:r>
          </w:p>
        </w:tc>
        <w:tc>
          <w:tcPr>
            <w:tcW w:w="2088" w:type="pct"/>
            <w:tcBorders>
              <w:bottom w:val="nil"/>
            </w:tcBorders>
          </w:tcPr>
          <w:p w14:paraId="41BC4B29" w14:textId="77777777" w:rsidR="00814867" w:rsidRPr="0023566A" w:rsidRDefault="00814867" w:rsidP="00814867">
            <w:pPr>
              <w:pStyle w:val="Sansinterligne"/>
              <w:rPr>
                <w:snapToGrid w:val="0"/>
              </w:rPr>
            </w:pPr>
            <w:r w:rsidRPr="0023566A">
              <w:rPr>
                <w:snapToGrid w:val="0"/>
              </w:rPr>
              <w:t>Type du droit ou taxe ou redevance</w:t>
            </w:r>
          </w:p>
        </w:tc>
        <w:tc>
          <w:tcPr>
            <w:tcW w:w="1652" w:type="pct"/>
            <w:tcBorders>
              <w:bottom w:val="nil"/>
            </w:tcBorders>
          </w:tcPr>
          <w:p w14:paraId="6F9C2B26" w14:textId="77777777" w:rsidR="00814867" w:rsidRPr="0023566A" w:rsidRDefault="00814867" w:rsidP="00814867">
            <w:pPr>
              <w:pStyle w:val="Sansinterligne"/>
              <w:rPr>
                <w:snapToGrid w:val="0"/>
              </w:rPr>
            </w:pPr>
            <w:r w:rsidRPr="0023566A">
              <w:rPr>
                <w:snapToGrid w:val="0"/>
              </w:rPr>
              <w:t xml:space="preserve"> </w:t>
            </w:r>
          </w:p>
        </w:tc>
      </w:tr>
      <w:tr w:rsidR="00814867" w:rsidRPr="0023566A" w14:paraId="0C6B42B7" w14:textId="77777777" w:rsidTr="00814867">
        <w:tc>
          <w:tcPr>
            <w:tcW w:w="469" w:type="pct"/>
            <w:tcBorders>
              <w:top w:val="nil"/>
              <w:bottom w:val="nil"/>
            </w:tcBorders>
          </w:tcPr>
          <w:p w14:paraId="38223CC0" w14:textId="77777777" w:rsidR="00814867" w:rsidRPr="006D58F5" w:rsidRDefault="00814867" w:rsidP="00814867">
            <w:pPr>
              <w:pStyle w:val="Sansinterligne"/>
              <w:rPr>
                <w:snapToGrid w:val="0"/>
              </w:rPr>
            </w:pPr>
            <w:r w:rsidRPr="006D58F5">
              <w:rPr>
                <w:snapToGrid w:val="0"/>
              </w:rPr>
              <w:t xml:space="preserve">  5153</w:t>
            </w:r>
          </w:p>
        </w:tc>
        <w:tc>
          <w:tcPr>
            <w:tcW w:w="360" w:type="pct"/>
            <w:tcBorders>
              <w:top w:val="nil"/>
              <w:bottom w:val="nil"/>
            </w:tcBorders>
          </w:tcPr>
          <w:p w14:paraId="14815DBB"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41F58974"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03A6FBAA" w14:textId="77777777" w:rsidR="00814867" w:rsidRPr="0023566A" w:rsidRDefault="00814867" w:rsidP="00814867">
            <w:pPr>
              <w:pStyle w:val="Sansinterligne"/>
              <w:rPr>
                <w:snapToGrid w:val="0"/>
              </w:rPr>
            </w:pPr>
            <w:r w:rsidRPr="0023566A">
              <w:rPr>
                <w:snapToGrid w:val="0"/>
              </w:rPr>
              <w:t>Type du droit ou taxe ou redevance (en code)</w:t>
            </w:r>
          </w:p>
        </w:tc>
        <w:tc>
          <w:tcPr>
            <w:tcW w:w="1652" w:type="pct"/>
            <w:tcBorders>
              <w:top w:val="nil"/>
              <w:bottom w:val="nil"/>
            </w:tcBorders>
          </w:tcPr>
          <w:p w14:paraId="3811580A" w14:textId="77777777" w:rsidR="00814867" w:rsidRPr="0023566A" w:rsidRDefault="00814867" w:rsidP="00814867">
            <w:pPr>
              <w:pStyle w:val="Sansinterligne"/>
              <w:rPr>
                <w:snapToGrid w:val="0"/>
              </w:rPr>
            </w:pPr>
            <w:r w:rsidRPr="0023566A">
              <w:rPr>
                <w:snapToGrid w:val="0"/>
              </w:rPr>
              <w:t xml:space="preserve">VAT : TVA </w:t>
            </w:r>
          </w:p>
        </w:tc>
      </w:tr>
      <w:tr w:rsidR="00814867" w:rsidRPr="00C34446" w14:paraId="1D656EA3" w14:textId="77777777" w:rsidTr="00814867">
        <w:tc>
          <w:tcPr>
            <w:tcW w:w="469" w:type="pct"/>
            <w:tcBorders>
              <w:top w:val="nil"/>
              <w:bottom w:val="nil"/>
            </w:tcBorders>
          </w:tcPr>
          <w:p w14:paraId="09EB1A1C"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1B555D6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34EDA305"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B93C5CB"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0F17C17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3D89566" w14:textId="77777777" w:rsidTr="00814867">
        <w:tc>
          <w:tcPr>
            <w:tcW w:w="469" w:type="pct"/>
            <w:tcBorders>
              <w:top w:val="nil"/>
              <w:bottom w:val="nil"/>
            </w:tcBorders>
          </w:tcPr>
          <w:p w14:paraId="5752217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4DB435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AB39B1A"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07521242"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2933156"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35BAD195" w14:textId="77777777" w:rsidTr="00814867">
        <w:tc>
          <w:tcPr>
            <w:tcW w:w="469" w:type="pct"/>
            <w:tcBorders>
              <w:top w:val="nil"/>
              <w:bottom w:val="nil"/>
            </w:tcBorders>
          </w:tcPr>
          <w:p w14:paraId="76E825EB" w14:textId="77777777" w:rsidR="00814867" w:rsidRPr="00C34446" w:rsidRDefault="00814867" w:rsidP="00814867">
            <w:pPr>
              <w:pStyle w:val="Sansinterligne"/>
              <w:rPr>
                <w:i/>
                <w:snapToGrid w:val="0"/>
                <w:sz w:val="18"/>
              </w:rPr>
            </w:pPr>
            <w:r w:rsidRPr="00C34446">
              <w:rPr>
                <w:i/>
                <w:snapToGrid w:val="0"/>
                <w:sz w:val="18"/>
              </w:rPr>
              <w:t xml:space="preserve">  5152</w:t>
            </w:r>
          </w:p>
        </w:tc>
        <w:tc>
          <w:tcPr>
            <w:tcW w:w="360" w:type="pct"/>
            <w:tcBorders>
              <w:top w:val="nil"/>
              <w:bottom w:val="nil"/>
            </w:tcBorders>
          </w:tcPr>
          <w:p w14:paraId="4303AD9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7F27788E"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088" w:type="pct"/>
            <w:tcBorders>
              <w:top w:val="nil"/>
              <w:bottom w:val="nil"/>
            </w:tcBorders>
          </w:tcPr>
          <w:p w14:paraId="2848E5B6" w14:textId="77777777" w:rsidR="00814867" w:rsidRPr="00C34446" w:rsidRDefault="00814867" w:rsidP="00814867">
            <w:pPr>
              <w:pStyle w:val="Sansinterligne"/>
              <w:rPr>
                <w:i/>
                <w:snapToGrid w:val="0"/>
                <w:sz w:val="18"/>
              </w:rPr>
            </w:pPr>
            <w:r w:rsidRPr="00C34446">
              <w:rPr>
                <w:i/>
                <w:snapToGrid w:val="0"/>
                <w:sz w:val="18"/>
              </w:rPr>
              <w:t>Type de droit ou taxes ou redevances</w:t>
            </w:r>
          </w:p>
        </w:tc>
        <w:tc>
          <w:tcPr>
            <w:tcW w:w="1652" w:type="pct"/>
            <w:tcBorders>
              <w:top w:val="nil"/>
              <w:bottom w:val="nil"/>
            </w:tcBorders>
          </w:tcPr>
          <w:p w14:paraId="0FA12FF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EBBF615" w14:textId="77777777" w:rsidTr="00814867">
        <w:tc>
          <w:tcPr>
            <w:tcW w:w="469" w:type="pct"/>
            <w:tcBorders>
              <w:bottom w:val="nil"/>
            </w:tcBorders>
          </w:tcPr>
          <w:p w14:paraId="5B06FE58" w14:textId="77777777" w:rsidR="00814867" w:rsidRPr="00C34446" w:rsidRDefault="00814867" w:rsidP="00814867">
            <w:pPr>
              <w:pStyle w:val="Sansinterligne"/>
              <w:rPr>
                <w:i/>
                <w:snapToGrid w:val="0"/>
                <w:sz w:val="18"/>
              </w:rPr>
            </w:pPr>
            <w:r w:rsidRPr="00C34446">
              <w:rPr>
                <w:i/>
                <w:snapToGrid w:val="0"/>
                <w:sz w:val="18"/>
              </w:rPr>
              <w:t>C533</w:t>
            </w:r>
          </w:p>
        </w:tc>
        <w:tc>
          <w:tcPr>
            <w:tcW w:w="360" w:type="pct"/>
            <w:tcBorders>
              <w:bottom w:val="nil"/>
            </w:tcBorders>
          </w:tcPr>
          <w:p w14:paraId="36585F2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bottom w:val="nil"/>
            </w:tcBorders>
          </w:tcPr>
          <w:p w14:paraId="7747CF5B" w14:textId="77777777" w:rsidR="00814867" w:rsidRPr="00C34446" w:rsidRDefault="00814867" w:rsidP="00814867">
            <w:pPr>
              <w:pStyle w:val="Sansinterligne"/>
              <w:rPr>
                <w:i/>
                <w:snapToGrid w:val="0"/>
                <w:sz w:val="18"/>
              </w:rPr>
            </w:pPr>
            <w:r w:rsidRPr="00C34446">
              <w:rPr>
                <w:i/>
                <w:snapToGrid w:val="0"/>
                <w:sz w:val="18"/>
              </w:rPr>
              <w:t xml:space="preserve">  </w:t>
            </w:r>
          </w:p>
        </w:tc>
        <w:tc>
          <w:tcPr>
            <w:tcW w:w="2088" w:type="pct"/>
            <w:tcBorders>
              <w:bottom w:val="nil"/>
            </w:tcBorders>
          </w:tcPr>
          <w:p w14:paraId="18EAD4FD" w14:textId="77777777" w:rsidR="00814867" w:rsidRPr="00C34446" w:rsidRDefault="00814867" w:rsidP="00814867">
            <w:pPr>
              <w:pStyle w:val="Sansinterligne"/>
              <w:rPr>
                <w:i/>
                <w:snapToGrid w:val="0"/>
                <w:sz w:val="18"/>
              </w:rPr>
            </w:pPr>
            <w:r w:rsidRPr="00C34446">
              <w:rPr>
                <w:i/>
                <w:snapToGrid w:val="0"/>
                <w:sz w:val="18"/>
              </w:rPr>
              <w:t>Précision sur le compte des droits ou taxes ou redevances</w:t>
            </w:r>
          </w:p>
        </w:tc>
        <w:tc>
          <w:tcPr>
            <w:tcW w:w="1652" w:type="pct"/>
            <w:tcBorders>
              <w:bottom w:val="nil"/>
            </w:tcBorders>
          </w:tcPr>
          <w:p w14:paraId="03F9BC5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50C323D9" w14:textId="77777777" w:rsidTr="00814867">
        <w:tc>
          <w:tcPr>
            <w:tcW w:w="469" w:type="pct"/>
            <w:tcBorders>
              <w:top w:val="nil"/>
              <w:bottom w:val="nil"/>
            </w:tcBorders>
          </w:tcPr>
          <w:p w14:paraId="2BDC433F" w14:textId="77777777" w:rsidR="00814867" w:rsidRPr="00C34446" w:rsidRDefault="00814867" w:rsidP="00814867">
            <w:pPr>
              <w:pStyle w:val="Sansinterligne"/>
              <w:rPr>
                <w:i/>
                <w:snapToGrid w:val="0"/>
                <w:sz w:val="18"/>
              </w:rPr>
            </w:pPr>
            <w:r w:rsidRPr="00C34446">
              <w:rPr>
                <w:i/>
                <w:snapToGrid w:val="0"/>
                <w:sz w:val="18"/>
              </w:rPr>
              <w:t xml:space="preserve">  5289</w:t>
            </w:r>
          </w:p>
        </w:tc>
        <w:tc>
          <w:tcPr>
            <w:tcW w:w="360" w:type="pct"/>
            <w:tcBorders>
              <w:top w:val="nil"/>
              <w:bottom w:val="nil"/>
            </w:tcBorders>
          </w:tcPr>
          <w:p w14:paraId="3C0C838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71EC25C"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6</w:t>
            </w:r>
          </w:p>
        </w:tc>
        <w:tc>
          <w:tcPr>
            <w:tcW w:w="2088" w:type="pct"/>
            <w:tcBorders>
              <w:top w:val="nil"/>
              <w:bottom w:val="nil"/>
            </w:tcBorders>
          </w:tcPr>
          <w:p w14:paraId="021327FB" w14:textId="77777777" w:rsidR="00814867" w:rsidRPr="00C34446" w:rsidRDefault="00814867" w:rsidP="00814867">
            <w:pPr>
              <w:pStyle w:val="Sansinterligne"/>
              <w:rPr>
                <w:i/>
                <w:snapToGrid w:val="0"/>
                <w:sz w:val="18"/>
              </w:rPr>
            </w:pPr>
            <w:r w:rsidRPr="00C34446">
              <w:rPr>
                <w:i/>
                <w:snapToGrid w:val="0"/>
                <w:sz w:val="18"/>
              </w:rPr>
              <w:t>Identification du compte du droit ou taxe ou redevance</w:t>
            </w:r>
          </w:p>
        </w:tc>
        <w:tc>
          <w:tcPr>
            <w:tcW w:w="1652" w:type="pct"/>
            <w:tcBorders>
              <w:top w:val="nil"/>
              <w:bottom w:val="nil"/>
            </w:tcBorders>
          </w:tcPr>
          <w:p w14:paraId="33F1728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4924CEE" w14:textId="77777777" w:rsidTr="00814867">
        <w:tc>
          <w:tcPr>
            <w:tcW w:w="469" w:type="pct"/>
            <w:tcBorders>
              <w:top w:val="nil"/>
              <w:bottom w:val="nil"/>
            </w:tcBorders>
          </w:tcPr>
          <w:p w14:paraId="694309E8"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4BDFED76"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8A59C16"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3461D820"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28AD1F30"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523DA67" w14:textId="77777777" w:rsidTr="00814867">
        <w:tc>
          <w:tcPr>
            <w:tcW w:w="469" w:type="pct"/>
            <w:tcBorders>
              <w:top w:val="nil"/>
              <w:bottom w:val="nil"/>
            </w:tcBorders>
          </w:tcPr>
          <w:p w14:paraId="4B9E0DC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983FB97"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27579757"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655A305"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E5BDC6A"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078136E" w14:textId="77777777" w:rsidTr="00814867">
        <w:tc>
          <w:tcPr>
            <w:tcW w:w="469" w:type="pct"/>
          </w:tcPr>
          <w:p w14:paraId="6B7E59B0" w14:textId="77777777" w:rsidR="00814867" w:rsidRPr="00C34446" w:rsidRDefault="00814867" w:rsidP="00814867">
            <w:pPr>
              <w:pStyle w:val="Sansinterligne"/>
              <w:rPr>
                <w:i/>
                <w:snapToGrid w:val="0"/>
                <w:sz w:val="18"/>
              </w:rPr>
            </w:pPr>
            <w:r w:rsidRPr="00C34446">
              <w:rPr>
                <w:i/>
                <w:snapToGrid w:val="0"/>
                <w:sz w:val="18"/>
              </w:rPr>
              <w:t>5286</w:t>
            </w:r>
          </w:p>
        </w:tc>
        <w:tc>
          <w:tcPr>
            <w:tcW w:w="360" w:type="pct"/>
          </w:tcPr>
          <w:p w14:paraId="69439E96"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27BED3"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15</w:t>
            </w:r>
          </w:p>
        </w:tc>
        <w:tc>
          <w:tcPr>
            <w:tcW w:w="2088" w:type="pct"/>
          </w:tcPr>
          <w:p w14:paraId="29D098CB" w14:textId="77777777" w:rsidR="00814867" w:rsidRPr="00C34446" w:rsidRDefault="00814867" w:rsidP="00814867">
            <w:pPr>
              <w:pStyle w:val="Sansinterligne"/>
              <w:rPr>
                <w:i/>
                <w:snapToGrid w:val="0"/>
                <w:sz w:val="18"/>
              </w:rPr>
            </w:pPr>
            <w:r w:rsidRPr="00C34446">
              <w:rPr>
                <w:i/>
                <w:snapToGrid w:val="0"/>
                <w:sz w:val="18"/>
              </w:rPr>
              <w:t>Assiette du droit ou taxe ou redevance</w:t>
            </w:r>
          </w:p>
        </w:tc>
        <w:tc>
          <w:tcPr>
            <w:tcW w:w="1652" w:type="pct"/>
          </w:tcPr>
          <w:p w14:paraId="42826C0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4811B4B4" w14:textId="77777777" w:rsidTr="00814867">
        <w:tc>
          <w:tcPr>
            <w:tcW w:w="469" w:type="pct"/>
            <w:tcBorders>
              <w:bottom w:val="nil"/>
            </w:tcBorders>
          </w:tcPr>
          <w:p w14:paraId="398E1B3C" w14:textId="77777777" w:rsidR="00814867" w:rsidRPr="00A57B65" w:rsidRDefault="00814867" w:rsidP="00814867">
            <w:pPr>
              <w:pStyle w:val="Sansinterligne"/>
              <w:rPr>
                <w:snapToGrid w:val="0"/>
              </w:rPr>
            </w:pPr>
            <w:r w:rsidRPr="00A57B65">
              <w:rPr>
                <w:snapToGrid w:val="0"/>
              </w:rPr>
              <w:t>C243</w:t>
            </w:r>
          </w:p>
        </w:tc>
        <w:tc>
          <w:tcPr>
            <w:tcW w:w="360" w:type="pct"/>
            <w:tcBorders>
              <w:bottom w:val="nil"/>
            </w:tcBorders>
          </w:tcPr>
          <w:p w14:paraId="1BB79016" w14:textId="77777777" w:rsidR="00814867" w:rsidRPr="00A57B65" w:rsidRDefault="00814867" w:rsidP="00814867">
            <w:pPr>
              <w:pStyle w:val="Sansinterligne"/>
              <w:rPr>
                <w:snapToGrid w:val="0"/>
              </w:rPr>
            </w:pPr>
            <w:r w:rsidRPr="00A57B65">
              <w:rPr>
                <w:snapToGrid w:val="0"/>
              </w:rPr>
              <w:t>R</w:t>
            </w:r>
          </w:p>
        </w:tc>
        <w:tc>
          <w:tcPr>
            <w:tcW w:w="431" w:type="pct"/>
            <w:tcBorders>
              <w:bottom w:val="nil"/>
            </w:tcBorders>
          </w:tcPr>
          <w:p w14:paraId="6C1F53D0" w14:textId="77777777" w:rsidR="00814867" w:rsidRPr="00E45289" w:rsidRDefault="00814867" w:rsidP="00814867">
            <w:pPr>
              <w:pStyle w:val="Sansinterligne"/>
              <w:rPr>
                <w:snapToGrid w:val="0"/>
              </w:rPr>
            </w:pPr>
            <w:r w:rsidRPr="00E45289">
              <w:rPr>
                <w:snapToGrid w:val="0"/>
              </w:rPr>
              <w:t xml:space="preserve">  </w:t>
            </w:r>
          </w:p>
        </w:tc>
        <w:tc>
          <w:tcPr>
            <w:tcW w:w="2088" w:type="pct"/>
            <w:tcBorders>
              <w:bottom w:val="nil"/>
            </w:tcBorders>
          </w:tcPr>
          <w:p w14:paraId="08DF38C5" w14:textId="77777777" w:rsidR="00814867" w:rsidRPr="0023566A" w:rsidRDefault="00814867" w:rsidP="00814867">
            <w:pPr>
              <w:pStyle w:val="Sansinterligne"/>
              <w:rPr>
                <w:snapToGrid w:val="0"/>
              </w:rPr>
            </w:pPr>
            <w:r w:rsidRPr="00E45289">
              <w:rPr>
                <w:snapToGrid w:val="0"/>
              </w:rPr>
              <w:t>Précision sur le droit ou taxe ou redevance</w:t>
            </w:r>
          </w:p>
        </w:tc>
        <w:tc>
          <w:tcPr>
            <w:tcW w:w="1652" w:type="pct"/>
            <w:tcBorders>
              <w:bottom w:val="nil"/>
            </w:tcBorders>
          </w:tcPr>
          <w:p w14:paraId="769187BF" w14:textId="77777777" w:rsidR="00814867" w:rsidRPr="0023566A" w:rsidRDefault="00814867" w:rsidP="00814867">
            <w:pPr>
              <w:pStyle w:val="Sansinterligne"/>
              <w:rPr>
                <w:snapToGrid w:val="0"/>
              </w:rPr>
            </w:pPr>
            <w:r w:rsidRPr="0023566A">
              <w:rPr>
                <w:snapToGrid w:val="0"/>
              </w:rPr>
              <w:t xml:space="preserve"> </w:t>
            </w:r>
          </w:p>
        </w:tc>
      </w:tr>
      <w:tr w:rsidR="00814867" w:rsidRPr="00AC2F63" w14:paraId="2FB1FE05" w14:textId="77777777" w:rsidTr="00814867">
        <w:tc>
          <w:tcPr>
            <w:tcW w:w="469" w:type="pct"/>
            <w:tcBorders>
              <w:top w:val="nil"/>
              <w:bottom w:val="nil"/>
            </w:tcBorders>
          </w:tcPr>
          <w:p w14:paraId="6A4E4337" w14:textId="77777777" w:rsidR="00814867" w:rsidRPr="00A57B65" w:rsidRDefault="00814867" w:rsidP="00814867">
            <w:pPr>
              <w:pStyle w:val="Sansinterligne"/>
              <w:rPr>
                <w:snapToGrid w:val="0"/>
              </w:rPr>
            </w:pPr>
            <w:r w:rsidRPr="00A57B65">
              <w:rPr>
                <w:snapToGrid w:val="0"/>
              </w:rPr>
              <w:t xml:space="preserve">  5279</w:t>
            </w:r>
          </w:p>
        </w:tc>
        <w:tc>
          <w:tcPr>
            <w:tcW w:w="360" w:type="pct"/>
            <w:tcBorders>
              <w:top w:val="nil"/>
              <w:bottom w:val="nil"/>
            </w:tcBorders>
          </w:tcPr>
          <w:p w14:paraId="57758F6A"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540BA7B4"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7</w:t>
            </w:r>
          </w:p>
        </w:tc>
        <w:tc>
          <w:tcPr>
            <w:tcW w:w="2088" w:type="pct"/>
            <w:tcBorders>
              <w:top w:val="nil"/>
              <w:bottom w:val="nil"/>
            </w:tcBorders>
          </w:tcPr>
          <w:p w14:paraId="5E2D8832" w14:textId="77777777" w:rsidR="00814867" w:rsidRPr="0023566A" w:rsidRDefault="00814867" w:rsidP="00814867">
            <w:pPr>
              <w:pStyle w:val="Sansinterligne"/>
              <w:rPr>
                <w:snapToGrid w:val="0"/>
              </w:rPr>
            </w:pPr>
            <w:r w:rsidRPr="0023566A">
              <w:rPr>
                <w:snapToGrid w:val="0"/>
              </w:rPr>
              <w:t>Identification du droit ou taxe ou redevance</w:t>
            </w:r>
          </w:p>
        </w:tc>
        <w:tc>
          <w:tcPr>
            <w:tcW w:w="1652" w:type="pct"/>
            <w:tcBorders>
              <w:top w:val="nil"/>
              <w:bottom w:val="nil"/>
            </w:tcBorders>
          </w:tcPr>
          <w:p w14:paraId="13CEBDE8" w14:textId="77777777" w:rsidR="00814867" w:rsidRPr="0023566A" w:rsidRDefault="00814867" w:rsidP="00814867">
            <w:pPr>
              <w:pStyle w:val="Sansinterligne"/>
              <w:jc w:val="left"/>
              <w:rPr>
                <w:snapToGrid w:val="0"/>
              </w:rPr>
            </w:pPr>
            <w:r w:rsidRPr="0023566A">
              <w:rPr>
                <w:snapToGrid w:val="0"/>
              </w:rPr>
              <w:t>N</w:t>
            </w:r>
            <w:r>
              <w:rPr>
                <w:snapToGrid w:val="0"/>
              </w:rPr>
              <w:t> : S</w:t>
            </w:r>
            <w:r w:rsidRPr="0023566A">
              <w:rPr>
                <w:snapToGrid w:val="0"/>
              </w:rPr>
              <w:t>uspension</w:t>
            </w:r>
            <w:r>
              <w:rPr>
                <w:snapToGrid w:val="0"/>
              </w:rPr>
              <w:t xml:space="preserve"> </w:t>
            </w:r>
            <w:r w:rsidRPr="0023566A">
              <w:rPr>
                <w:snapToGrid w:val="0"/>
              </w:rPr>
              <w:t>TVA intracommunautaire</w:t>
            </w:r>
          </w:p>
          <w:p w14:paraId="7D583BA7" w14:textId="77777777" w:rsidR="00814867" w:rsidRDefault="00814867" w:rsidP="00814867">
            <w:pPr>
              <w:pStyle w:val="Sansinterligne"/>
              <w:rPr>
                <w:snapToGrid w:val="0"/>
              </w:rPr>
            </w:pPr>
            <w:r>
              <w:rPr>
                <w:snapToGrid w:val="0"/>
              </w:rPr>
              <w:t>X : Net de taxes</w:t>
            </w:r>
          </w:p>
          <w:p w14:paraId="3CF575B9" w14:textId="77777777" w:rsidR="00814867" w:rsidRPr="00AC2F63" w:rsidRDefault="00814867" w:rsidP="00814867">
            <w:pPr>
              <w:pStyle w:val="Sansinterligne"/>
              <w:rPr>
                <w:snapToGrid w:val="0"/>
              </w:rPr>
            </w:pPr>
          </w:p>
        </w:tc>
      </w:tr>
      <w:tr w:rsidR="00814867" w:rsidRPr="00C34446" w14:paraId="24E81002" w14:textId="77777777" w:rsidTr="00814867">
        <w:tc>
          <w:tcPr>
            <w:tcW w:w="469" w:type="pct"/>
            <w:tcBorders>
              <w:top w:val="nil"/>
              <w:bottom w:val="nil"/>
            </w:tcBorders>
          </w:tcPr>
          <w:p w14:paraId="5A6AC80D" w14:textId="77777777" w:rsidR="00814867" w:rsidRPr="00C34446" w:rsidRDefault="00814867" w:rsidP="00814867">
            <w:pPr>
              <w:pStyle w:val="Sansinterligne"/>
              <w:rPr>
                <w:i/>
                <w:snapToGrid w:val="0"/>
                <w:sz w:val="18"/>
                <w:lang w:val="en-GB"/>
              </w:rPr>
            </w:pPr>
            <w:r w:rsidRPr="00C34446">
              <w:rPr>
                <w:i/>
                <w:snapToGrid w:val="0"/>
                <w:sz w:val="18"/>
              </w:rPr>
              <w:t xml:space="preserve">  </w:t>
            </w:r>
            <w:r w:rsidRPr="00C34446">
              <w:rPr>
                <w:i/>
                <w:snapToGrid w:val="0"/>
                <w:sz w:val="18"/>
                <w:lang w:val="en-GB"/>
              </w:rPr>
              <w:t>1131</w:t>
            </w:r>
          </w:p>
        </w:tc>
        <w:tc>
          <w:tcPr>
            <w:tcW w:w="360" w:type="pct"/>
            <w:tcBorders>
              <w:top w:val="nil"/>
              <w:bottom w:val="nil"/>
            </w:tcBorders>
          </w:tcPr>
          <w:p w14:paraId="4D898A71" w14:textId="77777777" w:rsidR="00814867" w:rsidRPr="00C34446" w:rsidRDefault="00814867" w:rsidP="00814867">
            <w:pPr>
              <w:pStyle w:val="Sansinterligne"/>
              <w:rPr>
                <w:i/>
                <w:snapToGrid w:val="0"/>
                <w:sz w:val="18"/>
                <w:lang w:val="en-GB"/>
              </w:rPr>
            </w:pPr>
            <w:r w:rsidRPr="00C34446">
              <w:rPr>
                <w:i/>
                <w:snapToGrid w:val="0"/>
                <w:sz w:val="18"/>
                <w:lang w:val="en-GB"/>
              </w:rPr>
              <w:t>#</w:t>
            </w:r>
          </w:p>
        </w:tc>
        <w:tc>
          <w:tcPr>
            <w:tcW w:w="431" w:type="pct"/>
            <w:tcBorders>
              <w:top w:val="nil"/>
              <w:bottom w:val="nil"/>
            </w:tcBorders>
          </w:tcPr>
          <w:p w14:paraId="3090E439" w14:textId="77777777" w:rsidR="00814867" w:rsidRPr="00C34446" w:rsidRDefault="00814867" w:rsidP="00814867">
            <w:pPr>
              <w:pStyle w:val="Sansinterligne"/>
              <w:rPr>
                <w:i/>
                <w:snapToGrid w:val="0"/>
                <w:sz w:val="18"/>
                <w:lang w:val="en-GB"/>
              </w:rPr>
            </w:pPr>
            <w:r w:rsidRPr="00C34446">
              <w:rPr>
                <w:i/>
                <w:snapToGrid w:val="0"/>
                <w:sz w:val="18"/>
                <w:lang w:val="en-GB"/>
              </w:rPr>
              <w:t>an..3</w:t>
            </w:r>
          </w:p>
        </w:tc>
        <w:tc>
          <w:tcPr>
            <w:tcW w:w="2088" w:type="pct"/>
            <w:tcBorders>
              <w:top w:val="nil"/>
              <w:bottom w:val="nil"/>
            </w:tcBorders>
          </w:tcPr>
          <w:p w14:paraId="41902A03"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52A87D9F"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03069FF9" w14:textId="77777777" w:rsidTr="00814867">
        <w:tc>
          <w:tcPr>
            <w:tcW w:w="469" w:type="pct"/>
            <w:tcBorders>
              <w:top w:val="nil"/>
              <w:bottom w:val="nil"/>
            </w:tcBorders>
          </w:tcPr>
          <w:p w14:paraId="75BAEEFF" w14:textId="77777777" w:rsidR="00814867" w:rsidRPr="00A57B65" w:rsidRDefault="00814867" w:rsidP="00814867">
            <w:pPr>
              <w:pStyle w:val="Sansinterligne"/>
              <w:rPr>
                <w:snapToGrid w:val="0"/>
              </w:rPr>
            </w:pPr>
            <w:r w:rsidRPr="00A57B65">
              <w:rPr>
                <w:snapToGrid w:val="0"/>
              </w:rPr>
              <w:t xml:space="preserve">  3055</w:t>
            </w:r>
          </w:p>
        </w:tc>
        <w:tc>
          <w:tcPr>
            <w:tcW w:w="360" w:type="pct"/>
            <w:tcBorders>
              <w:top w:val="nil"/>
              <w:bottom w:val="nil"/>
            </w:tcBorders>
          </w:tcPr>
          <w:p w14:paraId="1F6F9769"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17106AD8"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BDF8FD2" w14:textId="77777777" w:rsidR="00814867" w:rsidRPr="0023566A" w:rsidRDefault="00814867" w:rsidP="00814867">
            <w:pPr>
              <w:pStyle w:val="Sansinterligne"/>
              <w:rPr>
                <w:snapToGrid w:val="0"/>
              </w:rPr>
            </w:pPr>
            <w:r w:rsidRPr="0023566A">
              <w:rPr>
                <w:snapToGrid w:val="0"/>
              </w:rPr>
              <w:t>Organisme responsable de la liste de codes (en code)</w:t>
            </w:r>
          </w:p>
        </w:tc>
        <w:tc>
          <w:tcPr>
            <w:tcW w:w="1652" w:type="pct"/>
            <w:tcBorders>
              <w:top w:val="nil"/>
              <w:bottom w:val="nil"/>
            </w:tcBorders>
          </w:tcPr>
          <w:p w14:paraId="7A9D63B2" w14:textId="77777777" w:rsidR="00814867" w:rsidRPr="0023566A" w:rsidRDefault="00814867" w:rsidP="00814867">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814867" w:rsidRPr="0023566A" w14:paraId="23A6D20D" w14:textId="77777777" w:rsidTr="00814867">
        <w:tc>
          <w:tcPr>
            <w:tcW w:w="469" w:type="pct"/>
            <w:tcBorders>
              <w:top w:val="nil"/>
              <w:bottom w:val="nil"/>
            </w:tcBorders>
          </w:tcPr>
          <w:p w14:paraId="3033D41F" w14:textId="77777777" w:rsidR="00814867" w:rsidRPr="00A57B65" w:rsidRDefault="00814867" w:rsidP="00814867">
            <w:pPr>
              <w:pStyle w:val="Sansinterligne"/>
              <w:rPr>
                <w:snapToGrid w:val="0"/>
              </w:rPr>
            </w:pPr>
            <w:r w:rsidRPr="00A57B65">
              <w:rPr>
                <w:snapToGrid w:val="0"/>
                <w:lang w:val="en-GB"/>
              </w:rPr>
              <w:t xml:space="preserve">  </w:t>
            </w:r>
            <w:r w:rsidRPr="00A57B65">
              <w:rPr>
                <w:snapToGrid w:val="0"/>
              </w:rPr>
              <w:t>5278</w:t>
            </w:r>
          </w:p>
        </w:tc>
        <w:tc>
          <w:tcPr>
            <w:tcW w:w="360" w:type="pct"/>
            <w:tcBorders>
              <w:top w:val="nil"/>
              <w:bottom w:val="nil"/>
            </w:tcBorders>
          </w:tcPr>
          <w:p w14:paraId="4F5D79BD" w14:textId="77777777" w:rsidR="00814867" w:rsidRPr="00A57B65" w:rsidRDefault="00814867" w:rsidP="00814867">
            <w:pPr>
              <w:pStyle w:val="Sansinterligne"/>
              <w:rPr>
                <w:snapToGrid w:val="0"/>
              </w:rPr>
            </w:pPr>
            <w:r w:rsidRPr="00A57B65">
              <w:rPr>
                <w:snapToGrid w:val="0"/>
              </w:rPr>
              <w:t>R</w:t>
            </w:r>
          </w:p>
        </w:tc>
        <w:tc>
          <w:tcPr>
            <w:tcW w:w="431" w:type="pct"/>
            <w:tcBorders>
              <w:top w:val="nil"/>
              <w:bottom w:val="nil"/>
            </w:tcBorders>
          </w:tcPr>
          <w:p w14:paraId="50141549" w14:textId="77777777" w:rsidR="00814867" w:rsidRPr="00E45289" w:rsidRDefault="00814867" w:rsidP="00814867">
            <w:pPr>
              <w:pStyle w:val="Sansinterligne"/>
              <w:rPr>
                <w:snapToGrid w:val="0"/>
              </w:rPr>
            </w:pPr>
            <w:proofErr w:type="gramStart"/>
            <w:r w:rsidRPr="00E45289">
              <w:rPr>
                <w:snapToGrid w:val="0"/>
              </w:rPr>
              <w:t>an..</w:t>
            </w:r>
            <w:proofErr w:type="gramEnd"/>
            <w:r w:rsidRPr="00E45289">
              <w:rPr>
                <w:snapToGrid w:val="0"/>
              </w:rPr>
              <w:t>17</w:t>
            </w:r>
          </w:p>
        </w:tc>
        <w:tc>
          <w:tcPr>
            <w:tcW w:w="2088" w:type="pct"/>
            <w:tcBorders>
              <w:top w:val="nil"/>
              <w:bottom w:val="nil"/>
            </w:tcBorders>
          </w:tcPr>
          <w:p w14:paraId="2D817241" w14:textId="77777777" w:rsidR="00814867" w:rsidRPr="0023566A" w:rsidRDefault="00814867" w:rsidP="00814867">
            <w:pPr>
              <w:pStyle w:val="Sansinterligne"/>
              <w:rPr>
                <w:snapToGrid w:val="0"/>
              </w:rPr>
            </w:pPr>
            <w:r w:rsidRPr="00E45289">
              <w:rPr>
                <w:snapToGrid w:val="0"/>
              </w:rPr>
              <w:t>Taux du droit ou taxe ou redevance</w:t>
            </w:r>
          </w:p>
        </w:tc>
        <w:tc>
          <w:tcPr>
            <w:tcW w:w="1652" w:type="pct"/>
            <w:tcBorders>
              <w:top w:val="nil"/>
              <w:bottom w:val="nil"/>
            </w:tcBorders>
          </w:tcPr>
          <w:p w14:paraId="5A08EE32" w14:textId="77777777" w:rsidR="00814867" w:rsidRPr="0023566A" w:rsidRDefault="00814867" w:rsidP="00814867">
            <w:pPr>
              <w:pStyle w:val="Sansinterligne"/>
              <w:rPr>
                <w:snapToGrid w:val="0"/>
              </w:rPr>
            </w:pPr>
            <w:r w:rsidRPr="0023566A">
              <w:rPr>
                <w:snapToGrid w:val="0"/>
              </w:rPr>
              <w:t xml:space="preserve"> </w:t>
            </w:r>
          </w:p>
        </w:tc>
      </w:tr>
      <w:tr w:rsidR="00814867" w:rsidRPr="00C34446" w14:paraId="53F05277" w14:textId="77777777" w:rsidTr="00814867">
        <w:tc>
          <w:tcPr>
            <w:tcW w:w="469" w:type="pct"/>
            <w:tcBorders>
              <w:top w:val="nil"/>
              <w:bottom w:val="nil"/>
            </w:tcBorders>
          </w:tcPr>
          <w:p w14:paraId="51D5070D" w14:textId="77777777" w:rsidR="00814867" w:rsidRPr="00C34446" w:rsidRDefault="00814867" w:rsidP="00814867">
            <w:pPr>
              <w:pStyle w:val="Sansinterligne"/>
              <w:rPr>
                <w:i/>
                <w:snapToGrid w:val="0"/>
                <w:sz w:val="18"/>
              </w:rPr>
            </w:pPr>
            <w:r w:rsidRPr="00C34446">
              <w:rPr>
                <w:i/>
                <w:snapToGrid w:val="0"/>
                <w:sz w:val="18"/>
              </w:rPr>
              <w:t xml:space="preserve">  5273</w:t>
            </w:r>
          </w:p>
        </w:tc>
        <w:tc>
          <w:tcPr>
            <w:tcW w:w="360" w:type="pct"/>
            <w:tcBorders>
              <w:top w:val="nil"/>
              <w:bottom w:val="nil"/>
            </w:tcBorders>
          </w:tcPr>
          <w:p w14:paraId="747C5EC0"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24BF491"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12</w:t>
            </w:r>
          </w:p>
        </w:tc>
        <w:tc>
          <w:tcPr>
            <w:tcW w:w="2088" w:type="pct"/>
            <w:tcBorders>
              <w:top w:val="nil"/>
              <w:bottom w:val="nil"/>
            </w:tcBorders>
          </w:tcPr>
          <w:p w14:paraId="16F25298" w14:textId="77777777" w:rsidR="00814867" w:rsidRPr="00C34446" w:rsidRDefault="00814867" w:rsidP="00814867">
            <w:pPr>
              <w:pStyle w:val="Sansinterligne"/>
              <w:rPr>
                <w:i/>
                <w:snapToGrid w:val="0"/>
                <w:sz w:val="18"/>
              </w:rPr>
            </w:pPr>
            <w:r w:rsidRPr="00C34446">
              <w:rPr>
                <w:i/>
                <w:snapToGrid w:val="0"/>
                <w:sz w:val="18"/>
              </w:rPr>
              <w:t>Identification du taux de base du droit ou taxe ou redevance</w:t>
            </w:r>
          </w:p>
        </w:tc>
        <w:tc>
          <w:tcPr>
            <w:tcW w:w="1652" w:type="pct"/>
            <w:tcBorders>
              <w:top w:val="nil"/>
              <w:bottom w:val="nil"/>
            </w:tcBorders>
          </w:tcPr>
          <w:p w14:paraId="6957449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7C3C1115" w14:textId="77777777" w:rsidTr="00814867">
        <w:tc>
          <w:tcPr>
            <w:tcW w:w="469" w:type="pct"/>
            <w:tcBorders>
              <w:top w:val="nil"/>
              <w:bottom w:val="nil"/>
            </w:tcBorders>
          </w:tcPr>
          <w:p w14:paraId="45987CBE"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05F652E1"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55D62AA6"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42F02E4"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6A8E9D79"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061E083E" w14:textId="77777777" w:rsidTr="00814867">
        <w:tc>
          <w:tcPr>
            <w:tcW w:w="469" w:type="pct"/>
            <w:tcBorders>
              <w:top w:val="nil"/>
              <w:bottom w:val="nil"/>
            </w:tcBorders>
          </w:tcPr>
          <w:p w14:paraId="27684293"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65CEC343"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825D494"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E59198A"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6B35B2EC"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894940" w14:paraId="3F9E1235" w14:textId="77777777" w:rsidTr="00814867">
        <w:tc>
          <w:tcPr>
            <w:tcW w:w="469" w:type="pct"/>
          </w:tcPr>
          <w:p w14:paraId="492ED36B" w14:textId="77777777" w:rsidR="00814867" w:rsidRPr="00894940" w:rsidRDefault="00814867" w:rsidP="00814867">
            <w:pPr>
              <w:pStyle w:val="Sansinterligne"/>
              <w:rPr>
                <w:i/>
                <w:snapToGrid w:val="0"/>
              </w:rPr>
            </w:pPr>
            <w:r w:rsidRPr="00894940">
              <w:rPr>
                <w:i/>
                <w:snapToGrid w:val="0"/>
              </w:rPr>
              <w:t>5305</w:t>
            </w:r>
          </w:p>
        </w:tc>
        <w:tc>
          <w:tcPr>
            <w:tcW w:w="360" w:type="pct"/>
          </w:tcPr>
          <w:p w14:paraId="24717FBF" w14:textId="77777777" w:rsidR="00814867" w:rsidRPr="00894940" w:rsidRDefault="00894940" w:rsidP="00814867">
            <w:pPr>
              <w:pStyle w:val="Sansinterligne"/>
              <w:rPr>
                <w:i/>
                <w:snapToGrid w:val="0"/>
              </w:rPr>
            </w:pPr>
            <w:r w:rsidRPr="00894940">
              <w:rPr>
                <w:i/>
                <w:snapToGrid w:val="0"/>
              </w:rPr>
              <w:t>#</w:t>
            </w:r>
          </w:p>
        </w:tc>
        <w:tc>
          <w:tcPr>
            <w:tcW w:w="431" w:type="pct"/>
          </w:tcPr>
          <w:p w14:paraId="313E8DFE" w14:textId="77777777" w:rsidR="00814867" w:rsidRPr="00894940" w:rsidRDefault="00814867" w:rsidP="00814867">
            <w:pPr>
              <w:pStyle w:val="Sansinterligne"/>
              <w:rPr>
                <w:i/>
                <w:snapToGrid w:val="0"/>
              </w:rPr>
            </w:pPr>
            <w:proofErr w:type="gramStart"/>
            <w:r w:rsidRPr="00894940">
              <w:rPr>
                <w:i/>
                <w:snapToGrid w:val="0"/>
              </w:rPr>
              <w:t>an..</w:t>
            </w:r>
            <w:proofErr w:type="gramEnd"/>
            <w:r w:rsidRPr="00894940">
              <w:rPr>
                <w:i/>
                <w:snapToGrid w:val="0"/>
              </w:rPr>
              <w:t>3</w:t>
            </w:r>
          </w:p>
        </w:tc>
        <w:tc>
          <w:tcPr>
            <w:tcW w:w="2088" w:type="pct"/>
          </w:tcPr>
          <w:p w14:paraId="47DA0750" w14:textId="77777777" w:rsidR="00814867" w:rsidRPr="00894940" w:rsidRDefault="00814867" w:rsidP="00814867">
            <w:pPr>
              <w:pStyle w:val="Sansinterligne"/>
              <w:rPr>
                <w:i/>
                <w:snapToGrid w:val="0"/>
              </w:rPr>
            </w:pPr>
            <w:r w:rsidRPr="00894940">
              <w:rPr>
                <w:i/>
                <w:snapToGrid w:val="0"/>
              </w:rPr>
              <w:t>Catégorie du droit ou taxe ou redevance (en code)</w:t>
            </w:r>
          </w:p>
        </w:tc>
        <w:tc>
          <w:tcPr>
            <w:tcW w:w="1652" w:type="pct"/>
          </w:tcPr>
          <w:p w14:paraId="12577131" w14:textId="77777777" w:rsidR="00814867" w:rsidRPr="00894940" w:rsidRDefault="00814867" w:rsidP="00814867">
            <w:pPr>
              <w:pStyle w:val="Sansinterligne"/>
              <w:rPr>
                <w:i/>
                <w:snapToGrid w:val="0"/>
              </w:rPr>
            </w:pPr>
            <w:r w:rsidRPr="00894940">
              <w:rPr>
                <w:i/>
                <w:snapToGrid w:val="0"/>
              </w:rPr>
              <w:t xml:space="preserve"> </w:t>
            </w:r>
          </w:p>
        </w:tc>
      </w:tr>
      <w:tr w:rsidR="00814867" w:rsidRPr="00C34446" w14:paraId="154F4AAC" w14:textId="77777777" w:rsidTr="00814867">
        <w:tc>
          <w:tcPr>
            <w:tcW w:w="469" w:type="pct"/>
          </w:tcPr>
          <w:p w14:paraId="2E2D57F1" w14:textId="77777777" w:rsidR="00814867" w:rsidRPr="00C34446" w:rsidRDefault="00814867" w:rsidP="00814867">
            <w:pPr>
              <w:pStyle w:val="Sansinterligne"/>
              <w:rPr>
                <w:i/>
                <w:snapToGrid w:val="0"/>
                <w:sz w:val="18"/>
              </w:rPr>
            </w:pPr>
            <w:r w:rsidRPr="00C34446">
              <w:rPr>
                <w:i/>
                <w:snapToGrid w:val="0"/>
                <w:sz w:val="18"/>
              </w:rPr>
              <w:t>3446</w:t>
            </w:r>
          </w:p>
        </w:tc>
        <w:tc>
          <w:tcPr>
            <w:tcW w:w="360" w:type="pct"/>
          </w:tcPr>
          <w:p w14:paraId="1C93867B"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9ACC90"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20</w:t>
            </w:r>
          </w:p>
        </w:tc>
        <w:tc>
          <w:tcPr>
            <w:tcW w:w="2088" w:type="pct"/>
          </w:tcPr>
          <w:p w14:paraId="67A68CC6" w14:textId="77777777" w:rsidR="00814867" w:rsidRPr="00C34446" w:rsidRDefault="00814867" w:rsidP="00814867">
            <w:pPr>
              <w:pStyle w:val="Sansinterligne"/>
              <w:rPr>
                <w:i/>
                <w:snapToGrid w:val="0"/>
                <w:sz w:val="18"/>
              </w:rPr>
            </w:pPr>
            <w:r w:rsidRPr="00C34446">
              <w:rPr>
                <w:i/>
                <w:snapToGrid w:val="0"/>
                <w:sz w:val="18"/>
              </w:rPr>
              <w:t>Numéro d'identification fiscale de l'intervenant</w:t>
            </w:r>
          </w:p>
        </w:tc>
        <w:tc>
          <w:tcPr>
            <w:tcW w:w="1652" w:type="pct"/>
          </w:tcPr>
          <w:p w14:paraId="7B73674F" w14:textId="77777777" w:rsidR="00814867" w:rsidRPr="00C34446" w:rsidRDefault="00814867" w:rsidP="00814867">
            <w:pPr>
              <w:pStyle w:val="Sansinterligne"/>
              <w:rPr>
                <w:i/>
                <w:snapToGrid w:val="0"/>
                <w:sz w:val="18"/>
              </w:rPr>
            </w:pPr>
            <w:r w:rsidRPr="00C34446">
              <w:rPr>
                <w:i/>
                <w:snapToGrid w:val="0"/>
                <w:sz w:val="18"/>
              </w:rPr>
              <w:t xml:space="preserve"> </w:t>
            </w:r>
          </w:p>
        </w:tc>
      </w:tr>
    </w:tbl>
    <w:p w14:paraId="1DF05D76" w14:textId="77777777" w:rsidR="00814867" w:rsidRDefault="00814867" w:rsidP="00814867"/>
    <w:p w14:paraId="293E3B74" w14:textId="77777777" w:rsidR="001C5682" w:rsidRDefault="001C5682" w:rsidP="00814867">
      <w:r>
        <w:t>Utilisé si FTX + SIN « exonération de TVA ou Net de Taxes</w:t>
      </w:r>
      <w:r w:rsidR="00EC075F">
        <w:t> »</w:t>
      </w:r>
    </w:p>
    <w:p w14:paraId="537BA4D6" w14:textId="77777777" w:rsidR="007F51B1" w:rsidRDefault="007F51B1">
      <w:pPr>
        <w:jc w:val="left"/>
        <w:rPr>
          <w:snapToGrid w:val="0"/>
        </w:rPr>
      </w:pPr>
      <w:r>
        <w:rPr>
          <w:snapToGrid w:val="0"/>
        </w:rPr>
        <w:br w:type="page"/>
      </w:r>
    </w:p>
    <w:p w14:paraId="496F7B76" w14:textId="77777777" w:rsidR="00FB1962" w:rsidRPr="0096616B" w:rsidRDefault="00FB1962" w:rsidP="0053090B">
      <w:pPr>
        <w:pStyle w:val="Titre4"/>
        <w:numPr>
          <w:ilvl w:val="0"/>
          <w:numId w:val="0"/>
        </w:numPr>
        <w:ind w:left="864" w:hanging="864"/>
        <w:rPr>
          <w:sz w:val="18"/>
        </w:rPr>
      </w:pPr>
      <w:r w:rsidRPr="00C0434B">
        <w:lastRenderedPageBreak/>
        <w:t>GROUPE 7</w:t>
      </w:r>
      <w:r>
        <w:t xml:space="preserve"> </w:t>
      </w:r>
      <w:r w:rsidRPr="00C0434B">
        <w:t>[CUX]</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18"/>
        <w:gridCol w:w="425"/>
        <w:gridCol w:w="851"/>
        <w:gridCol w:w="7087"/>
      </w:tblGrid>
      <w:tr w:rsidR="006C0A02" w:rsidRPr="004771BE" w14:paraId="39941E18" w14:textId="77777777" w:rsidTr="004771BE">
        <w:tc>
          <w:tcPr>
            <w:tcW w:w="1418" w:type="dxa"/>
            <w:shd w:val="clear" w:color="auto" w:fill="FABF8F"/>
          </w:tcPr>
          <w:p w14:paraId="54E02FEA" w14:textId="77777777" w:rsidR="006C0A02" w:rsidRPr="004771BE" w:rsidRDefault="006C0A02" w:rsidP="00494AEA">
            <w:pPr>
              <w:pStyle w:val="Sansinterligne"/>
              <w:rPr>
                <w:b/>
                <w:snapToGrid w:val="0"/>
              </w:rPr>
            </w:pPr>
            <w:r w:rsidRPr="004771BE">
              <w:rPr>
                <w:b/>
                <w:snapToGrid w:val="0"/>
              </w:rPr>
              <w:t>GROUPE 7</w:t>
            </w:r>
          </w:p>
        </w:tc>
        <w:tc>
          <w:tcPr>
            <w:tcW w:w="425" w:type="dxa"/>
            <w:shd w:val="clear" w:color="auto" w:fill="FABF8F"/>
          </w:tcPr>
          <w:p w14:paraId="379AF9E0" w14:textId="77777777" w:rsidR="006C0A02" w:rsidRPr="004771BE" w:rsidRDefault="006C0A02" w:rsidP="00494AEA">
            <w:pPr>
              <w:pStyle w:val="Sansinterligne"/>
              <w:rPr>
                <w:b/>
                <w:snapToGrid w:val="0"/>
              </w:rPr>
            </w:pPr>
            <w:r w:rsidRPr="004771BE">
              <w:rPr>
                <w:b/>
                <w:snapToGrid w:val="0"/>
              </w:rPr>
              <w:t>R</w:t>
            </w:r>
          </w:p>
        </w:tc>
        <w:tc>
          <w:tcPr>
            <w:tcW w:w="851" w:type="dxa"/>
            <w:shd w:val="clear" w:color="auto" w:fill="FABF8F"/>
          </w:tcPr>
          <w:p w14:paraId="4F70E65C" w14:textId="77777777" w:rsidR="006C0A02" w:rsidRPr="004771BE" w:rsidRDefault="003F6D99" w:rsidP="00494AEA">
            <w:pPr>
              <w:pStyle w:val="Sansinterligne"/>
              <w:rPr>
                <w:b/>
                <w:snapToGrid w:val="0"/>
              </w:rPr>
            </w:pPr>
            <w:r>
              <w:rPr>
                <w:b/>
                <w:snapToGrid w:val="0"/>
              </w:rPr>
              <w:t>5</w:t>
            </w:r>
          </w:p>
        </w:tc>
        <w:tc>
          <w:tcPr>
            <w:tcW w:w="7087" w:type="dxa"/>
            <w:shd w:val="clear" w:color="auto" w:fill="FABF8F"/>
          </w:tcPr>
          <w:p w14:paraId="3942250C" w14:textId="77777777" w:rsidR="006C0A02" w:rsidRPr="004771BE" w:rsidRDefault="006C0A02" w:rsidP="00494AEA">
            <w:pPr>
              <w:pStyle w:val="Sansinterligne"/>
              <w:rPr>
                <w:b/>
                <w:snapToGrid w:val="0"/>
              </w:rPr>
            </w:pPr>
            <w:r w:rsidRPr="004771BE">
              <w:rPr>
                <w:b/>
                <w:snapToGrid w:val="0"/>
              </w:rPr>
              <w:t>[CUX]</w:t>
            </w:r>
          </w:p>
        </w:tc>
      </w:tr>
    </w:tbl>
    <w:p w14:paraId="0253454E" w14:textId="77777777" w:rsidR="006C0A02" w:rsidRPr="004771BE" w:rsidRDefault="006C0A02" w:rsidP="00494AEA">
      <w:pPr>
        <w:pStyle w:val="Sansinterligne"/>
        <w:rPr>
          <w:b/>
          <w:snapToGrid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762"/>
        <w:gridCol w:w="373"/>
        <w:gridCol w:w="850"/>
        <w:gridCol w:w="5037"/>
        <w:gridCol w:w="2759"/>
      </w:tblGrid>
      <w:tr w:rsidR="006C0A02" w:rsidRPr="004771BE" w14:paraId="78E524C3" w14:textId="77777777" w:rsidTr="00060CD9">
        <w:tc>
          <w:tcPr>
            <w:tcW w:w="762" w:type="dxa"/>
            <w:shd w:val="clear" w:color="auto" w:fill="8DB3E2"/>
          </w:tcPr>
          <w:p w14:paraId="4F9678DB" w14:textId="77777777" w:rsidR="006C0A02" w:rsidRPr="004771BE" w:rsidRDefault="006C0A02" w:rsidP="00494AEA">
            <w:pPr>
              <w:pStyle w:val="Sansinterligne"/>
              <w:rPr>
                <w:b/>
              </w:rPr>
            </w:pPr>
            <w:bookmarkStart w:id="322" w:name="_CUX"/>
            <w:bookmarkEnd w:id="322"/>
            <w:r w:rsidRPr="004771BE">
              <w:rPr>
                <w:b/>
              </w:rPr>
              <w:t>CUX</w:t>
            </w:r>
          </w:p>
        </w:tc>
        <w:tc>
          <w:tcPr>
            <w:tcW w:w="373" w:type="dxa"/>
            <w:shd w:val="clear" w:color="auto" w:fill="8DB3E2"/>
          </w:tcPr>
          <w:p w14:paraId="5AA75A40" w14:textId="77777777" w:rsidR="006C0A02" w:rsidRPr="004771BE" w:rsidRDefault="006C0A02" w:rsidP="00494AEA">
            <w:pPr>
              <w:pStyle w:val="Sansinterligne"/>
              <w:rPr>
                <w:b/>
                <w:snapToGrid w:val="0"/>
              </w:rPr>
            </w:pPr>
            <w:r w:rsidRPr="004771BE">
              <w:rPr>
                <w:b/>
                <w:snapToGrid w:val="0"/>
              </w:rPr>
              <w:t>R</w:t>
            </w:r>
          </w:p>
        </w:tc>
        <w:tc>
          <w:tcPr>
            <w:tcW w:w="850" w:type="dxa"/>
            <w:shd w:val="clear" w:color="auto" w:fill="8DB3E2"/>
          </w:tcPr>
          <w:p w14:paraId="613E4149" w14:textId="77777777" w:rsidR="006C0A02" w:rsidRPr="004771BE" w:rsidRDefault="006C0A02" w:rsidP="00494AEA">
            <w:pPr>
              <w:pStyle w:val="Sansinterligne"/>
              <w:rPr>
                <w:b/>
                <w:snapToGrid w:val="0"/>
              </w:rPr>
            </w:pPr>
            <w:r w:rsidRPr="004771BE">
              <w:rPr>
                <w:b/>
                <w:snapToGrid w:val="0"/>
              </w:rPr>
              <w:t>1</w:t>
            </w:r>
          </w:p>
        </w:tc>
        <w:tc>
          <w:tcPr>
            <w:tcW w:w="5037" w:type="dxa"/>
            <w:shd w:val="clear" w:color="auto" w:fill="8DB3E2"/>
          </w:tcPr>
          <w:p w14:paraId="2C5B66E9" w14:textId="77777777" w:rsidR="006C0A02" w:rsidRPr="004771BE" w:rsidRDefault="006C0A02" w:rsidP="00494AEA">
            <w:pPr>
              <w:pStyle w:val="Sansinterligne"/>
              <w:rPr>
                <w:b/>
                <w:snapToGrid w:val="0"/>
              </w:rPr>
            </w:pPr>
            <w:r w:rsidRPr="004771BE">
              <w:rPr>
                <w:b/>
                <w:snapToGrid w:val="0"/>
              </w:rPr>
              <w:t>Monnaies</w:t>
            </w:r>
          </w:p>
        </w:tc>
        <w:tc>
          <w:tcPr>
            <w:tcW w:w="2759" w:type="dxa"/>
            <w:shd w:val="clear" w:color="auto" w:fill="8DB3E2"/>
          </w:tcPr>
          <w:p w14:paraId="4987C6DF" w14:textId="77777777" w:rsidR="006C0A02" w:rsidRPr="004771BE" w:rsidRDefault="006C0A02" w:rsidP="00494AEA">
            <w:pPr>
              <w:pStyle w:val="Sansinterligne"/>
              <w:rPr>
                <w:b/>
                <w:snapToGrid w:val="0"/>
              </w:rPr>
            </w:pPr>
            <w:r w:rsidRPr="004771BE">
              <w:rPr>
                <w:b/>
                <w:snapToGrid w:val="0"/>
              </w:rPr>
              <w:t>[Groupe 7]</w:t>
            </w:r>
          </w:p>
        </w:tc>
      </w:tr>
      <w:tr w:rsidR="006C0A02" w:rsidRPr="004771BE" w14:paraId="2F44A8BF" w14:textId="77777777" w:rsidTr="00060CD9">
        <w:tc>
          <w:tcPr>
            <w:tcW w:w="9781" w:type="dxa"/>
            <w:gridSpan w:val="5"/>
            <w:shd w:val="clear" w:color="auto" w:fill="8DB3E2"/>
          </w:tcPr>
          <w:p w14:paraId="09C03F2F" w14:textId="77777777" w:rsidR="006C0A02" w:rsidRPr="004771BE" w:rsidRDefault="006C0A02" w:rsidP="00494AEA">
            <w:pPr>
              <w:pStyle w:val="Sansinterligne"/>
              <w:rPr>
                <w:b/>
                <w:snapToGrid w:val="0"/>
              </w:rPr>
            </w:pPr>
            <w:r w:rsidRPr="004771BE">
              <w:rPr>
                <w:b/>
                <w:snapToGrid w:val="0"/>
              </w:rPr>
              <w:t>Fonction : Indiquer les monnaies utilisées dans la transaction et les informations détaillées applicables au taux de change.</w:t>
            </w:r>
          </w:p>
        </w:tc>
      </w:tr>
    </w:tbl>
    <w:p w14:paraId="780A637A" w14:textId="77777777" w:rsidR="006C0A02" w:rsidRPr="004771BE" w:rsidRDefault="006C0A02" w:rsidP="00494AEA">
      <w:pPr>
        <w:pStyle w:val="Sansinterligne"/>
        <w:rPr>
          <w:b/>
          <w:snapToGrid w:val="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9"/>
        <w:gridCol w:w="850"/>
        <w:gridCol w:w="4111"/>
        <w:gridCol w:w="3118"/>
      </w:tblGrid>
      <w:tr w:rsidR="006C0A02" w:rsidRPr="004771BE" w14:paraId="706DAC6C" w14:textId="77777777" w:rsidTr="0028086C">
        <w:tc>
          <w:tcPr>
            <w:tcW w:w="993" w:type="dxa"/>
            <w:shd w:val="clear" w:color="auto" w:fill="FFFF99"/>
          </w:tcPr>
          <w:p w14:paraId="41973316" w14:textId="77777777" w:rsidR="006C0A02" w:rsidRPr="004771BE" w:rsidRDefault="006C0A02" w:rsidP="00494AEA">
            <w:pPr>
              <w:pStyle w:val="Sansinterligne"/>
              <w:rPr>
                <w:b/>
                <w:snapToGrid w:val="0"/>
              </w:rPr>
            </w:pPr>
            <w:r w:rsidRPr="004771BE">
              <w:rPr>
                <w:b/>
                <w:snapToGrid w:val="0"/>
              </w:rPr>
              <w:t>Donnée</w:t>
            </w:r>
          </w:p>
        </w:tc>
        <w:tc>
          <w:tcPr>
            <w:tcW w:w="709" w:type="dxa"/>
            <w:shd w:val="clear" w:color="auto" w:fill="FFFF99"/>
          </w:tcPr>
          <w:p w14:paraId="608F9EE5" w14:textId="77777777" w:rsidR="006C0A02" w:rsidRPr="004771BE" w:rsidRDefault="006C0A02" w:rsidP="00494AEA">
            <w:pPr>
              <w:pStyle w:val="Sansinterligne"/>
              <w:rPr>
                <w:b/>
                <w:snapToGrid w:val="0"/>
              </w:rPr>
            </w:pPr>
            <w:r w:rsidRPr="004771BE">
              <w:rPr>
                <w:b/>
                <w:snapToGrid w:val="0"/>
              </w:rPr>
              <w:t>Statut</w:t>
            </w:r>
          </w:p>
        </w:tc>
        <w:tc>
          <w:tcPr>
            <w:tcW w:w="850" w:type="dxa"/>
            <w:shd w:val="clear" w:color="auto" w:fill="FFFF99"/>
          </w:tcPr>
          <w:p w14:paraId="00CF911C" w14:textId="77777777" w:rsidR="006C0A02" w:rsidRPr="004771BE" w:rsidRDefault="006C0A02" w:rsidP="00494AEA">
            <w:pPr>
              <w:pStyle w:val="Sansinterligne"/>
              <w:rPr>
                <w:b/>
                <w:snapToGrid w:val="0"/>
              </w:rPr>
            </w:pPr>
            <w:r w:rsidRPr="004771BE">
              <w:rPr>
                <w:b/>
                <w:snapToGrid w:val="0"/>
              </w:rPr>
              <w:t>Format</w:t>
            </w:r>
          </w:p>
        </w:tc>
        <w:tc>
          <w:tcPr>
            <w:tcW w:w="4111" w:type="dxa"/>
            <w:shd w:val="clear" w:color="auto" w:fill="FFFF99"/>
          </w:tcPr>
          <w:p w14:paraId="35FE9173" w14:textId="77777777" w:rsidR="006C0A02" w:rsidRPr="004771BE" w:rsidRDefault="006C0A02" w:rsidP="00494AEA">
            <w:pPr>
              <w:pStyle w:val="Sansinterligne"/>
              <w:rPr>
                <w:b/>
                <w:snapToGrid w:val="0"/>
              </w:rPr>
            </w:pPr>
            <w:r w:rsidRPr="004771BE">
              <w:rPr>
                <w:b/>
                <w:snapToGrid w:val="0"/>
              </w:rPr>
              <w:t>Libellé</w:t>
            </w:r>
          </w:p>
        </w:tc>
        <w:tc>
          <w:tcPr>
            <w:tcW w:w="3118" w:type="dxa"/>
            <w:shd w:val="clear" w:color="auto" w:fill="FFFF99"/>
          </w:tcPr>
          <w:p w14:paraId="021EBE0D" w14:textId="77777777" w:rsidR="006C0A02" w:rsidRPr="004771BE" w:rsidRDefault="006C0A02" w:rsidP="00494AEA">
            <w:pPr>
              <w:pStyle w:val="Sansinterligne"/>
              <w:rPr>
                <w:b/>
                <w:snapToGrid w:val="0"/>
              </w:rPr>
            </w:pPr>
            <w:r w:rsidRPr="004771BE">
              <w:rPr>
                <w:b/>
                <w:snapToGrid w:val="0"/>
              </w:rPr>
              <w:t>Contenu/Commentaires</w:t>
            </w:r>
          </w:p>
        </w:tc>
      </w:tr>
      <w:tr w:rsidR="006C0A02" w:rsidRPr="006C0A02" w14:paraId="4111CFF9" w14:textId="77777777" w:rsidTr="0028086C">
        <w:tc>
          <w:tcPr>
            <w:tcW w:w="993" w:type="dxa"/>
            <w:tcBorders>
              <w:bottom w:val="nil"/>
            </w:tcBorders>
            <w:shd w:val="clear" w:color="auto" w:fill="FFFFFF"/>
          </w:tcPr>
          <w:p w14:paraId="3A7C91D0" w14:textId="77777777" w:rsidR="006C0A02" w:rsidRPr="006C0A02" w:rsidRDefault="006C0A02" w:rsidP="00494AEA">
            <w:pPr>
              <w:pStyle w:val="Sansinterligne"/>
              <w:rPr>
                <w:snapToGrid w:val="0"/>
              </w:rPr>
            </w:pPr>
            <w:r w:rsidRPr="006C0A02">
              <w:rPr>
                <w:snapToGrid w:val="0"/>
              </w:rPr>
              <w:t>C504</w:t>
            </w:r>
          </w:p>
        </w:tc>
        <w:tc>
          <w:tcPr>
            <w:tcW w:w="709" w:type="dxa"/>
            <w:tcBorders>
              <w:bottom w:val="nil"/>
            </w:tcBorders>
            <w:shd w:val="clear" w:color="auto" w:fill="FFFFFF"/>
          </w:tcPr>
          <w:p w14:paraId="57F2BC97" w14:textId="77777777" w:rsidR="006C0A02" w:rsidRPr="006C0A02" w:rsidRDefault="006C0A02" w:rsidP="00494AEA">
            <w:pPr>
              <w:pStyle w:val="Sansinterligne"/>
              <w:rPr>
                <w:snapToGrid w:val="0"/>
              </w:rPr>
            </w:pPr>
            <w:r w:rsidRPr="006C0A02">
              <w:rPr>
                <w:snapToGrid w:val="0"/>
              </w:rPr>
              <w:t>R</w:t>
            </w:r>
          </w:p>
        </w:tc>
        <w:tc>
          <w:tcPr>
            <w:tcW w:w="850" w:type="dxa"/>
            <w:tcBorders>
              <w:bottom w:val="nil"/>
            </w:tcBorders>
            <w:shd w:val="clear" w:color="auto" w:fill="FFFFFF"/>
          </w:tcPr>
          <w:p w14:paraId="1639D981" w14:textId="77777777" w:rsidR="006C0A02" w:rsidRPr="006C0A02" w:rsidRDefault="006C0A02" w:rsidP="00494AEA">
            <w:pPr>
              <w:pStyle w:val="Sansinterligne"/>
              <w:rPr>
                <w:snapToGrid w:val="0"/>
              </w:rPr>
            </w:pPr>
          </w:p>
        </w:tc>
        <w:tc>
          <w:tcPr>
            <w:tcW w:w="4111" w:type="dxa"/>
            <w:tcBorders>
              <w:bottom w:val="nil"/>
            </w:tcBorders>
            <w:shd w:val="clear" w:color="auto" w:fill="FFFFFF"/>
          </w:tcPr>
          <w:p w14:paraId="4459EBE0"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shd w:val="clear" w:color="auto" w:fill="FFFFFF"/>
          </w:tcPr>
          <w:p w14:paraId="48BACB30" w14:textId="77777777" w:rsidR="006C0A02" w:rsidRPr="006C0A02" w:rsidRDefault="006C0A02" w:rsidP="00494AEA">
            <w:pPr>
              <w:pStyle w:val="Sansinterligne"/>
              <w:rPr>
                <w:snapToGrid w:val="0"/>
              </w:rPr>
            </w:pPr>
          </w:p>
        </w:tc>
      </w:tr>
      <w:tr w:rsidR="006C0A02" w:rsidRPr="006C0A02" w14:paraId="2FF58512" w14:textId="77777777" w:rsidTr="0028086C">
        <w:tc>
          <w:tcPr>
            <w:tcW w:w="993" w:type="dxa"/>
            <w:tcBorders>
              <w:top w:val="nil"/>
              <w:bottom w:val="nil"/>
            </w:tcBorders>
          </w:tcPr>
          <w:p w14:paraId="63644DA2"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1A033950"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08BA7667"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45CF3B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2CFE39A0" w14:textId="77777777" w:rsidR="006C0A02" w:rsidRPr="006C0A02" w:rsidRDefault="006C0A02" w:rsidP="00494AEA">
            <w:pPr>
              <w:pStyle w:val="Sansinterligne"/>
              <w:rPr>
                <w:snapToGrid w:val="0"/>
              </w:rPr>
            </w:pPr>
            <w:r w:rsidRPr="006C0A02">
              <w:rPr>
                <w:snapToGrid w:val="0"/>
              </w:rPr>
              <w:t xml:space="preserve">2 : Monnaie de référence </w:t>
            </w:r>
            <w:r w:rsidR="00CC0291">
              <w:rPr>
                <w:snapToGrid w:val="0"/>
              </w:rPr>
              <w:t>*</w:t>
            </w:r>
          </w:p>
        </w:tc>
      </w:tr>
      <w:tr w:rsidR="006C0A02" w:rsidRPr="006C0A02" w14:paraId="604D39E7" w14:textId="77777777" w:rsidTr="0028086C">
        <w:tc>
          <w:tcPr>
            <w:tcW w:w="993" w:type="dxa"/>
            <w:tcBorders>
              <w:top w:val="nil"/>
              <w:bottom w:val="nil"/>
            </w:tcBorders>
          </w:tcPr>
          <w:p w14:paraId="78FEC420"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60B6EF7E"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650E95F4"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B9BA208"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1CA3F86E" w14:textId="77777777" w:rsidR="006C0A02" w:rsidRDefault="006C0A02" w:rsidP="00494AEA">
            <w:pPr>
              <w:pStyle w:val="Sansinterligne"/>
              <w:rPr>
                <w:snapToGrid w:val="0"/>
              </w:rPr>
            </w:pPr>
            <w:r w:rsidRPr="006C0A02">
              <w:rPr>
                <w:snapToGrid w:val="0"/>
              </w:rPr>
              <w:t>EUR : Euro</w:t>
            </w:r>
            <w:r w:rsidR="00CC0291">
              <w:rPr>
                <w:snapToGrid w:val="0"/>
              </w:rPr>
              <w:t xml:space="preserve"> </w:t>
            </w:r>
          </w:p>
          <w:p w14:paraId="597E609D" w14:textId="77777777" w:rsidR="00CC0291" w:rsidRPr="006C0A02" w:rsidRDefault="00CC0291" w:rsidP="00494AEA">
            <w:pPr>
              <w:pStyle w:val="Sansinterligne"/>
              <w:rPr>
                <w:snapToGrid w:val="0"/>
              </w:rPr>
            </w:pPr>
          </w:p>
        </w:tc>
      </w:tr>
      <w:tr w:rsidR="006C0A02" w:rsidRPr="006C0A02" w14:paraId="55EA8FD4" w14:textId="77777777" w:rsidTr="0028086C">
        <w:tc>
          <w:tcPr>
            <w:tcW w:w="993" w:type="dxa"/>
            <w:tcBorders>
              <w:top w:val="nil"/>
              <w:bottom w:val="nil"/>
            </w:tcBorders>
          </w:tcPr>
          <w:p w14:paraId="0DB34F14"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ED64EB"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58455D1E"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8122841"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6B9F3614" w14:textId="77777777" w:rsidR="006C0A02" w:rsidRPr="006C0A02" w:rsidRDefault="006C0A02" w:rsidP="00494AEA">
            <w:pPr>
              <w:pStyle w:val="Sansinterligne"/>
              <w:rPr>
                <w:snapToGrid w:val="0"/>
              </w:rPr>
            </w:pPr>
            <w:r w:rsidRPr="006C0A02">
              <w:rPr>
                <w:snapToGrid w:val="0"/>
              </w:rPr>
              <w:t xml:space="preserve">4 : Monnaie de facturation </w:t>
            </w:r>
          </w:p>
        </w:tc>
      </w:tr>
      <w:tr w:rsidR="006C0A02" w:rsidRPr="00C34446" w14:paraId="54F1F9A6" w14:textId="77777777" w:rsidTr="0028086C">
        <w:tc>
          <w:tcPr>
            <w:tcW w:w="993" w:type="dxa"/>
            <w:tcBorders>
              <w:top w:val="nil"/>
              <w:bottom w:val="nil"/>
            </w:tcBorders>
          </w:tcPr>
          <w:p w14:paraId="229CADE1"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FC75FDC"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4EB573EE"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222D58CA"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40B4035E"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6C0A02" w14:paraId="4626AB76" w14:textId="77777777" w:rsidTr="0028086C">
        <w:tc>
          <w:tcPr>
            <w:tcW w:w="993" w:type="dxa"/>
            <w:tcBorders>
              <w:bottom w:val="nil"/>
            </w:tcBorders>
          </w:tcPr>
          <w:p w14:paraId="6203409A" w14:textId="77777777" w:rsidR="006C0A02" w:rsidRPr="00A57B65" w:rsidRDefault="006C0A02" w:rsidP="00494AEA">
            <w:pPr>
              <w:pStyle w:val="Sansinterligne"/>
              <w:rPr>
                <w:snapToGrid w:val="0"/>
              </w:rPr>
            </w:pPr>
            <w:r w:rsidRPr="00A57B65">
              <w:rPr>
                <w:snapToGrid w:val="0"/>
              </w:rPr>
              <w:t>C504</w:t>
            </w:r>
          </w:p>
        </w:tc>
        <w:tc>
          <w:tcPr>
            <w:tcW w:w="709" w:type="dxa"/>
            <w:tcBorders>
              <w:bottom w:val="nil"/>
            </w:tcBorders>
          </w:tcPr>
          <w:p w14:paraId="31D231FB" w14:textId="77777777" w:rsidR="006C0A02" w:rsidRPr="00A57B65" w:rsidRDefault="006C0A02" w:rsidP="00494AEA">
            <w:pPr>
              <w:pStyle w:val="Sansinterligne"/>
              <w:rPr>
                <w:snapToGrid w:val="0"/>
              </w:rPr>
            </w:pPr>
            <w:r w:rsidRPr="00A57B65">
              <w:rPr>
                <w:snapToGrid w:val="0"/>
              </w:rPr>
              <w:t>C</w:t>
            </w:r>
          </w:p>
        </w:tc>
        <w:tc>
          <w:tcPr>
            <w:tcW w:w="850" w:type="dxa"/>
            <w:tcBorders>
              <w:bottom w:val="nil"/>
            </w:tcBorders>
          </w:tcPr>
          <w:p w14:paraId="67D44272" w14:textId="77777777" w:rsidR="006C0A02" w:rsidRPr="006C0A02" w:rsidRDefault="006C0A02" w:rsidP="00494AEA">
            <w:pPr>
              <w:pStyle w:val="Sansinterligne"/>
              <w:rPr>
                <w:snapToGrid w:val="0"/>
              </w:rPr>
            </w:pPr>
            <w:r w:rsidRPr="006C0A02">
              <w:rPr>
                <w:snapToGrid w:val="0"/>
              </w:rPr>
              <w:t xml:space="preserve">  </w:t>
            </w:r>
          </w:p>
        </w:tc>
        <w:tc>
          <w:tcPr>
            <w:tcW w:w="4111" w:type="dxa"/>
            <w:tcBorders>
              <w:bottom w:val="nil"/>
            </w:tcBorders>
          </w:tcPr>
          <w:p w14:paraId="55060E91"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tcPr>
          <w:p w14:paraId="6469B3E1" w14:textId="77777777" w:rsidR="006C0A02" w:rsidRPr="006C0A02" w:rsidRDefault="006C0A02" w:rsidP="00494AEA">
            <w:pPr>
              <w:pStyle w:val="Sansinterligne"/>
              <w:rPr>
                <w:snapToGrid w:val="0"/>
              </w:rPr>
            </w:pPr>
            <w:r w:rsidRPr="006C0A02">
              <w:rPr>
                <w:snapToGrid w:val="0"/>
              </w:rPr>
              <w:t xml:space="preserve"> </w:t>
            </w:r>
          </w:p>
        </w:tc>
      </w:tr>
      <w:tr w:rsidR="006C0A02" w:rsidRPr="006C0A02" w14:paraId="3EE1559F" w14:textId="77777777" w:rsidTr="0028086C">
        <w:tc>
          <w:tcPr>
            <w:tcW w:w="993" w:type="dxa"/>
            <w:tcBorders>
              <w:top w:val="nil"/>
              <w:bottom w:val="nil"/>
            </w:tcBorders>
          </w:tcPr>
          <w:p w14:paraId="548C96D9"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3083D986"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4D3CC996"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300E6C8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3465C272" w14:textId="77777777" w:rsidR="006C0A02" w:rsidRPr="006C0A02" w:rsidRDefault="00827113" w:rsidP="00494AEA">
            <w:pPr>
              <w:pStyle w:val="Sansinterligne"/>
              <w:rPr>
                <w:snapToGrid w:val="0"/>
              </w:rPr>
            </w:pPr>
            <w:r>
              <w:rPr>
                <w:snapToGrid w:val="0"/>
              </w:rPr>
              <w:t>3 : Monnaie Cible</w:t>
            </w:r>
          </w:p>
        </w:tc>
      </w:tr>
      <w:tr w:rsidR="006C0A02" w:rsidRPr="006C0A02" w14:paraId="78E3771F" w14:textId="77777777" w:rsidTr="0028086C">
        <w:tc>
          <w:tcPr>
            <w:tcW w:w="993" w:type="dxa"/>
            <w:tcBorders>
              <w:top w:val="nil"/>
              <w:bottom w:val="nil"/>
            </w:tcBorders>
          </w:tcPr>
          <w:p w14:paraId="659E962B"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0FF3CE8F"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1747FCBF"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3FB7F916"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0FDBA8B2" w14:textId="77777777" w:rsidR="006C0A02" w:rsidRPr="006C0A02" w:rsidRDefault="00827113" w:rsidP="00494AEA">
            <w:pPr>
              <w:pStyle w:val="Sansinterligne"/>
              <w:rPr>
                <w:snapToGrid w:val="0"/>
              </w:rPr>
            </w:pPr>
            <w:r>
              <w:rPr>
                <w:snapToGrid w:val="0"/>
              </w:rPr>
              <w:t>Code Monnaie</w:t>
            </w:r>
          </w:p>
        </w:tc>
      </w:tr>
      <w:tr w:rsidR="006C0A02" w:rsidRPr="006C0A02" w14:paraId="3ED42143" w14:textId="77777777" w:rsidTr="0028086C">
        <w:tc>
          <w:tcPr>
            <w:tcW w:w="993" w:type="dxa"/>
            <w:tcBorders>
              <w:top w:val="nil"/>
              <w:bottom w:val="nil"/>
            </w:tcBorders>
          </w:tcPr>
          <w:p w14:paraId="495DE4E2"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229F6C"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754ACC98"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5197E5AB"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4B52B41A" w14:textId="77777777" w:rsidR="006C0A02" w:rsidRPr="006C0A02" w:rsidRDefault="00502AD1" w:rsidP="00494AEA">
            <w:pPr>
              <w:pStyle w:val="Sansinterligne"/>
              <w:rPr>
                <w:snapToGrid w:val="0"/>
              </w:rPr>
            </w:pPr>
            <w:r>
              <w:rPr>
                <w:snapToGrid w:val="0"/>
              </w:rPr>
              <w:t xml:space="preserve"> 10</w:t>
            </w:r>
            <w:proofErr w:type="gramStart"/>
            <w:r>
              <w:rPr>
                <w:snapToGrid w:val="0"/>
              </w:rPr>
              <w:t>E</w:t>
            </w:r>
            <w:r w:rsidR="00827113">
              <w:rPr>
                <w:snapToGrid w:val="0"/>
              </w:rPr>
              <w:t>:</w:t>
            </w:r>
            <w:proofErr w:type="gramEnd"/>
            <w:r w:rsidR="00E34F6C">
              <w:rPr>
                <w:snapToGrid w:val="0"/>
              </w:rPr>
              <w:t xml:space="preserve"> </w:t>
            </w:r>
            <w:r w:rsidR="00CC0291">
              <w:rPr>
                <w:snapToGrid w:val="0"/>
              </w:rPr>
              <w:t>Devise de la TVA</w:t>
            </w:r>
          </w:p>
        </w:tc>
      </w:tr>
      <w:tr w:rsidR="006C0A02" w:rsidRPr="00C34446" w14:paraId="3790E66D" w14:textId="77777777" w:rsidTr="0028086C">
        <w:tc>
          <w:tcPr>
            <w:tcW w:w="993" w:type="dxa"/>
            <w:tcBorders>
              <w:top w:val="nil"/>
              <w:bottom w:val="nil"/>
            </w:tcBorders>
          </w:tcPr>
          <w:p w14:paraId="6B0CDCAE"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77AFB24"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74017EB3"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78668512"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100C010C"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19F48CEB" w14:textId="77777777" w:rsidTr="0028086C">
        <w:tc>
          <w:tcPr>
            <w:tcW w:w="993" w:type="dxa"/>
          </w:tcPr>
          <w:p w14:paraId="4CE4BEDC" w14:textId="77777777" w:rsidR="006C0A02" w:rsidRPr="00C34446" w:rsidRDefault="006C0A02" w:rsidP="00494AEA">
            <w:pPr>
              <w:pStyle w:val="Sansinterligne"/>
              <w:rPr>
                <w:i/>
                <w:snapToGrid w:val="0"/>
                <w:sz w:val="18"/>
              </w:rPr>
            </w:pPr>
            <w:r w:rsidRPr="00C34446">
              <w:rPr>
                <w:i/>
                <w:snapToGrid w:val="0"/>
                <w:sz w:val="18"/>
              </w:rPr>
              <w:t>5402</w:t>
            </w:r>
          </w:p>
        </w:tc>
        <w:tc>
          <w:tcPr>
            <w:tcW w:w="709" w:type="dxa"/>
          </w:tcPr>
          <w:p w14:paraId="7E7AE0E6"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4B12D5BC" w14:textId="77777777" w:rsidR="006C0A02" w:rsidRPr="00C34446" w:rsidRDefault="006C0A02" w:rsidP="00494AEA">
            <w:pPr>
              <w:pStyle w:val="Sansinterligne"/>
              <w:rPr>
                <w:i/>
                <w:snapToGrid w:val="0"/>
                <w:sz w:val="18"/>
              </w:rPr>
            </w:pPr>
            <w:r w:rsidRPr="00C34446">
              <w:rPr>
                <w:i/>
                <w:snapToGrid w:val="0"/>
                <w:sz w:val="18"/>
              </w:rPr>
              <w:t>n..12</w:t>
            </w:r>
          </w:p>
        </w:tc>
        <w:tc>
          <w:tcPr>
            <w:tcW w:w="4111" w:type="dxa"/>
          </w:tcPr>
          <w:p w14:paraId="2C9E62A4" w14:textId="77777777" w:rsidR="006C0A02" w:rsidRPr="00C34446" w:rsidRDefault="006C0A02" w:rsidP="00494AEA">
            <w:pPr>
              <w:pStyle w:val="Sansinterligne"/>
              <w:rPr>
                <w:i/>
                <w:snapToGrid w:val="0"/>
                <w:sz w:val="18"/>
              </w:rPr>
            </w:pPr>
            <w:r w:rsidRPr="00C34446">
              <w:rPr>
                <w:i/>
                <w:snapToGrid w:val="0"/>
                <w:sz w:val="18"/>
              </w:rPr>
              <w:t>Taux de change</w:t>
            </w:r>
          </w:p>
        </w:tc>
        <w:tc>
          <w:tcPr>
            <w:tcW w:w="3118" w:type="dxa"/>
          </w:tcPr>
          <w:p w14:paraId="533B0325"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63A12159" w14:textId="77777777" w:rsidTr="0028086C">
        <w:tc>
          <w:tcPr>
            <w:tcW w:w="993" w:type="dxa"/>
          </w:tcPr>
          <w:p w14:paraId="55CECB1E" w14:textId="77777777" w:rsidR="006C0A02" w:rsidRPr="00C34446" w:rsidRDefault="006C0A02" w:rsidP="00494AEA">
            <w:pPr>
              <w:pStyle w:val="Sansinterligne"/>
              <w:rPr>
                <w:i/>
                <w:snapToGrid w:val="0"/>
                <w:sz w:val="18"/>
              </w:rPr>
            </w:pPr>
            <w:r w:rsidRPr="00C34446">
              <w:rPr>
                <w:i/>
                <w:snapToGrid w:val="0"/>
                <w:sz w:val="18"/>
              </w:rPr>
              <w:t>6341</w:t>
            </w:r>
          </w:p>
        </w:tc>
        <w:tc>
          <w:tcPr>
            <w:tcW w:w="709" w:type="dxa"/>
          </w:tcPr>
          <w:p w14:paraId="79531D21"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04917606" w14:textId="77777777" w:rsidR="006C0A02" w:rsidRPr="00C34446" w:rsidRDefault="006C0A0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Pr>
          <w:p w14:paraId="5B69818B" w14:textId="77777777" w:rsidR="006C0A02" w:rsidRPr="00C34446" w:rsidRDefault="006C0A02" w:rsidP="00494AEA">
            <w:pPr>
              <w:pStyle w:val="Sansinterligne"/>
              <w:rPr>
                <w:i/>
                <w:snapToGrid w:val="0"/>
                <w:sz w:val="18"/>
              </w:rPr>
            </w:pPr>
            <w:r w:rsidRPr="00C34446">
              <w:rPr>
                <w:i/>
                <w:snapToGrid w:val="0"/>
                <w:sz w:val="18"/>
              </w:rPr>
              <w:t>Marché des changes (en code)</w:t>
            </w:r>
          </w:p>
        </w:tc>
        <w:tc>
          <w:tcPr>
            <w:tcW w:w="3118" w:type="dxa"/>
          </w:tcPr>
          <w:p w14:paraId="799BA8A1" w14:textId="77777777" w:rsidR="006C0A02" w:rsidRPr="00C34446" w:rsidRDefault="006C0A02" w:rsidP="00494AEA">
            <w:pPr>
              <w:pStyle w:val="Sansinterligne"/>
              <w:rPr>
                <w:i/>
                <w:snapToGrid w:val="0"/>
                <w:sz w:val="18"/>
              </w:rPr>
            </w:pPr>
            <w:r w:rsidRPr="00C34446">
              <w:rPr>
                <w:i/>
                <w:snapToGrid w:val="0"/>
                <w:sz w:val="18"/>
              </w:rPr>
              <w:t xml:space="preserve"> </w:t>
            </w:r>
          </w:p>
        </w:tc>
      </w:tr>
    </w:tbl>
    <w:p w14:paraId="37892CB9" w14:textId="77777777" w:rsidR="0028086C" w:rsidRPr="0028086C" w:rsidRDefault="0028086C" w:rsidP="00494AEA">
      <w:pPr>
        <w:rPr>
          <w:snapToGrid w:val="0"/>
        </w:rPr>
      </w:pPr>
      <w:r w:rsidRPr="0028086C">
        <w:rPr>
          <w:snapToGrid w:val="0"/>
        </w:rPr>
        <w:t>*obligatoire dans le cadre de la dématérialisation fiscale de la facture</w:t>
      </w:r>
    </w:p>
    <w:p w14:paraId="2485836F" w14:textId="77777777" w:rsidR="005F0EA5" w:rsidRPr="00C34446" w:rsidRDefault="005F0EA5" w:rsidP="00494AEA">
      <w:pPr>
        <w:rPr>
          <w:b/>
        </w:rPr>
      </w:pPr>
      <w:r w:rsidRPr="00C34446">
        <w:rPr>
          <w:b/>
        </w:rPr>
        <w:t xml:space="preserve">Note : </w:t>
      </w:r>
    </w:p>
    <w:p w14:paraId="31100514" w14:textId="77777777" w:rsidR="00AE4982" w:rsidRPr="0096616B" w:rsidRDefault="00AE4982" w:rsidP="00494AEA">
      <w:r w:rsidRPr="0096616B">
        <w:t>Chaque facture doit obligatoirement comporter un CUX "4" pour indiquer la monnaie utilisée dans la facture.</w:t>
      </w:r>
    </w:p>
    <w:p w14:paraId="4E9F9C3E" w14:textId="77777777" w:rsidR="00AE4982" w:rsidRPr="0096616B" w:rsidRDefault="00AE4982" w:rsidP="00494AEA">
      <w:r w:rsidRPr="0096616B">
        <w:t>Exemple :</w:t>
      </w:r>
      <w:r w:rsidR="006C0A02" w:rsidRPr="0096616B">
        <w:t xml:space="preserve"> </w:t>
      </w:r>
      <w:r w:rsidRPr="0096616B">
        <w:t>CUX+</w:t>
      </w:r>
      <w:proofErr w:type="gramStart"/>
      <w:r w:rsidRPr="0096616B">
        <w:t>2:</w:t>
      </w:r>
      <w:r w:rsidR="008E1A3F" w:rsidRPr="0096616B">
        <w:t>EUR</w:t>
      </w:r>
      <w:proofErr w:type="gramEnd"/>
      <w:r w:rsidRPr="0096616B">
        <w:t>:4'</w:t>
      </w:r>
    </w:p>
    <w:p w14:paraId="5C39D768" w14:textId="77777777" w:rsidR="00E34F6C" w:rsidRPr="0096616B" w:rsidRDefault="00E34F6C" w:rsidP="00494AEA">
      <w:r w:rsidRPr="0096616B">
        <w:t>Monnaie de facturation obligatoire</w:t>
      </w:r>
    </w:p>
    <w:p w14:paraId="3209854D" w14:textId="77777777" w:rsidR="00AC6FB2" w:rsidRDefault="00CC0291" w:rsidP="00494AEA">
      <w:pPr>
        <w:rPr>
          <w:snapToGrid w:val="0"/>
        </w:rPr>
      </w:pPr>
      <w:r w:rsidRPr="0096616B">
        <w:rPr>
          <w:snapToGrid w:val="0"/>
        </w:rPr>
        <w:t>Si devise de facturation différente de l’euro, indiquer la devise de la TVA</w:t>
      </w:r>
      <w:r w:rsidR="000C5470">
        <w:rPr>
          <w:snapToGrid w:val="0"/>
        </w:rPr>
        <w:t>.</w:t>
      </w:r>
      <w:r w:rsidR="00AC6FB2">
        <w:rPr>
          <w:snapToGrid w:val="0"/>
        </w:rPr>
        <w:br w:type="page"/>
      </w:r>
    </w:p>
    <w:p w14:paraId="324BB09E" w14:textId="77777777" w:rsidR="00FB1962" w:rsidRDefault="00FB1962" w:rsidP="00494AEA">
      <w:pPr>
        <w:rPr>
          <w:snapToGrid w:val="0"/>
        </w:rPr>
      </w:pPr>
    </w:p>
    <w:p w14:paraId="1CC3687B" w14:textId="77777777" w:rsidR="00FB1962" w:rsidRPr="00C0434B" w:rsidRDefault="00FB1962" w:rsidP="0053090B">
      <w:pPr>
        <w:pStyle w:val="Titre4"/>
        <w:numPr>
          <w:ilvl w:val="0"/>
          <w:numId w:val="0"/>
        </w:numPr>
        <w:ind w:left="864" w:hanging="864"/>
      </w:pPr>
      <w:r w:rsidRPr="00C0434B">
        <w:t>GROUPE 8</w:t>
      </w:r>
      <w:r>
        <w:t xml:space="preserve"> </w:t>
      </w:r>
      <w:r w:rsidRPr="00C0434B">
        <w:t xml:space="preserve">[PAT - DTM </w:t>
      </w:r>
      <w:r>
        <w:t>–</w:t>
      </w:r>
      <w:r w:rsidRPr="00C0434B">
        <w:t xml:space="preserve"> </w:t>
      </w:r>
      <w:r>
        <w:t xml:space="preserve">PCD - </w:t>
      </w:r>
      <w:r w:rsidRPr="00C0434B">
        <w:t>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BA6A7E8" w14:textId="77777777" w:rsidTr="00FB1B70">
        <w:tc>
          <w:tcPr>
            <w:tcW w:w="1346" w:type="dxa"/>
            <w:shd w:val="clear" w:color="auto" w:fill="FABF8F"/>
          </w:tcPr>
          <w:p w14:paraId="0F8BEA50" w14:textId="77777777" w:rsidR="00AE4982" w:rsidRPr="004771BE" w:rsidRDefault="00AE4982" w:rsidP="00494AEA">
            <w:pPr>
              <w:pStyle w:val="Sansinterligne"/>
              <w:rPr>
                <w:b/>
              </w:rPr>
            </w:pPr>
            <w:bookmarkStart w:id="323" w:name="_GROUPE_8"/>
            <w:bookmarkEnd w:id="323"/>
            <w:r w:rsidRPr="004771BE">
              <w:rPr>
                <w:b/>
              </w:rPr>
              <w:t>GROUPE 8</w:t>
            </w:r>
          </w:p>
        </w:tc>
        <w:tc>
          <w:tcPr>
            <w:tcW w:w="425" w:type="dxa"/>
            <w:shd w:val="clear" w:color="auto" w:fill="FABF8F"/>
          </w:tcPr>
          <w:p w14:paraId="05A8B850" w14:textId="77777777" w:rsidR="00AE4982" w:rsidRPr="004771BE" w:rsidRDefault="00AE4982" w:rsidP="00494AEA">
            <w:pPr>
              <w:pStyle w:val="Sansinterligne"/>
              <w:rPr>
                <w:b/>
                <w:snapToGrid w:val="0"/>
              </w:rPr>
            </w:pPr>
            <w:r w:rsidRPr="004771BE">
              <w:rPr>
                <w:b/>
                <w:snapToGrid w:val="0"/>
              </w:rPr>
              <w:t>R</w:t>
            </w:r>
          </w:p>
        </w:tc>
        <w:tc>
          <w:tcPr>
            <w:tcW w:w="851" w:type="dxa"/>
            <w:shd w:val="clear" w:color="auto" w:fill="FABF8F"/>
          </w:tcPr>
          <w:p w14:paraId="34B37FD9" w14:textId="77777777" w:rsidR="00AE4982" w:rsidRPr="004771BE" w:rsidRDefault="00AE4982" w:rsidP="00494AEA">
            <w:pPr>
              <w:pStyle w:val="Sansinterligne"/>
              <w:rPr>
                <w:b/>
                <w:snapToGrid w:val="0"/>
              </w:rPr>
            </w:pPr>
            <w:r w:rsidRPr="004771BE">
              <w:rPr>
                <w:b/>
                <w:snapToGrid w:val="0"/>
              </w:rPr>
              <w:t>10</w:t>
            </w:r>
          </w:p>
        </w:tc>
        <w:tc>
          <w:tcPr>
            <w:tcW w:w="7513" w:type="dxa"/>
            <w:shd w:val="clear" w:color="auto" w:fill="FABF8F"/>
          </w:tcPr>
          <w:p w14:paraId="653C76CE" w14:textId="77777777" w:rsidR="00AE4982" w:rsidRPr="004771BE" w:rsidRDefault="00855096" w:rsidP="00494AEA">
            <w:pPr>
              <w:pStyle w:val="Sansinterligne"/>
              <w:rPr>
                <w:b/>
                <w:snapToGrid w:val="0"/>
              </w:rPr>
            </w:pPr>
            <w:r w:rsidRPr="004771BE">
              <w:rPr>
                <w:b/>
                <w:snapToGrid w:val="0"/>
              </w:rPr>
              <w:t>[PAT - DTM – PCD - MOA]</w:t>
            </w:r>
          </w:p>
        </w:tc>
      </w:tr>
    </w:tbl>
    <w:p w14:paraId="23845EC7"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2AF48FC" w14:textId="77777777" w:rsidTr="00593629">
        <w:tc>
          <w:tcPr>
            <w:tcW w:w="690" w:type="dxa"/>
            <w:shd w:val="clear" w:color="auto" w:fill="8DB3E2"/>
          </w:tcPr>
          <w:p w14:paraId="2834B68F" w14:textId="77777777" w:rsidR="00AE4982" w:rsidRPr="004771BE" w:rsidRDefault="00AE4982" w:rsidP="00494AEA">
            <w:pPr>
              <w:pStyle w:val="Sansinterligne"/>
              <w:rPr>
                <w:b/>
              </w:rPr>
            </w:pPr>
            <w:r w:rsidRPr="004771BE">
              <w:rPr>
                <w:b/>
              </w:rPr>
              <w:t>PAT</w:t>
            </w:r>
          </w:p>
        </w:tc>
        <w:tc>
          <w:tcPr>
            <w:tcW w:w="373" w:type="dxa"/>
            <w:shd w:val="clear" w:color="auto" w:fill="8DB3E2"/>
          </w:tcPr>
          <w:p w14:paraId="094C639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2966BCE"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FB29BA5" w14:textId="77777777" w:rsidR="00AE4982" w:rsidRPr="004771BE" w:rsidRDefault="00AE4982" w:rsidP="00494AEA">
            <w:pPr>
              <w:pStyle w:val="Sansinterligne"/>
              <w:rPr>
                <w:b/>
                <w:snapToGrid w:val="0"/>
              </w:rPr>
            </w:pPr>
            <w:r w:rsidRPr="004771BE">
              <w:rPr>
                <w:b/>
                <w:snapToGrid w:val="0"/>
              </w:rPr>
              <w:t>Base des conditions du paiement</w:t>
            </w:r>
          </w:p>
        </w:tc>
        <w:tc>
          <w:tcPr>
            <w:tcW w:w="3185" w:type="dxa"/>
            <w:shd w:val="clear" w:color="auto" w:fill="8DB3E2"/>
          </w:tcPr>
          <w:p w14:paraId="3209F2A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7DDBBE61" w14:textId="77777777" w:rsidTr="00593629">
        <w:tc>
          <w:tcPr>
            <w:tcW w:w="10135" w:type="dxa"/>
            <w:gridSpan w:val="5"/>
            <w:shd w:val="clear" w:color="auto" w:fill="8DB3E2"/>
          </w:tcPr>
          <w:p w14:paraId="598FD498" w14:textId="77777777" w:rsidR="00AE4982" w:rsidRPr="004771BE" w:rsidRDefault="00AE4982" w:rsidP="00494AEA">
            <w:pPr>
              <w:pStyle w:val="Sansinterligne"/>
              <w:rPr>
                <w:b/>
                <w:snapToGrid w:val="0"/>
              </w:rPr>
            </w:pPr>
            <w:r w:rsidRPr="004771BE">
              <w:rPr>
                <w:b/>
                <w:snapToGrid w:val="0"/>
              </w:rPr>
              <w:t>Fonction : Indiquer la base des conditions de paiement.</w:t>
            </w:r>
          </w:p>
        </w:tc>
      </w:tr>
    </w:tbl>
    <w:p w14:paraId="722396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614453CB" w14:textId="77777777" w:rsidTr="00894940">
        <w:tc>
          <w:tcPr>
            <w:tcW w:w="469" w:type="pct"/>
            <w:shd w:val="clear" w:color="auto" w:fill="FFFF99"/>
          </w:tcPr>
          <w:p w14:paraId="5A4E07B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E8A1180"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1CE538A"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367884F"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5E51AD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50D20A1" w14:textId="77777777" w:rsidTr="00894940">
        <w:tc>
          <w:tcPr>
            <w:tcW w:w="469" w:type="pct"/>
          </w:tcPr>
          <w:p w14:paraId="154F85D7" w14:textId="77777777" w:rsidR="00AE4982" w:rsidRPr="00A57B65" w:rsidRDefault="00AE4982" w:rsidP="00494AEA">
            <w:pPr>
              <w:pStyle w:val="Sansinterligne"/>
              <w:rPr>
                <w:snapToGrid w:val="0"/>
              </w:rPr>
            </w:pPr>
            <w:r w:rsidRPr="00A57B65">
              <w:rPr>
                <w:snapToGrid w:val="0"/>
              </w:rPr>
              <w:t>4279</w:t>
            </w:r>
          </w:p>
        </w:tc>
        <w:tc>
          <w:tcPr>
            <w:tcW w:w="360" w:type="pct"/>
          </w:tcPr>
          <w:p w14:paraId="26CE3C95" w14:textId="77777777" w:rsidR="00AE4982" w:rsidRPr="00A57B65" w:rsidRDefault="00AE4982" w:rsidP="00494AEA">
            <w:pPr>
              <w:pStyle w:val="Sansinterligne"/>
              <w:rPr>
                <w:snapToGrid w:val="0"/>
              </w:rPr>
            </w:pPr>
            <w:r w:rsidRPr="00A57B65">
              <w:rPr>
                <w:snapToGrid w:val="0"/>
              </w:rPr>
              <w:t>M</w:t>
            </w:r>
          </w:p>
        </w:tc>
        <w:tc>
          <w:tcPr>
            <w:tcW w:w="431" w:type="pct"/>
          </w:tcPr>
          <w:p w14:paraId="50F6F1C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CA71EDD" w14:textId="77777777" w:rsidR="00AE4982" w:rsidRPr="0023566A" w:rsidRDefault="00AE4982" w:rsidP="00494AEA">
            <w:pPr>
              <w:pStyle w:val="Sansinterligne"/>
              <w:rPr>
                <w:snapToGrid w:val="0"/>
              </w:rPr>
            </w:pPr>
            <w:r w:rsidRPr="0023566A">
              <w:rPr>
                <w:snapToGrid w:val="0"/>
              </w:rPr>
              <w:t>Qualifiant du type des conditions de paiement</w:t>
            </w:r>
          </w:p>
        </w:tc>
        <w:tc>
          <w:tcPr>
            <w:tcW w:w="1652" w:type="pct"/>
          </w:tcPr>
          <w:p w14:paraId="2257D283" w14:textId="77777777" w:rsidR="00AE4982" w:rsidRDefault="00AE4982" w:rsidP="00494AEA">
            <w:pPr>
              <w:pStyle w:val="Sansinterligne"/>
              <w:rPr>
                <w:snapToGrid w:val="0"/>
              </w:rPr>
            </w:pPr>
            <w:r w:rsidRPr="0023566A">
              <w:rPr>
                <w:snapToGrid w:val="0"/>
              </w:rPr>
              <w:t xml:space="preserve">3 : A date fixe </w:t>
            </w:r>
            <w:r w:rsidR="00E34F6C">
              <w:rPr>
                <w:snapToGrid w:val="0"/>
              </w:rPr>
              <w:t>*</w:t>
            </w:r>
          </w:p>
          <w:p w14:paraId="1E33B758" w14:textId="77777777" w:rsidR="00E34F6C" w:rsidRDefault="00E34F6C" w:rsidP="00494AEA">
            <w:pPr>
              <w:pStyle w:val="Sansinterligne"/>
              <w:rPr>
                <w:snapToGrid w:val="0"/>
              </w:rPr>
            </w:pPr>
            <w:r>
              <w:rPr>
                <w:snapToGrid w:val="0"/>
              </w:rPr>
              <w:t>20 : Conditions de pénalités</w:t>
            </w:r>
          </w:p>
          <w:p w14:paraId="410D76F2" w14:textId="77777777" w:rsidR="00E34F6C" w:rsidRDefault="00E34F6C" w:rsidP="00494AEA">
            <w:pPr>
              <w:pStyle w:val="Sansinterligne"/>
              <w:rPr>
                <w:snapToGrid w:val="0"/>
              </w:rPr>
            </w:pPr>
            <w:r>
              <w:rPr>
                <w:snapToGrid w:val="0"/>
              </w:rPr>
              <w:t>22 : Conditions d’escompte</w:t>
            </w:r>
          </w:p>
          <w:p w14:paraId="3C9902CC" w14:textId="77777777" w:rsidR="00D23A75" w:rsidRPr="0023566A" w:rsidRDefault="00D23A75" w:rsidP="00494AEA">
            <w:pPr>
              <w:pStyle w:val="Sansinterligne"/>
              <w:rPr>
                <w:snapToGrid w:val="0"/>
              </w:rPr>
            </w:pPr>
            <w:r w:rsidRPr="0096616B">
              <w:rPr>
                <w:snapToGrid w:val="0"/>
              </w:rPr>
              <w:t xml:space="preserve">75 : </w:t>
            </w:r>
            <w:r w:rsidR="007F6DF9" w:rsidRPr="0096616B">
              <w:rPr>
                <w:snapToGrid w:val="0"/>
              </w:rPr>
              <w:t>Indemnité forfaitaire</w:t>
            </w:r>
          </w:p>
        </w:tc>
      </w:tr>
      <w:tr w:rsidR="00AE4982" w:rsidRPr="00645019" w14:paraId="6807826A" w14:textId="77777777" w:rsidTr="00894940">
        <w:tc>
          <w:tcPr>
            <w:tcW w:w="469" w:type="pct"/>
            <w:tcBorders>
              <w:bottom w:val="nil"/>
            </w:tcBorders>
          </w:tcPr>
          <w:p w14:paraId="73A99621" w14:textId="77777777" w:rsidR="00AE4982" w:rsidRPr="00645019" w:rsidRDefault="00AE4982" w:rsidP="00494AEA">
            <w:pPr>
              <w:pStyle w:val="Sansinterligne"/>
              <w:rPr>
                <w:snapToGrid w:val="0"/>
              </w:rPr>
            </w:pPr>
            <w:r w:rsidRPr="00645019">
              <w:rPr>
                <w:snapToGrid w:val="0"/>
              </w:rPr>
              <w:t>C110</w:t>
            </w:r>
          </w:p>
        </w:tc>
        <w:tc>
          <w:tcPr>
            <w:tcW w:w="360" w:type="pct"/>
            <w:tcBorders>
              <w:bottom w:val="nil"/>
            </w:tcBorders>
          </w:tcPr>
          <w:p w14:paraId="4BF1616E" w14:textId="77777777" w:rsidR="00AE4982" w:rsidRPr="00645019" w:rsidRDefault="00645019" w:rsidP="00494AEA">
            <w:pPr>
              <w:pStyle w:val="Sansinterligne"/>
              <w:rPr>
                <w:snapToGrid w:val="0"/>
              </w:rPr>
            </w:pPr>
            <w:r w:rsidRPr="00645019">
              <w:rPr>
                <w:snapToGrid w:val="0"/>
              </w:rPr>
              <w:t>C</w:t>
            </w:r>
          </w:p>
        </w:tc>
        <w:tc>
          <w:tcPr>
            <w:tcW w:w="431" w:type="pct"/>
            <w:tcBorders>
              <w:bottom w:val="nil"/>
            </w:tcBorders>
          </w:tcPr>
          <w:p w14:paraId="0633931B" w14:textId="77777777" w:rsidR="00AE4982" w:rsidRPr="00645019" w:rsidRDefault="00AE4982" w:rsidP="00494AEA">
            <w:pPr>
              <w:pStyle w:val="Sansinterligne"/>
              <w:rPr>
                <w:snapToGrid w:val="0"/>
              </w:rPr>
            </w:pPr>
            <w:r w:rsidRPr="00645019">
              <w:rPr>
                <w:snapToGrid w:val="0"/>
              </w:rPr>
              <w:t xml:space="preserve">  </w:t>
            </w:r>
          </w:p>
        </w:tc>
        <w:tc>
          <w:tcPr>
            <w:tcW w:w="2088" w:type="pct"/>
            <w:tcBorders>
              <w:bottom w:val="nil"/>
            </w:tcBorders>
          </w:tcPr>
          <w:p w14:paraId="039F13A2"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bottom w:val="nil"/>
            </w:tcBorders>
          </w:tcPr>
          <w:p w14:paraId="08C0D066" w14:textId="77777777" w:rsidR="00AE4982" w:rsidRPr="00645019" w:rsidRDefault="00AE4982" w:rsidP="00494AEA">
            <w:pPr>
              <w:pStyle w:val="Sansinterligne"/>
              <w:rPr>
                <w:snapToGrid w:val="0"/>
              </w:rPr>
            </w:pPr>
            <w:r w:rsidRPr="00645019">
              <w:rPr>
                <w:snapToGrid w:val="0"/>
              </w:rPr>
              <w:t xml:space="preserve"> </w:t>
            </w:r>
          </w:p>
        </w:tc>
      </w:tr>
      <w:tr w:rsidR="00AE4982" w:rsidRPr="00C34446" w14:paraId="2FE5E91C" w14:textId="77777777" w:rsidTr="00894940">
        <w:tc>
          <w:tcPr>
            <w:tcW w:w="469" w:type="pct"/>
            <w:tcBorders>
              <w:top w:val="nil"/>
              <w:bottom w:val="nil"/>
            </w:tcBorders>
          </w:tcPr>
          <w:p w14:paraId="0323008B" w14:textId="77777777" w:rsidR="00AE4982" w:rsidRPr="00C34446" w:rsidRDefault="00AE4982" w:rsidP="00494AEA">
            <w:pPr>
              <w:pStyle w:val="Sansinterligne"/>
              <w:rPr>
                <w:i/>
                <w:snapToGrid w:val="0"/>
                <w:sz w:val="18"/>
              </w:rPr>
            </w:pPr>
            <w:r w:rsidRPr="00C34446">
              <w:rPr>
                <w:i/>
                <w:snapToGrid w:val="0"/>
                <w:sz w:val="18"/>
              </w:rPr>
              <w:t xml:space="preserve">  4277</w:t>
            </w:r>
          </w:p>
        </w:tc>
        <w:tc>
          <w:tcPr>
            <w:tcW w:w="360" w:type="pct"/>
            <w:tcBorders>
              <w:top w:val="nil"/>
              <w:bottom w:val="nil"/>
            </w:tcBorders>
          </w:tcPr>
          <w:p w14:paraId="70D8746A"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3AF6EEE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17</w:t>
            </w:r>
          </w:p>
        </w:tc>
        <w:tc>
          <w:tcPr>
            <w:tcW w:w="2088" w:type="pct"/>
            <w:tcBorders>
              <w:top w:val="nil"/>
              <w:bottom w:val="nil"/>
            </w:tcBorders>
          </w:tcPr>
          <w:p w14:paraId="2E3745EB" w14:textId="77777777" w:rsidR="00AE4982" w:rsidRPr="00C34446" w:rsidRDefault="00AE4982" w:rsidP="00494AEA">
            <w:pPr>
              <w:pStyle w:val="Sansinterligne"/>
              <w:rPr>
                <w:i/>
                <w:snapToGrid w:val="0"/>
                <w:sz w:val="18"/>
              </w:rPr>
            </w:pPr>
            <w:r w:rsidRPr="00C34446">
              <w:rPr>
                <w:i/>
                <w:snapToGrid w:val="0"/>
                <w:sz w:val="18"/>
              </w:rPr>
              <w:t>Identification des conditions de paiement</w:t>
            </w:r>
          </w:p>
        </w:tc>
        <w:tc>
          <w:tcPr>
            <w:tcW w:w="1652" w:type="pct"/>
            <w:tcBorders>
              <w:top w:val="nil"/>
              <w:bottom w:val="nil"/>
            </w:tcBorders>
          </w:tcPr>
          <w:p w14:paraId="19821E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96A404C" w14:textId="77777777" w:rsidTr="00894940">
        <w:tc>
          <w:tcPr>
            <w:tcW w:w="469" w:type="pct"/>
            <w:tcBorders>
              <w:top w:val="nil"/>
              <w:bottom w:val="nil"/>
            </w:tcBorders>
          </w:tcPr>
          <w:p w14:paraId="222CAA32"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0" w:type="pct"/>
            <w:tcBorders>
              <w:top w:val="nil"/>
              <w:bottom w:val="nil"/>
            </w:tcBorders>
          </w:tcPr>
          <w:p w14:paraId="2689FD88"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16D01B2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48AF8635"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10BC78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CA31A1E" w14:textId="77777777" w:rsidTr="00894940">
        <w:tc>
          <w:tcPr>
            <w:tcW w:w="469" w:type="pct"/>
            <w:tcBorders>
              <w:top w:val="nil"/>
              <w:bottom w:val="nil"/>
            </w:tcBorders>
          </w:tcPr>
          <w:p w14:paraId="6C31737B"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0" w:type="pct"/>
            <w:tcBorders>
              <w:top w:val="nil"/>
              <w:bottom w:val="nil"/>
            </w:tcBorders>
          </w:tcPr>
          <w:p w14:paraId="402827A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5F85EFC8"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304CBBC0"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0ACB846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645019" w14:paraId="16160525" w14:textId="77777777" w:rsidTr="00894940">
        <w:tc>
          <w:tcPr>
            <w:tcW w:w="469" w:type="pct"/>
            <w:tcBorders>
              <w:top w:val="nil"/>
              <w:bottom w:val="nil"/>
            </w:tcBorders>
          </w:tcPr>
          <w:p w14:paraId="582DBB4D" w14:textId="77777777" w:rsidR="00AE4982" w:rsidRPr="00645019" w:rsidRDefault="00AE4982" w:rsidP="00494AEA">
            <w:pPr>
              <w:pStyle w:val="Sansinterligne"/>
              <w:rPr>
                <w:snapToGrid w:val="0"/>
              </w:rPr>
            </w:pPr>
            <w:r w:rsidRPr="00645019">
              <w:rPr>
                <w:snapToGrid w:val="0"/>
              </w:rPr>
              <w:t xml:space="preserve">  4276</w:t>
            </w:r>
          </w:p>
        </w:tc>
        <w:tc>
          <w:tcPr>
            <w:tcW w:w="360" w:type="pct"/>
            <w:tcBorders>
              <w:top w:val="nil"/>
              <w:bottom w:val="nil"/>
            </w:tcBorders>
          </w:tcPr>
          <w:p w14:paraId="6D7760F8" w14:textId="77777777" w:rsidR="00AE4982" w:rsidRPr="00645019" w:rsidRDefault="00645019" w:rsidP="00494AEA">
            <w:pPr>
              <w:pStyle w:val="Sansinterligne"/>
              <w:rPr>
                <w:snapToGrid w:val="0"/>
              </w:rPr>
            </w:pPr>
            <w:r w:rsidRPr="00645019">
              <w:rPr>
                <w:snapToGrid w:val="0"/>
              </w:rPr>
              <w:t>C</w:t>
            </w:r>
          </w:p>
        </w:tc>
        <w:tc>
          <w:tcPr>
            <w:tcW w:w="431" w:type="pct"/>
            <w:tcBorders>
              <w:top w:val="nil"/>
              <w:bottom w:val="nil"/>
            </w:tcBorders>
          </w:tcPr>
          <w:p w14:paraId="17D00ECB" w14:textId="77777777" w:rsidR="00AE4982" w:rsidRPr="00645019" w:rsidRDefault="00AE4982" w:rsidP="00494AEA">
            <w:pPr>
              <w:pStyle w:val="Sansinterligne"/>
              <w:rPr>
                <w:snapToGrid w:val="0"/>
              </w:rPr>
            </w:pPr>
            <w:proofErr w:type="gramStart"/>
            <w:r w:rsidRPr="00645019">
              <w:rPr>
                <w:snapToGrid w:val="0"/>
              </w:rPr>
              <w:t>an..</w:t>
            </w:r>
            <w:proofErr w:type="gramEnd"/>
            <w:r w:rsidRPr="00645019">
              <w:rPr>
                <w:snapToGrid w:val="0"/>
              </w:rPr>
              <w:t>35</w:t>
            </w:r>
          </w:p>
        </w:tc>
        <w:tc>
          <w:tcPr>
            <w:tcW w:w="2088" w:type="pct"/>
            <w:tcBorders>
              <w:top w:val="nil"/>
              <w:bottom w:val="nil"/>
            </w:tcBorders>
          </w:tcPr>
          <w:p w14:paraId="23D44F99"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top w:val="nil"/>
              <w:bottom w:val="nil"/>
            </w:tcBorders>
          </w:tcPr>
          <w:p w14:paraId="22FE6FDC" w14:textId="77777777" w:rsidR="00AE4982" w:rsidRPr="00645019" w:rsidRDefault="00AE4982" w:rsidP="00494AEA">
            <w:pPr>
              <w:pStyle w:val="Sansinterligne"/>
              <w:rPr>
                <w:snapToGrid w:val="0"/>
              </w:rPr>
            </w:pPr>
            <w:r w:rsidRPr="00645019">
              <w:rPr>
                <w:snapToGrid w:val="0"/>
                <w:sz w:val="16"/>
                <w:szCs w:val="16"/>
              </w:rPr>
              <w:t xml:space="preserve"> </w:t>
            </w:r>
            <w:r w:rsidR="00645019" w:rsidRPr="00645019">
              <w:rPr>
                <w:snapToGrid w:val="0"/>
              </w:rPr>
              <w:t>Libellé</w:t>
            </w:r>
          </w:p>
        </w:tc>
      </w:tr>
      <w:tr w:rsidR="00AE4982" w:rsidRPr="00C34446" w14:paraId="478221E4" w14:textId="77777777" w:rsidTr="00894940">
        <w:tc>
          <w:tcPr>
            <w:tcW w:w="469" w:type="pct"/>
            <w:tcBorders>
              <w:top w:val="nil"/>
              <w:bottom w:val="nil"/>
            </w:tcBorders>
          </w:tcPr>
          <w:p w14:paraId="65D01516" w14:textId="77777777" w:rsidR="00AE4982" w:rsidRPr="00C34446" w:rsidRDefault="00AE4982" w:rsidP="00494AEA">
            <w:pPr>
              <w:pStyle w:val="Sansinterligne"/>
              <w:rPr>
                <w:i/>
                <w:snapToGrid w:val="0"/>
                <w:sz w:val="18"/>
              </w:rPr>
            </w:pPr>
            <w:r w:rsidRPr="00C34446">
              <w:rPr>
                <w:i/>
                <w:snapToGrid w:val="0"/>
                <w:sz w:val="18"/>
              </w:rPr>
              <w:t xml:space="preserve">  4276</w:t>
            </w:r>
          </w:p>
        </w:tc>
        <w:tc>
          <w:tcPr>
            <w:tcW w:w="360" w:type="pct"/>
            <w:tcBorders>
              <w:top w:val="nil"/>
              <w:bottom w:val="nil"/>
            </w:tcBorders>
          </w:tcPr>
          <w:p w14:paraId="7AC5D31E"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124115D8"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088" w:type="pct"/>
            <w:tcBorders>
              <w:top w:val="nil"/>
              <w:bottom w:val="nil"/>
            </w:tcBorders>
          </w:tcPr>
          <w:p w14:paraId="65EFC154" w14:textId="77777777" w:rsidR="00AE4982" w:rsidRPr="00C34446" w:rsidRDefault="00AE4982" w:rsidP="00494AEA">
            <w:pPr>
              <w:pStyle w:val="Sansinterligne"/>
              <w:rPr>
                <w:i/>
                <w:snapToGrid w:val="0"/>
                <w:sz w:val="18"/>
              </w:rPr>
            </w:pPr>
            <w:r w:rsidRPr="00C34446">
              <w:rPr>
                <w:i/>
                <w:snapToGrid w:val="0"/>
                <w:sz w:val="18"/>
              </w:rPr>
              <w:t>Conditions de paiement</w:t>
            </w:r>
          </w:p>
        </w:tc>
        <w:tc>
          <w:tcPr>
            <w:tcW w:w="1652" w:type="pct"/>
            <w:tcBorders>
              <w:top w:val="nil"/>
              <w:bottom w:val="nil"/>
            </w:tcBorders>
          </w:tcPr>
          <w:p w14:paraId="39D8A6C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294D7CF" w14:textId="77777777" w:rsidTr="00894940">
        <w:tc>
          <w:tcPr>
            <w:tcW w:w="469" w:type="pct"/>
            <w:tcBorders>
              <w:bottom w:val="nil"/>
            </w:tcBorders>
          </w:tcPr>
          <w:p w14:paraId="665AF141" w14:textId="77777777" w:rsidR="00AE4982" w:rsidRPr="00C34446" w:rsidRDefault="00AE4982" w:rsidP="00494AEA">
            <w:pPr>
              <w:pStyle w:val="Sansinterligne"/>
              <w:rPr>
                <w:i/>
                <w:snapToGrid w:val="0"/>
                <w:sz w:val="18"/>
              </w:rPr>
            </w:pPr>
            <w:r w:rsidRPr="00C34446">
              <w:rPr>
                <w:i/>
                <w:snapToGrid w:val="0"/>
                <w:sz w:val="18"/>
              </w:rPr>
              <w:t>C112</w:t>
            </w:r>
          </w:p>
        </w:tc>
        <w:tc>
          <w:tcPr>
            <w:tcW w:w="360" w:type="pct"/>
            <w:tcBorders>
              <w:bottom w:val="nil"/>
            </w:tcBorders>
          </w:tcPr>
          <w:p w14:paraId="49E64B1D"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bottom w:val="nil"/>
            </w:tcBorders>
          </w:tcPr>
          <w:p w14:paraId="22DC8515"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088" w:type="pct"/>
            <w:tcBorders>
              <w:bottom w:val="nil"/>
            </w:tcBorders>
          </w:tcPr>
          <w:p w14:paraId="00EA3F8A" w14:textId="77777777" w:rsidR="00AE4982" w:rsidRPr="00C34446" w:rsidRDefault="00AE4982" w:rsidP="00494AEA">
            <w:pPr>
              <w:pStyle w:val="Sansinterligne"/>
              <w:rPr>
                <w:i/>
                <w:snapToGrid w:val="0"/>
                <w:sz w:val="18"/>
              </w:rPr>
            </w:pPr>
            <w:r w:rsidRPr="00C34446">
              <w:rPr>
                <w:i/>
                <w:snapToGrid w:val="0"/>
                <w:sz w:val="18"/>
              </w:rPr>
              <w:t>Informations sur les conditions ou l'échéancier</w:t>
            </w:r>
          </w:p>
        </w:tc>
        <w:tc>
          <w:tcPr>
            <w:tcW w:w="1652" w:type="pct"/>
            <w:tcBorders>
              <w:bottom w:val="nil"/>
            </w:tcBorders>
          </w:tcPr>
          <w:p w14:paraId="35943A7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0BE1E6C" w14:textId="77777777" w:rsidTr="00894940">
        <w:tc>
          <w:tcPr>
            <w:tcW w:w="469" w:type="pct"/>
            <w:tcBorders>
              <w:top w:val="nil"/>
              <w:bottom w:val="nil"/>
            </w:tcBorders>
          </w:tcPr>
          <w:p w14:paraId="7327CB94" w14:textId="77777777" w:rsidR="00AE4982" w:rsidRPr="00C34446" w:rsidRDefault="00AE4982" w:rsidP="00494AEA">
            <w:pPr>
              <w:pStyle w:val="Sansinterligne"/>
              <w:rPr>
                <w:i/>
                <w:snapToGrid w:val="0"/>
                <w:sz w:val="18"/>
              </w:rPr>
            </w:pPr>
            <w:r w:rsidRPr="00C34446">
              <w:rPr>
                <w:i/>
                <w:snapToGrid w:val="0"/>
                <w:sz w:val="18"/>
              </w:rPr>
              <w:t xml:space="preserve">  2475</w:t>
            </w:r>
          </w:p>
        </w:tc>
        <w:tc>
          <w:tcPr>
            <w:tcW w:w="360" w:type="pct"/>
            <w:tcBorders>
              <w:top w:val="nil"/>
              <w:bottom w:val="nil"/>
            </w:tcBorders>
          </w:tcPr>
          <w:p w14:paraId="58B9F37C"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70BECCA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2BE6FD2" w14:textId="77777777" w:rsidR="00AE4982" w:rsidRPr="00C34446" w:rsidRDefault="00AE4982" w:rsidP="00494AEA">
            <w:pPr>
              <w:pStyle w:val="Sansinterligne"/>
              <w:rPr>
                <w:i/>
                <w:snapToGrid w:val="0"/>
                <w:sz w:val="18"/>
              </w:rPr>
            </w:pPr>
            <w:r w:rsidRPr="00C34446">
              <w:rPr>
                <w:i/>
                <w:snapToGrid w:val="0"/>
                <w:sz w:val="18"/>
              </w:rPr>
              <w:t>Date de référence du paiement (en code)</w:t>
            </w:r>
          </w:p>
        </w:tc>
        <w:tc>
          <w:tcPr>
            <w:tcW w:w="1652" w:type="pct"/>
            <w:tcBorders>
              <w:top w:val="nil"/>
              <w:bottom w:val="nil"/>
            </w:tcBorders>
          </w:tcPr>
          <w:p w14:paraId="3ED4B2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29FBE3A" w14:textId="77777777" w:rsidTr="00894940">
        <w:tc>
          <w:tcPr>
            <w:tcW w:w="469" w:type="pct"/>
            <w:tcBorders>
              <w:top w:val="nil"/>
              <w:bottom w:val="nil"/>
            </w:tcBorders>
          </w:tcPr>
          <w:p w14:paraId="18A1B5FB" w14:textId="77777777" w:rsidR="00AE4982" w:rsidRPr="00C34446" w:rsidRDefault="00AE4982" w:rsidP="00494AEA">
            <w:pPr>
              <w:pStyle w:val="Sansinterligne"/>
              <w:rPr>
                <w:i/>
                <w:snapToGrid w:val="0"/>
                <w:sz w:val="18"/>
              </w:rPr>
            </w:pPr>
            <w:r w:rsidRPr="00C34446">
              <w:rPr>
                <w:i/>
                <w:snapToGrid w:val="0"/>
                <w:sz w:val="18"/>
              </w:rPr>
              <w:t xml:space="preserve">  2009</w:t>
            </w:r>
          </w:p>
        </w:tc>
        <w:tc>
          <w:tcPr>
            <w:tcW w:w="360" w:type="pct"/>
            <w:tcBorders>
              <w:top w:val="nil"/>
              <w:bottom w:val="nil"/>
            </w:tcBorders>
          </w:tcPr>
          <w:p w14:paraId="0ECF2020"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B10249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7559409C" w14:textId="77777777" w:rsidR="00AE4982" w:rsidRPr="00C34446" w:rsidRDefault="00AE4982" w:rsidP="00494AEA">
            <w:pPr>
              <w:pStyle w:val="Sansinterligne"/>
              <w:rPr>
                <w:i/>
                <w:snapToGrid w:val="0"/>
                <w:sz w:val="18"/>
              </w:rPr>
            </w:pPr>
            <w:r w:rsidRPr="00C34446">
              <w:rPr>
                <w:i/>
                <w:snapToGrid w:val="0"/>
                <w:sz w:val="18"/>
              </w:rPr>
              <w:t>Lien temporel (en code)</w:t>
            </w:r>
          </w:p>
        </w:tc>
        <w:tc>
          <w:tcPr>
            <w:tcW w:w="1652" w:type="pct"/>
            <w:tcBorders>
              <w:top w:val="nil"/>
              <w:bottom w:val="nil"/>
            </w:tcBorders>
          </w:tcPr>
          <w:p w14:paraId="7C10913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FB61611" w14:textId="77777777" w:rsidTr="00894940">
        <w:tc>
          <w:tcPr>
            <w:tcW w:w="469" w:type="pct"/>
            <w:tcBorders>
              <w:top w:val="nil"/>
              <w:bottom w:val="nil"/>
            </w:tcBorders>
          </w:tcPr>
          <w:p w14:paraId="6551896A" w14:textId="77777777" w:rsidR="00AE4982" w:rsidRPr="00C34446" w:rsidRDefault="00AE4982" w:rsidP="00494AEA">
            <w:pPr>
              <w:pStyle w:val="Sansinterligne"/>
              <w:rPr>
                <w:i/>
                <w:snapToGrid w:val="0"/>
                <w:sz w:val="18"/>
              </w:rPr>
            </w:pPr>
            <w:r w:rsidRPr="00C34446">
              <w:rPr>
                <w:i/>
                <w:snapToGrid w:val="0"/>
                <w:sz w:val="18"/>
              </w:rPr>
              <w:t xml:space="preserve">  2151</w:t>
            </w:r>
          </w:p>
        </w:tc>
        <w:tc>
          <w:tcPr>
            <w:tcW w:w="360" w:type="pct"/>
            <w:tcBorders>
              <w:top w:val="nil"/>
              <w:bottom w:val="nil"/>
            </w:tcBorders>
          </w:tcPr>
          <w:p w14:paraId="04119941"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230FBC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C36C3E0" w14:textId="77777777" w:rsidR="00AE4982" w:rsidRPr="00C34446" w:rsidRDefault="00AE4982" w:rsidP="00494AEA">
            <w:pPr>
              <w:pStyle w:val="Sansinterligne"/>
              <w:rPr>
                <w:i/>
                <w:snapToGrid w:val="0"/>
                <w:sz w:val="18"/>
              </w:rPr>
            </w:pPr>
            <w:r w:rsidRPr="00C34446">
              <w:rPr>
                <w:i/>
                <w:snapToGrid w:val="0"/>
                <w:sz w:val="18"/>
              </w:rPr>
              <w:t>Type de la période (en code)</w:t>
            </w:r>
          </w:p>
        </w:tc>
        <w:tc>
          <w:tcPr>
            <w:tcW w:w="1652" w:type="pct"/>
            <w:tcBorders>
              <w:top w:val="nil"/>
              <w:bottom w:val="nil"/>
            </w:tcBorders>
          </w:tcPr>
          <w:p w14:paraId="7C053B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DA197C" w14:textId="77777777" w:rsidTr="00894940">
        <w:tc>
          <w:tcPr>
            <w:tcW w:w="469" w:type="pct"/>
            <w:tcBorders>
              <w:top w:val="nil"/>
            </w:tcBorders>
          </w:tcPr>
          <w:p w14:paraId="37796FB4" w14:textId="77777777" w:rsidR="00AE4982" w:rsidRPr="00C34446" w:rsidRDefault="00AE4982" w:rsidP="00494AEA">
            <w:pPr>
              <w:pStyle w:val="Sansinterligne"/>
              <w:rPr>
                <w:i/>
                <w:snapToGrid w:val="0"/>
                <w:sz w:val="18"/>
              </w:rPr>
            </w:pPr>
            <w:r w:rsidRPr="00C34446">
              <w:rPr>
                <w:i/>
                <w:snapToGrid w:val="0"/>
                <w:sz w:val="18"/>
              </w:rPr>
              <w:t xml:space="preserve">  2152</w:t>
            </w:r>
          </w:p>
        </w:tc>
        <w:tc>
          <w:tcPr>
            <w:tcW w:w="360" w:type="pct"/>
            <w:tcBorders>
              <w:top w:val="nil"/>
            </w:tcBorders>
          </w:tcPr>
          <w:p w14:paraId="48BF2B0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tcBorders>
          </w:tcPr>
          <w:p w14:paraId="68E26ED4" w14:textId="77777777" w:rsidR="00AE4982" w:rsidRPr="00C34446" w:rsidRDefault="00AE4982" w:rsidP="00494AEA">
            <w:pPr>
              <w:pStyle w:val="Sansinterligne"/>
              <w:rPr>
                <w:i/>
                <w:snapToGrid w:val="0"/>
                <w:sz w:val="18"/>
              </w:rPr>
            </w:pPr>
            <w:r w:rsidRPr="00C34446">
              <w:rPr>
                <w:i/>
                <w:snapToGrid w:val="0"/>
                <w:sz w:val="18"/>
              </w:rPr>
              <w:t>n..3</w:t>
            </w:r>
          </w:p>
        </w:tc>
        <w:tc>
          <w:tcPr>
            <w:tcW w:w="2088" w:type="pct"/>
            <w:tcBorders>
              <w:top w:val="nil"/>
            </w:tcBorders>
          </w:tcPr>
          <w:p w14:paraId="51C29933" w14:textId="77777777" w:rsidR="00AE4982" w:rsidRPr="00C34446" w:rsidRDefault="00AE4982" w:rsidP="00494AEA">
            <w:pPr>
              <w:pStyle w:val="Sansinterligne"/>
              <w:rPr>
                <w:i/>
                <w:snapToGrid w:val="0"/>
                <w:sz w:val="18"/>
              </w:rPr>
            </w:pPr>
            <w:r w:rsidRPr="00C34446">
              <w:rPr>
                <w:i/>
                <w:snapToGrid w:val="0"/>
                <w:sz w:val="18"/>
              </w:rPr>
              <w:t>Nombre de périodes</w:t>
            </w:r>
          </w:p>
        </w:tc>
        <w:tc>
          <w:tcPr>
            <w:tcW w:w="1652" w:type="pct"/>
            <w:tcBorders>
              <w:top w:val="nil"/>
            </w:tcBorders>
          </w:tcPr>
          <w:p w14:paraId="317C1FBB"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71067A4" w14:textId="77777777" w:rsidR="0028086C" w:rsidRPr="0028086C" w:rsidRDefault="0028086C" w:rsidP="00494AEA">
      <w:pPr>
        <w:rPr>
          <w:snapToGrid w:val="0"/>
        </w:rPr>
      </w:pPr>
      <w:r w:rsidRPr="0028086C">
        <w:rPr>
          <w:snapToGrid w:val="0"/>
        </w:rPr>
        <w:t>*obligatoire dans le cadre de la dématérialisation fiscale de la facture</w:t>
      </w:r>
    </w:p>
    <w:p w14:paraId="3B64BDE5" w14:textId="77777777" w:rsidR="007747B9" w:rsidRPr="0046267A" w:rsidRDefault="007747B9" w:rsidP="00494AEA">
      <w:pPr>
        <w:pStyle w:val="Sansinterligne"/>
      </w:pPr>
      <w:r w:rsidRPr="0046267A">
        <w:t>Ce Segment est utilisé pour indiquer la Date d’échéance de la Facture, les Conditions d’Escompte conditionnel et de Pénalités applicables à la Facture</w:t>
      </w:r>
      <w:r w:rsidR="000C5470">
        <w:t>.</w:t>
      </w:r>
    </w:p>
    <w:p w14:paraId="22D5D754" w14:textId="77777777" w:rsidR="007747B9" w:rsidRPr="0096616B" w:rsidRDefault="007747B9" w:rsidP="00494AEA">
      <w:r w:rsidRPr="0096616B">
        <w:t xml:space="preserve">Il est </w:t>
      </w:r>
      <w:proofErr w:type="gramStart"/>
      <w:r w:rsidR="00827113" w:rsidRPr="0096616B">
        <w:t>f</w:t>
      </w:r>
      <w:r w:rsidRPr="0096616B">
        <w:t>iscalement  obligatoire</w:t>
      </w:r>
      <w:proofErr w:type="gramEnd"/>
      <w:r w:rsidRPr="0096616B">
        <w:t xml:space="preserve"> d’indiquer la date d’échéance (PAT 3) :</w:t>
      </w:r>
    </w:p>
    <w:p w14:paraId="00B282E4" w14:textId="77777777" w:rsidR="007747B9" w:rsidRDefault="007747B9" w:rsidP="00494AEA">
      <w:r w:rsidRPr="0096616B">
        <w:t>Nous avons retenu comme sur les factures papier, une date d'échéance fixe</w:t>
      </w:r>
      <w:r w:rsidR="00125AE2">
        <w:t> ; Il doit y avoir en EDI autant de dates d’échéances qu’il y en a de menti</w:t>
      </w:r>
      <w:r w:rsidR="000C5470">
        <w:t>onnées sur la facture papier. (</w:t>
      </w:r>
      <w:r w:rsidR="00125AE2">
        <w:t>7 dates d’échéances possibles au maximum)</w:t>
      </w:r>
    </w:p>
    <w:p w14:paraId="5B542258" w14:textId="77777777" w:rsidR="00125AE2" w:rsidRPr="0096616B" w:rsidRDefault="00125AE2" w:rsidP="00494AEA"/>
    <w:p w14:paraId="45B668AE" w14:textId="77777777" w:rsidR="003124BC" w:rsidRDefault="007747B9" w:rsidP="00494AEA">
      <w:r w:rsidRPr="00594DEA">
        <w:rPr>
          <w:u w:val="single"/>
        </w:rPr>
        <w:t>Cas des Conditions de Pénalités (PAT 20) :</w:t>
      </w:r>
      <w:r w:rsidRPr="0096616B">
        <w:t xml:space="preserve"> Requis en Facture dématérialisée</w:t>
      </w:r>
      <w:r w:rsidR="003124BC">
        <w:t xml:space="preserve"> ; </w:t>
      </w:r>
    </w:p>
    <w:p w14:paraId="01DAB0EF" w14:textId="77777777" w:rsidR="007B5239" w:rsidRDefault="00594DEA" w:rsidP="00494AEA">
      <w:r>
        <w:t>S</w:t>
      </w:r>
      <w:r w:rsidR="007747B9" w:rsidRPr="0096616B">
        <w:t>i le FTX PM</w:t>
      </w:r>
      <w:r w:rsidR="003124BC">
        <w:t>D</w:t>
      </w:r>
      <w:r w:rsidR="007747B9" w:rsidRPr="0096616B">
        <w:t xml:space="preserve"> est absent</w:t>
      </w:r>
      <w:r w:rsidR="003124BC">
        <w:t xml:space="preserve">, PAT+ 20 </w:t>
      </w:r>
      <w:proofErr w:type="gramStart"/>
      <w:r w:rsidR="003124BC">
        <w:t>suivi</w:t>
      </w:r>
      <w:proofErr w:type="gramEnd"/>
      <w:r w:rsidR="003124BC">
        <w:t xml:space="preserve"> de PCD</w:t>
      </w:r>
      <w:r w:rsidR="00CD6F48">
        <w:t xml:space="preserve"> </w:t>
      </w:r>
      <w:r>
        <w:t>(% de pénalités)</w:t>
      </w:r>
    </w:p>
    <w:p w14:paraId="3DC26C82" w14:textId="77777777" w:rsidR="003124BC" w:rsidRPr="0096616B" w:rsidRDefault="003124BC" w:rsidP="00494AEA">
      <w:r>
        <w:t>Si le FTX PMD est présent, PAT + 20 seul</w:t>
      </w:r>
    </w:p>
    <w:p w14:paraId="66C98D18" w14:textId="77777777" w:rsidR="003124BC" w:rsidRDefault="007747B9" w:rsidP="00494AEA">
      <w:r w:rsidRPr="00594DEA">
        <w:rPr>
          <w:u w:val="single"/>
        </w:rPr>
        <w:t>Cas des Conditions d’Escompte (PAT 22)</w:t>
      </w:r>
      <w:r w:rsidRPr="0096616B">
        <w:t xml:space="preserve"> : Requis en Facture </w:t>
      </w:r>
      <w:r w:rsidR="003124BC" w:rsidRPr="0096616B">
        <w:t>dématérialisée</w:t>
      </w:r>
    </w:p>
    <w:p w14:paraId="5D36C8B4" w14:textId="77777777" w:rsidR="003124BC" w:rsidRDefault="00594DEA" w:rsidP="00494AEA">
      <w:r>
        <w:t>S</w:t>
      </w:r>
      <w:r w:rsidRPr="0096616B">
        <w:t xml:space="preserve">i </w:t>
      </w:r>
      <w:r w:rsidR="003124BC" w:rsidRPr="0096616B">
        <w:t xml:space="preserve">le FTX </w:t>
      </w:r>
      <w:r w:rsidR="003124BC">
        <w:t>AAB</w:t>
      </w:r>
      <w:r w:rsidR="003124BC" w:rsidRPr="0096616B">
        <w:t xml:space="preserve"> est absent</w:t>
      </w:r>
      <w:r w:rsidR="003124BC">
        <w:t xml:space="preserve">, PAT+ 22 </w:t>
      </w:r>
      <w:proofErr w:type="gramStart"/>
      <w:r w:rsidR="003124BC">
        <w:t>suivi</w:t>
      </w:r>
      <w:proofErr w:type="gramEnd"/>
      <w:r w:rsidR="003124BC">
        <w:t xml:space="preserve"> de PCD et MOA</w:t>
      </w:r>
      <w:r>
        <w:t xml:space="preserve"> (% de pénalité et montant)</w:t>
      </w:r>
    </w:p>
    <w:p w14:paraId="19BE8C51" w14:textId="77777777" w:rsidR="003124BC" w:rsidRPr="0096616B" w:rsidRDefault="003124BC" w:rsidP="00494AEA">
      <w:r>
        <w:t>Si le FTX AAB est présent, PAT + 22 seul</w:t>
      </w:r>
    </w:p>
    <w:p w14:paraId="3E19BA9F" w14:textId="77777777" w:rsidR="007F6DF9" w:rsidRPr="003F6D99" w:rsidRDefault="007F6DF9" w:rsidP="00494AEA">
      <w:r w:rsidRPr="003F6D99">
        <w:rPr>
          <w:u w:val="single"/>
        </w:rPr>
        <w:t>Cas des Indemnités forfaitaires (PAT 75)</w:t>
      </w:r>
      <w:r w:rsidRPr="003F6D99">
        <w:t> : Requis en Fact</w:t>
      </w:r>
      <w:r w:rsidR="0042565F" w:rsidRPr="003F6D99">
        <w:t xml:space="preserve">ure dématérialisée </w:t>
      </w:r>
    </w:p>
    <w:p w14:paraId="7C192C44" w14:textId="77777777" w:rsidR="007F6DF9" w:rsidRPr="003F6D99" w:rsidRDefault="007F6DF9" w:rsidP="00494AEA">
      <w:r w:rsidRPr="003F6D99">
        <w:t>La solution structurée PAT+75 / MOA+201</w:t>
      </w:r>
      <w:r w:rsidR="0096616B" w:rsidRPr="003F6D99">
        <w:t> :</w:t>
      </w:r>
    </w:p>
    <w:p w14:paraId="6CC429FB" w14:textId="77777777" w:rsidR="0096616B" w:rsidRPr="003F6D99" w:rsidRDefault="007F6DF9" w:rsidP="00494AEA">
      <w:pPr>
        <w:pStyle w:val="Paragraphedeliste"/>
        <w:numPr>
          <w:ilvl w:val="0"/>
          <w:numId w:val="1"/>
        </w:numPr>
      </w:pPr>
      <w:r w:rsidRPr="003F6D99">
        <w:t>Le segment PAT+75 signifie « Indemnité forfaitaire ».</w:t>
      </w:r>
    </w:p>
    <w:p w14:paraId="3C8B76FF" w14:textId="77777777" w:rsidR="0096616B" w:rsidRPr="003F6D99" w:rsidRDefault="007F6DF9" w:rsidP="00494AEA">
      <w:pPr>
        <w:pStyle w:val="Paragraphedeliste"/>
        <w:numPr>
          <w:ilvl w:val="0"/>
          <w:numId w:val="1"/>
        </w:numPr>
      </w:pPr>
      <w:r w:rsidRPr="003F6D99">
        <w:t>Le segment MOA+20</w:t>
      </w:r>
      <w:r w:rsidRPr="003F6D99">
        <w:rPr>
          <w:color w:val="1F497D"/>
        </w:rPr>
        <w:t>1</w:t>
      </w:r>
      <w:r w:rsidRPr="003F6D99">
        <w:t xml:space="preserve"> qui le suit immédiatement signifie « Montant de pénalité » et permet d’indiquer le montant de 40 € défini par décret.</w:t>
      </w:r>
      <w:r w:rsidR="00C43356" w:rsidRPr="003F6D99">
        <w:t xml:space="preserve"> </w:t>
      </w:r>
    </w:p>
    <w:p w14:paraId="4D60F55E" w14:textId="77777777" w:rsidR="007F6DF9" w:rsidRPr="003F6D99" w:rsidRDefault="00C43356" w:rsidP="00494AEA">
      <w:pPr>
        <w:pStyle w:val="Paragraphedeliste"/>
        <w:numPr>
          <w:ilvl w:val="0"/>
          <w:numId w:val="1"/>
        </w:numPr>
      </w:pPr>
      <w:r w:rsidRPr="003F6D99">
        <w:t>Requis si FTX + PMT absent.</w:t>
      </w:r>
    </w:p>
    <w:p w14:paraId="1BB20419" w14:textId="77777777" w:rsidR="00FB1B70" w:rsidRPr="003F6D99" w:rsidRDefault="00FB1B70" w:rsidP="00FB1B70">
      <w:pPr>
        <w:pStyle w:val="Paragraphedeliste"/>
        <w:ind w:left="360"/>
      </w:pPr>
      <w:r w:rsidRPr="003F6D99">
        <w:t>Toujours requis que l’on décide ou pas d’utiliser le FTX+PMT</w:t>
      </w:r>
    </w:p>
    <w:p w14:paraId="1753EA9B" w14:textId="77777777" w:rsidR="00CD6F48" w:rsidRDefault="00C43356" w:rsidP="00494AEA">
      <w:r w:rsidRPr="0096616B">
        <w:t>Remarque : Dans le cas de la solution structurée : la restitution de la facture dématérialisée comportera le texte de l’édi</w:t>
      </w:r>
      <w:r w:rsidR="0096616B" w:rsidRPr="0096616B">
        <w:t>teur pas celui de l’entreprise.</w:t>
      </w:r>
      <w:r w:rsidRPr="0096616B">
        <w:t xml:space="preserve"> </w:t>
      </w:r>
      <w:r w:rsidR="00CD6F48">
        <w:br w:type="page"/>
      </w:r>
    </w:p>
    <w:p w14:paraId="095C06A4" w14:textId="77777777" w:rsidR="00C43356" w:rsidRPr="0096616B" w:rsidRDefault="00C43356" w:rsidP="00494AEA"/>
    <w:p w14:paraId="2A777C40" w14:textId="77777777" w:rsidR="007747B9" w:rsidRPr="00594DEA" w:rsidRDefault="007747B9" w:rsidP="00494AEA">
      <w:pPr>
        <w:pStyle w:val="Sansinterligne"/>
        <w:numPr>
          <w:ilvl w:val="0"/>
          <w:numId w:val="1"/>
        </w:numPr>
        <w:rPr>
          <w:b/>
        </w:rPr>
      </w:pPr>
      <w:r w:rsidRPr="00594DEA">
        <w:rPr>
          <w:b/>
        </w:rPr>
        <w:t>Récapitulatif des Conditions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7747B9" w:rsidRPr="00F94900" w14:paraId="00A6E572" w14:textId="77777777" w:rsidTr="007747B9">
        <w:trPr>
          <w:trHeight w:val="184"/>
        </w:trPr>
        <w:tc>
          <w:tcPr>
            <w:tcW w:w="2404" w:type="dxa"/>
            <w:vMerge w:val="restart"/>
            <w:shd w:val="clear" w:color="auto" w:fill="FFFF99"/>
          </w:tcPr>
          <w:p w14:paraId="44E65F58" w14:textId="77777777" w:rsidR="007747B9" w:rsidRPr="00F94900" w:rsidRDefault="007747B9" w:rsidP="00494AEA">
            <w:pPr>
              <w:rPr>
                <w:snapToGrid w:val="0"/>
              </w:rPr>
            </w:pPr>
            <w:r w:rsidRPr="00F94900">
              <w:rPr>
                <w:snapToGrid w:val="0"/>
              </w:rPr>
              <w:t>Condition</w:t>
            </w:r>
          </w:p>
        </w:tc>
        <w:tc>
          <w:tcPr>
            <w:tcW w:w="920" w:type="dxa"/>
            <w:shd w:val="clear" w:color="auto" w:fill="FFFF99"/>
          </w:tcPr>
          <w:p w14:paraId="54E4805E" w14:textId="77777777" w:rsidR="007747B9" w:rsidRPr="00F94900" w:rsidRDefault="007747B9" w:rsidP="00494AEA">
            <w:pPr>
              <w:rPr>
                <w:snapToGrid w:val="0"/>
              </w:rPr>
            </w:pPr>
            <w:r w:rsidRPr="00F94900">
              <w:rPr>
                <w:snapToGrid w:val="0"/>
              </w:rPr>
              <w:t>PAT</w:t>
            </w:r>
          </w:p>
        </w:tc>
        <w:tc>
          <w:tcPr>
            <w:tcW w:w="2479" w:type="dxa"/>
            <w:gridSpan w:val="3"/>
            <w:shd w:val="clear" w:color="auto" w:fill="FFFF99"/>
          </w:tcPr>
          <w:p w14:paraId="5D1D8856" w14:textId="77777777" w:rsidR="007747B9" w:rsidRPr="00F94900" w:rsidRDefault="007747B9" w:rsidP="00494AEA">
            <w:pPr>
              <w:rPr>
                <w:snapToGrid w:val="0"/>
              </w:rPr>
            </w:pPr>
            <w:r w:rsidRPr="00F94900">
              <w:rPr>
                <w:snapToGrid w:val="0"/>
              </w:rPr>
              <w:t>DTM</w:t>
            </w:r>
          </w:p>
        </w:tc>
        <w:tc>
          <w:tcPr>
            <w:tcW w:w="1839" w:type="dxa"/>
            <w:gridSpan w:val="2"/>
            <w:shd w:val="clear" w:color="auto" w:fill="FFFF99"/>
          </w:tcPr>
          <w:p w14:paraId="5104448D" w14:textId="77777777" w:rsidR="007747B9" w:rsidRPr="00F94900" w:rsidRDefault="007747B9" w:rsidP="00494AEA">
            <w:pPr>
              <w:rPr>
                <w:snapToGrid w:val="0"/>
              </w:rPr>
            </w:pPr>
            <w:r w:rsidRPr="00F94900">
              <w:rPr>
                <w:snapToGrid w:val="0"/>
              </w:rPr>
              <w:t>PCD</w:t>
            </w:r>
          </w:p>
        </w:tc>
        <w:tc>
          <w:tcPr>
            <w:tcW w:w="1855" w:type="dxa"/>
            <w:gridSpan w:val="2"/>
            <w:shd w:val="clear" w:color="auto" w:fill="FFFF99"/>
          </w:tcPr>
          <w:p w14:paraId="2BC6B1FC" w14:textId="77777777" w:rsidR="007747B9" w:rsidRPr="00F94900" w:rsidRDefault="007747B9" w:rsidP="00494AEA">
            <w:pPr>
              <w:rPr>
                <w:snapToGrid w:val="0"/>
              </w:rPr>
            </w:pPr>
            <w:r w:rsidRPr="00F94900">
              <w:rPr>
                <w:snapToGrid w:val="0"/>
              </w:rPr>
              <w:t>MOA</w:t>
            </w:r>
          </w:p>
        </w:tc>
      </w:tr>
      <w:tr w:rsidR="007747B9" w:rsidRPr="00F94900" w14:paraId="68DD5403" w14:textId="77777777" w:rsidTr="007747B9">
        <w:trPr>
          <w:trHeight w:val="201"/>
        </w:trPr>
        <w:tc>
          <w:tcPr>
            <w:tcW w:w="2404" w:type="dxa"/>
            <w:vMerge/>
            <w:shd w:val="clear" w:color="auto" w:fill="FFFF99"/>
          </w:tcPr>
          <w:p w14:paraId="1DBCF22D" w14:textId="77777777" w:rsidR="007747B9" w:rsidRPr="00F94900" w:rsidRDefault="007747B9" w:rsidP="00494AEA">
            <w:pPr>
              <w:rPr>
                <w:snapToGrid w:val="0"/>
              </w:rPr>
            </w:pPr>
          </w:p>
        </w:tc>
        <w:tc>
          <w:tcPr>
            <w:tcW w:w="920" w:type="dxa"/>
            <w:shd w:val="clear" w:color="auto" w:fill="FFFF99"/>
          </w:tcPr>
          <w:p w14:paraId="74A35ED2" w14:textId="77777777" w:rsidR="007747B9" w:rsidRPr="00F94900" w:rsidRDefault="007747B9" w:rsidP="00494AEA">
            <w:pPr>
              <w:rPr>
                <w:snapToGrid w:val="0"/>
              </w:rPr>
            </w:pPr>
            <w:r w:rsidRPr="00F94900">
              <w:rPr>
                <w:snapToGrid w:val="0"/>
              </w:rPr>
              <w:t>4279</w:t>
            </w:r>
          </w:p>
        </w:tc>
        <w:tc>
          <w:tcPr>
            <w:tcW w:w="737" w:type="dxa"/>
            <w:shd w:val="clear" w:color="auto" w:fill="FFFF99"/>
          </w:tcPr>
          <w:p w14:paraId="3A7985A7" w14:textId="77777777" w:rsidR="007747B9" w:rsidRPr="00F94900" w:rsidRDefault="007747B9" w:rsidP="00494AEA">
            <w:pPr>
              <w:rPr>
                <w:snapToGrid w:val="0"/>
              </w:rPr>
            </w:pPr>
            <w:r w:rsidRPr="00F94900">
              <w:rPr>
                <w:snapToGrid w:val="0"/>
              </w:rPr>
              <w:t>2005</w:t>
            </w:r>
          </w:p>
        </w:tc>
        <w:tc>
          <w:tcPr>
            <w:tcW w:w="751" w:type="dxa"/>
            <w:shd w:val="clear" w:color="auto" w:fill="FFFF99"/>
          </w:tcPr>
          <w:p w14:paraId="6309345A" w14:textId="77777777" w:rsidR="007747B9" w:rsidRPr="00F94900" w:rsidRDefault="007747B9" w:rsidP="00494AEA">
            <w:pPr>
              <w:rPr>
                <w:snapToGrid w:val="0"/>
              </w:rPr>
            </w:pPr>
            <w:r w:rsidRPr="00F94900">
              <w:rPr>
                <w:snapToGrid w:val="0"/>
              </w:rPr>
              <w:t>2380</w:t>
            </w:r>
          </w:p>
        </w:tc>
        <w:tc>
          <w:tcPr>
            <w:tcW w:w="991" w:type="dxa"/>
            <w:shd w:val="clear" w:color="auto" w:fill="FFFF99"/>
          </w:tcPr>
          <w:p w14:paraId="732A54FB" w14:textId="77777777" w:rsidR="007747B9" w:rsidRPr="00F94900" w:rsidRDefault="007747B9" w:rsidP="00494AEA">
            <w:pPr>
              <w:rPr>
                <w:snapToGrid w:val="0"/>
              </w:rPr>
            </w:pPr>
            <w:r w:rsidRPr="00F94900">
              <w:rPr>
                <w:snapToGrid w:val="0"/>
              </w:rPr>
              <w:t>2379</w:t>
            </w:r>
          </w:p>
        </w:tc>
        <w:tc>
          <w:tcPr>
            <w:tcW w:w="849" w:type="dxa"/>
            <w:shd w:val="clear" w:color="auto" w:fill="FFFF99"/>
          </w:tcPr>
          <w:p w14:paraId="3A0B1DCA" w14:textId="77777777" w:rsidR="007747B9" w:rsidRPr="00F94900" w:rsidRDefault="007747B9" w:rsidP="00494AEA">
            <w:pPr>
              <w:rPr>
                <w:snapToGrid w:val="0"/>
              </w:rPr>
            </w:pPr>
            <w:r w:rsidRPr="00F94900">
              <w:rPr>
                <w:snapToGrid w:val="0"/>
              </w:rPr>
              <w:t>5245</w:t>
            </w:r>
          </w:p>
        </w:tc>
        <w:tc>
          <w:tcPr>
            <w:tcW w:w="990" w:type="dxa"/>
            <w:shd w:val="clear" w:color="auto" w:fill="FFFF99"/>
          </w:tcPr>
          <w:p w14:paraId="5782AAEB" w14:textId="77777777" w:rsidR="007747B9" w:rsidRPr="00F94900" w:rsidRDefault="007747B9" w:rsidP="00494AEA">
            <w:pPr>
              <w:rPr>
                <w:snapToGrid w:val="0"/>
              </w:rPr>
            </w:pPr>
            <w:r w:rsidRPr="00F94900">
              <w:rPr>
                <w:snapToGrid w:val="0"/>
              </w:rPr>
              <w:t>5482</w:t>
            </w:r>
          </w:p>
        </w:tc>
        <w:tc>
          <w:tcPr>
            <w:tcW w:w="850" w:type="dxa"/>
            <w:shd w:val="clear" w:color="auto" w:fill="FFFF99"/>
          </w:tcPr>
          <w:p w14:paraId="4AE3DFB9" w14:textId="77777777" w:rsidR="007747B9" w:rsidRPr="00F94900" w:rsidRDefault="007747B9" w:rsidP="00494AEA">
            <w:pPr>
              <w:rPr>
                <w:snapToGrid w:val="0"/>
              </w:rPr>
            </w:pPr>
            <w:r w:rsidRPr="00F94900">
              <w:rPr>
                <w:snapToGrid w:val="0"/>
              </w:rPr>
              <w:t>5025</w:t>
            </w:r>
          </w:p>
        </w:tc>
        <w:tc>
          <w:tcPr>
            <w:tcW w:w="1005" w:type="dxa"/>
            <w:shd w:val="clear" w:color="auto" w:fill="FFFF99"/>
          </w:tcPr>
          <w:p w14:paraId="230A9AB2" w14:textId="77777777" w:rsidR="007747B9" w:rsidRPr="00F94900" w:rsidRDefault="007747B9" w:rsidP="00494AEA">
            <w:pPr>
              <w:rPr>
                <w:snapToGrid w:val="0"/>
              </w:rPr>
            </w:pPr>
            <w:r w:rsidRPr="00F94900">
              <w:rPr>
                <w:snapToGrid w:val="0"/>
              </w:rPr>
              <w:t>5004</w:t>
            </w:r>
          </w:p>
        </w:tc>
      </w:tr>
      <w:tr w:rsidR="007747B9" w:rsidRPr="00F94900" w14:paraId="43386BD5" w14:textId="77777777" w:rsidTr="007747B9">
        <w:tc>
          <w:tcPr>
            <w:tcW w:w="2404" w:type="dxa"/>
          </w:tcPr>
          <w:p w14:paraId="0DECDD85" w14:textId="77777777" w:rsidR="007747B9" w:rsidRPr="00F94900" w:rsidRDefault="007747B9" w:rsidP="00494AEA">
            <w:pPr>
              <w:rPr>
                <w:snapToGrid w:val="0"/>
              </w:rPr>
            </w:pPr>
            <w:r w:rsidRPr="00F94900">
              <w:rPr>
                <w:snapToGrid w:val="0"/>
              </w:rPr>
              <w:t>Echéance de Paiement</w:t>
            </w:r>
          </w:p>
        </w:tc>
        <w:tc>
          <w:tcPr>
            <w:tcW w:w="920" w:type="dxa"/>
          </w:tcPr>
          <w:p w14:paraId="52FAF668" w14:textId="77777777" w:rsidR="007747B9" w:rsidRPr="00F94900" w:rsidRDefault="007747B9" w:rsidP="00494AEA">
            <w:pPr>
              <w:rPr>
                <w:snapToGrid w:val="0"/>
              </w:rPr>
            </w:pPr>
            <w:r w:rsidRPr="00F94900">
              <w:rPr>
                <w:snapToGrid w:val="0"/>
              </w:rPr>
              <w:t>3</w:t>
            </w:r>
          </w:p>
        </w:tc>
        <w:tc>
          <w:tcPr>
            <w:tcW w:w="737" w:type="dxa"/>
          </w:tcPr>
          <w:p w14:paraId="00CBCB60" w14:textId="77777777" w:rsidR="007747B9" w:rsidRPr="00F94900" w:rsidRDefault="007747B9" w:rsidP="00494AEA">
            <w:pPr>
              <w:rPr>
                <w:snapToGrid w:val="0"/>
              </w:rPr>
            </w:pPr>
            <w:r w:rsidRPr="00F94900">
              <w:rPr>
                <w:snapToGrid w:val="0"/>
              </w:rPr>
              <w:t>13</w:t>
            </w:r>
          </w:p>
        </w:tc>
        <w:tc>
          <w:tcPr>
            <w:tcW w:w="751" w:type="dxa"/>
          </w:tcPr>
          <w:p w14:paraId="2545E251" w14:textId="77777777" w:rsidR="007747B9" w:rsidRPr="00F94900" w:rsidRDefault="007747B9" w:rsidP="00494AEA">
            <w:pPr>
              <w:rPr>
                <w:snapToGrid w:val="0"/>
              </w:rPr>
            </w:pPr>
            <w:r w:rsidRPr="00F94900">
              <w:rPr>
                <w:snapToGrid w:val="0"/>
              </w:rPr>
              <w:t>Date</w:t>
            </w:r>
          </w:p>
        </w:tc>
        <w:tc>
          <w:tcPr>
            <w:tcW w:w="991" w:type="dxa"/>
          </w:tcPr>
          <w:p w14:paraId="0507F900" w14:textId="77777777" w:rsidR="007747B9" w:rsidRPr="00F94900" w:rsidRDefault="007747B9" w:rsidP="00494AEA">
            <w:pPr>
              <w:rPr>
                <w:snapToGrid w:val="0"/>
              </w:rPr>
            </w:pPr>
            <w:r w:rsidRPr="00F94900">
              <w:rPr>
                <w:snapToGrid w:val="0"/>
              </w:rPr>
              <w:t>102</w:t>
            </w:r>
          </w:p>
        </w:tc>
        <w:tc>
          <w:tcPr>
            <w:tcW w:w="849" w:type="dxa"/>
          </w:tcPr>
          <w:p w14:paraId="1DE81D20" w14:textId="77777777" w:rsidR="007747B9" w:rsidRPr="00F94900" w:rsidRDefault="007747B9" w:rsidP="00494AEA">
            <w:pPr>
              <w:rPr>
                <w:snapToGrid w:val="0"/>
              </w:rPr>
            </w:pPr>
          </w:p>
        </w:tc>
        <w:tc>
          <w:tcPr>
            <w:tcW w:w="990" w:type="dxa"/>
          </w:tcPr>
          <w:p w14:paraId="6CB22595" w14:textId="77777777" w:rsidR="007747B9" w:rsidRPr="00F94900" w:rsidRDefault="007747B9" w:rsidP="00494AEA">
            <w:pPr>
              <w:rPr>
                <w:snapToGrid w:val="0"/>
              </w:rPr>
            </w:pPr>
          </w:p>
        </w:tc>
        <w:tc>
          <w:tcPr>
            <w:tcW w:w="850" w:type="dxa"/>
          </w:tcPr>
          <w:p w14:paraId="0958BC3B" w14:textId="77777777" w:rsidR="007747B9" w:rsidRPr="00F94900" w:rsidRDefault="007747B9" w:rsidP="00494AEA">
            <w:pPr>
              <w:rPr>
                <w:snapToGrid w:val="0"/>
              </w:rPr>
            </w:pPr>
            <w:r w:rsidRPr="00F94900">
              <w:rPr>
                <w:snapToGrid w:val="0"/>
              </w:rPr>
              <w:t>9</w:t>
            </w:r>
          </w:p>
        </w:tc>
        <w:tc>
          <w:tcPr>
            <w:tcW w:w="1005" w:type="dxa"/>
          </w:tcPr>
          <w:p w14:paraId="2C39DF4E" w14:textId="77777777" w:rsidR="007747B9" w:rsidRPr="00F94900" w:rsidRDefault="007747B9" w:rsidP="00494AEA">
            <w:pPr>
              <w:rPr>
                <w:snapToGrid w:val="0"/>
              </w:rPr>
            </w:pPr>
            <w:r w:rsidRPr="00F94900">
              <w:rPr>
                <w:snapToGrid w:val="0"/>
              </w:rPr>
              <w:t>Montant</w:t>
            </w:r>
          </w:p>
        </w:tc>
      </w:tr>
      <w:tr w:rsidR="007747B9" w:rsidRPr="00F94900" w14:paraId="64939B73" w14:textId="77777777" w:rsidTr="007747B9">
        <w:tc>
          <w:tcPr>
            <w:tcW w:w="2404" w:type="dxa"/>
          </w:tcPr>
          <w:p w14:paraId="668DA291" w14:textId="77777777" w:rsidR="007747B9" w:rsidRPr="00F94900" w:rsidRDefault="007747B9" w:rsidP="00494AEA">
            <w:pPr>
              <w:rPr>
                <w:snapToGrid w:val="0"/>
              </w:rPr>
            </w:pPr>
            <w:r w:rsidRPr="00F94900">
              <w:rPr>
                <w:snapToGrid w:val="0"/>
              </w:rPr>
              <w:t>Conditions de Pénalités</w:t>
            </w:r>
          </w:p>
        </w:tc>
        <w:tc>
          <w:tcPr>
            <w:tcW w:w="920" w:type="dxa"/>
          </w:tcPr>
          <w:p w14:paraId="62A28CDC" w14:textId="77777777" w:rsidR="007747B9" w:rsidRPr="00F94900" w:rsidRDefault="007747B9" w:rsidP="00494AEA">
            <w:pPr>
              <w:rPr>
                <w:snapToGrid w:val="0"/>
              </w:rPr>
            </w:pPr>
            <w:r w:rsidRPr="00F94900">
              <w:rPr>
                <w:snapToGrid w:val="0"/>
              </w:rPr>
              <w:t>20</w:t>
            </w:r>
          </w:p>
        </w:tc>
        <w:tc>
          <w:tcPr>
            <w:tcW w:w="737" w:type="dxa"/>
          </w:tcPr>
          <w:p w14:paraId="1102BB40" w14:textId="77777777" w:rsidR="007747B9" w:rsidRPr="00F94900" w:rsidRDefault="007747B9" w:rsidP="00494AEA">
            <w:pPr>
              <w:rPr>
                <w:snapToGrid w:val="0"/>
              </w:rPr>
            </w:pPr>
          </w:p>
        </w:tc>
        <w:tc>
          <w:tcPr>
            <w:tcW w:w="751" w:type="dxa"/>
          </w:tcPr>
          <w:p w14:paraId="30D64C3C" w14:textId="77777777" w:rsidR="007747B9" w:rsidRPr="00F94900" w:rsidRDefault="007747B9" w:rsidP="00494AEA">
            <w:pPr>
              <w:rPr>
                <w:snapToGrid w:val="0"/>
              </w:rPr>
            </w:pPr>
          </w:p>
        </w:tc>
        <w:tc>
          <w:tcPr>
            <w:tcW w:w="991" w:type="dxa"/>
          </w:tcPr>
          <w:p w14:paraId="2837664D" w14:textId="77777777" w:rsidR="007747B9" w:rsidRPr="00F94900" w:rsidRDefault="007747B9" w:rsidP="00494AEA">
            <w:pPr>
              <w:rPr>
                <w:snapToGrid w:val="0"/>
              </w:rPr>
            </w:pPr>
          </w:p>
        </w:tc>
        <w:tc>
          <w:tcPr>
            <w:tcW w:w="849" w:type="dxa"/>
          </w:tcPr>
          <w:p w14:paraId="705C5CE7" w14:textId="77777777" w:rsidR="007747B9" w:rsidRPr="00F94900" w:rsidRDefault="007747B9" w:rsidP="00494AEA">
            <w:pPr>
              <w:rPr>
                <w:snapToGrid w:val="0"/>
              </w:rPr>
            </w:pPr>
            <w:r w:rsidRPr="00F94900">
              <w:rPr>
                <w:snapToGrid w:val="0"/>
              </w:rPr>
              <w:t>15</w:t>
            </w:r>
          </w:p>
        </w:tc>
        <w:tc>
          <w:tcPr>
            <w:tcW w:w="990" w:type="dxa"/>
          </w:tcPr>
          <w:p w14:paraId="22650E52" w14:textId="77777777" w:rsidR="007747B9" w:rsidRPr="00F94900" w:rsidRDefault="007747B9" w:rsidP="00494AEA">
            <w:pPr>
              <w:rPr>
                <w:snapToGrid w:val="0"/>
              </w:rPr>
            </w:pPr>
            <w:r w:rsidRPr="00F94900">
              <w:rPr>
                <w:snapToGrid w:val="0"/>
              </w:rPr>
              <w:t>Taux</w:t>
            </w:r>
          </w:p>
        </w:tc>
        <w:tc>
          <w:tcPr>
            <w:tcW w:w="850" w:type="dxa"/>
          </w:tcPr>
          <w:p w14:paraId="19E311C5" w14:textId="77777777" w:rsidR="007747B9" w:rsidRPr="00F94900" w:rsidRDefault="007747B9" w:rsidP="00494AEA">
            <w:pPr>
              <w:rPr>
                <w:snapToGrid w:val="0"/>
              </w:rPr>
            </w:pPr>
            <w:r>
              <w:rPr>
                <w:snapToGrid w:val="0"/>
              </w:rPr>
              <w:t>201</w:t>
            </w:r>
          </w:p>
        </w:tc>
        <w:tc>
          <w:tcPr>
            <w:tcW w:w="1005" w:type="dxa"/>
          </w:tcPr>
          <w:p w14:paraId="372D6BF6" w14:textId="77777777" w:rsidR="007747B9" w:rsidRPr="00F94900" w:rsidRDefault="007747B9" w:rsidP="00494AEA">
            <w:pPr>
              <w:rPr>
                <w:snapToGrid w:val="0"/>
              </w:rPr>
            </w:pPr>
            <w:r>
              <w:rPr>
                <w:snapToGrid w:val="0"/>
              </w:rPr>
              <w:t>Montant</w:t>
            </w:r>
          </w:p>
        </w:tc>
      </w:tr>
      <w:tr w:rsidR="007747B9" w:rsidRPr="00F94900" w14:paraId="7F428C01" w14:textId="77777777" w:rsidTr="007747B9">
        <w:tc>
          <w:tcPr>
            <w:tcW w:w="2404" w:type="dxa"/>
          </w:tcPr>
          <w:p w14:paraId="0DBF77E0" w14:textId="77777777" w:rsidR="007747B9" w:rsidRPr="00F94900" w:rsidRDefault="007747B9" w:rsidP="00494AEA">
            <w:pPr>
              <w:rPr>
                <w:snapToGrid w:val="0"/>
              </w:rPr>
            </w:pPr>
            <w:r w:rsidRPr="00F94900">
              <w:rPr>
                <w:snapToGrid w:val="0"/>
              </w:rPr>
              <w:t>Conditions d’Escompte</w:t>
            </w:r>
          </w:p>
        </w:tc>
        <w:tc>
          <w:tcPr>
            <w:tcW w:w="920" w:type="dxa"/>
          </w:tcPr>
          <w:p w14:paraId="056691D6" w14:textId="77777777" w:rsidR="007747B9" w:rsidRPr="00F94900" w:rsidRDefault="007747B9" w:rsidP="00494AEA">
            <w:pPr>
              <w:rPr>
                <w:snapToGrid w:val="0"/>
              </w:rPr>
            </w:pPr>
            <w:r w:rsidRPr="00F94900">
              <w:rPr>
                <w:snapToGrid w:val="0"/>
              </w:rPr>
              <w:t>22</w:t>
            </w:r>
          </w:p>
        </w:tc>
        <w:tc>
          <w:tcPr>
            <w:tcW w:w="737" w:type="dxa"/>
          </w:tcPr>
          <w:p w14:paraId="4AF580D4" w14:textId="77777777" w:rsidR="007747B9" w:rsidRPr="00F94900" w:rsidRDefault="007747B9" w:rsidP="00494AEA">
            <w:pPr>
              <w:rPr>
                <w:snapToGrid w:val="0"/>
              </w:rPr>
            </w:pPr>
          </w:p>
        </w:tc>
        <w:tc>
          <w:tcPr>
            <w:tcW w:w="751" w:type="dxa"/>
          </w:tcPr>
          <w:p w14:paraId="475C26CC" w14:textId="77777777" w:rsidR="007747B9" w:rsidRPr="00F94900" w:rsidRDefault="007747B9" w:rsidP="00494AEA">
            <w:pPr>
              <w:rPr>
                <w:snapToGrid w:val="0"/>
              </w:rPr>
            </w:pPr>
          </w:p>
        </w:tc>
        <w:tc>
          <w:tcPr>
            <w:tcW w:w="991" w:type="dxa"/>
          </w:tcPr>
          <w:p w14:paraId="35493B86" w14:textId="77777777" w:rsidR="007747B9" w:rsidRPr="00F94900" w:rsidRDefault="007747B9" w:rsidP="00494AEA">
            <w:pPr>
              <w:rPr>
                <w:snapToGrid w:val="0"/>
              </w:rPr>
            </w:pPr>
          </w:p>
        </w:tc>
        <w:tc>
          <w:tcPr>
            <w:tcW w:w="849" w:type="dxa"/>
          </w:tcPr>
          <w:p w14:paraId="557D4E3B" w14:textId="77777777" w:rsidR="007747B9" w:rsidRPr="00F94900" w:rsidRDefault="007747B9" w:rsidP="00494AEA">
            <w:pPr>
              <w:rPr>
                <w:snapToGrid w:val="0"/>
              </w:rPr>
            </w:pPr>
            <w:r w:rsidRPr="00F94900">
              <w:rPr>
                <w:snapToGrid w:val="0"/>
              </w:rPr>
              <w:t>12</w:t>
            </w:r>
          </w:p>
        </w:tc>
        <w:tc>
          <w:tcPr>
            <w:tcW w:w="990" w:type="dxa"/>
          </w:tcPr>
          <w:p w14:paraId="432F235F" w14:textId="77777777" w:rsidR="007747B9" w:rsidRPr="00F94900" w:rsidRDefault="007747B9" w:rsidP="00494AEA">
            <w:pPr>
              <w:rPr>
                <w:snapToGrid w:val="0"/>
              </w:rPr>
            </w:pPr>
            <w:r w:rsidRPr="00F94900">
              <w:rPr>
                <w:snapToGrid w:val="0"/>
              </w:rPr>
              <w:t>Taux</w:t>
            </w:r>
          </w:p>
        </w:tc>
        <w:tc>
          <w:tcPr>
            <w:tcW w:w="850" w:type="dxa"/>
          </w:tcPr>
          <w:p w14:paraId="026CC99C" w14:textId="77777777" w:rsidR="007747B9" w:rsidRPr="00F94900" w:rsidRDefault="007747B9" w:rsidP="00494AEA">
            <w:pPr>
              <w:rPr>
                <w:snapToGrid w:val="0"/>
              </w:rPr>
            </w:pPr>
            <w:r w:rsidRPr="00F94900">
              <w:rPr>
                <w:snapToGrid w:val="0"/>
              </w:rPr>
              <w:t>21</w:t>
            </w:r>
          </w:p>
        </w:tc>
        <w:tc>
          <w:tcPr>
            <w:tcW w:w="1005" w:type="dxa"/>
          </w:tcPr>
          <w:p w14:paraId="227F0DD6" w14:textId="77777777" w:rsidR="007747B9" w:rsidRPr="00F94900" w:rsidRDefault="007747B9" w:rsidP="00494AEA">
            <w:pPr>
              <w:rPr>
                <w:snapToGrid w:val="0"/>
              </w:rPr>
            </w:pPr>
            <w:r w:rsidRPr="00F94900">
              <w:rPr>
                <w:snapToGrid w:val="0"/>
              </w:rPr>
              <w:t>Montant</w:t>
            </w:r>
          </w:p>
        </w:tc>
      </w:tr>
      <w:tr w:rsidR="007F6DF9" w:rsidRPr="00F94900" w14:paraId="6BD34CAF" w14:textId="77777777" w:rsidTr="007747B9">
        <w:tc>
          <w:tcPr>
            <w:tcW w:w="2404" w:type="dxa"/>
          </w:tcPr>
          <w:p w14:paraId="3701FB39" w14:textId="77777777" w:rsidR="007F6DF9" w:rsidRPr="0096616B" w:rsidRDefault="007F6DF9" w:rsidP="00494AEA">
            <w:pPr>
              <w:rPr>
                <w:snapToGrid w:val="0"/>
              </w:rPr>
            </w:pPr>
            <w:r w:rsidRPr="0096616B">
              <w:rPr>
                <w:snapToGrid w:val="0"/>
              </w:rPr>
              <w:t>Indemnités forfaitaires</w:t>
            </w:r>
          </w:p>
        </w:tc>
        <w:tc>
          <w:tcPr>
            <w:tcW w:w="920" w:type="dxa"/>
          </w:tcPr>
          <w:p w14:paraId="620F9318" w14:textId="77777777" w:rsidR="007F6DF9" w:rsidRPr="0096616B" w:rsidRDefault="007F6DF9" w:rsidP="00494AEA">
            <w:pPr>
              <w:rPr>
                <w:snapToGrid w:val="0"/>
              </w:rPr>
            </w:pPr>
            <w:r w:rsidRPr="0096616B">
              <w:rPr>
                <w:snapToGrid w:val="0"/>
              </w:rPr>
              <w:t>75</w:t>
            </w:r>
          </w:p>
        </w:tc>
        <w:tc>
          <w:tcPr>
            <w:tcW w:w="737" w:type="dxa"/>
          </w:tcPr>
          <w:p w14:paraId="0A8AF450" w14:textId="77777777" w:rsidR="007F6DF9" w:rsidRPr="0096616B" w:rsidRDefault="007F6DF9" w:rsidP="00494AEA">
            <w:pPr>
              <w:rPr>
                <w:snapToGrid w:val="0"/>
              </w:rPr>
            </w:pPr>
          </w:p>
        </w:tc>
        <w:tc>
          <w:tcPr>
            <w:tcW w:w="751" w:type="dxa"/>
          </w:tcPr>
          <w:p w14:paraId="0FCB4674" w14:textId="77777777" w:rsidR="007F6DF9" w:rsidRPr="0096616B" w:rsidRDefault="007F6DF9" w:rsidP="00494AEA">
            <w:pPr>
              <w:rPr>
                <w:snapToGrid w:val="0"/>
              </w:rPr>
            </w:pPr>
          </w:p>
        </w:tc>
        <w:tc>
          <w:tcPr>
            <w:tcW w:w="991" w:type="dxa"/>
          </w:tcPr>
          <w:p w14:paraId="045A9C1F" w14:textId="77777777" w:rsidR="007F6DF9" w:rsidRPr="0096616B" w:rsidRDefault="007F6DF9" w:rsidP="00494AEA">
            <w:pPr>
              <w:rPr>
                <w:snapToGrid w:val="0"/>
              </w:rPr>
            </w:pPr>
          </w:p>
        </w:tc>
        <w:tc>
          <w:tcPr>
            <w:tcW w:w="849" w:type="dxa"/>
          </w:tcPr>
          <w:p w14:paraId="23240BC8" w14:textId="77777777" w:rsidR="007F6DF9" w:rsidRPr="0096616B" w:rsidRDefault="007F6DF9" w:rsidP="00494AEA">
            <w:pPr>
              <w:rPr>
                <w:snapToGrid w:val="0"/>
              </w:rPr>
            </w:pPr>
          </w:p>
        </w:tc>
        <w:tc>
          <w:tcPr>
            <w:tcW w:w="990" w:type="dxa"/>
          </w:tcPr>
          <w:p w14:paraId="38E4CC2D" w14:textId="77777777" w:rsidR="007F6DF9" w:rsidRPr="0096616B" w:rsidRDefault="007F6DF9" w:rsidP="00494AEA">
            <w:pPr>
              <w:rPr>
                <w:snapToGrid w:val="0"/>
              </w:rPr>
            </w:pPr>
          </w:p>
        </w:tc>
        <w:tc>
          <w:tcPr>
            <w:tcW w:w="850" w:type="dxa"/>
          </w:tcPr>
          <w:p w14:paraId="3C79AFFE" w14:textId="77777777" w:rsidR="007F6DF9" w:rsidRPr="0096616B" w:rsidRDefault="007F6DF9" w:rsidP="00494AEA">
            <w:pPr>
              <w:rPr>
                <w:snapToGrid w:val="0"/>
              </w:rPr>
            </w:pPr>
            <w:r w:rsidRPr="0096616B">
              <w:rPr>
                <w:snapToGrid w:val="0"/>
              </w:rPr>
              <w:t>201</w:t>
            </w:r>
          </w:p>
        </w:tc>
        <w:tc>
          <w:tcPr>
            <w:tcW w:w="1005" w:type="dxa"/>
          </w:tcPr>
          <w:p w14:paraId="23616E5B" w14:textId="77777777" w:rsidR="007F6DF9" w:rsidRPr="00F94900" w:rsidRDefault="007F6DF9" w:rsidP="00494AEA">
            <w:pPr>
              <w:rPr>
                <w:snapToGrid w:val="0"/>
              </w:rPr>
            </w:pPr>
            <w:r w:rsidRPr="0096616B">
              <w:rPr>
                <w:snapToGrid w:val="0"/>
              </w:rPr>
              <w:t>Montant</w:t>
            </w:r>
          </w:p>
        </w:tc>
      </w:tr>
    </w:tbl>
    <w:p w14:paraId="2431B52F" w14:textId="77777777" w:rsidR="007747B9" w:rsidRDefault="007747B9" w:rsidP="00494AEA">
      <w:pPr>
        <w:pStyle w:val="Sansinterligne"/>
      </w:pPr>
    </w:p>
    <w:p w14:paraId="22009D39" w14:textId="77777777" w:rsidR="007747B9" w:rsidRPr="005952A7" w:rsidRDefault="007747B9" w:rsidP="00494AEA">
      <w:pPr>
        <w:pStyle w:val="Sansinterligne"/>
      </w:pPr>
      <w:r w:rsidRPr="005952A7">
        <w:t>Exemple</w:t>
      </w:r>
      <w:r>
        <w:t>s</w:t>
      </w:r>
      <w:r w:rsidRPr="005952A7">
        <w:t xml:space="preserve"> :</w:t>
      </w:r>
    </w:p>
    <w:p w14:paraId="0C9C62AF" w14:textId="77777777" w:rsidR="007747B9" w:rsidRPr="00F94900" w:rsidRDefault="007747B9" w:rsidP="00494AEA">
      <w:pPr>
        <w:pStyle w:val="Sansinterligne"/>
        <w:rPr>
          <w:lang w:val="en-US"/>
        </w:rPr>
      </w:pPr>
      <w:r w:rsidRPr="00F94900">
        <w:rPr>
          <w:lang w:val="en-US"/>
        </w:rPr>
        <w:t>PAT+3'</w:t>
      </w:r>
      <w:r w:rsidRPr="00F94900">
        <w:rPr>
          <w:lang w:val="en-US"/>
        </w:rPr>
        <w:tab/>
      </w:r>
      <w:r w:rsidRPr="00F94900">
        <w:rPr>
          <w:lang w:val="en-US"/>
        </w:rPr>
        <w:tab/>
        <w:t>DTM+13:20130331:102'</w:t>
      </w:r>
      <w:r w:rsidRPr="00F94900">
        <w:rPr>
          <w:lang w:val="en-US"/>
        </w:rPr>
        <w:tab/>
      </w:r>
      <w:r w:rsidRPr="00F94900">
        <w:rPr>
          <w:lang w:val="en-US"/>
        </w:rPr>
        <w:tab/>
      </w:r>
      <w:r w:rsidRPr="00F94900">
        <w:rPr>
          <w:lang w:val="en-US"/>
        </w:rPr>
        <w:tab/>
      </w:r>
      <w:r w:rsidRPr="00F94900">
        <w:rPr>
          <w:lang w:val="en-US"/>
        </w:rPr>
        <w:tab/>
      </w:r>
      <w:r w:rsidRPr="00F94900">
        <w:rPr>
          <w:lang w:val="en-US"/>
        </w:rPr>
        <w:tab/>
        <w:t>MOA+9:12051.8'</w:t>
      </w:r>
    </w:p>
    <w:p w14:paraId="66829848" w14:textId="77777777" w:rsidR="007747B9" w:rsidRDefault="007747B9" w:rsidP="00494AEA">
      <w:pPr>
        <w:pStyle w:val="Sansinterligne"/>
        <w:rPr>
          <w:snapToGrid w:val="0"/>
        </w:rPr>
      </w:pPr>
      <w:r>
        <w:rPr>
          <w:snapToGrid w:val="0"/>
        </w:rPr>
        <w:t>PAT+22’</w:t>
      </w:r>
      <w:r>
        <w:rPr>
          <w:snapToGrid w:val="0"/>
        </w:rPr>
        <w:tab/>
      </w:r>
      <w:r>
        <w:rPr>
          <w:snapToGrid w:val="0"/>
        </w:rPr>
        <w:tab/>
      </w:r>
      <w:r>
        <w:rPr>
          <w:snapToGrid w:val="0"/>
        </w:rPr>
        <w:tab/>
      </w:r>
      <w:r>
        <w:rPr>
          <w:snapToGrid w:val="0"/>
        </w:rPr>
        <w:tab/>
      </w:r>
      <w:r>
        <w:rPr>
          <w:snapToGrid w:val="0"/>
        </w:rPr>
        <w:tab/>
        <w:t>PCD 12 (% escompte)</w:t>
      </w:r>
      <w:r>
        <w:rPr>
          <w:snapToGrid w:val="0"/>
        </w:rPr>
        <w:tab/>
      </w:r>
      <w:r>
        <w:rPr>
          <w:snapToGrid w:val="0"/>
        </w:rPr>
        <w:tab/>
        <w:t>MOA 21 (montant escompte)</w:t>
      </w:r>
    </w:p>
    <w:p w14:paraId="3B18F1A6" w14:textId="77777777" w:rsidR="007747B9" w:rsidRDefault="007747B9" w:rsidP="00494AEA">
      <w:pPr>
        <w:pStyle w:val="Sansinterligne"/>
        <w:rPr>
          <w:snapToGrid w:val="0"/>
        </w:rPr>
      </w:pPr>
      <w:r>
        <w:rPr>
          <w:snapToGrid w:val="0"/>
        </w:rPr>
        <w:t>PAT+20’</w:t>
      </w:r>
      <w:r>
        <w:rPr>
          <w:snapToGrid w:val="0"/>
        </w:rPr>
        <w:tab/>
      </w:r>
      <w:r>
        <w:rPr>
          <w:snapToGrid w:val="0"/>
        </w:rPr>
        <w:tab/>
      </w:r>
      <w:r>
        <w:rPr>
          <w:snapToGrid w:val="0"/>
        </w:rPr>
        <w:tab/>
      </w:r>
      <w:r>
        <w:rPr>
          <w:snapToGrid w:val="0"/>
        </w:rPr>
        <w:tab/>
      </w:r>
      <w:r>
        <w:rPr>
          <w:snapToGrid w:val="0"/>
        </w:rPr>
        <w:tab/>
        <w:t>PCD 15 (% de pénalités)</w:t>
      </w:r>
    </w:p>
    <w:p w14:paraId="46FB51EF" w14:textId="77777777" w:rsidR="00E34F6C" w:rsidRDefault="007F6DF9" w:rsidP="00494AEA">
      <w:pPr>
        <w:rPr>
          <w:snapToGrid w:val="0"/>
        </w:rPr>
      </w:pPr>
      <w:r w:rsidRPr="0096616B">
        <w:rPr>
          <w:snapToGrid w:val="0"/>
        </w:rPr>
        <w:t>PAT+ 75’</w:t>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0046267A">
        <w:rPr>
          <w:snapToGrid w:val="0"/>
        </w:rPr>
        <w:tab/>
      </w:r>
      <w:r w:rsidRPr="0096616B">
        <w:rPr>
          <w:snapToGrid w:val="0"/>
        </w:rPr>
        <w:t>MOA + 201 : 40’</w:t>
      </w:r>
      <w:r w:rsidRPr="007F6DF9">
        <w:rPr>
          <w:snapToGrid w:val="0"/>
        </w:rPr>
        <w:tab/>
      </w:r>
      <w:r w:rsidR="003875A4" w:rsidRPr="007F6DF9">
        <w:rPr>
          <w:snapToGrid w:val="0"/>
        </w:rPr>
        <w:br w:type="page"/>
      </w:r>
      <w:r>
        <w:rPr>
          <w:snapToGrid w:val="0"/>
        </w:rPr>
        <w:lastRenderedPageBreak/>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2102119" w14:textId="77777777" w:rsidTr="003875A4">
        <w:tc>
          <w:tcPr>
            <w:tcW w:w="690" w:type="dxa"/>
            <w:shd w:val="clear" w:color="auto" w:fill="8DB3E2"/>
          </w:tcPr>
          <w:p w14:paraId="3283157E" w14:textId="77777777" w:rsidR="00AE4982" w:rsidRPr="004771BE" w:rsidRDefault="00AE4982" w:rsidP="00494AEA">
            <w:pPr>
              <w:pStyle w:val="Sansinterligne"/>
              <w:rPr>
                <w:b/>
              </w:rPr>
            </w:pPr>
            <w:r w:rsidRPr="004771BE">
              <w:rPr>
                <w:b/>
              </w:rPr>
              <w:t>DTM</w:t>
            </w:r>
          </w:p>
        </w:tc>
        <w:tc>
          <w:tcPr>
            <w:tcW w:w="373" w:type="dxa"/>
            <w:shd w:val="clear" w:color="auto" w:fill="8DB3E2"/>
          </w:tcPr>
          <w:p w14:paraId="69DC4A2E"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4316A48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6B26C0A"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15E7A0CA" w14:textId="77777777" w:rsidR="00AE4982" w:rsidRPr="004771BE" w:rsidRDefault="00AE4982" w:rsidP="00494AEA">
            <w:pPr>
              <w:pStyle w:val="Sansinterligne"/>
              <w:rPr>
                <w:b/>
                <w:snapToGrid w:val="0"/>
              </w:rPr>
            </w:pPr>
            <w:r w:rsidRPr="004771BE">
              <w:rPr>
                <w:b/>
                <w:snapToGrid w:val="0"/>
              </w:rPr>
              <w:t>[Groupe 8]</w:t>
            </w:r>
          </w:p>
        </w:tc>
      </w:tr>
      <w:tr w:rsidR="00AE4982" w:rsidRPr="004771BE" w14:paraId="0137FD96" w14:textId="77777777" w:rsidTr="003875A4">
        <w:tc>
          <w:tcPr>
            <w:tcW w:w="9568" w:type="dxa"/>
            <w:gridSpan w:val="5"/>
            <w:shd w:val="clear" w:color="auto" w:fill="8DB3E2"/>
          </w:tcPr>
          <w:p w14:paraId="6FD2B35E"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5C080E46"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7AD86C00" w14:textId="77777777" w:rsidTr="0028086C">
        <w:tc>
          <w:tcPr>
            <w:tcW w:w="498" w:type="pct"/>
            <w:shd w:val="clear" w:color="auto" w:fill="FFFF99"/>
          </w:tcPr>
          <w:p w14:paraId="3C1888C5"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443BDBE"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05D2E324"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6089A3"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08CF67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63BAA05" w14:textId="77777777" w:rsidTr="0028086C">
        <w:tc>
          <w:tcPr>
            <w:tcW w:w="498" w:type="pct"/>
            <w:tcBorders>
              <w:bottom w:val="nil"/>
            </w:tcBorders>
          </w:tcPr>
          <w:p w14:paraId="5BB4395B" w14:textId="77777777" w:rsidR="00AE4982" w:rsidRPr="00A57B65" w:rsidRDefault="00AE4982" w:rsidP="00494AEA">
            <w:pPr>
              <w:pStyle w:val="Sansinterligne"/>
              <w:rPr>
                <w:snapToGrid w:val="0"/>
              </w:rPr>
            </w:pPr>
            <w:r w:rsidRPr="00A57B65">
              <w:rPr>
                <w:snapToGrid w:val="0"/>
              </w:rPr>
              <w:t>C507</w:t>
            </w:r>
          </w:p>
        </w:tc>
        <w:tc>
          <w:tcPr>
            <w:tcW w:w="382" w:type="pct"/>
            <w:tcBorders>
              <w:bottom w:val="nil"/>
            </w:tcBorders>
          </w:tcPr>
          <w:p w14:paraId="2C092D8E"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77255DB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F898ACC"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0A9EB96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5D856E6" w14:textId="77777777" w:rsidTr="0028086C">
        <w:tc>
          <w:tcPr>
            <w:tcW w:w="498" w:type="pct"/>
            <w:tcBorders>
              <w:top w:val="nil"/>
              <w:bottom w:val="nil"/>
            </w:tcBorders>
          </w:tcPr>
          <w:p w14:paraId="39F6301F" w14:textId="77777777" w:rsidR="00AE4982" w:rsidRPr="00A57B65" w:rsidRDefault="00AE4982" w:rsidP="00494AEA">
            <w:pPr>
              <w:pStyle w:val="Sansinterligne"/>
              <w:rPr>
                <w:snapToGrid w:val="0"/>
              </w:rPr>
            </w:pPr>
            <w:r w:rsidRPr="00A57B65">
              <w:rPr>
                <w:snapToGrid w:val="0"/>
              </w:rPr>
              <w:t xml:space="preserve">  2005</w:t>
            </w:r>
          </w:p>
        </w:tc>
        <w:tc>
          <w:tcPr>
            <w:tcW w:w="382" w:type="pct"/>
            <w:tcBorders>
              <w:top w:val="nil"/>
              <w:bottom w:val="nil"/>
            </w:tcBorders>
          </w:tcPr>
          <w:p w14:paraId="34A0F8D8"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1E77394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EDE4013"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0F4CF179" w14:textId="77777777" w:rsidR="00AE4982" w:rsidRPr="0023566A" w:rsidRDefault="00AE4982" w:rsidP="00494AEA">
            <w:pPr>
              <w:pStyle w:val="Sansinterligne"/>
              <w:rPr>
                <w:snapToGrid w:val="0"/>
              </w:rPr>
            </w:pPr>
            <w:r w:rsidRPr="0023566A">
              <w:rPr>
                <w:snapToGrid w:val="0"/>
              </w:rPr>
              <w:t xml:space="preserve">13 : Date d'exigibilité des conditions nettes </w:t>
            </w:r>
            <w:r w:rsidR="00E34F6C">
              <w:rPr>
                <w:snapToGrid w:val="0"/>
              </w:rPr>
              <w:t>*</w:t>
            </w:r>
          </w:p>
        </w:tc>
      </w:tr>
      <w:tr w:rsidR="00AE4982" w:rsidRPr="0023566A" w14:paraId="2E90B5AC" w14:textId="77777777" w:rsidTr="0028086C">
        <w:tc>
          <w:tcPr>
            <w:tcW w:w="498" w:type="pct"/>
            <w:tcBorders>
              <w:top w:val="nil"/>
              <w:bottom w:val="nil"/>
            </w:tcBorders>
          </w:tcPr>
          <w:p w14:paraId="278A61EA" w14:textId="77777777" w:rsidR="00AE4982" w:rsidRPr="00A57B65" w:rsidRDefault="00AE4982" w:rsidP="00494AEA">
            <w:pPr>
              <w:pStyle w:val="Sansinterligne"/>
              <w:rPr>
                <w:snapToGrid w:val="0"/>
              </w:rPr>
            </w:pPr>
            <w:r w:rsidRPr="00A57B65">
              <w:rPr>
                <w:snapToGrid w:val="0"/>
              </w:rPr>
              <w:t xml:space="preserve">  2380</w:t>
            </w:r>
          </w:p>
        </w:tc>
        <w:tc>
          <w:tcPr>
            <w:tcW w:w="382" w:type="pct"/>
            <w:tcBorders>
              <w:top w:val="nil"/>
              <w:bottom w:val="nil"/>
            </w:tcBorders>
          </w:tcPr>
          <w:p w14:paraId="02DB15DE" w14:textId="77777777" w:rsidR="00AE4982" w:rsidRPr="00A57B65" w:rsidRDefault="00AE4982" w:rsidP="00494AEA">
            <w:pPr>
              <w:pStyle w:val="Sansinterligne"/>
              <w:rPr>
                <w:snapToGrid w:val="0"/>
              </w:rPr>
            </w:pPr>
            <w:r w:rsidRPr="00A57B65">
              <w:rPr>
                <w:snapToGrid w:val="0"/>
              </w:rPr>
              <w:t>R</w:t>
            </w:r>
          </w:p>
        </w:tc>
        <w:tc>
          <w:tcPr>
            <w:tcW w:w="458" w:type="pct"/>
            <w:tcBorders>
              <w:top w:val="nil"/>
              <w:bottom w:val="nil"/>
            </w:tcBorders>
          </w:tcPr>
          <w:p w14:paraId="29E2A08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7635C57E"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top w:val="nil"/>
              <w:bottom w:val="nil"/>
            </w:tcBorders>
          </w:tcPr>
          <w:p w14:paraId="07E6712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2C19F0" w14:textId="77777777" w:rsidTr="0028086C">
        <w:tc>
          <w:tcPr>
            <w:tcW w:w="498" w:type="pct"/>
            <w:tcBorders>
              <w:top w:val="nil"/>
            </w:tcBorders>
          </w:tcPr>
          <w:p w14:paraId="009657A9" w14:textId="77777777" w:rsidR="00AE4982" w:rsidRPr="00A57B65" w:rsidRDefault="00AE4982" w:rsidP="00494AEA">
            <w:pPr>
              <w:pStyle w:val="Sansinterligne"/>
              <w:rPr>
                <w:snapToGrid w:val="0"/>
              </w:rPr>
            </w:pPr>
            <w:r w:rsidRPr="00A57B65">
              <w:rPr>
                <w:snapToGrid w:val="0"/>
              </w:rPr>
              <w:t xml:space="preserve">  2379</w:t>
            </w:r>
          </w:p>
        </w:tc>
        <w:tc>
          <w:tcPr>
            <w:tcW w:w="382" w:type="pct"/>
            <w:tcBorders>
              <w:top w:val="nil"/>
            </w:tcBorders>
          </w:tcPr>
          <w:p w14:paraId="22ADAF82" w14:textId="77777777" w:rsidR="00AE4982" w:rsidRPr="00A57B65" w:rsidRDefault="0046412A" w:rsidP="00494AEA">
            <w:pPr>
              <w:pStyle w:val="Sansinterligne"/>
              <w:rPr>
                <w:snapToGrid w:val="0"/>
              </w:rPr>
            </w:pPr>
            <w:r w:rsidRPr="00A57B65">
              <w:rPr>
                <w:snapToGrid w:val="0"/>
              </w:rPr>
              <w:t>R</w:t>
            </w:r>
          </w:p>
        </w:tc>
        <w:tc>
          <w:tcPr>
            <w:tcW w:w="458" w:type="pct"/>
            <w:tcBorders>
              <w:top w:val="nil"/>
            </w:tcBorders>
          </w:tcPr>
          <w:p w14:paraId="7C32E225"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217" w:type="pct"/>
            <w:tcBorders>
              <w:top w:val="nil"/>
            </w:tcBorders>
          </w:tcPr>
          <w:p w14:paraId="471A9B91" w14:textId="77777777" w:rsidR="00AE4982" w:rsidRPr="00E45289" w:rsidRDefault="00AE4982" w:rsidP="00494AEA">
            <w:pPr>
              <w:pStyle w:val="Sansinterligne"/>
              <w:rPr>
                <w:snapToGrid w:val="0"/>
              </w:rPr>
            </w:pPr>
            <w:r w:rsidRPr="00E45289">
              <w:rPr>
                <w:snapToGrid w:val="0"/>
              </w:rPr>
              <w:t>Qualifiant du format de la date ou heure ou période</w:t>
            </w:r>
          </w:p>
        </w:tc>
        <w:tc>
          <w:tcPr>
            <w:tcW w:w="1445" w:type="pct"/>
            <w:tcBorders>
              <w:top w:val="nil"/>
            </w:tcBorders>
          </w:tcPr>
          <w:p w14:paraId="62CEDE1E" w14:textId="77777777" w:rsidR="00AE4982" w:rsidRPr="0023566A" w:rsidRDefault="00AE4982" w:rsidP="00494AEA">
            <w:pPr>
              <w:pStyle w:val="Sansinterligne"/>
              <w:rPr>
                <w:snapToGrid w:val="0"/>
              </w:rPr>
            </w:pPr>
            <w:r w:rsidRPr="00E45289">
              <w:rPr>
                <w:snapToGrid w:val="0"/>
              </w:rPr>
              <w:t>102 : SSAAMMJJ</w:t>
            </w:r>
            <w:r w:rsidRPr="0023566A">
              <w:rPr>
                <w:snapToGrid w:val="0"/>
              </w:rPr>
              <w:t xml:space="preserve"> </w:t>
            </w:r>
          </w:p>
        </w:tc>
      </w:tr>
    </w:tbl>
    <w:p w14:paraId="77EBDB62" w14:textId="77777777" w:rsidR="0028086C" w:rsidRPr="0028086C" w:rsidRDefault="0028086C" w:rsidP="00494AEA">
      <w:pPr>
        <w:rPr>
          <w:snapToGrid w:val="0"/>
        </w:rPr>
      </w:pPr>
      <w:r w:rsidRPr="0028086C">
        <w:rPr>
          <w:snapToGrid w:val="0"/>
        </w:rPr>
        <w:t>*obligatoire dans le cadre de la dématérialisation fiscale de la facture</w:t>
      </w:r>
    </w:p>
    <w:p w14:paraId="2E4C3E95" w14:textId="77777777" w:rsidR="00B80E96" w:rsidRDefault="00B80E96" w:rsidP="00494AEA">
      <w:pPr>
        <w:pStyle w:val="Sansinterligne"/>
        <w:rPr>
          <w:snapToGrid w:val="0"/>
        </w:rPr>
      </w:pPr>
      <w:r>
        <w:rPr>
          <w:snapToGrid w:val="0"/>
        </w:rPr>
        <w:t>Code 13 : Date d’échéance</w:t>
      </w:r>
      <w:r w:rsidR="00D92D9B">
        <w:rPr>
          <w:snapToGrid w:val="0"/>
        </w:rPr>
        <w:t xml:space="preserve"> (date réelle)</w:t>
      </w:r>
    </w:p>
    <w:p w14:paraId="3E0996E5" w14:textId="77777777" w:rsidR="00AE4982" w:rsidRDefault="00AE4982" w:rsidP="00494AEA">
      <w:r w:rsidRPr="005952A7">
        <w:rPr>
          <w:u w:val="single"/>
        </w:rPr>
        <w:t>Exemple</w:t>
      </w:r>
      <w:r>
        <w:t xml:space="preserve"> :</w:t>
      </w:r>
      <w:r w:rsidR="00415C6C">
        <w:t xml:space="preserve"> </w:t>
      </w:r>
      <w:r>
        <w:t>DTM+</w:t>
      </w:r>
      <w:proofErr w:type="gramStart"/>
      <w:r>
        <w:t>13:</w:t>
      </w:r>
      <w:proofErr w:type="gramEnd"/>
      <w:r w:rsidR="00782B1A">
        <w:t>20130331</w:t>
      </w:r>
      <w:r>
        <w:t>:102'</w:t>
      </w:r>
    </w:p>
    <w:p w14:paraId="10EEB4F2" w14:textId="77777777" w:rsidR="00855096" w:rsidRDefault="00855096"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855096" w:rsidRPr="004771BE" w14:paraId="5F8362A9" w14:textId="77777777" w:rsidTr="009C045D">
        <w:tc>
          <w:tcPr>
            <w:tcW w:w="690" w:type="dxa"/>
            <w:shd w:val="clear" w:color="auto" w:fill="8DB3E2"/>
          </w:tcPr>
          <w:p w14:paraId="30A07504" w14:textId="77777777" w:rsidR="00855096" w:rsidRPr="004771BE" w:rsidRDefault="00855096" w:rsidP="00494AEA">
            <w:pPr>
              <w:pStyle w:val="Sansinterligne"/>
              <w:rPr>
                <w:b/>
              </w:rPr>
            </w:pPr>
            <w:r w:rsidRPr="004771BE">
              <w:rPr>
                <w:b/>
              </w:rPr>
              <w:t>PCD</w:t>
            </w:r>
          </w:p>
        </w:tc>
        <w:tc>
          <w:tcPr>
            <w:tcW w:w="373" w:type="dxa"/>
            <w:shd w:val="clear" w:color="auto" w:fill="8DB3E2"/>
          </w:tcPr>
          <w:p w14:paraId="16B5F0C6" w14:textId="77777777" w:rsidR="00855096" w:rsidRPr="004771BE" w:rsidRDefault="00855096" w:rsidP="00494AEA">
            <w:pPr>
              <w:pStyle w:val="Sansinterligne"/>
              <w:rPr>
                <w:b/>
                <w:snapToGrid w:val="0"/>
              </w:rPr>
            </w:pPr>
            <w:r w:rsidRPr="004771BE">
              <w:rPr>
                <w:b/>
                <w:snapToGrid w:val="0"/>
              </w:rPr>
              <w:t>C</w:t>
            </w:r>
          </w:p>
        </w:tc>
        <w:tc>
          <w:tcPr>
            <w:tcW w:w="850" w:type="dxa"/>
            <w:shd w:val="clear" w:color="auto" w:fill="8DB3E2"/>
          </w:tcPr>
          <w:p w14:paraId="5CE298FF" w14:textId="77777777" w:rsidR="00855096" w:rsidRPr="004771BE" w:rsidRDefault="00855096" w:rsidP="00494AEA">
            <w:pPr>
              <w:pStyle w:val="Sansinterligne"/>
              <w:rPr>
                <w:b/>
                <w:snapToGrid w:val="0"/>
              </w:rPr>
            </w:pPr>
            <w:r w:rsidRPr="004771BE">
              <w:rPr>
                <w:b/>
                <w:snapToGrid w:val="0"/>
              </w:rPr>
              <w:t>2</w:t>
            </w:r>
          </w:p>
        </w:tc>
        <w:tc>
          <w:tcPr>
            <w:tcW w:w="5037" w:type="dxa"/>
            <w:shd w:val="clear" w:color="auto" w:fill="8DB3E2"/>
          </w:tcPr>
          <w:p w14:paraId="7C1449E5" w14:textId="77777777" w:rsidR="00855096" w:rsidRPr="004771BE" w:rsidRDefault="00855096" w:rsidP="00494AEA">
            <w:pPr>
              <w:pStyle w:val="Sansinterligne"/>
              <w:rPr>
                <w:b/>
                <w:snapToGrid w:val="0"/>
              </w:rPr>
            </w:pPr>
            <w:r w:rsidRPr="004771BE">
              <w:rPr>
                <w:b/>
                <w:snapToGrid w:val="0"/>
              </w:rPr>
              <w:t>Informations détaillées sur le pourcentage</w:t>
            </w:r>
          </w:p>
        </w:tc>
        <w:tc>
          <w:tcPr>
            <w:tcW w:w="3043" w:type="dxa"/>
            <w:shd w:val="clear" w:color="auto" w:fill="8DB3E2"/>
          </w:tcPr>
          <w:p w14:paraId="3163DF89" w14:textId="77777777" w:rsidR="00855096" w:rsidRPr="004771BE" w:rsidRDefault="00855096" w:rsidP="00494AEA">
            <w:pPr>
              <w:pStyle w:val="Sansinterligne"/>
              <w:rPr>
                <w:b/>
                <w:snapToGrid w:val="0"/>
              </w:rPr>
            </w:pPr>
            <w:r w:rsidRPr="004771BE">
              <w:rPr>
                <w:b/>
                <w:snapToGrid w:val="0"/>
              </w:rPr>
              <w:t>[Groupe 8]</w:t>
            </w:r>
          </w:p>
        </w:tc>
      </w:tr>
      <w:tr w:rsidR="00855096" w:rsidRPr="004771BE" w14:paraId="3E82F634" w14:textId="77777777" w:rsidTr="009C045D">
        <w:tc>
          <w:tcPr>
            <w:tcW w:w="9993" w:type="dxa"/>
            <w:gridSpan w:val="5"/>
            <w:shd w:val="clear" w:color="auto" w:fill="8DB3E2"/>
          </w:tcPr>
          <w:p w14:paraId="4E6CC9B5" w14:textId="77777777" w:rsidR="00855096" w:rsidRPr="004771BE" w:rsidRDefault="00855096" w:rsidP="00494AEA">
            <w:pPr>
              <w:pStyle w:val="Sansinterligne"/>
              <w:rPr>
                <w:b/>
                <w:snapToGrid w:val="0"/>
              </w:rPr>
            </w:pPr>
            <w:r w:rsidRPr="004771BE">
              <w:rPr>
                <w:b/>
                <w:snapToGrid w:val="0"/>
              </w:rPr>
              <w:t xml:space="preserve">Fonction : Donner des informations sur un </w:t>
            </w:r>
            <w:proofErr w:type="spellStart"/>
            <w:r w:rsidRPr="004771BE">
              <w:rPr>
                <w:b/>
                <w:snapToGrid w:val="0"/>
              </w:rPr>
              <w:t>pourcetage</w:t>
            </w:r>
            <w:proofErr w:type="spellEnd"/>
            <w:r w:rsidRPr="004771BE">
              <w:rPr>
                <w:b/>
                <w:snapToGrid w:val="0"/>
              </w:rPr>
              <w:t>.</w:t>
            </w:r>
          </w:p>
        </w:tc>
      </w:tr>
    </w:tbl>
    <w:p w14:paraId="412BED60" w14:textId="77777777" w:rsidR="00855096" w:rsidRPr="004771BE" w:rsidRDefault="00855096"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29"/>
        <w:gridCol w:w="873"/>
        <w:gridCol w:w="4463"/>
        <w:gridCol w:w="2978"/>
      </w:tblGrid>
      <w:tr w:rsidR="00855096" w:rsidRPr="004771BE" w14:paraId="22AABA61" w14:textId="77777777" w:rsidTr="009C045D">
        <w:tc>
          <w:tcPr>
            <w:tcW w:w="475" w:type="pct"/>
            <w:shd w:val="clear" w:color="auto" w:fill="FFFF99"/>
          </w:tcPr>
          <w:p w14:paraId="4D3E5676" w14:textId="77777777" w:rsidR="00855096" w:rsidRPr="004771BE" w:rsidRDefault="00855096" w:rsidP="00494AEA">
            <w:pPr>
              <w:pStyle w:val="Sansinterligne"/>
              <w:rPr>
                <w:b/>
                <w:snapToGrid w:val="0"/>
              </w:rPr>
            </w:pPr>
            <w:r w:rsidRPr="004771BE">
              <w:rPr>
                <w:b/>
                <w:snapToGrid w:val="0"/>
              </w:rPr>
              <w:t>Donnée</w:t>
            </w:r>
          </w:p>
        </w:tc>
        <w:tc>
          <w:tcPr>
            <w:tcW w:w="365" w:type="pct"/>
            <w:shd w:val="clear" w:color="auto" w:fill="FFFF99"/>
          </w:tcPr>
          <w:p w14:paraId="6B87DDDB" w14:textId="77777777" w:rsidR="00855096" w:rsidRPr="004771BE" w:rsidRDefault="00855096" w:rsidP="00494AEA">
            <w:pPr>
              <w:pStyle w:val="Sansinterligne"/>
              <w:rPr>
                <w:b/>
                <w:snapToGrid w:val="0"/>
              </w:rPr>
            </w:pPr>
            <w:r w:rsidRPr="004771BE">
              <w:rPr>
                <w:b/>
                <w:snapToGrid w:val="0"/>
              </w:rPr>
              <w:t>Statut</w:t>
            </w:r>
          </w:p>
        </w:tc>
        <w:tc>
          <w:tcPr>
            <w:tcW w:w="437" w:type="pct"/>
            <w:shd w:val="clear" w:color="auto" w:fill="FFFF99"/>
          </w:tcPr>
          <w:p w14:paraId="56571777" w14:textId="77777777" w:rsidR="00855096" w:rsidRPr="004771BE" w:rsidRDefault="00855096" w:rsidP="00494AEA">
            <w:pPr>
              <w:pStyle w:val="Sansinterligne"/>
              <w:rPr>
                <w:b/>
                <w:snapToGrid w:val="0"/>
              </w:rPr>
            </w:pPr>
            <w:r w:rsidRPr="004771BE">
              <w:rPr>
                <w:b/>
                <w:snapToGrid w:val="0"/>
              </w:rPr>
              <w:t>Format</w:t>
            </w:r>
          </w:p>
        </w:tc>
        <w:tc>
          <w:tcPr>
            <w:tcW w:w="2233" w:type="pct"/>
            <w:shd w:val="clear" w:color="auto" w:fill="FFFF99"/>
          </w:tcPr>
          <w:p w14:paraId="662C0246" w14:textId="77777777" w:rsidR="00855096" w:rsidRPr="004771BE" w:rsidRDefault="00855096" w:rsidP="00494AEA">
            <w:pPr>
              <w:pStyle w:val="Sansinterligne"/>
              <w:rPr>
                <w:b/>
                <w:snapToGrid w:val="0"/>
              </w:rPr>
            </w:pPr>
            <w:r w:rsidRPr="004771BE">
              <w:rPr>
                <w:b/>
                <w:snapToGrid w:val="0"/>
              </w:rPr>
              <w:t>Libellé</w:t>
            </w:r>
          </w:p>
        </w:tc>
        <w:tc>
          <w:tcPr>
            <w:tcW w:w="1490" w:type="pct"/>
            <w:shd w:val="clear" w:color="auto" w:fill="FFFF99"/>
          </w:tcPr>
          <w:p w14:paraId="416033A9" w14:textId="77777777" w:rsidR="00855096" w:rsidRPr="004771BE" w:rsidRDefault="00855096" w:rsidP="00494AEA">
            <w:pPr>
              <w:pStyle w:val="Sansinterligne"/>
              <w:rPr>
                <w:b/>
                <w:snapToGrid w:val="0"/>
              </w:rPr>
            </w:pPr>
            <w:r w:rsidRPr="004771BE">
              <w:rPr>
                <w:b/>
                <w:snapToGrid w:val="0"/>
              </w:rPr>
              <w:t>Contenu/Commentaires</w:t>
            </w:r>
          </w:p>
        </w:tc>
      </w:tr>
      <w:tr w:rsidR="00855096" w:rsidRPr="0023566A" w14:paraId="20C0EEC6" w14:textId="77777777" w:rsidTr="009C045D">
        <w:tc>
          <w:tcPr>
            <w:tcW w:w="475" w:type="pct"/>
            <w:tcBorders>
              <w:bottom w:val="nil"/>
            </w:tcBorders>
          </w:tcPr>
          <w:p w14:paraId="0ABCE8DE" w14:textId="77777777" w:rsidR="00855096" w:rsidRPr="00F014B9" w:rsidRDefault="00855096" w:rsidP="00494AEA">
            <w:pPr>
              <w:pStyle w:val="Sansinterligne"/>
              <w:rPr>
                <w:snapToGrid w:val="0"/>
              </w:rPr>
            </w:pPr>
            <w:r w:rsidRPr="00F014B9">
              <w:rPr>
                <w:snapToGrid w:val="0"/>
              </w:rPr>
              <w:t>C501</w:t>
            </w:r>
          </w:p>
        </w:tc>
        <w:tc>
          <w:tcPr>
            <w:tcW w:w="365" w:type="pct"/>
            <w:tcBorders>
              <w:bottom w:val="nil"/>
            </w:tcBorders>
          </w:tcPr>
          <w:p w14:paraId="0C3E4705" w14:textId="77777777" w:rsidR="00855096" w:rsidRPr="00F014B9" w:rsidRDefault="00855096" w:rsidP="00494AEA">
            <w:pPr>
              <w:pStyle w:val="Sansinterligne"/>
              <w:rPr>
                <w:snapToGrid w:val="0"/>
              </w:rPr>
            </w:pPr>
            <w:r w:rsidRPr="00F014B9">
              <w:rPr>
                <w:snapToGrid w:val="0"/>
              </w:rPr>
              <w:t>M</w:t>
            </w:r>
          </w:p>
        </w:tc>
        <w:tc>
          <w:tcPr>
            <w:tcW w:w="437" w:type="pct"/>
            <w:tcBorders>
              <w:bottom w:val="nil"/>
            </w:tcBorders>
          </w:tcPr>
          <w:p w14:paraId="4C375166" w14:textId="77777777" w:rsidR="00855096" w:rsidRPr="0023566A" w:rsidRDefault="00855096" w:rsidP="00494AEA">
            <w:pPr>
              <w:pStyle w:val="Sansinterligne"/>
              <w:rPr>
                <w:snapToGrid w:val="0"/>
              </w:rPr>
            </w:pPr>
            <w:r w:rsidRPr="0023566A">
              <w:rPr>
                <w:snapToGrid w:val="0"/>
              </w:rPr>
              <w:t xml:space="preserve">  </w:t>
            </w:r>
          </w:p>
        </w:tc>
        <w:tc>
          <w:tcPr>
            <w:tcW w:w="2233" w:type="pct"/>
            <w:tcBorders>
              <w:bottom w:val="nil"/>
            </w:tcBorders>
          </w:tcPr>
          <w:p w14:paraId="013A93F2" w14:textId="77777777" w:rsidR="00855096" w:rsidRPr="0023566A" w:rsidRDefault="00855096" w:rsidP="00494AEA">
            <w:pPr>
              <w:pStyle w:val="Sansinterligne"/>
              <w:rPr>
                <w:snapToGrid w:val="0"/>
              </w:rPr>
            </w:pPr>
            <w:r>
              <w:rPr>
                <w:snapToGrid w:val="0"/>
              </w:rPr>
              <w:t>Informations détaillées sur le pourcentage</w:t>
            </w:r>
          </w:p>
        </w:tc>
        <w:tc>
          <w:tcPr>
            <w:tcW w:w="1490" w:type="pct"/>
            <w:tcBorders>
              <w:bottom w:val="nil"/>
            </w:tcBorders>
          </w:tcPr>
          <w:p w14:paraId="3F4A4EE1" w14:textId="77777777" w:rsidR="00855096" w:rsidRPr="0023566A" w:rsidRDefault="00855096" w:rsidP="00494AEA">
            <w:pPr>
              <w:pStyle w:val="Sansinterligne"/>
              <w:rPr>
                <w:snapToGrid w:val="0"/>
              </w:rPr>
            </w:pPr>
            <w:r w:rsidRPr="0023566A">
              <w:rPr>
                <w:snapToGrid w:val="0"/>
              </w:rPr>
              <w:t xml:space="preserve"> </w:t>
            </w:r>
          </w:p>
        </w:tc>
      </w:tr>
      <w:tr w:rsidR="00855096" w:rsidRPr="0023566A" w14:paraId="35E25B1B" w14:textId="77777777" w:rsidTr="009C045D">
        <w:tc>
          <w:tcPr>
            <w:tcW w:w="475" w:type="pct"/>
            <w:tcBorders>
              <w:top w:val="nil"/>
              <w:bottom w:val="nil"/>
            </w:tcBorders>
          </w:tcPr>
          <w:p w14:paraId="2494E97D" w14:textId="77777777" w:rsidR="00855096" w:rsidRPr="00F014B9" w:rsidRDefault="00855096" w:rsidP="00494AEA">
            <w:pPr>
              <w:pStyle w:val="Sansinterligne"/>
              <w:rPr>
                <w:snapToGrid w:val="0"/>
              </w:rPr>
            </w:pPr>
            <w:r w:rsidRPr="00F014B9">
              <w:rPr>
                <w:snapToGrid w:val="0"/>
              </w:rPr>
              <w:t xml:space="preserve">  5245</w:t>
            </w:r>
          </w:p>
        </w:tc>
        <w:tc>
          <w:tcPr>
            <w:tcW w:w="365" w:type="pct"/>
            <w:tcBorders>
              <w:top w:val="nil"/>
              <w:bottom w:val="nil"/>
            </w:tcBorders>
          </w:tcPr>
          <w:p w14:paraId="7FCE25CA" w14:textId="77777777" w:rsidR="00855096" w:rsidRPr="00F014B9" w:rsidRDefault="00855096" w:rsidP="00494AEA">
            <w:pPr>
              <w:pStyle w:val="Sansinterligne"/>
              <w:rPr>
                <w:snapToGrid w:val="0"/>
              </w:rPr>
            </w:pPr>
            <w:r w:rsidRPr="00F014B9">
              <w:rPr>
                <w:snapToGrid w:val="0"/>
              </w:rPr>
              <w:t>M</w:t>
            </w:r>
          </w:p>
        </w:tc>
        <w:tc>
          <w:tcPr>
            <w:tcW w:w="437" w:type="pct"/>
            <w:tcBorders>
              <w:top w:val="nil"/>
              <w:bottom w:val="nil"/>
            </w:tcBorders>
          </w:tcPr>
          <w:p w14:paraId="228CBE3B" w14:textId="77777777" w:rsidR="00855096" w:rsidRPr="0023566A" w:rsidRDefault="00855096" w:rsidP="00494AEA">
            <w:pPr>
              <w:pStyle w:val="Sansinterligne"/>
              <w:rPr>
                <w:snapToGrid w:val="0"/>
              </w:rPr>
            </w:pPr>
            <w:proofErr w:type="gramStart"/>
            <w:r w:rsidRPr="0023566A">
              <w:rPr>
                <w:snapToGrid w:val="0"/>
              </w:rPr>
              <w:t>an..</w:t>
            </w:r>
            <w:proofErr w:type="gramEnd"/>
            <w:r w:rsidRPr="0023566A">
              <w:rPr>
                <w:snapToGrid w:val="0"/>
              </w:rPr>
              <w:t>3</w:t>
            </w:r>
          </w:p>
        </w:tc>
        <w:tc>
          <w:tcPr>
            <w:tcW w:w="2233" w:type="pct"/>
            <w:tcBorders>
              <w:top w:val="nil"/>
              <w:bottom w:val="nil"/>
            </w:tcBorders>
          </w:tcPr>
          <w:p w14:paraId="0C6A9D0D" w14:textId="77777777" w:rsidR="00855096" w:rsidRPr="0023566A" w:rsidRDefault="00855096" w:rsidP="00494AEA">
            <w:pPr>
              <w:pStyle w:val="Sansinterligne"/>
              <w:rPr>
                <w:snapToGrid w:val="0"/>
              </w:rPr>
            </w:pPr>
            <w:r w:rsidRPr="0023566A">
              <w:rPr>
                <w:snapToGrid w:val="0"/>
              </w:rPr>
              <w:t xml:space="preserve">Qualifiant du </w:t>
            </w:r>
            <w:r>
              <w:rPr>
                <w:snapToGrid w:val="0"/>
              </w:rPr>
              <w:t>po</w:t>
            </w:r>
            <w:r w:rsidR="005A4D01">
              <w:rPr>
                <w:snapToGrid w:val="0"/>
              </w:rPr>
              <w:t>u</w:t>
            </w:r>
            <w:r>
              <w:rPr>
                <w:snapToGrid w:val="0"/>
              </w:rPr>
              <w:t>rcentage</w:t>
            </w:r>
          </w:p>
        </w:tc>
        <w:tc>
          <w:tcPr>
            <w:tcW w:w="1490" w:type="pct"/>
            <w:tcBorders>
              <w:top w:val="nil"/>
              <w:bottom w:val="nil"/>
            </w:tcBorders>
          </w:tcPr>
          <w:p w14:paraId="7117B75D" w14:textId="77777777" w:rsidR="00855096" w:rsidRPr="0023566A" w:rsidRDefault="00855096" w:rsidP="00494AEA">
            <w:pPr>
              <w:pStyle w:val="Sansinterligne"/>
              <w:rPr>
                <w:snapToGrid w:val="0"/>
              </w:rPr>
            </w:pPr>
            <w:r>
              <w:rPr>
                <w:snapToGrid w:val="0"/>
              </w:rPr>
              <w:t>12 : Taux d’Escompte</w:t>
            </w:r>
          </w:p>
        </w:tc>
      </w:tr>
      <w:tr w:rsidR="00855096" w:rsidRPr="0023566A" w14:paraId="53A8FCC1" w14:textId="77777777" w:rsidTr="009C045D">
        <w:tc>
          <w:tcPr>
            <w:tcW w:w="475" w:type="pct"/>
            <w:tcBorders>
              <w:top w:val="nil"/>
              <w:bottom w:val="nil"/>
            </w:tcBorders>
          </w:tcPr>
          <w:p w14:paraId="47CDD913" w14:textId="77777777" w:rsidR="00855096" w:rsidRDefault="00855096" w:rsidP="00494AEA">
            <w:pPr>
              <w:pStyle w:val="Sansinterligne"/>
              <w:rPr>
                <w:snapToGrid w:val="0"/>
              </w:rPr>
            </w:pPr>
            <w:r w:rsidRPr="00F014B9">
              <w:rPr>
                <w:snapToGrid w:val="0"/>
              </w:rPr>
              <w:t xml:space="preserve">  </w:t>
            </w:r>
          </w:p>
          <w:p w14:paraId="3F0D8592" w14:textId="77777777" w:rsidR="00855096" w:rsidRPr="00F014B9" w:rsidRDefault="00855096" w:rsidP="00494AEA">
            <w:pPr>
              <w:pStyle w:val="Sansinterligne"/>
              <w:rPr>
                <w:snapToGrid w:val="0"/>
              </w:rPr>
            </w:pPr>
            <w:r>
              <w:rPr>
                <w:snapToGrid w:val="0"/>
              </w:rPr>
              <w:t xml:space="preserve">  </w:t>
            </w:r>
            <w:r w:rsidRPr="00F014B9">
              <w:rPr>
                <w:snapToGrid w:val="0"/>
              </w:rPr>
              <w:t>5482</w:t>
            </w:r>
          </w:p>
        </w:tc>
        <w:tc>
          <w:tcPr>
            <w:tcW w:w="365" w:type="pct"/>
            <w:tcBorders>
              <w:top w:val="nil"/>
              <w:bottom w:val="nil"/>
            </w:tcBorders>
          </w:tcPr>
          <w:p w14:paraId="04C9F973" w14:textId="77777777" w:rsidR="00855096" w:rsidRDefault="00855096" w:rsidP="00494AEA">
            <w:pPr>
              <w:pStyle w:val="Sansinterligne"/>
              <w:rPr>
                <w:snapToGrid w:val="0"/>
              </w:rPr>
            </w:pPr>
          </w:p>
          <w:p w14:paraId="53736839" w14:textId="77777777" w:rsidR="00855096" w:rsidRPr="00F014B9" w:rsidRDefault="00E45289" w:rsidP="00494AEA">
            <w:pPr>
              <w:pStyle w:val="Sansinterligne"/>
              <w:rPr>
                <w:snapToGrid w:val="0"/>
              </w:rPr>
            </w:pPr>
            <w:r>
              <w:rPr>
                <w:snapToGrid w:val="0"/>
              </w:rPr>
              <w:t>R</w:t>
            </w:r>
          </w:p>
        </w:tc>
        <w:tc>
          <w:tcPr>
            <w:tcW w:w="437" w:type="pct"/>
            <w:tcBorders>
              <w:top w:val="nil"/>
              <w:bottom w:val="nil"/>
            </w:tcBorders>
          </w:tcPr>
          <w:p w14:paraId="0D723C6F" w14:textId="77777777" w:rsidR="00855096" w:rsidRDefault="00855096" w:rsidP="00494AEA">
            <w:pPr>
              <w:pStyle w:val="Sansinterligne"/>
              <w:rPr>
                <w:snapToGrid w:val="0"/>
              </w:rPr>
            </w:pPr>
          </w:p>
          <w:p w14:paraId="72852D1D" w14:textId="77777777" w:rsidR="00855096" w:rsidRPr="0023566A" w:rsidRDefault="00855096" w:rsidP="00494AEA">
            <w:pPr>
              <w:pStyle w:val="Sansinterligne"/>
              <w:rPr>
                <w:snapToGrid w:val="0"/>
              </w:rPr>
            </w:pPr>
            <w:r w:rsidRPr="0023566A">
              <w:rPr>
                <w:snapToGrid w:val="0"/>
              </w:rPr>
              <w:t>n..1</w:t>
            </w:r>
            <w:r>
              <w:rPr>
                <w:snapToGrid w:val="0"/>
              </w:rPr>
              <w:t>0</w:t>
            </w:r>
          </w:p>
        </w:tc>
        <w:tc>
          <w:tcPr>
            <w:tcW w:w="2233" w:type="pct"/>
            <w:tcBorders>
              <w:top w:val="nil"/>
              <w:bottom w:val="nil"/>
            </w:tcBorders>
          </w:tcPr>
          <w:p w14:paraId="7A20939D" w14:textId="77777777" w:rsidR="00855096" w:rsidRDefault="00855096" w:rsidP="00494AEA">
            <w:pPr>
              <w:pStyle w:val="Sansinterligne"/>
              <w:rPr>
                <w:snapToGrid w:val="0"/>
              </w:rPr>
            </w:pPr>
          </w:p>
          <w:p w14:paraId="4ECBE565" w14:textId="77777777" w:rsidR="00855096" w:rsidRPr="0023566A" w:rsidRDefault="00855096" w:rsidP="00494AEA">
            <w:pPr>
              <w:pStyle w:val="Sansinterligne"/>
              <w:rPr>
                <w:snapToGrid w:val="0"/>
              </w:rPr>
            </w:pPr>
            <w:r>
              <w:rPr>
                <w:snapToGrid w:val="0"/>
              </w:rPr>
              <w:t>Pourcentage</w:t>
            </w:r>
          </w:p>
        </w:tc>
        <w:tc>
          <w:tcPr>
            <w:tcW w:w="1490" w:type="pct"/>
            <w:tcBorders>
              <w:top w:val="nil"/>
              <w:bottom w:val="nil"/>
            </w:tcBorders>
          </w:tcPr>
          <w:p w14:paraId="7F2C3B2A" w14:textId="77777777" w:rsidR="00855096" w:rsidRDefault="00855096" w:rsidP="00494AEA">
            <w:pPr>
              <w:pStyle w:val="Sansinterligne"/>
              <w:rPr>
                <w:snapToGrid w:val="0"/>
              </w:rPr>
            </w:pPr>
            <w:r>
              <w:rPr>
                <w:snapToGrid w:val="0"/>
              </w:rPr>
              <w:t>15 : Taux de Pénal</w:t>
            </w:r>
            <w:r w:rsidR="0046412A">
              <w:rPr>
                <w:snapToGrid w:val="0"/>
              </w:rPr>
              <w:t>ité</w:t>
            </w:r>
          </w:p>
          <w:p w14:paraId="5EE6B48A" w14:textId="77777777" w:rsidR="0046412A" w:rsidRPr="0023566A" w:rsidRDefault="0046412A" w:rsidP="00494AEA">
            <w:pPr>
              <w:pStyle w:val="Sansinterligne"/>
              <w:rPr>
                <w:snapToGrid w:val="0"/>
              </w:rPr>
            </w:pPr>
            <w:r>
              <w:rPr>
                <w:snapToGrid w:val="0"/>
              </w:rPr>
              <w:t>Pourcentage</w:t>
            </w:r>
          </w:p>
        </w:tc>
      </w:tr>
      <w:tr w:rsidR="00855096" w:rsidRPr="00195F2E" w14:paraId="4D946608" w14:textId="77777777" w:rsidTr="009C045D">
        <w:tc>
          <w:tcPr>
            <w:tcW w:w="475" w:type="pct"/>
            <w:tcBorders>
              <w:top w:val="nil"/>
              <w:bottom w:val="nil"/>
            </w:tcBorders>
          </w:tcPr>
          <w:p w14:paraId="14F5642A" w14:textId="77777777" w:rsidR="00855096" w:rsidRPr="00195F2E" w:rsidRDefault="00855096" w:rsidP="00494AEA">
            <w:pPr>
              <w:pStyle w:val="Sansinterligne"/>
              <w:rPr>
                <w:i/>
                <w:snapToGrid w:val="0"/>
                <w:sz w:val="18"/>
              </w:rPr>
            </w:pPr>
            <w:r w:rsidRPr="00195F2E">
              <w:rPr>
                <w:i/>
                <w:snapToGrid w:val="0"/>
                <w:sz w:val="18"/>
              </w:rPr>
              <w:t xml:space="preserve">  5249</w:t>
            </w:r>
          </w:p>
        </w:tc>
        <w:tc>
          <w:tcPr>
            <w:tcW w:w="365" w:type="pct"/>
            <w:tcBorders>
              <w:top w:val="nil"/>
              <w:bottom w:val="nil"/>
            </w:tcBorders>
          </w:tcPr>
          <w:p w14:paraId="25104FE3"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7DD58CE1"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bottom w:val="nil"/>
            </w:tcBorders>
          </w:tcPr>
          <w:p w14:paraId="048A96A4" w14:textId="77777777" w:rsidR="00855096" w:rsidRPr="00195F2E" w:rsidRDefault="00855096" w:rsidP="00494AEA">
            <w:pPr>
              <w:pStyle w:val="Sansinterligne"/>
              <w:rPr>
                <w:i/>
                <w:snapToGrid w:val="0"/>
                <w:sz w:val="18"/>
              </w:rPr>
            </w:pPr>
            <w:r w:rsidRPr="00195F2E">
              <w:rPr>
                <w:i/>
                <w:snapToGrid w:val="0"/>
                <w:sz w:val="18"/>
              </w:rPr>
              <w:t>Pourcentage de Base (en code)</w:t>
            </w:r>
          </w:p>
        </w:tc>
        <w:tc>
          <w:tcPr>
            <w:tcW w:w="1490" w:type="pct"/>
            <w:tcBorders>
              <w:top w:val="nil"/>
              <w:bottom w:val="nil"/>
            </w:tcBorders>
          </w:tcPr>
          <w:p w14:paraId="53C1D1A4"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0BEE24A4" w14:textId="77777777" w:rsidTr="009C045D">
        <w:tc>
          <w:tcPr>
            <w:tcW w:w="475" w:type="pct"/>
            <w:tcBorders>
              <w:top w:val="nil"/>
              <w:bottom w:val="nil"/>
            </w:tcBorders>
          </w:tcPr>
          <w:p w14:paraId="511B187F" w14:textId="77777777" w:rsidR="00855096" w:rsidRPr="00195F2E" w:rsidRDefault="00855096"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1787A6F1"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4A1C271E"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bottom w:val="nil"/>
            </w:tcBorders>
          </w:tcPr>
          <w:p w14:paraId="35159340" w14:textId="77777777" w:rsidR="00855096" w:rsidRPr="00195F2E" w:rsidRDefault="00855096" w:rsidP="00494AEA">
            <w:pPr>
              <w:pStyle w:val="Sansinterligne"/>
              <w:rPr>
                <w:i/>
                <w:snapToGrid w:val="0"/>
                <w:sz w:val="18"/>
              </w:rPr>
            </w:pPr>
            <w:r w:rsidRPr="00195F2E">
              <w:rPr>
                <w:i/>
                <w:snapToGrid w:val="0"/>
                <w:sz w:val="18"/>
              </w:rPr>
              <w:t>Qualifiant de la lis</w:t>
            </w:r>
            <w:r w:rsidR="000C5470">
              <w:rPr>
                <w:i/>
                <w:snapToGrid w:val="0"/>
                <w:sz w:val="18"/>
              </w:rPr>
              <w:t>t</w:t>
            </w:r>
            <w:r w:rsidRPr="00195F2E">
              <w:rPr>
                <w:i/>
                <w:snapToGrid w:val="0"/>
                <w:sz w:val="18"/>
              </w:rPr>
              <w:t>e de codes</w:t>
            </w:r>
          </w:p>
        </w:tc>
        <w:tc>
          <w:tcPr>
            <w:tcW w:w="1490" w:type="pct"/>
            <w:tcBorders>
              <w:top w:val="nil"/>
              <w:bottom w:val="nil"/>
            </w:tcBorders>
          </w:tcPr>
          <w:p w14:paraId="17BEC090"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5A8CE670" w14:textId="77777777" w:rsidTr="009C045D">
        <w:tc>
          <w:tcPr>
            <w:tcW w:w="475" w:type="pct"/>
            <w:tcBorders>
              <w:top w:val="nil"/>
            </w:tcBorders>
          </w:tcPr>
          <w:p w14:paraId="4A005044" w14:textId="77777777" w:rsidR="00855096" w:rsidRPr="00195F2E" w:rsidRDefault="00855096" w:rsidP="00494AEA">
            <w:pPr>
              <w:pStyle w:val="Sansinterligne"/>
              <w:rPr>
                <w:i/>
                <w:snapToGrid w:val="0"/>
                <w:sz w:val="18"/>
              </w:rPr>
            </w:pPr>
            <w:r w:rsidRPr="00195F2E">
              <w:rPr>
                <w:i/>
                <w:snapToGrid w:val="0"/>
                <w:sz w:val="18"/>
              </w:rPr>
              <w:t xml:space="preserve">  3055</w:t>
            </w:r>
          </w:p>
        </w:tc>
        <w:tc>
          <w:tcPr>
            <w:tcW w:w="365" w:type="pct"/>
            <w:tcBorders>
              <w:top w:val="nil"/>
            </w:tcBorders>
          </w:tcPr>
          <w:p w14:paraId="09140C62"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tcBorders>
          </w:tcPr>
          <w:p w14:paraId="612BD09C"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tcBorders>
          </w:tcPr>
          <w:p w14:paraId="68EED5AC" w14:textId="77777777" w:rsidR="00855096" w:rsidRPr="00195F2E" w:rsidRDefault="00855096" w:rsidP="00494AEA">
            <w:pPr>
              <w:pStyle w:val="Sansinterligne"/>
              <w:rPr>
                <w:i/>
                <w:snapToGrid w:val="0"/>
                <w:sz w:val="18"/>
              </w:rPr>
            </w:pPr>
            <w:r w:rsidRPr="00195F2E">
              <w:rPr>
                <w:i/>
                <w:snapToGrid w:val="0"/>
                <w:sz w:val="18"/>
              </w:rPr>
              <w:t xml:space="preserve">Organisme responsable de la </w:t>
            </w:r>
            <w:proofErr w:type="gramStart"/>
            <w:r w:rsidRPr="00195F2E">
              <w:rPr>
                <w:i/>
                <w:snapToGrid w:val="0"/>
                <w:sz w:val="18"/>
              </w:rPr>
              <w:t>liste  de</w:t>
            </w:r>
            <w:proofErr w:type="gramEnd"/>
            <w:r w:rsidRPr="00195F2E">
              <w:rPr>
                <w:i/>
                <w:snapToGrid w:val="0"/>
                <w:sz w:val="18"/>
              </w:rPr>
              <w:t xml:space="preserve"> codes</w:t>
            </w:r>
            <w:r w:rsidR="000C5470">
              <w:rPr>
                <w:i/>
                <w:snapToGrid w:val="0"/>
                <w:sz w:val="18"/>
              </w:rPr>
              <w:t xml:space="preserve"> </w:t>
            </w:r>
            <w:r w:rsidRPr="00195F2E">
              <w:rPr>
                <w:i/>
                <w:snapToGrid w:val="0"/>
                <w:sz w:val="18"/>
              </w:rPr>
              <w:t>(en code)</w:t>
            </w:r>
          </w:p>
        </w:tc>
        <w:tc>
          <w:tcPr>
            <w:tcW w:w="1490" w:type="pct"/>
            <w:tcBorders>
              <w:top w:val="nil"/>
            </w:tcBorders>
          </w:tcPr>
          <w:p w14:paraId="2D8821FE" w14:textId="77777777" w:rsidR="00855096" w:rsidRPr="00195F2E" w:rsidRDefault="00855096" w:rsidP="00494AEA">
            <w:pPr>
              <w:pStyle w:val="Sansinterligne"/>
              <w:rPr>
                <w:i/>
                <w:snapToGrid w:val="0"/>
                <w:sz w:val="18"/>
              </w:rPr>
            </w:pPr>
            <w:r w:rsidRPr="00195F2E">
              <w:rPr>
                <w:i/>
                <w:snapToGrid w:val="0"/>
                <w:sz w:val="18"/>
              </w:rPr>
              <w:t xml:space="preserve"> </w:t>
            </w:r>
          </w:p>
        </w:tc>
      </w:tr>
    </w:tbl>
    <w:p w14:paraId="6A71365E" w14:textId="77777777" w:rsidR="00855096" w:rsidRDefault="00855096" w:rsidP="00494AEA">
      <w:pPr>
        <w:rPr>
          <w:snapToGrid w:val="0"/>
        </w:rPr>
      </w:pPr>
    </w:p>
    <w:p w14:paraId="143FB2A1" w14:textId="77777777" w:rsidR="00855096" w:rsidRDefault="00855096" w:rsidP="00494AEA"/>
    <w:p w14:paraId="6AB49557" w14:textId="77777777" w:rsidR="00AE4982" w:rsidRDefault="0049105F" w:rsidP="00494AEA">
      <w:pPr>
        <w:rPr>
          <w:snapToGrid w:val="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4693590" w14:textId="77777777" w:rsidTr="00593629">
        <w:tc>
          <w:tcPr>
            <w:tcW w:w="690" w:type="dxa"/>
            <w:shd w:val="clear" w:color="auto" w:fill="8DB3E2"/>
          </w:tcPr>
          <w:p w14:paraId="2CD2160E" w14:textId="77777777" w:rsidR="00AE4982" w:rsidRPr="004771BE" w:rsidRDefault="00AE4982" w:rsidP="00494AEA">
            <w:pPr>
              <w:pStyle w:val="Sansinterligne"/>
              <w:rPr>
                <w:b/>
              </w:rPr>
            </w:pPr>
            <w:r w:rsidRPr="004771BE">
              <w:rPr>
                <w:b/>
              </w:rPr>
              <w:lastRenderedPageBreak/>
              <w:t>MOA</w:t>
            </w:r>
          </w:p>
        </w:tc>
        <w:tc>
          <w:tcPr>
            <w:tcW w:w="373" w:type="dxa"/>
            <w:shd w:val="clear" w:color="auto" w:fill="8DB3E2"/>
          </w:tcPr>
          <w:p w14:paraId="12A4DCB3"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59B368B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2C4017A" w14:textId="77777777" w:rsidR="00AE4982" w:rsidRPr="004771BE" w:rsidRDefault="00AE4982" w:rsidP="00494AEA">
            <w:pPr>
              <w:pStyle w:val="Sansinterligne"/>
              <w:rPr>
                <w:b/>
                <w:snapToGrid w:val="0"/>
              </w:rPr>
            </w:pPr>
            <w:r w:rsidRPr="004771BE">
              <w:rPr>
                <w:b/>
                <w:snapToGrid w:val="0"/>
              </w:rPr>
              <w:t>Montant monétaire</w:t>
            </w:r>
          </w:p>
        </w:tc>
        <w:tc>
          <w:tcPr>
            <w:tcW w:w="3043" w:type="dxa"/>
            <w:shd w:val="clear" w:color="auto" w:fill="8DB3E2"/>
          </w:tcPr>
          <w:p w14:paraId="4479817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38ED75B0" w14:textId="77777777" w:rsidTr="00593629">
        <w:tc>
          <w:tcPr>
            <w:tcW w:w="9993" w:type="dxa"/>
            <w:gridSpan w:val="5"/>
            <w:shd w:val="clear" w:color="auto" w:fill="8DB3E2"/>
          </w:tcPr>
          <w:p w14:paraId="53387BAD"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08C8B29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54BC24D8" w14:textId="77777777" w:rsidTr="003F00F8">
        <w:tc>
          <w:tcPr>
            <w:tcW w:w="475" w:type="pct"/>
            <w:shd w:val="clear" w:color="auto" w:fill="FFFF99"/>
          </w:tcPr>
          <w:p w14:paraId="1678E410"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36D2080A"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28B3363"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213F28F2"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F128670"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FCC6545" w14:textId="77777777" w:rsidTr="003F00F8">
        <w:tc>
          <w:tcPr>
            <w:tcW w:w="475" w:type="pct"/>
            <w:tcBorders>
              <w:bottom w:val="nil"/>
            </w:tcBorders>
          </w:tcPr>
          <w:p w14:paraId="50DE481C" w14:textId="77777777" w:rsidR="00AE4982" w:rsidRPr="00A57B65" w:rsidRDefault="00AE4982" w:rsidP="00494AEA">
            <w:pPr>
              <w:pStyle w:val="Sansinterligne"/>
              <w:rPr>
                <w:snapToGrid w:val="0"/>
              </w:rPr>
            </w:pPr>
            <w:r w:rsidRPr="00A57B65">
              <w:rPr>
                <w:snapToGrid w:val="0"/>
              </w:rPr>
              <w:t>C516</w:t>
            </w:r>
          </w:p>
        </w:tc>
        <w:tc>
          <w:tcPr>
            <w:tcW w:w="365" w:type="pct"/>
            <w:tcBorders>
              <w:bottom w:val="nil"/>
            </w:tcBorders>
          </w:tcPr>
          <w:p w14:paraId="7A814B9C" w14:textId="77777777" w:rsidR="00AE4982" w:rsidRPr="00A57B65" w:rsidRDefault="00AE4982" w:rsidP="00494AEA">
            <w:pPr>
              <w:pStyle w:val="Sansinterligne"/>
              <w:rPr>
                <w:snapToGrid w:val="0"/>
              </w:rPr>
            </w:pPr>
            <w:r w:rsidRPr="00A57B65">
              <w:rPr>
                <w:snapToGrid w:val="0"/>
              </w:rPr>
              <w:t>M</w:t>
            </w:r>
          </w:p>
        </w:tc>
        <w:tc>
          <w:tcPr>
            <w:tcW w:w="437" w:type="pct"/>
            <w:tcBorders>
              <w:bottom w:val="nil"/>
            </w:tcBorders>
          </w:tcPr>
          <w:p w14:paraId="4D3EA006"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68DE5DC" w14:textId="77777777" w:rsidR="00AE4982" w:rsidRPr="0023566A" w:rsidRDefault="00AE4982" w:rsidP="00494AEA">
            <w:pPr>
              <w:pStyle w:val="Sansinterligne"/>
              <w:rPr>
                <w:snapToGrid w:val="0"/>
              </w:rPr>
            </w:pPr>
            <w:r w:rsidRPr="0023566A">
              <w:rPr>
                <w:snapToGrid w:val="0"/>
              </w:rPr>
              <w:t>Montant monétaire</w:t>
            </w:r>
          </w:p>
        </w:tc>
        <w:tc>
          <w:tcPr>
            <w:tcW w:w="1604" w:type="pct"/>
            <w:tcBorders>
              <w:bottom w:val="nil"/>
            </w:tcBorders>
          </w:tcPr>
          <w:p w14:paraId="3CB82767" w14:textId="77777777" w:rsidR="00AE4982" w:rsidRPr="0023566A" w:rsidRDefault="00AE4982" w:rsidP="00494AEA">
            <w:pPr>
              <w:pStyle w:val="Sansinterligne"/>
              <w:rPr>
                <w:snapToGrid w:val="0"/>
              </w:rPr>
            </w:pPr>
            <w:r w:rsidRPr="0023566A">
              <w:rPr>
                <w:snapToGrid w:val="0"/>
              </w:rPr>
              <w:t xml:space="preserve"> </w:t>
            </w:r>
          </w:p>
        </w:tc>
      </w:tr>
      <w:tr w:rsidR="00855096" w:rsidRPr="0023566A" w14:paraId="05226653" w14:textId="77777777" w:rsidTr="003F00F8">
        <w:tc>
          <w:tcPr>
            <w:tcW w:w="475" w:type="pct"/>
            <w:tcBorders>
              <w:top w:val="nil"/>
              <w:bottom w:val="nil"/>
            </w:tcBorders>
          </w:tcPr>
          <w:p w14:paraId="5F55F383" w14:textId="77777777" w:rsidR="00855096" w:rsidRPr="00A57B65" w:rsidRDefault="00855096" w:rsidP="00494AEA">
            <w:pPr>
              <w:pStyle w:val="Sansinterligne"/>
              <w:rPr>
                <w:snapToGrid w:val="0"/>
              </w:rPr>
            </w:pPr>
            <w:r w:rsidRPr="00A57B65">
              <w:rPr>
                <w:snapToGrid w:val="0"/>
              </w:rPr>
              <w:t xml:space="preserve">  5025</w:t>
            </w:r>
          </w:p>
        </w:tc>
        <w:tc>
          <w:tcPr>
            <w:tcW w:w="365" w:type="pct"/>
            <w:tcBorders>
              <w:top w:val="nil"/>
              <w:bottom w:val="nil"/>
            </w:tcBorders>
          </w:tcPr>
          <w:p w14:paraId="7F6BD4B5" w14:textId="77777777" w:rsidR="00855096" w:rsidRPr="00A57B65" w:rsidRDefault="00855096" w:rsidP="00494AEA">
            <w:pPr>
              <w:pStyle w:val="Sansinterligne"/>
              <w:rPr>
                <w:snapToGrid w:val="0"/>
              </w:rPr>
            </w:pPr>
            <w:r w:rsidRPr="00A57B65">
              <w:rPr>
                <w:snapToGrid w:val="0"/>
              </w:rPr>
              <w:t>M</w:t>
            </w:r>
          </w:p>
        </w:tc>
        <w:tc>
          <w:tcPr>
            <w:tcW w:w="437" w:type="pct"/>
            <w:tcBorders>
              <w:top w:val="nil"/>
              <w:bottom w:val="nil"/>
            </w:tcBorders>
          </w:tcPr>
          <w:p w14:paraId="66CC2813" w14:textId="77777777" w:rsidR="00855096" w:rsidRPr="0023566A" w:rsidRDefault="00855096"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412A58B7" w14:textId="77777777" w:rsidR="00855096" w:rsidRPr="0023566A" w:rsidRDefault="00855096" w:rsidP="00494AEA">
            <w:pPr>
              <w:pStyle w:val="Sansinterligne"/>
              <w:rPr>
                <w:snapToGrid w:val="0"/>
              </w:rPr>
            </w:pPr>
            <w:r w:rsidRPr="0023566A">
              <w:rPr>
                <w:snapToGrid w:val="0"/>
              </w:rPr>
              <w:t>Qualifiant du type de montant monétaire</w:t>
            </w:r>
          </w:p>
        </w:tc>
        <w:tc>
          <w:tcPr>
            <w:tcW w:w="1604" w:type="pct"/>
            <w:tcBorders>
              <w:top w:val="nil"/>
              <w:bottom w:val="nil"/>
            </w:tcBorders>
          </w:tcPr>
          <w:p w14:paraId="109A28F8" w14:textId="77777777" w:rsidR="00855096" w:rsidRPr="0023566A" w:rsidRDefault="00855096" w:rsidP="00494AEA">
            <w:pPr>
              <w:pStyle w:val="Sansinterligne"/>
              <w:rPr>
                <w:snapToGrid w:val="0"/>
              </w:rPr>
            </w:pPr>
            <w:r w:rsidRPr="0023566A">
              <w:rPr>
                <w:snapToGrid w:val="0"/>
              </w:rPr>
              <w:t xml:space="preserve">9 : Montant dû/montant à payer </w:t>
            </w:r>
          </w:p>
        </w:tc>
      </w:tr>
      <w:tr w:rsidR="00855096" w:rsidRPr="0023566A" w14:paraId="230F1F6E" w14:textId="77777777" w:rsidTr="003F00F8">
        <w:tc>
          <w:tcPr>
            <w:tcW w:w="475" w:type="pct"/>
            <w:tcBorders>
              <w:top w:val="nil"/>
              <w:bottom w:val="nil"/>
            </w:tcBorders>
          </w:tcPr>
          <w:p w14:paraId="13BC226C" w14:textId="77777777" w:rsidR="00855096" w:rsidRPr="00E45289" w:rsidRDefault="00855096" w:rsidP="00494AEA">
            <w:pPr>
              <w:pStyle w:val="Sansinterligne"/>
              <w:rPr>
                <w:snapToGrid w:val="0"/>
              </w:rPr>
            </w:pPr>
            <w:r w:rsidRPr="0023566A">
              <w:rPr>
                <w:snapToGrid w:val="0"/>
              </w:rPr>
              <w:t xml:space="preserve">  </w:t>
            </w:r>
            <w:r w:rsidRPr="00E45289">
              <w:rPr>
                <w:snapToGrid w:val="0"/>
              </w:rPr>
              <w:t>5004</w:t>
            </w:r>
          </w:p>
        </w:tc>
        <w:tc>
          <w:tcPr>
            <w:tcW w:w="365" w:type="pct"/>
            <w:tcBorders>
              <w:top w:val="nil"/>
              <w:bottom w:val="nil"/>
            </w:tcBorders>
          </w:tcPr>
          <w:p w14:paraId="3381396A" w14:textId="77777777" w:rsidR="00855096" w:rsidRPr="00E45289" w:rsidRDefault="0046412A" w:rsidP="00494AEA">
            <w:pPr>
              <w:pStyle w:val="Sansinterligne"/>
              <w:rPr>
                <w:snapToGrid w:val="0"/>
              </w:rPr>
            </w:pPr>
            <w:r w:rsidRPr="00E45289">
              <w:rPr>
                <w:snapToGrid w:val="0"/>
              </w:rPr>
              <w:t>R</w:t>
            </w:r>
          </w:p>
        </w:tc>
        <w:tc>
          <w:tcPr>
            <w:tcW w:w="437" w:type="pct"/>
            <w:tcBorders>
              <w:top w:val="nil"/>
              <w:bottom w:val="nil"/>
            </w:tcBorders>
          </w:tcPr>
          <w:p w14:paraId="7F84697A" w14:textId="77777777" w:rsidR="00855096" w:rsidRPr="00E45289" w:rsidRDefault="00855096" w:rsidP="00494AEA">
            <w:pPr>
              <w:pStyle w:val="Sansinterligne"/>
              <w:rPr>
                <w:snapToGrid w:val="0"/>
              </w:rPr>
            </w:pPr>
            <w:r w:rsidRPr="00E45289">
              <w:rPr>
                <w:snapToGrid w:val="0"/>
              </w:rPr>
              <w:t>n..18</w:t>
            </w:r>
          </w:p>
        </w:tc>
        <w:tc>
          <w:tcPr>
            <w:tcW w:w="2118" w:type="pct"/>
            <w:tcBorders>
              <w:top w:val="nil"/>
              <w:bottom w:val="nil"/>
            </w:tcBorders>
          </w:tcPr>
          <w:p w14:paraId="15CF6296" w14:textId="77777777" w:rsidR="00855096" w:rsidRPr="00E45289" w:rsidRDefault="00855096" w:rsidP="00494AEA">
            <w:pPr>
              <w:pStyle w:val="Sansinterligne"/>
              <w:rPr>
                <w:snapToGrid w:val="0"/>
              </w:rPr>
            </w:pPr>
            <w:r w:rsidRPr="00E45289">
              <w:rPr>
                <w:snapToGrid w:val="0"/>
              </w:rPr>
              <w:t>Montant monétaire</w:t>
            </w:r>
          </w:p>
        </w:tc>
        <w:tc>
          <w:tcPr>
            <w:tcW w:w="1604" w:type="pct"/>
            <w:tcBorders>
              <w:top w:val="nil"/>
              <w:bottom w:val="nil"/>
            </w:tcBorders>
          </w:tcPr>
          <w:p w14:paraId="5005D24F" w14:textId="77777777" w:rsidR="00855096" w:rsidRPr="00E45289" w:rsidRDefault="00855096" w:rsidP="00494AEA">
            <w:pPr>
              <w:pStyle w:val="Sansinterligne"/>
              <w:rPr>
                <w:snapToGrid w:val="0"/>
              </w:rPr>
            </w:pPr>
            <w:r w:rsidRPr="00E45289">
              <w:rPr>
                <w:snapToGrid w:val="0"/>
              </w:rPr>
              <w:t>21 : Montant Escompte</w:t>
            </w:r>
          </w:p>
          <w:p w14:paraId="0A61F4EC" w14:textId="77777777" w:rsidR="00855096" w:rsidRPr="00E45289" w:rsidRDefault="00855096" w:rsidP="00494AEA">
            <w:pPr>
              <w:pStyle w:val="Sansinterligne"/>
              <w:rPr>
                <w:snapToGrid w:val="0"/>
              </w:rPr>
            </w:pPr>
            <w:r w:rsidRPr="00E45289">
              <w:rPr>
                <w:snapToGrid w:val="0"/>
              </w:rPr>
              <w:t>201 : Montant Forfaitaire de pénalité</w:t>
            </w:r>
          </w:p>
          <w:p w14:paraId="6AFDBB80" w14:textId="77777777" w:rsidR="00855096" w:rsidRPr="0023566A" w:rsidRDefault="00855096" w:rsidP="00494AEA">
            <w:pPr>
              <w:pStyle w:val="Sansinterligne"/>
              <w:rPr>
                <w:snapToGrid w:val="0"/>
              </w:rPr>
            </w:pPr>
            <w:r w:rsidRPr="00E45289">
              <w:rPr>
                <w:snapToGrid w:val="0"/>
              </w:rPr>
              <w:t>Montant</w:t>
            </w:r>
          </w:p>
        </w:tc>
      </w:tr>
      <w:tr w:rsidR="00AE4982" w:rsidRPr="00195F2E" w14:paraId="5E9CF830" w14:textId="77777777" w:rsidTr="003F00F8">
        <w:tc>
          <w:tcPr>
            <w:tcW w:w="475" w:type="pct"/>
            <w:tcBorders>
              <w:top w:val="nil"/>
              <w:bottom w:val="nil"/>
            </w:tcBorders>
          </w:tcPr>
          <w:p w14:paraId="1635713E"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5" w:type="pct"/>
            <w:tcBorders>
              <w:top w:val="nil"/>
              <w:bottom w:val="nil"/>
            </w:tcBorders>
          </w:tcPr>
          <w:p w14:paraId="1B46066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871788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642AF48B" w14:textId="77777777" w:rsidR="00AE4982" w:rsidRPr="00195F2E" w:rsidRDefault="00AE4982" w:rsidP="00494AEA">
            <w:pPr>
              <w:pStyle w:val="Sansinterligne"/>
              <w:rPr>
                <w:i/>
                <w:snapToGrid w:val="0"/>
                <w:sz w:val="18"/>
              </w:rPr>
            </w:pPr>
            <w:r w:rsidRPr="00195F2E">
              <w:rPr>
                <w:i/>
                <w:snapToGrid w:val="0"/>
                <w:sz w:val="18"/>
              </w:rPr>
              <w:t>Monnaie (en code)</w:t>
            </w:r>
          </w:p>
        </w:tc>
        <w:tc>
          <w:tcPr>
            <w:tcW w:w="1604" w:type="pct"/>
            <w:tcBorders>
              <w:top w:val="nil"/>
              <w:bottom w:val="nil"/>
            </w:tcBorders>
          </w:tcPr>
          <w:p w14:paraId="5EF45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929876" w14:textId="77777777" w:rsidTr="003F00F8">
        <w:tc>
          <w:tcPr>
            <w:tcW w:w="475" w:type="pct"/>
            <w:tcBorders>
              <w:top w:val="nil"/>
              <w:bottom w:val="nil"/>
            </w:tcBorders>
          </w:tcPr>
          <w:p w14:paraId="46EA32B6"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5" w:type="pct"/>
            <w:tcBorders>
              <w:top w:val="nil"/>
              <w:bottom w:val="nil"/>
            </w:tcBorders>
          </w:tcPr>
          <w:p w14:paraId="21A851D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157E01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333CEDC2"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04" w:type="pct"/>
            <w:tcBorders>
              <w:top w:val="nil"/>
              <w:bottom w:val="nil"/>
            </w:tcBorders>
          </w:tcPr>
          <w:p w14:paraId="4379FAA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964B10C" w14:textId="77777777" w:rsidTr="003F00F8">
        <w:tc>
          <w:tcPr>
            <w:tcW w:w="475" w:type="pct"/>
            <w:tcBorders>
              <w:top w:val="nil"/>
            </w:tcBorders>
          </w:tcPr>
          <w:p w14:paraId="47EFC9FF"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5" w:type="pct"/>
            <w:tcBorders>
              <w:top w:val="nil"/>
            </w:tcBorders>
          </w:tcPr>
          <w:p w14:paraId="5525216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0C7EC66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tcBorders>
          </w:tcPr>
          <w:p w14:paraId="768F4046" w14:textId="77777777" w:rsidR="00AE4982" w:rsidRPr="00195F2E" w:rsidRDefault="00AE4982" w:rsidP="00494AEA">
            <w:pPr>
              <w:pStyle w:val="Sansinterligne"/>
              <w:rPr>
                <w:i/>
                <w:snapToGrid w:val="0"/>
                <w:sz w:val="18"/>
              </w:rPr>
            </w:pPr>
            <w:r w:rsidRPr="00195F2E">
              <w:rPr>
                <w:i/>
                <w:snapToGrid w:val="0"/>
                <w:sz w:val="18"/>
              </w:rPr>
              <w:t>Statut (en code)</w:t>
            </w:r>
          </w:p>
        </w:tc>
        <w:tc>
          <w:tcPr>
            <w:tcW w:w="1604" w:type="pct"/>
            <w:tcBorders>
              <w:top w:val="nil"/>
            </w:tcBorders>
          </w:tcPr>
          <w:p w14:paraId="70A1C738"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6E8DD04" w14:textId="77777777" w:rsidR="007747B9" w:rsidRDefault="007747B9" w:rsidP="00494AEA">
      <w:pPr>
        <w:pStyle w:val="Sansinterligne"/>
        <w:rPr>
          <w:snapToGrid w:val="0"/>
        </w:rPr>
      </w:pPr>
    </w:p>
    <w:p w14:paraId="5E73E37A" w14:textId="77777777" w:rsidR="007747B9" w:rsidRDefault="007747B9" w:rsidP="00494AEA">
      <w:pPr>
        <w:pStyle w:val="Sansinterligne"/>
      </w:pPr>
      <w:r w:rsidRPr="00C7748C">
        <w:rPr>
          <w:b/>
        </w:rPr>
        <w:t>Code 201</w:t>
      </w:r>
      <w:r>
        <w:t> : Le montant forfaitaire de pénalité doit être indiqué à ce niveau (Décret du 29 février 2012 – Application obligatoire au 01/01/2013)</w:t>
      </w:r>
    </w:p>
    <w:p w14:paraId="1EEAB76F" w14:textId="77777777" w:rsidR="007747B9" w:rsidRPr="00C7748C" w:rsidRDefault="007747B9" w:rsidP="00494AEA">
      <w:pPr>
        <w:pStyle w:val="Sansinterligne"/>
      </w:pPr>
      <w:proofErr w:type="gramStart"/>
      <w:r w:rsidRPr="00C7748C">
        <w:t>OU</w:t>
      </w:r>
      <w:proofErr w:type="gramEnd"/>
    </w:p>
    <w:p w14:paraId="2D8BD752" w14:textId="77777777" w:rsidR="007747B9" w:rsidRPr="00D36F90" w:rsidRDefault="007747B9" w:rsidP="00494AEA">
      <w:r>
        <w:t xml:space="preserve">Possibilité également d’utiliser le FTX en en-tête avec le code </w:t>
      </w:r>
      <w:r w:rsidRPr="00FE79BC">
        <w:t>PMD = Informations concernant le</w:t>
      </w:r>
      <w:r>
        <w:t xml:space="preserve"> </w:t>
      </w:r>
      <w:r w:rsidRPr="00FE79BC">
        <w:t>paiement/règlement</w:t>
      </w:r>
      <w:r>
        <w:t xml:space="preserve"> (donnée 4451) et de mettre en texte libre : les conditions de pénalités.</w:t>
      </w:r>
    </w:p>
    <w:p w14:paraId="68D02EE4" w14:textId="77777777" w:rsidR="00AE4982" w:rsidRDefault="00AE4982" w:rsidP="00494AEA">
      <w:pPr>
        <w:rPr>
          <w:snapToGrid w:val="0"/>
        </w:rPr>
      </w:pPr>
    </w:p>
    <w:p w14:paraId="15A3D352" w14:textId="77777777" w:rsidR="00AE4982" w:rsidRPr="005952A7" w:rsidRDefault="00AE4982" w:rsidP="00494AEA">
      <w:r w:rsidRPr="005952A7">
        <w:rPr>
          <w:u w:val="single"/>
        </w:rPr>
        <w:t>Exemple :</w:t>
      </w:r>
      <w:r w:rsidR="00415C6C" w:rsidRPr="005952A7">
        <w:t xml:space="preserve"> </w:t>
      </w:r>
      <w:r w:rsidRPr="005952A7">
        <w:t>MOA+</w:t>
      </w:r>
      <w:proofErr w:type="gramStart"/>
      <w:r w:rsidRPr="005952A7">
        <w:t>9:</w:t>
      </w:r>
      <w:proofErr w:type="gramEnd"/>
      <w:r w:rsidRPr="005952A7">
        <w:t>12051.8'</w:t>
      </w:r>
    </w:p>
    <w:p w14:paraId="48EEB93F" w14:textId="77777777" w:rsidR="00A42260" w:rsidRDefault="00A42260" w:rsidP="00494AEA">
      <w:pPr>
        <w:rPr>
          <w:snapToGrid w:val="0"/>
        </w:rPr>
      </w:pPr>
      <w:r>
        <w:br w:type="page"/>
      </w:r>
    </w:p>
    <w:p w14:paraId="0945722B" w14:textId="77777777" w:rsidR="00FB1962" w:rsidRDefault="00FB1962" w:rsidP="0053090B">
      <w:pPr>
        <w:pStyle w:val="Titre4"/>
        <w:numPr>
          <w:ilvl w:val="0"/>
          <w:numId w:val="0"/>
        </w:numPr>
        <w:ind w:left="864" w:hanging="864"/>
      </w:pPr>
      <w:r w:rsidRPr="00181BAE">
        <w:lastRenderedPageBreak/>
        <w:t>GROUPE 9</w:t>
      </w:r>
      <w:r>
        <w:t xml:space="preserve"> </w:t>
      </w:r>
      <w:r w:rsidRPr="00181BAE">
        <w:rPr>
          <w:lang w:val="nl-NL"/>
        </w:rPr>
        <w:t>[TDT - Gr10]</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69E7E48" w14:textId="77777777" w:rsidTr="003F00F8">
        <w:tc>
          <w:tcPr>
            <w:tcW w:w="1346" w:type="dxa"/>
            <w:shd w:val="clear" w:color="auto" w:fill="FABF8F"/>
          </w:tcPr>
          <w:p w14:paraId="48398BA6" w14:textId="77777777" w:rsidR="00AE4982" w:rsidRPr="004771BE" w:rsidRDefault="00AE4982" w:rsidP="00494AEA">
            <w:pPr>
              <w:pStyle w:val="Sansinterligne"/>
              <w:rPr>
                <w:b/>
              </w:rPr>
            </w:pPr>
            <w:r w:rsidRPr="004771BE">
              <w:rPr>
                <w:b/>
              </w:rPr>
              <w:t>GROUPE 9</w:t>
            </w:r>
          </w:p>
        </w:tc>
        <w:tc>
          <w:tcPr>
            <w:tcW w:w="425" w:type="dxa"/>
            <w:shd w:val="clear" w:color="auto" w:fill="FABF8F"/>
          </w:tcPr>
          <w:p w14:paraId="62AF49B3" w14:textId="77777777" w:rsidR="00AE4982" w:rsidRPr="004771BE" w:rsidRDefault="00AE4982" w:rsidP="00494AEA">
            <w:pPr>
              <w:pStyle w:val="Sansinterligne"/>
              <w:rPr>
                <w:b/>
                <w:snapToGrid w:val="0"/>
                <w:lang w:val="nl-NL"/>
              </w:rPr>
            </w:pPr>
            <w:r w:rsidRPr="004771BE">
              <w:rPr>
                <w:b/>
                <w:snapToGrid w:val="0"/>
                <w:lang w:val="nl-NL"/>
              </w:rPr>
              <w:t>C</w:t>
            </w:r>
          </w:p>
        </w:tc>
        <w:tc>
          <w:tcPr>
            <w:tcW w:w="851" w:type="dxa"/>
            <w:shd w:val="clear" w:color="auto" w:fill="FABF8F"/>
          </w:tcPr>
          <w:p w14:paraId="79AB5587" w14:textId="77777777" w:rsidR="00AE4982" w:rsidRPr="004771BE" w:rsidRDefault="00AE4982" w:rsidP="00494AEA">
            <w:pPr>
              <w:pStyle w:val="Sansinterligne"/>
              <w:rPr>
                <w:b/>
                <w:snapToGrid w:val="0"/>
                <w:lang w:val="nl-NL"/>
              </w:rPr>
            </w:pPr>
            <w:r w:rsidRPr="004771BE">
              <w:rPr>
                <w:b/>
                <w:snapToGrid w:val="0"/>
                <w:lang w:val="nl-NL"/>
              </w:rPr>
              <w:t>1</w:t>
            </w:r>
          </w:p>
        </w:tc>
        <w:tc>
          <w:tcPr>
            <w:tcW w:w="7513" w:type="dxa"/>
            <w:shd w:val="clear" w:color="auto" w:fill="FABF8F"/>
          </w:tcPr>
          <w:p w14:paraId="3CFD25C3" w14:textId="77777777" w:rsidR="00AE4982" w:rsidRPr="004771BE" w:rsidRDefault="00AE4982" w:rsidP="00494AEA">
            <w:pPr>
              <w:pStyle w:val="Sansinterligne"/>
              <w:rPr>
                <w:b/>
                <w:snapToGrid w:val="0"/>
                <w:lang w:val="nl-NL"/>
              </w:rPr>
            </w:pPr>
            <w:r w:rsidRPr="004771BE">
              <w:rPr>
                <w:b/>
                <w:snapToGrid w:val="0"/>
                <w:lang w:val="nl-NL"/>
              </w:rPr>
              <w:t>[TDT - Gr10]</w:t>
            </w:r>
          </w:p>
        </w:tc>
      </w:tr>
    </w:tbl>
    <w:p w14:paraId="195F8532" w14:textId="77777777" w:rsidR="00AE4982" w:rsidRPr="004771BE" w:rsidRDefault="00AE4982" w:rsidP="00494AEA">
      <w:pPr>
        <w:pStyle w:val="Sansinterligne"/>
        <w:rPr>
          <w:b/>
          <w:snapToGrid w:val="0"/>
          <w:lang w:val="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17621880" w14:textId="77777777" w:rsidTr="00593629">
        <w:tc>
          <w:tcPr>
            <w:tcW w:w="690" w:type="dxa"/>
            <w:shd w:val="clear" w:color="auto" w:fill="8DB3E2"/>
          </w:tcPr>
          <w:p w14:paraId="00859E5E" w14:textId="77777777" w:rsidR="00AE4982" w:rsidRPr="004771BE" w:rsidRDefault="00AE4982" w:rsidP="00494AEA">
            <w:pPr>
              <w:pStyle w:val="Sansinterligne"/>
              <w:rPr>
                <w:b/>
              </w:rPr>
            </w:pPr>
            <w:bookmarkStart w:id="324" w:name="_TDT"/>
            <w:bookmarkEnd w:id="324"/>
            <w:r w:rsidRPr="004771BE">
              <w:rPr>
                <w:b/>
              </w:rPr>
              <w:t>TDT</w:t>
            </w:r>
          </w:p>
        </w:tc>
        <w:tc>
          <w:tcPr>
            <w:tcW w:w="373" w:type="dxa"/>
            <w:shd w:val="clear" w:color="auto" w:fill="8DB3E2"/>
          </w:tcPr>
          <w:p w14:paraId="21192F67"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3C3F2F"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850DF54" w14:textId="77777777" w:rsidR="00AE4982" w:rsidRPr="004771BE" w:rsidRDefault="00AE4982" w:rsidP="00494AEA">
            <w:pPr>
              <w:pStyle w:val="Sansinterligne"/>
              <w:rPr>
                <w:b/>
                <w:snapToGrid w:val="0"/>
              </w:rPr>
            </w:pPr>
            <w:r w:rsidRPr="004771BE">
              <w:rPr>
                <w:b/>
                <w:snapToGrid w:val="0"/>
              </w:rPr>
              <w:t>Informations détaillées sur le transport</w:t>
            </w:r>
          </w:p>
        </w:tc>
        <w:tc>
          <w:tcPr>
            <w:tcW w:w="3185" w:type="dxa"/>
            <w:shd w:val="clear" w:color="auto" w:fill="8DB3E2"/>
          </w:tcPr>
          <w:p w14:paraId="6194753A" w14:textId="77777777" w:rsidR="00AE4982" w:rsidRPr="004771BE" w:rsidRDefault="00AE4982" w:rsidP="00494AEA">
            <w:pPr>
              <w:pStyle w:val="Sansinterligne"/>
              <w:rPr>
                <w:b/>
                <w:snapToGrid w:val="0"/>
              </w:rPr>
            </w:pPr>
            <w:r w:rsidRPr="004771BE">
              <w:rPr>
                <w:b/>
                <w:snapToGrid w:val="0"/>
              </w:rPr>
              <w:t>[Groupe 9]</w:t>
            </w:r>
          </w:p>
        </w:tc>
      </w:tr>
      <w:tr w:rsidR="00AE4982" w:rsidRPr="004771BE" w14:paraId="62A76972" w14:textId="77777777" w:rsidTr="00593629">
        <w:tc>
          <w:tcPr>
            <w:tcW w:w="10135" w:type="dxa"/>
            <w:gridSpan w:val="5"/>
            <w:shd w:val="clear" w:color="auto" w:fill="8DB3E2"/>
          </w:tcPr>
          <w:p w14:paraId="2952A597" w14:textId="77777777" w:rsidR="00AE4982" w:rsidRPr="004771BE" w:rsidRDefault="00AE4982" w:rsidP="00494AEA">
            <w:pPr>
              <w:pStyle w:val="Sansinterligne"/>
              <w:rPr>
                <w:b/>
                <w:snapToGrid w:val="0"/>
              </w:rPr>
            </w:pPr>
            <w:r w:rsidRPr="004771BE">
              <w:rPr>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4B852137" w14:textId="77777777" w:rsidR="00AE4982" w:rsidRPr="00A95C42" w:rsidRDefault="00AE4982" w:rsidP="00494AEA">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732"/>
        <w:gridCol w:w="874"/>
        <w:gridCol w:w="4233"/>
        <w:gridCol w:w="3349"/>
      </w:tblGrid>
      <w:tr w:rsidR="00AE4982" w:rsidRPr="004771BE" w14:paraId="2B11AD51" w14:textId="77777777" w:rsidTr="003F00F8">
        <w:tc>
          <w:tcPr>
            <w:tcW w:w="468" w:type="pct"/>
            <w:shd w:val="clear" w:color="auto" w:fill="FFFF99"/>
          </w:tcPr>
          <w:p w14:paraId="4D581CE9" w14:textId="77777777" w:rsidR="00AE4982" w:rsidRPr="004771BE" w:rsidRDefault="00AE4982" w:rsidP="00494AEA">
            <w:pPr>
              <w:pStyle w:val="Sansinterligne"/>
              <w:rPr>
                <w:b/>
                <w:snapToGrid w:val="0"/>
              </w:rPr>
            </w:pPr>
            <w:r w:rsidRPr="004771BE">
              <w:rPr>
                <w:b/>
                <w:snapToGrid w:val="0"/>
              </w:rPr>
              <w:t>Donnée</w:t>
            </w:r>
          </w:p>
        </w:tc>
        <w:tc>
          <w:tcPr>
            <w:tcW w:w="361" w:type="pct"/>
            <w:shd w:val="clear" w:color="auto" w:fill="FFFF99"/>
          </w:tcPr>
          <w:p w14:paraId="4859FFFE"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FBE9BF3"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0E71899B"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34B8A7F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8F199F9" w14:textId="77777777" w:rsidTr="003F00F8">
        <w:tc>
          <w:tcPr>
            <w:tcW w:w="468" w:type="pct"/>
          </w:tcPr>
          <w:p w14:paraId="6032C16F" w14:textId="77777777" w:rsidR="00AE4982" w:rsidRPr="003F00F8" w:rsidRDefault="00AE4982" w:rsidP="00494AEA">
            <w:pPr>
              <w:pStyle w:val="Sansinterligne"/>
              <w:rPr>
                <w:snapToGrid w:val="0"/>
              </w:rPr>
            </w:pPr>
            <w:r w:rsidRPr="003F00F8">
              <w:rPr>
                <w:snapToGrid w:val="0"/>
              </w:rPr>
              <w:t>8051</w:t>
            </w:r>
          </w:p>
        </w:tc>
        <w:tc>
          <w:tcPr>
            <w:tcW w:w="361" w:type="pct"/>
          </w:tcPr>
          <w:p w14:paraId="1633A455" w14:textId="77777777" w:rsidR="00AE4982" w:rsidRPr="00A57B65" w:rsidRDefault="00AE4982" w:rsidP="00494AEA">
            <w:pPr>
              <w:pStyle w:val="Sansinterligne"/>
              <w:rPr>
                <w:snapToGrid w:val="0"/>
              </w:rPr>
            </w:pPr>
            <w:r w:rsidRPr="00A57B65">
              <w:rPr>
                <w:snapToGrid w:val="0"/>
              </w:rPr>
              <w:t>M</w:t>
            </w:r>
          </w:p>
        </w:tc>
        <w:tc>
          <w:tcPr>
            <w:tcW w:w="431" w:type="pct"/>
          </w:tcPr>
          <w:p w14:paraId="5633FEA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3BD7290" w14:textId="77777777" w:rsidR="00AE4982" w:rsidRPr="0023566A" w:rsidRDefault="00AE4982" w:rsidP="00494AEA">
            <w:pPr>
              <w:pStyle w:val="Sansinterligne"/>
              <w:rPr>
                <w:snapToGrid w:val="0"/>
              </w:rPr>
            </w:pPr>
            <w:r w:rsidRPr="0023566A">
              <w:rPr>
                <w:snapToGrid w:val="0"/>
              </w:rPr>
              <w:t>Qualifiant de l'étape du transport</w:t>
            </w:r>
          </w:p>
        </w:tc>
        <w:tc>
          <w:tcPr>
            <w:tcW w:w="1652" w:type="pct"/>
          </w:tcPr>
          <w:p w14:paraId="35E0B7A2" w14:textId="77777777" w:rsidR="00AE4982" w:rsidRPr="0023566A" w:rsidRDefault="00AE4982" w:rsidP="00494AEA">
            <w:pPr>
              <w:pStyle w:val="Sansinterligne"/>
              <w:rPr>
                <w:snapToGrid w:val="0"/>
              </w:rPr>
            </w:pPr>
            <w:r w:rsidRPr="0023566A">
              <w:rPr>
                <w:snapToGrid w:val="0"/>
              </w:rPr>
              <w:t xml:space="preserve">–20 : Transport principal </w:t>
            </w:r>
          </w:p>
        </w:tc>
      </w:tr>
      <w:tr w:rsidR="00AE4982" w:rsidRPr="00B73467" w14:paraId="284932DF" w14:textId="77777777" w:rsidTr="003F00F8">
        <w:tc>
          <w:tcPr>
            <w:tcW w:w="468" w:type="pct"/>
          </w:tcPr>
          <w:p w14:paraId="37AC89F3" w14:textId="77777777" w:rsidR="00AE4982" w:rsidRPr="00B73467" w:rsidRDefault="00AE4982" w:rsidP="00494AEA">
            <w:pPr>
              <w:pStyle w:val="Sansinterligne"/>
              <w:rPr>
                <w:snapToGrid w:val="0"/>
              </w:rPr>
            </w:pPr>
            <w:r w:rsidRPr="00B73467">
              <w:rPr>
                <w:snapToGrid w:val="0"/>
              </w:rPr>
              <w:t>8028</w:t>
            </w:r>
          </w:p>
        </w:tc>
        <w:tc>
          <w:tcPr>
            <w:tcW w:w="361" w:type="pct"/>
          </w:tcPr>
          <w:p w14:paraId="7134F45C" w14:textId="77777777" w:rsidR="00AE4982" w:rsidRPr="00B73467" w:rsidRDefault="00AE4982" w:rsidP="00494AEA">
            <w:pPr>
              <w:pStyle w:val="Sansinterligne"/>
              <w:rPr>
                <w:snapToGrid w:val="0"/>
              </w:rPr>
            </w:pPr>
            <w:r w:rsidRPr="00B73467">
              <w:rPr>
                <w:snapToGrid w:val="0"/>
              </w:rPr>
              <w:t>#</w:t>
            </w:r>
          </w:p>
        </w:tc>
        <w:tc>
          <w:tcPr>
            <w:tcW w:w="431" w:type="pct"/>
          </w:tcPr>
          <w:p w14:paraId="178F5965" w14:textId="77777777" w:rsidR="00AE4982" w:rsidRPr="00B73467" w:rsidRDefault="00AE4982" w:rsidP="00494AEA">
            <w:pPr>
              <w:pStyle w:val="Sansinterligne"/>
              <w:rPr>
                <w:snapToGrid w:val="0"/>
              </w:rPr>
            </w:pPr>
            <w:proofErr w:type="gramStart"/>
            <w:r w:rsidRPr="00B73467">
              <w:rPr>
                <w:snapToGrid w:val="0"/>
              </w:rPr>
              <w:t>an..</w:t>
            </w:r>
            <w:proofErr w:type="gramEnd"/>
            <w:r w:rsidRPr="00B73467">
              <w:rPr>
                <w:snapToGrid w:val="0"/>
              </w:rPr>
              <w:t>17</w:t>
            </w:r>
          </w:p>
        </w:tc>
        <w:tc>
          <w:tcPr>
            <w:tcW w:w="2088" w:type="pct"/>
          </w:tcPr>
          <w:p w14:paraId="716547C9" w14:textId="77777777" w:rsidR="00AE4982" w:rsidRPr="00B73467" w:rsidRDefault="00AE4982" w:rsidP="00494AEA">
            <w:pPr>
              <w:pStyle w:val="Sansinterligne"/>
              <w:rPr>
                <w:snapToGrid w:val="0"/>
              </w:rPr>
            </w:pPr>
            <w:r w:rsidRPr="00B73467">
              <w:rPr>
                <w:snapToGrid w:val="0"/>
              </w:rPr>
              <w:t>Numéro de référence du transport</w:t>
            </w:r>
          </w:p>
        </w:tc>
        <w:tc>
          <w:tcPr>
            <w:tcW w:w="1652" w:type="pct"/>
          </w:tcPr>
          <w:p w14:paraId="557FF0E4" w14:textId="77777777" w:rsidR="00AE4982" w:rsidRPr="00B73467" w:rsidRDefault="00AE4982" w:rsidP="00494AEA">
            <w:pPr>
              <w:pStyle w:val="Sansinterligne"/>
              <w:rPr>
                <w:snapToGrid w:val="0"/>
              </w:rPr>
            </w:pPr>
            <w:r w:rsidRPr="00B73467">
              <w:rPr>
                <w:snapToGrid w:val="0"/>
              </w:rPr>
              <w:t xml:space="preserve"> </w:t>
            </w:r>
          </w:p>
        </w:tc>
      </w:tr>
      <w:tr w:rsidR="00AE4982" w:rsidRPr="0023566A" w14:paraId="2CABF91C" w14:textId="77777777" w:rsidTr="003F00F8">
        <w:tc>
          <w:tcPr>
            <w:tcW w:w="468" w:type="pct"/>
            <w:tcBorders>
              <w:bottom w:val="nil"/>
            </w:tcBorders>
          </w:tcPr>
          <w:p w14:paraId="1B3158E6" w14:textId="77777777" w:rsidR="00AE4982" w:rsidRPr="00A57B65" w:rsidRDefault="00AE4982" w:rsidP="00494AEA">
            <w:pPr>
              <w:pStyle w:val="Sansinterligne"/>
              <w:rPr>
                <w:snapToGrid w:val="0"/>
              </w:rPr>
            </w:pPr>
            <w:r w:rsidRPr="00A57B65">
              <w:rPr>
                <w:snapToGrid w:val="0"/>
              </w:rPr>
              <w:t>C220</w:t>
            </w:r>
          </w:p>
        </w:tc>
        <w:tc>
          <w:tcPr>
            <w:tcW w:w="361" w:type="pct"/>
            <w:tcBorders>
              <w:bottom w:val="nil"/>
            </w:tcBorders>
          </w:tcPr>
          <w:p w14:paraId="4F2C38C2"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6E8A5612"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4C14EA72" w14:textId="77777777" w:rsidR="00AE4982" w:rsidRPr="0023566A" w:rsidRDefault="00AE4982" w:rsidP="00494AEA">
            <w:pPr>
              <w:pStyle w:val="Sansinterligne"/>
              <w:rPr>
                <w:snapToGrid w:val="0"/>
              </w:rPr>
            </w:pPr>
            <w:r w:rsidRPr="0023566A">
              <w:rPr>
                <w:snapToGrid w:val="0"/>
              </w:rPr>
              <w:t>Mode de transport</w:t>
            </w:r>
          </w:p>
        </w:tc>
        <w:tc>
          <w:tcPr>
            <w:tcW w:w="1652" w:type="pct"/>
            <w:tcBorders>
              <w:bottom w:val="nil"/>
            </w:tcBorders>
          </w:tcPr>
          <w:p w14:paraId="597305A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28B26A" w14:textId="77777777" w:rsidTr="003F00F8">
        <w:tc>
          <w:tcPr>
            <w:tcW w:w="468" w:type="pct"/>
            <w:tcBorders>
              <w:top w:val="nil"/>
              <w:bottom w:val="nil"/>
            </w:tcBorders>
          </w:tcPr>
          <w:p w14:paraId="5C80782B" w14:textId="77777777" w:rsidR="00AE4982" w:rsidRPr="00A57B65" w:rsidRDefault="00AE4982" w:rsidP="00494AEA">
            <w:pPr>
              <w:pStyle w:val="Sansinterligne"/>
              <w:rPr>
                <w:snapToGrid w:val="0"/>
              </w:rPr>
            </w:pPr>
            <w:r w:rsidRPr="00A57B65">
              <w:rPr>
                <w:snapToGrid w:val="0"/>
              </w:rPr>
              <w:t xml:space="preserve">  8067</w:t>
            </w:r>
          </w:p>
        </w:tc>
        <w:tc>
          <w:tcPr>
            <w:tcW w:w="361" w:type="pct"/>
            <w:tcBorders>
              <w:top w:val="nil"/>
              <w:bottom w:val="nil"/>
            </w:tcBorders>
          </w:tcPr>
          <w:p w14:paraId="478EF106"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51C1402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7DC620BB" w14:textId="77777777" w:rsidR="00AE4982" w:rsidRPr="0023566A" w:rsidRDefault="00AE4982" w:rsidP="00494AEA">
            <w:pPr>
              <w:pStyle w:val="Sansinterligne"/>
              <w:rPr>
                <w:snapToGrid w:val="0"/>
              </w:rPr>
            </w:pPr>
            <w:r w:rsidRPr="0023566A">
              <w:rPr>
                <w:snapToGrid w:val="0"/>
              </w:rPr>
              <w:t>Mode de transport (en code)</w:t>
            </w:r>
          </w:p>
        </w:tc>
        <w:tc>
          <w:tcPr>
            <w:tcW w:w="1652" w:type="pct"/>
            <w:tcBorders>
              <w:top w:val="nil"/>
              <w:bottom w:val="nil"/>
            </w:tcBorders>
          </w:tcPr>
          <w:p w14:paraId="34E2919B" w14:textId="77777777" w:rsidR="00AE4982" w:rsidRPr="0023566A" w:rsidRDefault="00AE4982" w:rsidP="00494AEA">
            <w:pPr>
              <w:pStyle w:val="Sansinterligne"/>
              <w:rPr>
                <w:snapToGrid w:val="0"/>
              </w:rPr>
            </w:pPr>
            <w:r w:rsidRPr="0023566A">
              <w:rPr>
                <w:snapToGrid w:val="0"/>
              </w:rPr>
              <w:t>10 : Maritime</w:t>
            </w:r>
          </w:p>
          <w:p w14:paraId="72F8C1E5" w14:textId="77777777" w:rsidR="00AE4982" w:rsidRPr="0023566A" w:rsidRDefault="00AE4982" w:rsidP="00494AEA">
            <w:pPr>
              <w:pStyle w:val="Sansinterligne"/>
              <w:rPr>
                <w:snapToGrid w:val="0"/>
              </w:rPr>
            </w:pPr>
            <w:r w:rsidRPr="0023566A">
              <w:rPr>
                <w:snapToGrid w:val="0"/>
              </w:rPr>
              <w:t>20 : Ferroviaire</w:t>
            </w:r>
          </w:p>
          <w:p w14:paraId="4C335F2F" w14:textId="77777777" w:rsidR="00AE4982" w:rsidRPr="0023566A" w:rsidRDefault="00AE4982" w:rsidP="00494AEA">
            <w:pPr>
              <w:pStyle w:val="Sansinterligne"/>
              <w:rPr>
                <w:snapToGrid w:val="0"/>
              </w:rPr>
            </w:pPr>
            <w:r w:rsidRPr="0023566A">
              <w:rPr>
                <w:snapToGrid w:val="0"/>
              </w:rPr>
              <w:t>30 : Route</w:t>
            </w:r>
          </w:p>
          <w:p w14:paraId="69D7649D" w14:textId="77777777" w:rsidR="00AE4982" w:rsidRPr="0023566A" w:rsidRDefault="00AE4982" w:rsidP="00494AEA">
            <w:pPr>
              <w:pStyle w:val="Sansinterligne"/>
              <w:rPr>
                <w:snapToGrid w:val="0"/>
              </w:rPr>
            </w:pPr>
            <w:r w:rsidRPr="0023566A">
              <w:rPr>
                <w:snapToGrid w:val="0"/>
              </w:rPr>
              <w:t>40 : Aérien</w:t>
            </w:r>
          </w:p>
          <w:p w14:paraId="073BD360" w14:textId="77777777" w:rsidR="00AE4982" w:rsidRPr="0023566A" w:rsidRDefault="00AE4982" w:rsidP="00494AEA">
            <w:pPr>
              <w:pStyle w:val="Sansinterligne"/>
              <w:rPr>
                <w:snapToGrid w:val="0"/>
              </w:rPr>
            </w:pPr>
            <w:r w:rsidRPr="0023566A">
              <w:rPr>
                <w:snapToGrid w:val="0"/>
              </w:rPr>
              <w:t xml:space="preserve">80 : Fluvial </w:t>
            </w:r>
          </w:p>
        </w:tc>
      </w:tr>
      <w:tr w:rsidR="00AE4982" w:rsidRPr="00195F2E" w14:paraId="611FE343" w14:textId="77777777" w:rsidTr="003F00F8">
        <w:tc>
          <w:tcPr>
            <w:tcW w:w="468" w:type="pct"/>
            <w:tcBorders>
              <w:top w:val="nil"/>
              <w:bottom w:val="nil"/>
            </w:tcBorders>
          </w:tcPr>
          <w:p w14:paraId="3D514A40" w14:textId="77777777" w:rsidR="00AE4982" w:rsidRPr="00195F2E" w:rsidRDefault="00AE4982" w:rsidP="00494AEA">
            <w:pPr>
              <w:pStyle w:val="Sansinterligne"/>
              <w:rPr>
                <w:i/>
                <w:snapToGrid w:val="0"/>
                <w:sz w:val="18"/>
              </w:rPr>
            </w:pPr>
            <w:r w:rsidRPr="00195F2E">
              <w:rPr>
                <w:i/>
                <w:snapToGrid w:val="0"/>
                <w:sz w:val="18"/>
              </w:rPr>
              <w:t xml:space="preserve">  8066</w:t>
            </w:r>
          </w:p>
        </w:tc>
        <w:tc>
          <w:tcPr>
            <w:tcW w:w="361" w:type="pct"/>
            <w:tcBorders>
              <w:top w:val="nil"/>
              <w:bottom w:val="nil"/>
            </w:tcBorders>
          </w:tcPr>
          <w:p w14:paraId="729A4680" w14:textId="77777777" w:rsidR="00AE4982" w:rsidRPr="00195F2E" w:rsidRDefault="00F45737" w:rsidP="00494AEA">
            <w:pPr>
              <w:pStyle w:val="Sansinterligne"/>
              <w:rPr>
                <w:i/>
                <w:snapToGrid w:val="0"/>
                <w:sz w:val="18"/>
              </w:rPr>
            </w:pPr>
            <w:r w:rsidRPr="00195F2E">
              <w:rPr>
                <w:i/>
                <w:snapToGrid w:val="0"/>
                <w:sz w:val="18"/>
              </w:rPr>
              <w:t>#</w:t>
            </w:r>
          </w:p>
        </w:tc>
        <w:tc>
          <w:tcPr>
            <w:tcW w:w="431" w:type="pct"/>
            <w:tcBorders>
              <w:top w:val="nil"/>
              <w:bottom w:val="nil"/>
            </w:tcBorders>
          </w:tcPr>
          <w:p w14:paraId="238F80C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534B4773" w14:textId="77777777" w:rsidR="00AE4982" w:rsidRPr="00195F2E" w:rsidRDefault="00AE4982" w:rsidP="00494AEA">
            <w:pPr>
              <w:pStyle w:val="Sansinterligne"/>
              <w:rPr>
                <w:i/>
                <w:snapToGrid w:val="0"/>
                <w:sz w:val="18"/>
              </w:rPr>
            </w:pPr>
            <w:r w:rsidRPr="00195F2E">
              <w:rPr>
                <w:i/>
                <w:snapToGrid w:val="0"/>
                <w:sz w:val="18"/>
              </w:rPr>
              <w:t>Mode de transport</w:t>
            </w:r>
          </w:p>
        </w:tc>
        <w:tc>
          <w:tcPr>
            <w:tcW w:w="1652" w:type="pct"/>
            <w:tcBorders>
              <w:top w:val="nil"/>
              <w:bottom w:val="nil"/>
            </w:tcBorders>
          </w:tcPr>
          <w:p w14:paraId="0A00F0B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87D96D6" w14:textId="77777777" w:rsidTr="003F00F8">
        <w:tc>
          <w:tcPr>
            <w:tcW w:w="468" w:type="pct"/>
            <w:tcBorders>
              <w:bottom w:val="nil"/>
            </w:tcBorders>
          </w:tcPr>
          <w:p w14:paraId="1F5E7D6C" w14:textId="77777777" w:rsidR="00AE4982" w:rsidRPr="00A57B65" w:rsidRDefault="00AE4982" w:rsidP="00494AEA">
            <w:pPr>
              <w:pStyle w:val="Sansinterligne"/>
              <w:rPr>
                <w:snapToGrid w:val="0"/>
              </w:rPr>
            </w:pPr>
            <w:r w:rsidRPr="00A57B65">
              <w:rPr>
                <w:snapToGrid w:val="0"/>
              </w:rPr>
              <w:t>C228</w:t>
            </w:r>
          </w:p>
        </w:tc>
        <w:tc>
          <w:tcPr>
            <w:tcW w:w="361" w:type="pct"/>
            <w:tcBorders>
              <w:bottom w:val="nil"/>
            </w:tcBorders>
          </w:tcPr>
          <w:p w14:paraId="06FE6A49" w14:textId="77777777" w:rsidR="00AE4982" w:rsidRPr="00A57B65" w:rsidRDefault="00B73467" w:rsidP="00494AEA">
            <w:pPr>
              <w:pStyle w:val="Sansinterligne"/>
              <w:rPr>
                <w:snapToGrid w:val="0"/>
              </w:rPr>
            </w:pPr>
            <w:r w:rsidRPr="00A57B65">
              <w:rPr>
                <w:snapToGrid w:val="0"/>
              </w:rPr>
              <w:t>C</w:t>
            </w:r>
          </w:p>
        </w:tc>
        <w:tc>
          <w:tcPr>
            <w:tcW w:w="431" w:type="pct"/>
            <w:tcBorders>
              <w:bottom w:val="nil"/>
            </w:tcBorders>
          </w:tcPr>
          <w:p w14:paraId="69402206"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C662029" w14:textId="77777777" w:rsidR="00AE4982" w:rsidRPr="0023566A" w:rsidRDefault="00AE4982" w:rsidP="00494AEA">
            <w:pPr>
              <w:pStyle w:val="Sansinterligne"/>
              <w:rPr>
                <w:snapToGrid w:val="0"/>
              </w:rPr>
            </w:pPr>
            <w:r w:rsidRPr="0023566A">
              <w:rPr>
                <w:snapToGrid w:val="0"/>
              </w:rPr>
              <w:t>Moyen de transport</w:t>
            </w:r>
          </w:p>
        </w:tc>
        <w:tc>
          <w:tcPr>
            <w:tcW w:w="1652" w:type="pct"/>
            <w:tcBorders>
              <w:bottom w:val="nil"/>
            </w:tcBorders>
          </w:tcPr>
          <w:p w14:paraId="54ECB8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51143F" w14:textId="77777777" w:rsidTr="003F00F8">
        <w:tc>
          <w:tcPr>
            <w:tcW w:w="468" w:type="pct"/>
            <w:tcBorders>
              <w:top w:val="nil"/>
              <w:bottom w:val="nil"/>
            </w:tcBorders>
          </w:tcPr>
          <w:p w14:paraId="25105654" w14:textId="77777777" w:rsidR="00AE4982" w:rsidRPr="00A57B65" w:rsidRDefault="00AE4982" w:rsidP="00494AEA">
            <w:pPr>
              <w:pStyle w:val="Sansinterligne"/>
              <w:rPr>
                <w:snapToGrid w:val="0"/>
              </w:rPr>
            </w:pPr>
            <w:r w:rsidRPr="00A57B65">
              <w:rPr>
                <w:snapToGrid w:val="0"/>
              </w:rPr>
              <w:t xml:space="preserve">  8179</w:t>
            </w:r>
          </w:p>
        </w:tc>
        <w:tc>
          <w:tcPr>
            <w:tcW w:w="361" w:type="pct"/>
            <w:tcBorders>
              <w:top w:val="nil"/>
              <w:bottom w:val="nil"/>
            </w:tcBorders>
          </w:tcPr>
          <w:p w14:paraId="7ECC8C09" w14:textId="77777777" w:rsidR="00AE4982" w:rsidRPr="00A57B65" w:rsidRDefault="00B73467" w:rsidP="00494AEA">
            <w:pPr>
              <w:pStyle w:val="Sansinterligne"/>
              <w:rPr>
                <w:snapToGrid w:val="0"/>
              </w:rPr>
            </w:pPr>
            <w:r w:rsidRPr="00A57B65">
              <w:rPr>
                <w:snapToGrid w:val="0"/>
              </w:rPr>
              <w:t>C</w:t>
            </w:r>
          </w:p>
        </w:tc>
        <w:tc>
          <w:tcPr>
            <w:tcW w:w="431" w:type="pct"/>
            <w:tcBorders>
              <w:top w:val="nil"/>
              <w:bottom w:val="nil"/>
            </w:tcBorders>
          </w:tcPr>
          <w:p w14:paraId="082525F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8</w:t>
            </w:r>
          </w:p>
        </w:tc>
        <w:tc>
          <w:tcPr>
            <w:tcW w:w="2088" w:type="pct"/>
            <w:tcBorders>
              <w:top w:val="nil"/>
              <w:bottom w:val="nil"/>
            </w:tcBorders>
          </w:tcPr>
          <w:p w14:paraId="142E2F67" w14:textId="77777777" w:rsidR="00AE4982" w:rsidRPr="0023566A" w:rsidRDefault="00AE4982" w:rsidP="00494AEA">
            <w:pPr>
              <w:pStyle w:val="Sansinterligne"/>
              <w:rPr>
                <w:snapToGrid w:val="0"/>
              </w:rPr>
            </w:pPr>
            <w:r w:rsidRPr="0023566A">
              <w:rPr>
                <w:snapToGrid w:val="0"/>
              </w:rPr>
              <w:t>Identification du type de moyen de transport</w:t>
            </w:r>
          </w:p>
        </w:tc>
        <w:tc>
          <w:tcPr>
            <w:tcW w:w="1652" w:type="pct"/>
            <w:tcBorders>
              <w:top w:val="nil"/>
              <w:bottom w:val="nil"/>
            </w:tcBorders>
          </w:tcPr>
          <w:p w14:paraId="4ADD3E83" w14:textId="77777777" w:rsidR="00782B1A" w:rsidRPr="0023566A" w:rsidRDefault="00AE4982" w:rsidP="00494AEA">
            <w:pPr>
              <w:pStyle w:val="Sansinterligne"/>
              <w:rPr>
                <w:snapToGrid w:val="0"/>
              </w:rPr>
            </w:pPr>
            <w:r w:rsidRPr="0023566A">
              <w:rPr>
                <w:snapToGrid w:val="0"/>
              </w:rPr>
              <w:t xml:space="preserve"> </w:t>
            </w:r>
            <w:r w:rsidR="00782B1A" w:rsidRPr="0023566A">
              <w:rPr>
                <w:snapToGrid w:val="0"/>
              </w:rPr>
              <w:t>9 : Transport exceptionnel</w:t>
            </w:r>
          </w:p>
          <w:p w14:paraId="24B3F4FE" w14:textId="77777777" w:rsidR="00782B1A" w:rsidRPr="0023566A" w:rsidRDefault="00782B1A" w:rsidP="00494AEA">
            <w:pPr>
              <w:pStyle w:val="Sansinterligne"/>
              <w:rPr>
                <w:snapToGrid w:val="0"/>
              </w:rPr>
            </w:pPr>
            <w:r w:rsidRPr="0023566A">
              <w:rPr>
                <w:snapToGrid w:val="0"/>
              </w:rPr>
              <w:t>11 : Navire</w:t>
            </w:r>
          </w:p>
          <w:p w14:paraId="26CA801A" w14:textId="77777777" w:rsidR="00782B1A" w:rsidRPr="0023566A" w:rsidRDefault="00782B1A" w:rsidP="00494AEA">
            <w:pPr>
              <w:pStyle w:val="Sansinterligne"/>
              <w:rPr>
                <w:snapToGrid w:val="0"/>
              </w:rPr>
            </w:pPr>
            <w:r w:rsidRPr="0023566A">
              <w:rPr>
                <w:snapToGrid w:val="0"/>
              </w:rPr>
              <w:t>23 : Wagon pour vrac</w:t>
            </w:r>
          </w:p>
          <w:p w14:paraId="41A13864" w14:textId="77777777" w:rsidR="00782B1A" w:rsidRPr="0023566A" w:rsidRDefault="00782B1A" w:rsidP="00494AEA">
            <w:pPr>
              <w:pStyle w:val="Sansinterligne"/>
              <w:rPr>
                <w:snapToGrid w:val="0"/>
              </w:rPr>
            </w:pPr>
            <w:r w:rsidRPr="0023566A">
              <w:rPr>
                <w:snapToGrid w:val="0"/>
              </w:rPr>
              <w:t>25 : Chemin de fer express</w:t>
            </w:r>
          </w:p>
          <w:p w14:paraId="60FD3116" w14:textId="77777777" w:rsidR="00AE4982" w:rsidRPr="0023566A" w:rsidRDefault="00782B1A" w:rsidP="00494AEA">
            <w:pPr>
              <w:pStyle w:val="Sansinterligne"/>
              <w:rPr>
                <w:snapToGrid w:val="0"/>
              </w:rPr>
            </w:pPr>
            <w:r w:rsidRPr="0023566A">
              <w:rPr>
                <w:snapToGrid w:val="0"/>
              </w:rPr>
              <w:t>31 : Camion</w:t>
            </w:r>
          </w:p>
        </w:tc>
      </w:tr>
      <w:tr w:rsidR="00AE4982" w:rsidRPr="00195F2E" w14:paraId="5B23E423" w14:textId="77777777" w:rsidTr="003F00F8">
        <w:tc>
          <w:tcPr>
            <w:tcW w:w="468" w:type="pct"/>
            <w:tcBorders>
              <w:top w:val="nil"/>
              <w:bottom w:val="nil"/>
            </w:tcBorders>
          </w:tcPr>
          <w:p w14:paraId="7D82AD5E" w14:textId="77777777" w:rsidR="00AE4982" w:rsidRPr="00195F2E" w:rsidRDefault="00AE4982" w:rsidP="00494AEA">
            <w:pPr>
              <w:pStyle w:val="Sansinterligne"/>
              <w:rPr>
                <w:i/>
                <w:snapToGrid w:val="0"/>
                <w:sz w:val="18"/>
              </w:rPr>
            </w:pPr>
            <w:r w:rsidRPr="00195F2E">
              <w:rPr>
                <w:i/>
                <w:snapToGrid w:val="0"/>
                <w:sz w:val="18"/>
              </w:rPr>
              <w:t xml:space="preserve">  8178</w:t>
            </w:r>
          </w:p>
        </w:tc>
        <w:tc>
          <w:tcPr>
            <w:tcW w:w="361" w:type="pct"/>
            <w:tcBorders>
              <w:top w:val="nil"/>
              <w:bottom w:val="nil"/>
            </w:tcBorders>
          </w:tcPr>
          <w:p w14:paraId="1941F25A"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1FB1C4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69785808" w14:textId="77777777" w:rsidR="00AE4982" w:rsidRPr="00195F2E" w:rsidRDefault="00AE4982" w:rsidP="00494AEA">
            <w:pPr>
              <w:pStyle w:val="Sansinterligne"/>
              <w:rPr>
                <w:i/>
                <w:snapToGrid w:val="0"/>
                <w:sz w:val="18"/>
              </w:rPr>
            </w:pPr>
            <w:r w:rsidRPr="00195F2E">
              <w:rPr>
                <w:i/>
                <w:snapToGrid w:val="0"/>
                <w:sz w:val="18"/>
              </w:rPr>
              <w:t>Type du moyen de transport</w:t>
            </w:r>
          </w:p>
        </w:tc>
        <w:tc>
          <w:tcPr>
            <w:tcW w:w="1652" w:type="pct"/>
            <w:tcBorders>
              <w:top w:val="nil"/>
              <w:bottom w:val="nil"/>
            </w:tcBorders>
          </w:tcPr>
          <w:p w14:paraId="48D62A5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632997A" w14:textId="77777777" w:rsidTr="003F00F8">
        <w:tc>
          <w:tcPr>
            <w:tcW w:w="468" w:type="pct"/>
            <w:tcBorders>
              <w:bottom w:val="nil"/>
            </w:tcBorders>
          </w:tcPr>
          <w:p w14:paraId="0AF3EEF5" w14:textId="77777777" w:rsidR="00AE4982" w:rsidRPr="00A57B65" w:rsidRDefault="00AE4982" w:rsidP="00494AEA">
            <w:pPr>
              <w:pStyle w:val="Sansinterligne"/>
              <w:rPr>
                <w:snapToGrid w:val="0"/>
              </w:rPr>
            </w:pPr>
            <w:r w:rsidRPr="00A57B65">
              <w:rPr>
                <w:snapToGrid w:val="0"/>
              </w:rPr>
              <w:t>C040</w:t>
            </w:r>
          </w:p>
        </w:tc>
        <w:tc>
          <w:tcPr>
            <w:tcW w:w="361" w:type="pct"/>
            <w:tcBorders>
              <w:bottom w:val="nil"/>
            </w:tcBorders>
          </w:tcPr>
          <w:p w14:paraId="4B22D11E"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11BD5ADF"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853D0DD" w14:textId="77777777" w:rsidR="00AE4982" w:rsidRPr="0023566A" w:rsidRDefault="00AE4982" w:rsidP="00494AEA">
            <w:pPr>
              <w:pStyle w:val="Sansinterligne"/>
              <w:rPr>
                <w:snapToGrid w:val="0"/>
              </w:rPr>
            </w:pPr>
            <w:r w:rsidRPr="0023566A">
              <w:rPr>
                <w:snapToGrid w:val="0"/>
              </w:rPr>
              <w:t>Transporteur</w:t>
            </w:r>
          </w:p>
        </w:tc>
        <w:tc>
          <w:tcPr>
            <w:tcW w:w="1652" w:type="pct"/>
            <w:tcBorders>
              <w:bottom w:val="nil"/>
            </w:tcBorders>
          </w:tcPr>
          <w:p w14:paraId="32807C7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93641EC" w14:textId="77777777" w:rsidTr="003F00F8">
        <w:tc>
          <w:tcPr>
            <w:tcW w:w="468" w:type="pct"/>
            <w:tcBorders>
              <w:top w:val="nil"/>
              <w:bottom w:val="nil"/>
            </w:tcBorders>
          </w:tcPr>
          <w:p w14:paraId="5E36870E" w14:textId="77777777" w:rsidR="00AE4982" w:rsidRPr="00A57B65" w:rsidRDefault="00AE4982" w:rsidP="00494AEA">
            <w:pPr>
              <w:pStyle w:val="Sansinterligne"/>
              <w:rPr>
                <w:snapToGrid w:val="0"/>
              </w:rPr>
            </w:pPr>
            <w:r w:rsidRPr="00A57B65">
              <w:rPr>
                <w:snapToGrid w:val="0"/>
              </w:rPr>
              <w:t xml:space="preserve">  3127</w:t>
            </w:r>
          </w:p>
        </w:tc>
        <w:tc>
          <w:tcPr>
            <w:tcW w:w="361" w:type="pct"/>
            <w:tcBorders>
              <w:top w:val="nil"/>
              <w:bottom w:val="nil"/>
            </w:tcBorders>
          </w:tcPr>
          <w:p w14:paraId="6CE80497"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C0513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2088" w:type="pct"/>
            <w:tcBorders>
              <w:top w:val="nil"/>
              <w:bottom w:val="nil"/>
            </w:tcBorders>
          </w:tcPr>
          <w:p w14:paraId="09C0B54E" w14:textId="77777777" w:rsidR="00AE4982" w:rsidRPr="0023566A" w:rsidRDefault="00AE4982" w:rsidP="00494AEA">
            <w:pPr>
              <w:pStyle w:val="Sansinterligne"/>
              <w:rPr>
                <w:snapToGrid w:val="0"/>
              </w:rPr>
            </w:pPr>
            <w:r w:rsidRPr="0023566A">
              <w:rPr>
                <w:snapToGrid w:val="0"/>
              </w:rPr>
              <w:t>Identification du transporteur</w:t>
            </w:r>
          </w:p>
        </w:tc>
        <w:tc>
          <w:tcPr>
            <w:tcW w:w="1652" w:type="pct"/>
            <w:tcBorders>
              <w:top w:val="nil"/>
              <w:bottom w:val="nil"/>
            </w:tcBorders>
          </w:tcPr>
          <w:p w14:paraId="40F81B25" w14:textId="77777777" w:rsidR="00AE4982" w:rsidRPr="0023566A" w:rsidRDefault="00AE4982" w:rsidP="00494AEA">
            <w:pPr>
              <w:pStyle w:val="Sansinterligne"/>
              <w:rPr>
                <w:snapToGrid w:val="0"/>
              </w:rPr>
            </w:pPr>
            <w:r w:rsidRPr="0023566A">
              <w:rPr>
                <w:snapToGrid w:val="0"/>
              </w:rPr>
              <w:t xml:space="preserve"> </w:t>
            </w:r>
            <w:r w:rsidR="00B21D9B">
              <w:rPr>
                <w:snapToGrid w:val="0"/>
              </w:rPr>
              <w:t>Code GLN ou SIRET</w:t>
            </w:r>
            <w:r w:rsidR="0012688E">
              <w:rPr>
                <w:snapToGrid w:val="0"/>
              </w:rPr>
              <w:t xml:space="preserve"> ou SIREN</w:t>
            </w:r>
          </w:p>
        </w:tc>
      </w:tr>
      <w:tr w:rsidR="00AE4982" w:rsidRPr="00B21D9B" w14:paraId="57458E57" w14:textId="77777777" w:rsidTr="003F00F8">
        <w:tc>
          <w:tcPr>
            <w:tcW w:w="468" w:type="pct"/>
            <w:tcBorders>
              <w:top w:val="nil"/>
              <w:bottom w:val="nil"/>
            </w:tcBorders>
          </w:tcPr>
          <w:p w14:paraId="018BA84B" w14:textId="77777777" w:rsidR="00AE4982" w:rsidRPr="00A57B65" w:rsidRDefault="00AE4982" w:rsidP="00494AEA">
            <w:pPr>
              <w:pStyle w:val="Sansinterligne"/>
              <w:rPr>
                <w:snapToGrid w:val="0"/>
              </w:rPr>
            </w:pPr>
            <w:r w:rsidRPr="00A57B65">
              <w:rPr>
                <w:snapToGrid w:val="0"/>
              </w:rPr>
              <w:t xml:space="preserve">  1131</w:t>
            </w:r>
          </w:p>
        </w:tc>
        <w:tc>
          <w:tcPr>
            <w:tcW w:w="361" w:type="pct"/>
            <w:tcBorders>
              <w:top w:val="nil"/>
              <w:bottom w:val="nil"/>
            </w:tcBorders>
          </w:tcPr>
          <w:p w14:paraId="65C40981" w14:textId="77777777" w:rsidR="00AE4982" w:rsidRPr="00A57B65" w:rsidRDefault="0012688E" w:rsidP="00494AEA">
            <w:pPr>
              <w:pStyle w:val="Sansinterligne"/>
              <w:rPr>
                <w:snapToGrid w:val="0"/>
              </w:rPr>
            </w:pPr>
            <w:r w:rsidRPr="00A57B65">
              <w:rPr>
                <w:snapToGrid w:val="0"/>
              </w:rPr>
              <w:t>C</w:t>
            </w:r>
          </w:p>
        </w:tc>
        <w:tc>
          <w:tcPr>
            <w:tcW w:w="431" w:type="pct"/>
            <w:tcBorders>
              <w:top w:val="nil"/>
              <w:bottom w:val="nil"/>
            </w:tcBorders>
          </w:tcPr>
          <w:p w14:paraId="2CAD85EA" w14:textId="77777777" w:rsidR="00AE4982" w:rsidRPr="00B21D9B" w:rsidRDefault="00AE4982" w:rsidP="00494AEA">
            <w:pPr>
              <w:pStyle w:val="Sansinterligne"/>
              <w:rPr>
                <w:snapToGrid w:val="0"/>
              </w:rPr>
            </w:pPr>
            <w:proofErr w:type="gramStart"/>
            <w:r w:rsidRPr="00B21D9B">
              <w:rPr>
                <w:snapToGrid w:val="0"/>
              </w:rPr>
              <w:t>an..</w:t>
            </w:r>
            <w:proofErr w:type="gramEnd"/>
            <w:r w:rsidRPr="00B21D9B">
              <w:rPr>
                <w:snapToGrid w:val="0"/>
              </w:rPr>
              <w:t>3</w:t>
            </w:r>
          </w:p>
        </w:tc>
        <w:tc>
          <w:tcPr>
            <w:tcW w:w="2088" w:type="pct"/>
            <w:tcBorders>
              <w:top w:val="nil"/>
              <w:bottom w:val="nil"/>
            </w:tcBorders>
          </w:tcPr>
          <w:p w14:paraId="17F71E1A" w14:textId="77777777" w:rsidR="00AE4982" w:rsidRPr="00B21D9B" w:rsidRDefault="00AE4982" w:rsidP="00494AEA">
            <w:pPr>
              <w:pStyle w:val="Sansinterligne"/>
              <w:rPr>
                <w:snapToGrid w:val="0"/>
              </w:rPr>
            </w:pPr>
            <w:r w:rsidRPr="00B21D9B">
              <w:rPr>
                <w:snapToGrid w:val="0"/>
              </w:rPr>
              <w:t>Qualifiant de la liste des codes.</w:t>
            </w:r>
          </w:p>
        </w:tc>
        <w:tc>
          <w:tcPr>
            <w:tcW w:w="1652" w:type="pct"/>
            <w:tcBorders>
              <w:top w:val="nil"/>
              <w:bottom w:val="nil"/>
            </w:tcBorders>
          </w:tcPr>
          <w:p w14:paraId="7E4A98D8" w14:textId="77777777" w:rsidR="00AE4982" w:rsidRDefault="00B21D9B" w:rsidP="00494AEA">
            <w:pPr>
              <w:pStyle w:val="Sansinterligne"/>
              <w:rPr>
                <w:snapToGrid w:val="0"/>
              </w:rPr>
            </w:pPr>
            <w:r>
              <w:rPr>
                <w:snapToGrid w:val="0"/>
              </w:rPr>
              <w:t>10A : SIREN</w:t>
            </w:r>
          </w:p>
          <w:p w14:paraId="0ED688AA" w14:textId="77777777" w:rsidR="00B21D9B" w:rsidRPr="00B21D9B" w:rsidRDefault="00B21D9B" w:rsidP="00494AEA">
            <w:pPr>
              <w:pStyle w:val="Sansinterligne"/>
              <w:rPr>
                <w:snapToGrid w:val="0"/>
              </w:rPr>
            </w:pPr>
            <w:r>
              <w:rPr>
                <w:snapToGrid w:val="0"/>
              </w:rPr>
              <w:t>10B : SIRET</w:t>
            </w:r>
          </w:p>
        </w:tc>
      </w:tr>
      <w:tr w:rsidR="00AE4982" w:rsidRPr="0023566A" w14:paraId="3C10CA67" w14:textId="77777777" w:rsidTr="003F00F8">
        <w:tc>
          <w:tcPr>
            <w:tcW w:w="468" w:type="pct"/>
            <w:tcBorders>
              <w:top w:val="nil"/>
              <w:bottom w:val="nil"/>
            </w:tcBorders>
          </w:tcPr>
          <w:p w14:paraId="22727C5E" w14:textId="77777777" w:rsidR="00AE4982" w:rsidRPr="00A57B65" w:rsidRDefault="00AE4982" w:rsidP="00494AEA">
            <w:pPr>
              <w:pStyle w:val="Sansinterligne"/>
              <w:rPr>
                <w:snapToGrid w:val="0"/>
              </w:rPr>
            </w:pPr>
            <w:r w:rsidRPr="00A57B65">
              <w:rPr>
                <w:snapToGrid w:val="0"/>
              </w:rPr>
              <w:t xml:space="preserve">  3055</w:t>
            </w:r>
          </w:p>
        </w:tc>
        <w:tc>
          <w:tcPr>
            <w:tcW w:w="361" w:type="pct"/>
            <w:tcBorders>
              <w:top w:val="nil"/>
              <w:bottom w:val="nil"/>
            </w:tcBorders>
          </w:tcPr>
          <w:p w14:paraId="1D19F70B"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0827331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2E0E2B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68672228" w14:textId="77777777" w:rsidR="008B382B" w:rsidRPr="0023566A" w:rsidRDefault="00AE4982" w:rsidP="00494AEA">
            <w:pPr>
              <w:pStyle w:val="Sansinterligne"/>
              <w:rPr>
                <w:snapToGrid w:val="0"/>
              </w:rPr>
            </w:pPr>
            <w:r w:rsidRPr="0023566A">
              <w:rPr>
                <w:snapToGrid w:val="0"/>
              </w:rPr>
              <w:t xml:space="preserve">9 : EAN </w:t>
            </w:r>
          </w:p>
          <w:p w14:paraId="57964CE5" w14:textId="77777777" w:rsidR="00B21D9B" w:rsidRPr="0023566A" w:rsidRDefault="00B21D9B" w:rsidP="00494AEA">
            <w:pPr>
              <w:pStyle w:val="Sansinterligne"/>
              <w:rPr>
                <w:snapToGrid w:val="0"/>
              </w:rPr>
            </w:pPr>
            <w:r>
              <w:rPr>
                <w:snapToGrid w:val="0"/>
              </w:rPr>
              <w:t>107 : INSEE</w:t>
            </w:r>
          </w:p>
        </w:tc>
      </w:tr>
      <w:tr w:rsidR="00AE4982" w:rsidRPr="0023566A" w14:paraId="09D9C947" w14:textId="77777777" w:rsidTr="003F00F8">
        <w:tc>
          <w:tcPr>
            <w:tcW w:w="468" w:type="pct"/>
            <w:tcBorders>
              <w:top w:val="nil"/>
              <w:bottom w:val="nil"/>
            </w:tcBorders>
          </w:tcPr>
          <w:p w14:paraId="6B31A9C2" w14:textId="77777777" w:rsidR="00AE4982" w:rsidRPr="00A57B65" w:rsidRDefault="00AE4982" w:rsidP="00494AEA">
            <w:pPr>
              <w:pStyle w:val="Sansinterligne"/>
              <w:rPr>
                <w:snapToGrid w:val="0"/>
              </w:rPr>
            </w:pPr>
            <w:r w:rsidRPr="00A57B65">
              <w:rPr>
                <w:snapToGrid w:val="0"/>
              </w:rPr>
              <w:t xml:space="preserve">  3128</w:t>
            </w:r>
          </w:p>
        </w:tc>
        <w:tc>
          <w:tcPr>
            <w:tcW w:w="361" w:type="pct"/>
            <w:tcBorders>
              <w:top w:val="nil"/>
              <w:bottom w:val="nil"/>
            </w:tcBorders>
          </w:tcPr>
          <w:p w14:paraId="6B4A573C"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E01780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088" w:type="pct"/>
            <w:tcBorders>
              <w:top w:val="nil"/>
              <w:bottom w:val="nil"/>
            </w:tcBorders>
          </w:tcPr>
          <w:p w14:paraId="39669FA7" w14:textId="77777777" w:rsidR="00AE4982" w:rsidRPr="0023566A" w:rsidRDefault="00AE4982" w:rsidP="00494AEA">
            <w:pPr>
              <w:pStyle w:val="Sansinterligne"/>
              <w:rPr>
                <w:snapToGrid w:val="0"/>
              </w:rPr>
            </w:pPr>
            <w:r w:rsidRPr="0023566A">
              <w:rPr>
                <w:snapToGrid w:val="0"/>
              </w:rPr>
              <w:t>Nom du transporteur</w:t>
            </w:r>
          </w:p>
        </w:tc>
        <w:tc>
          <w:tcPr>
            <w:tcW w:w="1652" w:type="pct"/>
            <w:tcBorders>
              <w:top w:val="nil"/>
              <w:bottom w:val="nil"/>
            </w:tcBorders>
          </w:tcPr>
          <w:p w14:paraId="31078DDB" w14:textId="77777777" w:rsidR="00AE4982" w:rsidRPr="0023566A" w:rsidRDefault="00AE4982" w:rsidP="00494AEA">
            <w:pPr>
              <w:pStyle w:val="Sansinterligne"/>
              <w:rPr>
                <w:snapToGrid w:val="0"/>
              </w:rPr>
            </w:pPr>
            <w:r w:rsidRPr="0023566A">
              <w:rPr>
                <w:snapToGrid w:val="0"/>
              </w:rPr>
              <w:t xml:space="preserve"> </w:t>
            </w:r>
            <w:r w:rsidR="00B21D9B">
              <w:rPr>
                <w:snapToGrid w:val="0"/>
              </w:rPr>
              <w:t>Raison sociale du transporteur</w:t>
            </w:r>
          </w:p>
        </w:tc>
      </w:tr>
      <w:tr w:rsidR="00AE4982" w:rsidRPr="0023566A" w14:paraId="3FA50BDC" w14:textId="77777777" w:rsidTr="003F00F8">
        <w:tc>
          <w:tcPr>
            <w:tcW w:w="468" w:type="pct"/>
          </w:tcPr>
          <w:p w14:paraId="030B5D8C" w14:textId="77777777" w:rsidR="00AE4982" w:rsidRPr="00A57B65" w:rsidRDefault="00AE4982" w:rsidP="00494AEA">
            <w:pPr>
              <w:pStyle w:val="Sansinterligne"/>
              <w:rPr>
                <w:snapToGrid w:val="0"/>
              </w:rPr>
            </w:pPr>
            <w:r w:rsidRPr="00A57B65">
              <w:rPr>
                <w:snapToGrid w:val="0"/>
              </w:rPr>
              <w:t>8101</w:t>
            </w:r>
          </w:p>
        </w:tc>
        <w:tc>
          <w:tcPr>
            <w:tcW w:w="361" w:type="pct"/>
          </w:tcPr>
          <w:p w14:paraId="6610728A" w14:textId="77777777" w:rsidR="00AE4982" w:rsidRPr="00A57B65" w:rsidRDefault="00AE4982" w:rsidP="00494AEA">
            <w:pPr>
              <w:pStyle w:val="Sansinterligne"/>
              <w:rPr>
                <w:snapToGrid w:val="0"/>
              </w:rPr>
            </w:pPr>
            <w:r w:rsidRPr="00A57B65">
              <w:rPr>
                <w:snapToGrid w:val="0"/>
              </w:rPr>
              <w:t>C</w:t>
            </w:r>
          </w:p>
        </w:tc>
        <w:tc>
          <w:tcPr>
            <w:tcW w:w="431" w:type="pct"/>
          </w:tcPr>
          <w:p w14:paraId="2006F83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466C5B66" w14:textId="77777777" w:rsidR="00AE4982" w:rsidRPr="0023566A" w:rsidRDefault="00AE4982" w:rsidP="00494AEA">
            <w:pPr>
              <w:pStyle w:val="Sansinterligne"/>
              <w:rPr>
                <w:snapToGrid w:val="0"/>
              </w:rPr>
            </w:pPr>
            <w:r w:rsidRPr="0023566A">
              <w:rPr>
                <w:snapToGrid w:val="0"/>
              </w:rPr>
              <w:t>Direction du transit (en code)</w:t>
            </w:r>
          </w:p>
        </w:tc>
        <w:tc>
          <w:tcPr>
            <w:tcW w:w="1652" w:type="pct"/>
          </w:tcPr>
          <w:p w14:paraId="45FB2B9A" w14:textId="77777777" w:rsidR="00AE4982" w:rsidRPr="0023566A" w:rsidRDefault="00AE4982" w:rsidP="00494AEA">
            <w:pPr>
              <w:pStyle w:val="Sansinterligne"/>
              <w:rPr>
                <w:snapToGrid w:val="0"/>
              </w:rPr>
            </w:pPr>
            <w:r w:rsidRPr="0023566A">
              <w:rPr>
                <w:snapToGrid w:val="0"/>
              </w:rPr>
              <w:t>–BS : De l'acheteur au vendeur</w:t>
            </w:r>
          </w:p>
          <w:p w14:paraId="4FC47ABA" w14:textId="77777777" w:rsidR="00AE4982" w:rsidRPr="0023566A" w:rsidRDefault="00AE4982" w:rsidP="00494AEA">
            <w:pPr>
              <w:pStyle w:val="Sansinterligne"/>
              <w:rPr>
                <w:snapToGrid w:val="0"/>
              </w:rPr>
            </w:pPr>
            <w:r w:rsidRPr="0023566A">
              <w:rPr>
                <w:snapToGrid w:val="0"/>
              </w:rPr>
              <w:t xml:space="preserve">–SB : Du vendeur à l'acheteur </w:t>
            </w:r>
          </w:p>
        </w:tc>
      </w:tr>
      <w:tr w:rsidR="00AE4982" w:rsidRPr="00195F2E" w14:paraId="7842D64B" w14:textId="77777777" w:rsidTr="003F00F8">
        <w:tc>
          <w:tcPr>
            <w:tcW w:w="468" w:type="pct"/>
            <w:tcBorders>
              <w:bottom w:val="nil"/>
            </w:tcBorders>
          </w:tcPr>
          <w:p w14:paraId="39C4CC0B" w14:textId="77777777" w:rsidR="00AE4982" w:rsidRPr="00195F2E" w:rsidRDefault="00AE4982" w:rsidP="00494AEA">
            <w:pPr>
              <w:pStyle w:val="Sansinterligne"/>
              <w:rPr>
                <w:i/>
                <w:snapToGrid w:val="0"/>
                <w:sz w:val="18"/>
              </w:rPr>
            </w:pPr>
            <w:r w:rsidRPr="00195F2E">
              <w:rPr>
                <w:i/>
                <w:snapToGrid w:val="0"/>
                <w:sz w:val="18"/>
              </w:rPr>
              <w:t>C401</w:t>
            </w:r>
          </w:p>
        </w:tc>
        <w:tc>
          <w:tcPr>
            <w:tcW w:w="361" w:type="pct"/>
            <w:tcBorders>
              <w:bottom w:val="nil"/>
            </w:tcBorders>
          </w:tcPr>
          <w:p w14:paraId="4DD482A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6CA55DDD"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1F0EEAA3" w14:textId="77777777" w:rsidR="00AE4982" w:rsidRPr="00195F2E" w:rsidRDefault="00AE4982" w:rsidP="00494AEA">
            <w:pPr>
              <w:pStyle w:val="Sansinterligne"/>
              <w:rPr>
                <w:i/>
                <w:snapToGrid w:val="0"/>
                <w:sz w:val="18"/>
              </w:rPr>
            </w:pPr>
            <w:r w:rsidRPr="00195F2E">
              <w:rPr>
                <w:i/>
                <w:snapToGrid w:val="0"/>
                <w:sz w:val="18"/>
              </w:rPr>
              <w:t>Informations sur le transport en excédent</w:t>
            </w:r>
          </w:p>
        </w:tc>
        <w:tc>
          <w:tcPr>
            <w:tcW w:w="1652" w:type="pct"/>
            <w:tcBorders>
              <w:bottom w:val="nil"/>
            </w:tcBorders>
          </w:tcPr>
          <w:p w14:paraId="1A4C32B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4ABDD9E" w14:textId="77777777" w:rsidTr="003F00F8">
        <w:tc>
          <w:tcPr>
            <w:tcW w:w="468" w:type="pct"/>
            <w:tcBorders>
              <w:top w:val="nil"/>
              <w:bottom w:val="nil"/>
            </w:tcBorders>
          </w:tcPr>
          <w:p w14:paraId="3723FB73" w14:textId="77777777" w:rsidR="00AE4982" w:rsidRPr="00195F2E" w:rsidRDefault="00AE4982" w:rsidP="00494AEA">
            <w:pPr>
              <w:pStyle w:val="Sansinterligne"/>
              <w:rPr>
                <w:i/>
                <w:snapToGrid w:val="0"/>
                <w:sz w:val="18"/>
              </w:rPr>
            </w:pPr>
            <w:r w:rsidRPr="00195F2E">
              <w:rPr>
                <w:i/>
                <w:snapToGrid w:val="0"/>
                <w:sz w:val="18"/>
              </w:rPr>
              <w:t xml:space="preserve">  8457</w:t>
            </w:r>
          </w:p>
        </w:tc>
        <w:tc>
          <w:tcPr>
            <w:tcW w:w="361" w:type="pct"/>
            <w:tcBorders>
              <w:top w:val="nil"/>
              <w:bottom w:val="nil"/>
            </w:tcBorders>
          </w:tcPr>
          <w:p w14:paraId="7A723C8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88C10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186266E4" w14:textId="77777777" w:rsidR="00AE4982" w:rsidRPr="00195F2E" w:rsidRDefault="00AE4982" w:rsidP="00494AEA">
            <w:pPr>
              <w:pStyle w:val="Sansinterligne"/>
              <w:rPr>
                <w:i/>
                <w:snapToGrid w:val="0"/>
                <w:sz w:val="18"/>
              </w:rPr>
            </w:pPr>
            <w:r w:rsidRPr="00195F2E">
              <w:rPr>
                <w:i/>
                <w:snapToGrid w:val="0"/>
                <w:sz w:val="18"/>
              </w:rPr>
              <w:t>Motif du transport en excédent (en code)</w:t>
            </w:r>
          </w:p>
        </w:tc>
        <w:tc>
          <w:tcPr>
            <w:tcW w:w="1652" w:type="pct"/>
            <w:tcBorders>
              <w:top w:val="nil"/>
              <w:bottom w:val="nil"/>
            </w:tcBorders>
          </w:tcPr>
          <w:p w14:paraId="1211EC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383A892" w14:textId="77777777" w:rsidTr="003F00F8">
        <w:tc>
          <w:tcPr>
            <w:tcW w:w="468" w:type="pct"/>
            <w:tcBorders>
              <w:top w:val="nil"/>
              <w:bottom w:val="nil"/>
            </w:tcBorders>
          </w:tcPr>
          <w:p w14:paraId="6061E9C9" w14:textId="77777777" w:rsidR="00AE4982" w:rsidRPr="00195F2E" w:rsidRDefault="00AE4982" w:rsidP="00494AEA">
            <w:pPr>
              <w:pStyle w:val="Sansinterligne"/>
              <w:rPr>
                <w:i/>
                <w:snapToGrid w:val="0"/>
                <w:sz w:val="18"/>
              </w:rPr>
            </w:pPr>
            <w:r w:rsidRPr="00195F2E">
              <w:rPr>
                <w:i/>
                <w:snapToGrid w:val="0"/>
                <w:sz w:val="18"/>
              </w:rPr>
              <w:t xml:space="preserve">  8459</w:t>
            </w:r>
          </w:p>
        </w:tc>
        <w:tc>
          <w:tcPr>
            <w:tcW w:w="361" w:type="pct"/>
            <w:tcBorders>
              <w:top w:val="nil"/>
              <w:bottom w:val="nil"/>
            </w:tcBorders>
          </w:tcPr>
          <w:p w14:paraId="2752B9B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2BAC227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05B3C9F0" w14:textId="77777777" w:rsidR="00AE4982" w:rsidRPr="00195F2E" w:rsidRDefault="00AE4982" w:rsidP="00494AEA">
            <w:pPr>
              <w:pStyle w:val="Sansinterligne"/>
              <w:rPr>
                <w:i/>
                <w:snapToGrid w:val="0"/>
                <w:sz w:val="18"/>
              </w:rPr>
            </w:pPr>
            <w:r w:rsidRPr="00195F2E">
              <w:rPr>
                <w:i/>
                <w:snapToGrid w:val="0"/>
                <w:sz w:val="18"/>
              </w:rPr>
              <w:t>Responsabilité du transport en excédent (en code)</w:t>
            </w:r>
          </w:p>
        </w:tc>
        <w:tc>
          <w:tcPr>
            <w:tcW w:w="1652" w:type="pct"/>
            <w:tcBorders>
              <w:top w:val="nil"/>
              <w:bottom w:val="nil"/>
            </w:tcBorders>
          </w:tcPr>
          <w:p w14:paraId="5D56BC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9B345B" w14:textId="77777777" w:rsidTr="003F00F8">
        <w:tc>
          <w:tcPr>
            <w:tcW w:w="468" w:type="pct"/>
            <w:tcBorders>
              <w:top w:val="nil"/>
              <w:bottom w:val="nil"/>
            </w:tcBorders>
          </w:tcPr>
          <w:p w14:paraId="4CE6E2DF" w14:textId="77777777" w:rsidR="00AE4982" w:rsidRPr="00195F2E" w:rsidRDefault="00AE4982" w:rsidP="00494AEA">
            <w:pPr>
              <w:pStyle w:val="Sansinterligne"/>
              <w:rPr>
                <w:i/>
                <w:snapToGrid w:val="0"/>
                <w:sz w:val="18"/>
              </w:rPr>
            </w:pPr>
            <w:r w:rsidRPr="00195F2E">
              <w:rPr>
                <w:i/>
                <w:snapToGrid w:val="0"/>
                <w:sz w:val="18"/>
              </w:rPr>
              <w:t xml:space="preserve">  7130</w:t>
            </w:r>
          </w:p>
        </w:tc>
        <w:tc>
          <w:tcPr>
            <w:tcW w:w="361" w:type="pct"/>
            <w:tcBorders>
              <w:top w:val="nil"/>
              <w:bottom w:val="nil"/>
            </w:tcBorders>
          </w:tcPr>
          <w:p w14:paraId="509A6C3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F354BD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4AAB9893" w14:textId="77777777" w:rsidR="00AE4982" w:rsidRPr="00195F2E" w:rsidRDefault="00AE4982" w:rsidP="00494AEA">
            <w:pPr>
              <w:pStyle w:val="Sansinterligne"/>
              <w:rPr>
                <w:i/>
                <w:snapToGrid w:val="0"/>
                <w:sz w:val="18"/>
              </w:rPr>
            </w:pPr>
            <w:r w:rsidRPr="00195F2E">
              <w:rPr>
                <w:i/>
                <w:snapToGrid w:val="0"/>
                <w:sz w:val="18"/>
              </w:rPr>
              <w:t>Numéro d'autorisation du client</w:t>
            </w:r>
          </w:p>
        </w:tc>
        <w:tc>
          <w:tcPr>
            <w:tcW w:w="1652" w:type="pct"/>
            <w:tcBorders>
              <w:top w:val="nil"/>
              <w:bottom w:val="nil"/>
            </w:tcBorders>
          </w:tcPr>
          <w:p w14:paraId="340929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DC98E87" w14:textId="77777777" w:rsidTr="003F00F8">
        <w:tc>
          <w:tcPr>
            <w:tcW w:w="468" w:type="pct"/>
            <w:tcBorders>
              <w:bottom w:val="nil"/>
            </w:tcBorders>
          </w:tcPr>
          <w:p w14:paraId="0334622D" w14:textId="77777777" w:rsidR="00AE4982" w:rsidRPr="00A57B65" w:rsidRDefault="00AE4982" w:rsidP="00494AEA">
            <w:pPr>
              <w:pStyle w:val="Sansinterligne"/>
              <w:rPr>
                <w:snapToGrid w:val="0"/>
              </w:rPr>
            </w:pPr>
            <w:r w:rsidRPr="00A57B65">
              <w:rPr>
                <w:snapToGrid w:val="0"/>
              </w:rPr>
              <w:t>C222</w:t>
            </w:r>
          </w:p>
        </w:tc>
        <w:tc>
          <w:tcPr>
            <w:tcW w:w="361" w:type="pct"/>
            <w:tcBorders>
              <w:bottom w:val="nil"/>
            </w:tcBorders>
          </w:tcPr>
          <w:p w14:paraId="0BA70708"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21C5779B"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F8A3A89" w14:textId="77777777" w:rsidR="00AE4982" w:rsidRPr="0023566A" w:rsidRDefault="00AE4982" w:rsidP="00494AEA">
            <w:pPr>
              <w:pStyle w:val="Sansinterligne"/>
              <w:rPr>
                <w:snapToGrid w:val="0"/>
              </w:rPr>
            </w:pPr>
            <w:r w:rsidRPr="0023566A">
              <w:rPr>
                <w:snapToGrid w:val="0"/>
              </w:rPr>
              <w:t>Identification du moyen de transport</w:t>
            </w:r>
          </w:p>
        </w:tc>
        <w:tc>
          <w:tcPr>
            <w:tcW w:w="1652" w:type="pct"/>
            <w:tcBorders>
              <w:bottom w:val="nil"/>
            </w:tcBorders>
          </w:tcPr>
          <w:p w14:paraId="64F45E11" w14:textId="77777777" w:rsidR="00AE4982" w:rsidRPr="0023566A" w:rsidRDefault="00AE4982" w:rsidP="00494AEA">
            <w:pPr>
              <w:pStyle w:val="Sansinterligne"/>
              <w:rPr>
                <w:snapToGrid w:val="0"/>
              </w:rPr>
            </w:pPr>
            <w:r w:rsidRPr="0023566A">
              <w:rPr>
                <w:snapToGrid w:val="0"/>
              </w:rPr>
              <w:t xml:space="preserve"> </w:t>
            </w:r>
          </w:p>
        </w:tc>
      </w:tr>
      <w:tr w:rsidR="00782B1A" w:rsidRPr="0023566A" w14:paraId="73C33B69" w14:textId="77777777" w:rsidTr="003F00F8">
        <w:tc>
          <w:tcPr>
            <w:tcW w:w="468" w:type="pct"/>
            <w:tcBorders>
              <w:top w:val="nil"/>
              <w:bottom w:val="nil"/>
            </w:tcBorders>
          </w:tcPr>
          <w:p w14:paraId="086D92D5" w14:textId="77777777" w:rsidR="00782B1A" w:rsidRPr="00A57B65" w:rsidRDefault="00782B1A" w:rsidP="00494AEA">
            <w:pPr>
              <w:pStyle w:val="Sansinterligne"/>
              <w:rPr>
                <w:snapToGrid w:val="0"/>
              </w:rPr>
            </w:pPr>
            <w:r w:rsidRPr="00A57B65">
              <w:rPr>
                <w:snapToGrid w:val="0"/>
              </w:rPr>
              <w:t xml:space="preserve">  8213</w:t>
            </w:r>
          </w:p>
        </w:tc>
        <w:tc>
          <w:tcPr>
            <w:tcW w:w="361" w:type="pct"/>
            <w:tcBorders>
              <w:top w:val="nil"/>
              <w:bottom w:val="nil"/>
            </w:tcBorders>
          </w:tcPr>
          <w:p w14:paraId="6EA6BB49"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0D6BCB6B"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9</w:t>
            </w:r>
          </w:p>
        </w:tc>
        <w:tc>
          <w:tcPr>
            <w:tcW w:w="2088" w:type="pct"/>
            <w:tcBorders>
              <w:top w:val="nil"/>
              <w:bottom w:val="nil"/>
            </w:tcBorders>
          </w:tcPr>
          <w:p w14:paraId="7B6790EC"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4F2FB1C2" w14:textId="77777777" w:rsidR="00782B1A" w:rsidRPr="0023566A" w:rsidRDefault="00B73467" w:rsidP="00494AEA">
            <w:pPr>
              <w:pStyle w:val="Sansinterligne"/>
              <w:rPr>
                <w:snapToGrid w:val="0"/>
              </w:rPr>
            </w:pPr>
            <w:proofErr w:type="gramStart"/>
            <w:r>
              <w:rPr>
                <w:snapToGrid w:val="0"/>
              </w:rPr>
              <w:t>Voir  Annexe</w:t>
            </w:r>
            <w:proofErr w:type="gramEnd"/>
            <w:r>
              <w:rPr>
                <w:snapToGrid w:val="0"/>
              </w:rPr>
              <w:t xml:space="preserve"> 1</w:t>
            </w:r>
          </w:p>
        </w:tc>
      </w:tr>
      <w:tr w:rsidR="00782B1A" w:rsidRPr="00195F2E" w14:paraId="6F112437" w14:textId="77777777" w:rsidTr="003F00F8">
        <w:tc>
          <w:tcPr>
            <w:tcW w:w="468" w:type="pct"/>
            <w:tcBorders>
              <w:top w:val="nil"/>
              <w:bottom w:val="nil"/>
            </w:tcBorders>
          </w:tcPr>
          <w:p w14:paraId="23CB267B" w14:textId="77777777" w:rsidR="00782B1A" w:rsidRPr="00195F2E" w:rsidRDefault="00782B1A" w:rsidP="00494AEA">
            <w:pPr>
              <w:pStyle w:val="Sansinterligne"/>
              <w:rPr>
                <w:i/>
                <w:snapToGrid w:val="0"/>
                <w:sz w:val="18"/>
              </w:rPr>
            </w:pPr>
            <w:r w:rsidRPr="00195F2E">
              <w:rPr>
                <w:i/>
                <w:snapToGrid w:val="0"/>
                <w:sz w:val="18"/>
              </w:rPr>
              <w:t xml:space="preserve">  1131</w:t>
            </w:r>
          </w:p>
        </w:tc>
        <w:tc>
          <w:tcPr>
            <w:tcW w:w="361" w:type="pct"/>
            <w:tcBorders>
              <w:top w:val="nil"/>
              <w:bottom w:val="nil"/>
            </w:tcBorders>
          </w:tcPr>
          <w:p w14:paraId="438FEF8F"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03E6279B"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F8A12F1" w14:textId="77777777" w:rsidR="00782B1A" w:rsidRPr="00195F2E" w:rsidRDefault="00782B1A"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F0572C7"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23566A" w14:paraId="71EEED9E" w14:textId="77777777" w:rsidTr="003F00F8">
        <w:tc>
          <w:tcPr>
            <w:tcW w:w="468" w:type="pct"/>
            <w:tcBorders>
              <w:top w:val="nil"/>
              <w:bottom w:val="nil"/>
            </w:tcBorders>
          </w:tcPr>
          <w:p w14:paraId="7FA74FB5" w14:textId="77777777" w:rsidR="00782B1A" w:rsidRPr="00A57B65" w:rsidRDefault="00782B1A" w:rsidP="00494AEA">
            <w:pPr>
              <w:pStyle w:val="Sansinterligne"/>
              <w:rPr>
                <w:snapToGrid w:val="0"/>
              </w:rPr>
            </w:pPr>
            <w:r w:rsidRPr="00A57B65">
              <w:rPr>
                <w:snapToGrid w:val="0"/>
              </w:rPr>
              <w:t xml:space="preserve">  3055</w:t>
            </w:r>
          </w:p>
        </w:tc>
        <w:tc>
          <w:tcPr>
            <w:tcW w:w="361" w:type="pct"/>
            <w:tcBorders>
              <w:top w:val="nil"/>
              <w:bottom w:val="nil"/>
            </w:tcBorders>
          </w:tcPr>
          <w:p w14:paraId="50A9CB2A"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CE3E034"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D1CEB7A" w14:textId="77777777" w:rsidR="00782B1A" w:rsidRPr="0023566A" w:rsidRDefault="00782B1A"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09829731" w14:textId="77777777" w:rsidR="00782B1A" w:rsidRPr="0023566A" w:rsidRDefault="00782B1A" w:rsidP="00494AEA">
            <w:pPr>
              <w:pStyle w:val="Sansinterligne"/>
              <w:rPr>
                <w:snapToGrid w:val="0"/>
              </w:rPr>
            </w:pPr>
            <w:r w:rsidRPr="0023566A">
              <w:rPr>
                <w:snapToGrid w:val="0"/>
              </w:rPr>
              <w:t xml:space="preserve"> </w:t>
            </w:r>
          </w:p>
        </w:tc>
      </w:tr>
      <w:tr w:rsidR="00782B1A" w:rsidRPr="0023566A" w14:paraId="3F621485" w14:textId="77777777" w:rsidTr="003F00F8">
        <w:tc>
          <w:tcPr>
            <w:tcW w:w="468" w:type="pct"/>
            <w:tcBorders>
              <w:top w:val="nil"/>
              <w:bottom w:val="nil"/>
            </w:tcBorders>
          </w:tcPr>
          <w:p w14:paraId="761EB6CA" w14:textId="77777777" w:rsidR="00782B1A" w:rsidRPr="00A57B65" w:rsidRDefault="00782B1A" w:rsidP="00494AEA">
            <w:pPr>
              <w:pStyle w:val="Sansinterligne"/>
              <w:rPr>
                <w:snapToGrid w:val="0"/>
              </w:rPr>
            </w:pPr>
            <w:r w:rsidRPr="00A57B65">
              <w:rPr>
                <w:snapToGrid w:val="0"/>
              </w:rPr>
              <w:t xml:space="preserve">  8212</w:t>
            </w:r>
          </w:p>
        </w:tc>
        <w:tc>
          <w:tcPr>
            <w:tcW w:w="361" w:type="pct"/>
            <w:tcBorders>
              <w:top w:val="nil"/>
              <w:bottom w:val="nil"/>
            </w:tcBorders>
          </w:tcPr>
          <w:p w14:paraId="13574EE8"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77AE6F0"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35</w:t>
            </w:r>
          </w:p>
        </w:tc>
        <w:tc>
          <w:tcPr>
            <w:tcW w:w="2088" w:type="pct"/>
            <w:tcBorders>
              <w:top w:val="nil"/>
              <w:bottom w:val="nil"/>
            </w:tcBorders>
          </w:tcPr>
          <w:p w14:paraId="60FA31B1"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79514F74" w14:textId="77777777" w:rsidR="00782B1A" w:rsidRPr="0023566A" w:rsidRDefault="00782B1A" w:rsidP="00494AEA">
            <w:pPr>
              <w:pStyle w:val="Sansinterligne"/>
              <w:rPr>
                <w:snapToGrid w:val="0"/>
              </w:rPr>
            </w:pPr>
            <w:r w:rsidRPr="0023566A">
              <w:rPr>
                <w:snapToGrid w:val="0"/>
              </w:rPr>
              <w:t>Numéro</w:t>
            </w:r>
            <w:r w:rsidR="008B382B" w:rsidRPr="0023566A">
              <w:rPr>
                <w:snapToGrid w:val="0"/>
              </w:rPr>
              <w:t xml:space="preserve">s </w:t>
            </w:r>
            <w:r w:rsidRPr="0023566A">
              <w:rPr>
                <w:snapToGrid w:val="0"/>
              </w:rPr>
              <w:t>d'immatriculation de la remorque et du camion.</w:t>
            </w:r>
          </w:p>
        </w:tc>
      </w:tr>
      <w:tr w:rsidR="00782B1A" w:rsidRPr="00195F2E" w14:paraId="68D8C607" w14:textId="77777777" w:rsidTr="003F00F8">
        <w:tc>
          <w:tcPr>
            <w:tcW w:w="468" w:type="pct"/>
            <w:tcBorders>
              <w:top w:val="nil"/>
              <w:bottom w:val="nil"/>
            </w:tcBorders>
          </w:tcPr>
          <w:p w14:paraId="30BA0410" w14:textId="77777777" w:rsidR="00782B1A" w:rsidRPr="00195F2E" w:rsidRDefault="00782B1A" w:rsidP="00494AEA">
            <w:pPr>
              <w:pStyle w:val="Sansinterligne"/>
              <w:rPr>
                <w:i/>
                <w:snapToGrid w:val="0"/>
                <w:sz w:val="18"/>
              </w:rPr>
            </w:pPr>
            <w:r w:rsidRPr="00195F2E">
              <w:rPr>
                <w:i/>
                <w:snapToGrid w:val="0"/>
                <w:sz w:val="18"/>
              </w:rPr>
              <w:t xml:space="preserve">  8453</w:t>
            </w:r>
          </w:p>
        </w:tc>
        <w:tc>
          <w:tcPr>
            <w:tcW w:w="361" w:type="pct"/>
            <w:tcBorders>
              <w:top w:val="nil"/>
              <w:bottom w:val="nil"/>
            </w:tcBorders>
          </w:tcPr>
          <w:p w14:paraId="6B3ABA2B"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4704F417"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414E28F" w14:textId="77777777" w:rsidR="00782B1A" w:rsidRPr="00195F2E" w:rsidRDefault="00782B1A" w:rsidP="00494AEA">
            <w:pPr>
              <w:pStyle w:val="Sansinterligne"/>
              <w:rPr>
                <w:i/>
                <w:snapToGrid w:val="0"/>
                <w:sz w:val="18"/>
              </w:rPr>
            </w:pPr>
            <w:r w:rsidRPr="00195F2E">
              <w:rPr>
                <w:i/>
                <w:snapToGrid w:val="0"/>
                <w:sz w:val="18"/>
              </w:rPr>
              <w:t>Nationalité du moyen de transport (en code)</w:t>
            </w:r>
          </w:p>
        </w:tc>
        <w:tc>
          <w:tcPr>
            <w:tcW w:w="1652" w:type="pct"/>
            <w:tcBorders>
              <w:top w:val="nil"/>
              <w:bottom w:val="nil"/>
            </w:tcBorders>
          </w:tcPr>
          <w:p w14:paraId="5044575F"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195F2E" w14:paraId="0736A4AB" w14:textId="77777777" w:rsidTr="003F00F8">
        <w:tc>
          <w:tcPr>
            <w:tcW w:w="468" w:type="pct"/>
          </w:tcPr>
          <w:p w14:paraId="5F31F7AC" w14:textId="77777777" w:rsidR="00782B1A" w:rsidRPr="00195F2E" w:rsidRDefault="00782B1A" w:rsidP="00494AEA">
            <w:pPr>
              <w:pStyle w:val="Sansinterligne"/>
              <w:rPr>
                <w:i/>
                <w:snapToGrid w:val="0"/>
                <w:sz w:val="18"/>
              </w:rPr>
            </w:pPr>
            <w:r w:rsidRPr="00195F2E">
              <w:rPr>
                <w:i/>
                <w:snapToGrid w:val="0"/>
                <w:sz w:val="18"/>
              </w:rPr>
              <w:t>8281</w:t>
            </w:r>
          </w:p>
        </w:tc>
        <w:tc>
          <w:tcPr>
            <w:tcW w:w="361" w:type="pct"/>
          </w:tcPr>
          <w:p w14:paraId="1AF7685D" w14:textId="77777777" w:rsidR="00782B1A" w:rsidRPr="00195F2E" w:rsidRDefault="00782B1A" w:rsidP="00494AEA">
            <w:pPr>
              <w:pStyle w:val="Sansinterligne"/>
              <w:rPr>
                <w:i/>
                <w:snapToGrid w:val="0"/>
                <w:sz w:val="18"/>
              </w:rPr>
            </w:pPr>
            <w:r w:rsidRPr="00195F2E">
              <w:rPr>
                <w:i/>
                <w:snapToGrid w:val="0"/>
                <w:sz w:val="18"/>
              </w:rPr>
              <w:t>#</w:t>
            </w:r>
          </w:p>
        </w:tc>
        <w:tc>
          <w:tcPr>
            <w:tcW w:w="431" w:type="pct"/>
          </w:tcPr>
          <w:p w14:paraId="206B7A53"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Pr>
          <w:p w14:paraId="56408104" w14:textId="77777777" w:rsidR="00782B1A" w:rsidRPr="00195F2E" w:rsidRDefault="00782B1A" w:rsidP="00494AEA">
            <w:pPr>
              <w:pStyle w:val="Sansinterligne"/>
              <w:rPr>
                <w:i/>
                <w:snapToGrid w:val="0"/>
                <w:sz w:val="18"/>
              </w:rPr>
            </w:pPr>
            <w:r w:rsidRPr="00195F2E">
              <w:rPr>
                <w:i/>
                <w:snapToGrid w:val="0"/>
                <w:sz w:val="18"/>
              </w:rPr>
              <w:t>Propriété du moyen de transport</w:t>
            </w:r>
          </w:p>
        </w:tc>
        <w:tc>
          <w:tcPr>
            <w:tcW w:w="1652" w:type="pct"/>
          </w:tcPr>
          <w:p w14:paraId="03A25F82" w14:textId="77777777" w:rsidR="00782B1A" w:rsidRPr="00195F2E" w:rsidRDefault="00782B1A" w:rsidP="00494AEA">
            <w:pPr>
              <w:pStyle w:val="Sansinterligne"/>
              <w:rPr>
                <w:i/>
                <w:snapToGrid w:val="0"/>
                <w:sz w:val="18"/>
              </w:rPr>
            </w:pPr>
            <w:r w:rsidRPr="00195F2E">
              <w:rPr>
                <w:i/>
                <w:snapToGrid w:val="0"/>
                <w:sz w:val="18"/>
              </w:rPr>
              <w:t xml:space="preserve"> </w:t>
            </w:r>
          </w:p>
        </w:tc>
      </w:tr>
    </w:tbl>
    <w:p w14:paraId="5657EE90" w14:textId="77777777" w:rsidR="005F0EA5" w:rsidRPr="00056C6B" w:rsidRDefault="005F0EA5" w:rsidP="00494AEA">
      <w:pPr>
        <w:pStyle w:val="Sansinterligne"/>
        <w:rPr>
          <w:b/>
          <w:snapToGrid w:val="0"/>
        </w:rPr>
      </w:pPr>
      <w:r w:rsidRPr="00056C6B">
        <w:rPr>
          <w:b/>
          <w:snapToGrid w:val="0"/>
        </w:rPr>
        <w:t xml:space="preserve">Note : </w:t>
      </w:r>
    </w:p>
    <w:p w14:paraId="0667FE3B" w14:textId="77777777" w:rsidR="00AE4982" w:rsidRDefault="00415C6C" w:rsidP="00494AEA">
      <w:pPr>
        <w:pStyle w:val="Sansinterligne"/>
        <w:rPr>
          <w:snapToGrid w:val="0"/>
        </w:rPr>
      </w:pPr>
      <w:r>
        <w:rPr>
          <w:snapToGrid w:val="0"/>
        </w:rPr>
        <w:t>S</w:t>
      </w:r>
      <w:r w:rsidR="00AE4982">
        <w:rPr>
          <w:snapToGrid w:val="0"/>
        </w:rPr>
        <w:t>egment obligatoire en fertilisants, soit en entête soit à la ligne, pour les factures de biens</w:t>
      </w:r>
    </w:p>
    <w:p w14:paraId="5E90D0D5" w14:textId="77777777" w:rsidR="008B382B" w:rsidRDefault="008B382B" w:rsidP="00494AEA">
      <w:pPr>
        <w:pStyle w:val="Sansinterligne"/>
      </w:pPr>
      <w:r>
        <w:t>Donnée 8212 : Numéro d’immatriculation de la remorque – Numéro d’immatriculation du camion</w:t>
      </w:r>
    </w:p>
    <w:p w14:paraId="74A86C71" w14:textId="77777777" w:rsidR="00014BA4" w:rsidRDefault="00AE4982" w:rsidP="00056C6B">
      <w:pPr>
        <w:pStyle w:val="Sansinterligne"/>
      </w:pPr>
      <w:r>
        <w:t>Exemple :</w:t>
      </w:r>
      <w:r w:rsidR="00415C6C">
        <w:t xml:space="preserve"> </w:t>
      </w:r>
      <w:r w:rsidRPr="008B382B">
        <w:t>TDT+</w:t>
      </w:r>
      <w:r w:rsidR="008B382B" w:rsidRPr="008B382B">
        <w:t>3</w:t>
      </w:r>
      <w:r w:rsidRPr="008B382B">
        <w:t>0+</w:t>
      </w:r>
      <w:proofErr w:type="gramStart"/>
      <w:r w:rsidR="008B382B" w:rsidRPr="008B382B">
        <w:t>31:</w:t>
      </w:r>
      <w:proofErr w:type="gramEnd"/>
      <w:r w:rsidR="008B382B" w:rsidRPr="008B382B">
        <w:t xml:space="preserve"> ID </w:t>
      </w:r>
      <w:proofErr w:type="spellStart"/>
      <w:r w:rsidR="008B382B" w:rsidRPr="008B382B">
        <w:t>Transporteur</w:t>
      </w:r>
      <w:r w:rsidR="008B382B">
        <w:t>+</w:t>
      </w:r>
      <w:r w:rsidR="008B382B" w:rsidRPr="008B382B">
        <w:t>LE</w:t>
      </w:r>
      <w:proofErr w:type="spellEnd"/>
      <w:r w:rsidR="008B382B" w:rsidRPr="008B382B">
        <w:t xml:space="preserve"> TRANSPORTEUR</w:t>
      </w:r>
      <w:r w:rsidRPr="008B382B">
        <w:t>+</w:t>
      </w:r>
      <w:r w:rsidR="008B382B" w:rsidRPr="008B382B">
        <w:t>A33:4567QW76-9876WDR76’</w:t>
      </w:r>
      <w:r w:rsidR="00014BA4">
        <w:br w:type="page"/>
      </w:r>
    </w:p>
    <w:p w14:paraId="7C552EEC" w14:textId="77777777" w:rsidR="00B73467" w:rsidRDefault="00B73467" w:rsidP="00494AEA">
      <w:pPr>
        <w:pStyle w:val="Sansinterligne"/>
      </w:pPr>
    </w:p>
    <w:p w14:paraId="6AF607F2" w14:textId="77777777" w:rsidR="00FB1962" w:rsidRDefault="00FB1962" w:rsidP="0053090B">
      <w:pPr>
        <w:pStyle w:val="Titre4"/>
        <w:numPr>
          <w:ilvl w:val="0"/>
          <w:numId w:val="0"/>
        </w:numPr>
        <w:ind w:left="864" w:hanging="864"/>
      </w:pPr>
      <w:r w:rsidRPr="00B73467">
        <w:t>GROUPE 10</w:t>
      </w:r>
      <w:r>
        <w:t xml:space="preserve"> </w:t>
      </w:r>
      <w:r w:rsidRPr="00B73467">
        <w:t>[LOC]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4771BE" w14:paraId="4F3A6AA0" w14:textId="77777777" w:rsidTr="00931063">
        <w:tc>
          <w:tcPr>
            <w:tcW w:w="1488" w:type="dxa"/>
            <w:shd w:val="clear" w:color="auto" w:fill="FABF8F"/>
          </w:tcPr>
          <w:p w14:paraId="7B9BC4A0" w14:textId="77777777" w:rsidR="00AE4982" w:rsidRPr="004771BE" w:rsidRDefault="00AE4982" w:rsidP="00494AEA">
            <w:pPr>
              <w:pStyle w:val="Sansinterligne"/>
              <w:rPr>
                <w:b/>
              </w:rPr>
            </w:pPr>
            <w:r w:rsidRPr="004771BE">
              <w:rPr>
                <w:b/>
              </w:rPr>
              <w:t>GROUPE 10</w:t>
            </w:r>
          </w:p>
        </w:tc>
        <w:tc>
          <w:tcPr>
            <w:tcW w:w="567" w:type="dxa"/>
            <w:shd w:val="clear" w:color="auto" w:fill="FABF8F"/>
          </w:tcPr>
          <w:p w14:paraId="21D315C1"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39F648AF" w14:textId="77777777" w:rsidR="00AE4982" w:rsidRPr="004771BE" w:rsidRDefault="003F6D99" w:rsidP="003F6D99">
            <w:pPr>
              <w:pStyle w:val="Sansinterligne"/>
              <w:rPr>
                <w:b/>
                <w:snapToGrid w:val="0"/>
              </w:rPr>
            </w:pPr>
            <w:r>
              <w:rPr>
                <w:b/>
                <w:snapToGrid w:val="0"/>
              </w:rPr>
              <w:t>10</w:t>
            </w:r>
          </w:p>
        </w:tc>
        <w:tc>
          <w:tcPr>
            <w:tcW w:w="7371" w:type="dxa"/>
            <w:shd w:val="clear" w:color="auto" w:fill="FABF8F"/>
          </w:tcPr>
          <w:p w14:paraId="384F2490" w14:textId="77777777" w:rsidR="00AE4982" w:rsidRPr="004771BE" w:rsidRDefault="00AE4982" w:rsidP="00494AEA">
            <w:pPr>
              <w:pStyle w:val="Sansinterligne"/>
              <w:rPr>
                <w:b/>
                <w:snapToGrid w:val="0"/>
              </w:rPr>
            </w:pPr>
            <w:r w:rsidRPr="004771BE">
              <w:rPr>
                <w:b/>
                <w:snapToGrid w:val="0"/>
              </w:rPr>
              <w:t>[LOC]</w:t>
            </w:r>
          </w:p>
        </w:tc>
      </w:tr>
    </w:tbl>
    <w:p w14:paraId="0F194C74"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292CC9C1" w14:textId="77777777" w:rsidTr="00593629">
        <w:tc>
          <w:tcPr>
            <w:tcW w:w="690" w:type="dxa"/>
            <w:shd w:val="clear" w:color="auto" w:fill="8DB3E2"/>
          </w:tcPr>
          <w:p w14:paraId="5896A6D3" w14:textId="77777777" w:rsidR="00AE4982" w:rsidRPr="004771BE" w:rsidRDefault="00AE4982" w:rsidP="00494AEA">
            <w:pPr>
              <w:pStyle w:val="Sansinterligne"/>
              <w:rPr>
                <w:b/>
              </w:rPr>
            </w:pPr>
            <w:r w:rsidRPr="004771BE">
              <w:rPr>
                <w:b/>
              </w:rPr>
              <w:t>LOC</w:t>
            </w:r>
          </w:p>
        </w:tc>
        <w:tc>
          <w:tcPr>
            <w:tcW w:w="373" w:type="dxa"/>
            <w:shd w:val="clear" w:color="auto" w:fill="8DB3E2"/>
          </w:tcPr>
          <w:p w14:paraId="268ADEB2"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388E17AC"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2F067D" w14:textId="77777777" w:rsidR="00AE4982" w:rsidRPr="004771BE" w:rsidRDefault="00AE4982" w:rsidP="00494AEA">
            <w:pPr>
              <w:pStyle w:val="Sansinterligne"/>
              <w:rPr>
                <w:b/>
                <w:snapToGrid w:val="0"/>
              </w:rPr>
            </w:pPr>
            <w:r w:rsidRPr="004771BE">
              <w:rPr>
                <w:b/>
                <w:snapToGrid w:val="0"/>
              </w:rPr>
              <w:t>Identification d'un lieu ou emplacement</w:t>
            </w:r>
          </w:p>
        </w:tc>
        <w:tc>
          <w:tcPr>
            <w:tcW w:w="3043" w:type="dxa"/>
            <w:shd w:val="clear" w:color="auto" w:fill="8DB3E2"/>
          </w:tcPr>
          <w:p w14:paraId="2D18BD8E" w14:textId="77777777" w:rsidR="00AE4982" w:rsidRPr="004771BE" w:rsidRDefault="00AE4982" w:rsidP="00494AEA">
            <w:pPr>
              <w:pStyle w:val="Sansinterligne"/>
              <w:rPr>
                <w:b/>
                <w:snapToGrid w:val="0"/>
              </w:rPr>
            </w:pPr>
            <w:r w:rsidRPr="004771BE">
              <w:rPr>
                <w:b/>
                <w:snapToGrid w:val="0"/>
              </w:rPr>
              <w:t>[Groupe 10]</w:t>
            </w:r>
          </w:p>
        </w:tc>
      </w:tr>
      <w:tr w:rsidR="00AE4982" w:rsidRPr="004771BE" w14:paraId="034B3C72" w14:textId="77777777" w:rsidTr="00593629">
        <w:tc>
          <w:tcPr>
            <w:tcW w:w="9993" w:type="dxa"/>
            <w:gridSpan w:val="5"/>
            <w:shd w:val="clear" w:color="auto" w:fill="8DB3E2"/>
          </w:tcPr>
          <w:p w14:paraId="3644AA6F" w14:textId="77777777" w:rsidR="00AE4982" w:rsidRPr="004771BE" w:rsidRDefault="00AE4982" w:rsidP="00494AEA">
            <w:pPr>
              <w:pStyle w:val="Sansinterligne"/>
              <w:rPr>
                <w:b/>
                <w:snapToGrid w:val="0"/>
              </w:rPr>
            </w:pPr>
            <w:r w:rsidRPr="004771BE">
              <w:rPr>
                <w:b/>
                <w:snapToGrid w:val="0"/>
              </w:rPr>
              <w:t>Fonction : Identifier un pays ou lieu ou emplacement, un premier emplacement rattaché, un second emplacement rattaché.</w:t>
            </w:r>
          </w:p>
        </w:tc>
      </w:tr>
    </w:tbl>
    <w:p w14:paraId="785A85E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165D145" w14:textId="77777777" w:rsidTr="003F00F8">
        <w:tc>
          <w:tcPr>
            <w:tcW w:w="475" w:type="pct"/>
            <w:shd w:val="clear" w:color="auto" w:fill="FFFF99"/>
          </w:tcPr>
          <w:p w14:paraId="43CFDA5E"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17F924D6"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4C06F3AB"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1BEBD5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4D73753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4BAF02F" w14:textId="77777777" w:rsidTr="003F00F8">
        <w:tc>
          <w:tcPr>
            <w:tcW w:w="475" w:type="pct"/>
          </w:tcPr>
          <w:p w14:paraId="1A1A26AD" w14:textId="77777777" w:rsidR="00AE4982" w:rsidRPr="00B73467" w:rsidRDefault="00AE4982" w:rsidP="00494AEA">
            <w:pPr>
              <w:pStyle w:val="Sansinterligne"/>
              <w:rPr>
                <w:snapToGrid w:val="0"/>
              </w:rPr>
            </w:pPr>
            <w:r w:rsidRPr="00B73467">
              <w:rPr>
                <w:snapToGrid w:val="0"/>
              </w:rPr>
              <w:t>3227</w:t>
            </w:r>
          </w:p>
        </w:tc>
        <w:tc>
          <w:tcPr>
            <w:tcW w:w="365" w:type="pct"/>
          </w:tcPr>
          <w:p w14:paraId="784A6FD2" w14:textId="77777777" w:rsidR="00AE4982" w:rsidRPr="00A57B65" w:rsidRDefault="00AE4982" w:rsidP="00494AEA">
            <w:pPr>
              <w:pStyle w:val="Sansinterligne"/>
              <w:rPr>
                <w:snapToGrid w:val="0"/>
              </w:rPr>
            </w:pPr>
            <w:r w:rsidRPr="00A57B65">
              <w:rPr>
                <w:snapToGrid w:val="0"/>
              </w:rPr>
              <w:t>M</w:t>
            </w:r>
          </w:p>
        </w:tc>
        <w:tc>
          <w:tcPr>
            <w:tcW w:w="437" w:type="pct"/>
          </w:tcPr>
          <w:p w14:paraId="5AB0B53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4825B901" w14:textId="77777777" w:rsidR="00AE4982" w:rsidRPr="0023566A" w:rsidRDefault="00AE4982" w:rsidP="00494AEA">
            <w:pPr>
              <w:pStyle w:val="Sansinterligne"/>
              <w:rPr>
                <w:snapToGrid w:val="0"/>
              </w:rPr>
            </w:pPr>
            <w:r w:rsidRPr="0023566A">
              <w:rPr>
                <w:snapToGrid w:val="0"/>
              </w:rPr>
              <w:t>Qualifiant du lieu ou emplacement</w:t>
            </w:r>
          </w:p>
        </w:tc>
        <w:tc>
          <w:tcPr>
            <w:tcW w:w="1604" w:type="pct"/>
          </w:tcPr>
          <w:p w14:paraId="6A373F04" w14:textId="77777777" w:rsidR="00AE4982" w:rsidRPr="0023566A" w:rsidRDefault="00AE4982" w:rsidP="00494AEA">
            <w:pPr>
              <w:pStyle w:val="Sansinterligne"/>
              <w:rPr>
                <w:snapToGrid w:val="0"/>
              </w:rPr>
            </w:pPr>
            <w:r w:rsidRPr="0023566A">
              <w:rPr>
                <w:snapToGrid w:val="0"/>
              </w:rPr>
              <w:t>12 : Port de déchargement</w:t>
            </w:r>
          </w:p>
          <w:p w14:paraId="64796C9E" w14:textId="77777777" w:rsidR="00AE4982" w:rsidRDefault="00AE4982" w:rsidP="00494AEA">
            <w:pPr>
              <w:pStyle w:val="Sansinterligne"/>
              <w:rPr>
                <w:snapToGrid w:val="0"/>
              </w:rPr>
            </w:pPr>
            <w:r w:rsidRPr="0023566A">
              <w:rPr>
                <w:snapToGrid w:val="0"/>
              </w:rPr>
              <w:t xml:space="preserve">17 : Lieu de franchissement de frontière </w:t>
            </w:r>
          </w:p>
          <w:p w14:paraId="2148E662" w14:textId="77777777" w:rsidR="00E3689F" w:rsidRPr="0023566A" w:rsidRDefault="00E3689F" w:rsidP="00494AEA">
            <w:pPr>
              <w:pStyle w:val="Sansinterligne"/>
              <w:rPr>
                <w:snapToGrid w:val="0"/>
              </w:rPr>
            </w:pPr>
            <w:r>
              <w:rPr>
                <w:snapToGrid w:val="0"/>
              </w:rPr>
              <w:t>26 : Ville</w:t>
            </w:r>
          </w:p>
        </w:tc>
      </w:tr>
      <w:tr w:rsidR="00AE4982" w:rsidRPr="0023566A" w14:paraId="7062B14A" w14:textId="77777777" w:rsidTr="003F00F8">
        <w:tc>
          <w:tcPr>
            <w:tcW w:w="475" w:type="pct"/>
            <w:tcBorders>
              <w:bottom w:val="nil"/>
            </w:tcBorders>
          </w:tcPr>
          <w:p w14:paraId="129CDF7E" w14:textId="77777777" w:rsidR="00AE4982" w:rsidRPr="00A57B65" w:rsidRDefault="00AE4982" w:rsidP="00494AEA">
            <w:pPr>
              <w:pStyle w:val="Sansinterligne"/>
              <w:rPr>
                <w:snapToGrid w:val="0"/>
              </w:rPr>
            </w:pPr>
            <w:r w:rsidRPr="00A57B65">
              <w:rPr>
                <w:snapToGrid w:val="0"/>
              </w:rPr>
              <w:t>C517</w:t>
            </w:r>
          </w:p>
        </w:tc>
        <w:tc>
          <w:tcPr>
            <w:tcW w:w="365" w:type="pct"/>
            <w:tcBorders>
              <w:bottom w:val="nil"/>
            </w:tcBorders>
          </w:tcPr>
          <w:p w14:paraId="2736A2E4"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7613CE8E"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0E81398" w14:textId="77777777" w:rsidR="00AE4982" w:rsidRPr="0023566A" w:rsidRDefault="00AE4982" w:rsidP="00494AEA">
            <w:pPr>
              <w:pStyle w:val="Sansinterligne"/>
              <w:rPr>
                <w:snapToGrid w:val="0"/>
              </w:rPr>
            </w:pPr>
            <w:r w:rsidRPr="0023566A">
              <w:rPr>
                <w:snapToGrid w:val="0"/>
              </w:rPr>
              <w:t>Identification de l'emplacement</w:t>
            </w:r>
          </w:p>
        </w:tc>
        <w:tc>
          <w:tcPr>
            <w:tcW w:w="1604" w:type="pct"/>
            <w:tcBorders>
              <w:bottom w:val="nil"/>
            </w:tcBorders>
          </w:tcPr>
          <w:p w14:paraId="1244B1B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C70D7A4" w14:textId="77777777" w:rsidTr="003F00F8">
        <w:tc>
          <w:tcPr>
            <w:tcW w:w="475" w:type="pct"/>
            <w:tcBorders>
              <w:top w:val="nil"/>
              <w:bottom w:val="nil"/>
            </w:tcBorders>
          </w:tcPr>
          <w:p w14:paraId="15384EBC" w14:textId="77777777" w:rsidR="00AE4982" w:rsidRPr="00A57B65" w:rsidRDefault="00AE4982" w:rsidP="00494AEA">
            <w:pPr>
              <w:pStyle w:val="Sansinterligne"/>
              <w:rPr>
                <w:snapToGrid w:val="0"/>
              </w:rPr>
            </w:pPr>
            <w:r w:rsidRPr="00A57B65">
              <w:rPr>
                <w:snapToGrid w:val="0"/>
              </w:rPr>
              <w:t xml:space="preserve">  3225</w:t>
            </w:r>
          </w:p>
        </w:tc>
        <w:tc>
          <w:tcPr>
            <w:tcW w:w="365" w:type="pct"/>
            <w:tcBorders>
              <w:top w:val="nil"/>
              <w:bottom w:val="nil"/>
            </w:tcBorders>
          </w:tcPr>
          <w:p w14:paraId="2C3136AC"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770B3D0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25</w:t>
            </w:r>
          </w:p>
        </w:tc>
        <w:tc>
          <w:tcPr>
            <w:tcW w:w="2118" w:type="pct"/>
            <w:tcBorders>
              <w:top w:val="nil"/>
              <w:bottom w:val="nil"/>
            </w:tcBorders>
          </w:tcPr>
          <w:p w14:paraId="0531EA07" w14:textId="77777777" w:rsidR="00AE4982" w:rsidRPr="0023566A" w:rsidRDefault="00AE4982" w:rsidP="00494AEA">
            <w:pPr>
              <w:pStyle w:val="Sansinterligne"/>
              <w:rPr>
                <w:snapToGrid w:val="0"/>
              </w:rPr>
            </w:pPr>
            <w:r w:rsidRPr="0023566A">
              <w:rPr>
                <w:snapToGrid w:val="0"/>
              </w:rPr>
              <w:t>Identification du lieu ou emplacement</w:t>
            </w:r>
          </w:p>
        </w:tc>
        <w:tc>
          <w:tcPr>
            <w:tcW w:w="1604" w:type="pct"/>
            <w:tcBorders>
              <w:top w:val="nil"/>
              <w:bottom w:val="nil"/>
            </w:tcBorders>
          </w:tcPr>
          <w:p w14:paraId="66EBBAF9" w14:textId="77777777" w:rsidR="00AE4982" w:rsidRPr="0023566A" w:rsidRDefault="00AE4982" w:rsidP="00494AEA">
            <w:pPr>
              <w:pStyle w:val="Sansinterligne"/>
              <w:rPr>
                <w:snapToGrid w:val="0"/>
              </w:rPr>
            </w:pPr>
          </w:p>
        </w:tc>
      </w:tr>
      <w:tr w:rsidR="00AE4982" w:rsidRPr="00195F2E" w14:paraId="2F12CF32" w14:textId="77777777" w:rsidTr="003F00F8">
        <w:tc>
          <w:tcPr>
            <w:tcW w:w="475" w:type="pct"/>
            <w:tcBorders>
              <w:top w:val="nil"/>
              <w:bottom w:val="nil"/>
            </w:tcBorders>
          </w:tcPr>
          <w:p w14:paraId="100DB21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8757AB6" w14:textId="77777777" w:rsidR="00AE4982" w:rsidRPr="00195F2E" w:rsidRDefault="00DA17E6" w:rsidP="00494AEA">
            <w:pPr>
              <w:pStyle w:val="Sansinterligne"/>
              <w:rPr>
                <w:i/>
                <w:snapToGrid w:val="0"/>
                <w:sz w:val="18"/>
              </w:rPr>
            </w:pPr>
            <w:r w:rsidRPr="00195F2E">
              <w:rPr>
                <w:i/>
                <w:snapToGrid w:val="0"/>
                <w:sz w:val="18"/>
              </w:rPr>
              <w:t>#</w:t>
            </w:r>
          </w:p>
        </w:tc>
        <w:tc>
          <w:tcPr>
            <w:tcW w:w="437" w:type="pct"/>
            <w:tcBorders>
              <w:top w:val="nil"/>
              <w:bottom w:val="nil"/>
            </w:tcBorders>
          </w:tcPr>
          <w:p w14:paraId="4DF182F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453A187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60C98C2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2DFDD1A" w14:textId="77777777" w:rsidTr="003F00F8">
        <w:tc>
          <w:tcPr>
            <w:tcW w:w="475" w:type="pct"/>
            <w:tcBorders>
              <w:top w:val="nil"/>
              <w:bottom w:val="nil"/>
            </w:tcBorders>
          </w:tcPr>
          <w:p w14:paraId="7FA383E2" w14:textId="77777777" w:rsidR="00AE4982" w:rsidRPr="00A57B65" w:rsidRDefault="00AE4982" w:rsidP="00494AEA">
            <w:pPr>
              <w:pStyle w:val="Sansinterligne"/>
              <w:rPr>
                <w:snapToGrid w:val="0"/>
              </w:rPr>
            </w:pPr>
            <w:r w:rsidRPr="00A57B65">
              <w:rPr>
                <w:snapToGrid w:val="0"/>
              </w:rPr>
              <w:t xml:space="preserve">  3055</w:t>
            </w:r>
          </w:p>
        </w:tc>
        <w:tc>
          <w:tcPr>
            <w:tcW w:w="365" w:type="pct"/>
            <w:tcBorders>
              <w:top w:val="nil"/>
              <w:bottom w:val="nil"/>
            </w:tcBorders>
          </w:tcPr>
          <w:p w14:paraId="3F076352"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97A222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7D7BD739"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04" w:type="pct"/>
            <w:tcBorders>
              <w:top w:val="nil"/>
              <w:bottom w:val="nil"/>
            </w:tcBorders>
          </w:tcPr>
          <w:p w14:paraId="12FCAF5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6ACBB3D" w14:textId="77777777" w:rsidTr="003F00F8">
        <w:tc>
          <w:tcPr>
            <w:tcW w:w="475" w:type="pct"/>
            <w:tcBorders>
              <w:top w:val="nil"/>
              <w:bottom w:val="nil"/>
            </w:tcBorders>
          </w:tcPr>
          <w:p w14:paraId="6131D3E8" w14:textId="77777777" w:rsidR="00AE4982" w:rsidRPr="00A57B65" w:rsidRDefault="00AE4982" w:rsidP="00494AEA">
            <w:pPr>
              <w:pStyle w:val="Sansinterligne"/>
              <w:rPr>
                <w:snapToGrid w:val="0"/>
              </w:rPr>
            </w:pPr>
            <w:r w:rsidRPr="00A57B65">
              <w:rPr>
                <w:snapToGrid w:val="0"/>
              </w:rPr>
              <w:t xml:space="preserve">  3224</w:t>
            </w:r>
          </w:p>
        </w:tc>
        <w:tc>
          <w:tcPr>
            <w:tcW w:w="365" w:type="pct"/>
            <w:tcBorders>
              <w:top w:val="nil"/>
              <w:bottom w:val="nil"/>
            </w:tcBorders>
          </w:tcPr>
          <w:p w14:paraId="4F9B649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76EE89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118" w:type="pct"/>
            <w:tcBorders>
              <w:top w:val="nil"/>
              <w:bottom w:val="nil"/>
            </w:tcBorders>
          </w:tcPr>
          <w:p w14:paraId="14DEE798" w14:textId="77777777" w:rsidR="00AE4982" w:rsidRPr="0023566A" w:rsidRDefault="00AE4982" w:rsidP="00494AEA">
            <w:pPr>
              <w:pStyle w:val="Sansinterligne"/>
              <w:rPr>
                <w:snapToGrid w:val="0"/>
              </w:rPr>
            </w:pPr>
            <w:r w:rsidRPr="0023566A">
              <w:rPr>
                <w:snapToGrid w:val="0"/>
              </w:rPr>
              <w:t>Lieu ou emplacement</w:t>
            </w:r>
          </w:p>
        </w:tc>
        <w:tc>
          <w:tcPr>
            <w:tcW w:w="1604" w:type="pct"/>
            <w:tcBorders>
              <w:top w:val="nil"/>
              <w:bottom w:val="nil"/>
            </w:tcBorders>
          </w:tcPr>
          <w:p w14:paraId="46675ECD" w14:textId="77777777" w:rsidR="00AE4982" w:rsidRPr="0023566A" w:rsidRDefault="00AE4982" w:rsidP="00494AEA">
            <w:pPr>
              <w:pStyle w:val="Sansinterligne"/>
              <w:rPr>
                <w:snapToGrid w:val="0"/>
              </w:rPr>
            </w:pPr>
            <w:r w:rsidRPr="0023566A">
              <w:rPr>
                <w:snapToGrid w:val="0"/>
              </w:rPr>
              <w:t xml:space="preserve"> </w:t>
            </w:r>
            <w:proofErr w:type="gramStart"/>
            <w:r w:rsidR="00415C6C">
              <w:rPr>
                <w:snapToGrid w:val="0"/>
              </w:rPr>
              <w:t>libellé</w:t>
            </w:r>
            <w:proofErr w:type="gramEnd"/>
          </w:p>
        </w:tc>
      </w:tr>
      <w:tr w:rsidR="00AE4982" w:rsidRPr="00195F2E" w14:paraId="5871B7F9" w14:textId="77777777" w:rsidTr="003F00F8">
        <w:tc>
          <w:tcPr>
            <w:tcW w:w="475" w:type="pct"/>
            <w:tcBorders>
              <w:bottom w:val="nil"/>
            </w:tcBorders>
          </w:tcPr>
          <w:p w14:paraId="2B97C1B1" w14:textId="77777777" w:rsidR="00AE4982" w:rsidRPr="00195F2E" w:rsidRDefault="00AE4982" w:rsidP="00494AEA">
            <w:pPr>
              <w:pStyle w:val="Sansinterligne"/>
              <w:rPr>
                <w:i/>
                <w:snapToGrid w:val="0"/>
                <w:sz w:val="18"/>
              </w:rPr>
            </w:pPr>
            <w:r w:rsidRPr="00195F2E">
              <w:rPr>
                <w:i/>
                <w:snapToGrid w:val="0"/>
                <w:sz w:val="18"/>
              </w:rPr>
              <w:t>C519</w:t>
            </w:r>
          </w:p>
        </w:tc>
        <w:tc>
          <w:tcPr>
            <w:tcW w:w="365" w:type="pct"/>
            <w:tcBorders>
              <w:bottom w:val="nil"/>
            </w:tcBorders>
          </w:tcPr>
          <w:p w14:paraId="77EE756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121B8D1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45FFC77A" w14:textId="77777777" w:rsidR="00AE4982" w:rsidRPr="00195F2E" w:rsidRDefault="00AE4982" w:rsidP="00494AEA">
            <w:pPr>
              <w:pStyle w:val="Sansinterligne"/>
              <w:rPr>
                <w:i/>
                <w:snapToGrid w:val="0"/>
                <w:sz w:val="18"/>
              </w:rPr>
            </w:pPr>
            <w:r w:rsidRPr="00195F2E">
              <w:rPr>
                <w:i/>
                <w:snapToGrid w:val="0"/>
                <w:sz w:val="18"/>
              </w:rPr>
              <w:t>Identification du premier lieu rattaché</w:t>
            </w:r>
          </w:p>
        </w:tc>
        <w:tc>
          <w:tcPr>
            <w:tcW w:w="1604" w:type="pct"/>
            <w:tcBorders>
              <w:bottom w:val="nil"/>
            </w:tcBorders>
          </w:tcPr>
          <w:p w14:paraId="0094684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729839" w14:textId="77777777" w:rsidTr="003F00F8">
        <w:tc>
          <w:tcPr>
            <w:tcW w:w="475" w:type="pct"/>
            <w:tcBorders>
              <w:top w:val="nil"/>
              <w:bottom w:val="nil"/>
            </w:tcBorders>
          </w:tcPr>
          <w:p w14:paraId="1DABA42D" w14:textId="77777777" w:rsidR="00AE4982" w:rsidRPr="00195F2E" w:rsidRDefault="00AE4982" w:rsidP="00494AEA">
            <w:pPr>
              <w:pStyle w:val="Sansinterligne"/>
              <w:rPr>
                <w:i/>
                <w:snapToGrid w:val="0"/>
                <w:sz w:val="18"/>
              </w:rPr>
            </w:pPr>
            <w:r w:rsidRPr="00195F2E">
              <w:rPr>
                <w:i/>
                <w:snapToGrid w:val="0"/>
                <w:sz w:val="18"/>
              </w:rPr>
              <w:t xml:space="preserve">  3223</w:t>
            </w:r>
          </w:p>
        </w:tc>
        <w:tc>
          <w:tcPr>
            <w:tcW w:w="365" w:type="pct"/>
            <w:tcBorders>
              <w:top w:val="nil"/>
              <w:bottom w:val="nil"/>
            </w:tcBorders>
          </w:tcPr>
          <w:p w14:paraId="5CC613A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5EE096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25</w:t>
            </w:r>
          </w:p>
        </w:tc>
        <w:tc>
          <w:tcPr>
            <w:tcW w:w="2118" w:type="pct"/>
            <w:tcBorders>
              <w:top w:val="nil"/>
              <w:bottom w:val="nil"/>
            </w:tcBorders>
          </w:tcPr>
          <w:p w14:paraId="07EB6C51" w14:textId="77777777" w:rsidR="00AE4982" w:rsidRPr="00195F2E" w:rsidRDefault="00AE4982" w:rsidP="00494AEA">
            <w:pPr>
              <w:pStyle w:val="Sansinterligne"/>
              <w:rPr>
                <w:i/>
                <w:snapToGrid w:val="0"/>
                <w:sz w:val="18"/>
              </w:rPr>
            </w:pPr>
            <w:r w:rsidRPr="00195F2E">
              <w:rPr>
                <w:i/>
                <w:snapToGrid w:val="0"/>
                <w:sz w:val="18"/>
              </w:rPr>
              <w:t>Identification du premier lieu ou emplacement rattaché</w:t>
            </w:r>
          </w:p>
        </w:tc>
        <w:tc>
          <w:tcPr>
            <w:tcW w:w="1604" w:type="pct"/>
            <w:tcBorders>
              <w:top w:val="nil"/>
              <w:bottom w:val="nil"/>
            </w:tcBorders>
          </w:tcPr>
          <w:p w14:paraId="6DA72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C64983" w14:textId="77777777" w:rsidTr="003F00F8">
        <w:tc>
          <w:tcPr>
            <w:tcW w:w="475" w:type="pct"/>
            <w:tcBorders>
              <w:top w:val="nil"/>
              <w:bottom w:val="nil"/>
            </w:tcBorders>
          </w:tcPr>
          <w:p w14:paraId="0746A70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C82E66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4CEBB7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09FB86BA"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116C38A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3C2178" w14:textId="77777777" w:rsidTr="003F00F8">
        <w:tc>
          <w:tcPr>
            <w:tcW w:w="475" w:type="pct"/>
            <w:tcBorders>
              <w:top w:val="nil"/>
              <w:bottom w:val="nil"/>
            </w:tcBorders>
          </w:tcPr>
          <w:p w14:paraId="74FF278A"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7B9CCA3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4905E41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020D016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47FCAB1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7ABC47F" w14:textId="77777777" w:rsidTr="003F00F8">
        <w:tc>
          <w:tcPr>
            <w:tcW w:w="475" w:type="pct"/>
            <w:tcBorders>
              <w:top w:val="nil"/>
              <w:bottom w:val="nil"/>
            </w:tcBorders>
          </w:tcPr>
          <w:p w14:paraId="74DCC518" w14:textId="77777777" w:rsidR="00AE4982" w:rsidRPr="00195F2E" w:rsidRDefault="00AE4982" w:rsidP="00494AEA">
            <w:pPr>
              <w:pStyle w:val="Sansinterligne"/>
              <w:rPr>
                <w:i/>
                <w:snapToGrid w:val="0"/>
                <w:sz w:val="18"/>
              </w:rPr>
            </w:pPr>
            <w:r w:rsidRPr="00195F2E">
              <w:rPr>
                <w:i/>
                <w:snapToGrid w:val="0"/>
                <w:sz w:val="18"/>
              </w:rPr>
              <w:t xml:space="preserve">  3222</w:t>
            </w:r>
          </w:p>
        </w:tc>
        <w:tc>
          <w:tcPr>
            <w:tcW w:w="365" w:type="pct"/>
            <w:tcBorders>
              <w:top w:val="nil"/>
              <w:bottom w:val="nil"/>
            </w:tcBorders>
          </w:tcPr>
          <w:p w14:paraId="5482150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D6D187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bottom w:val="nil"/>
            </w:tcBorders>
          </w:tcPr>
          <w:p w14:paraId="7D514BAC" w14:textId="77777777" w:rsidR="00AE4982" w:rsidRPr="00195F2E" w:rsidRDefault="00AE4982" w:rsidP="00494AEA">
            <w:pPr>
              <w:pStyle w:val="Sansinterligne"/>
              <w:rPr>
                <w:i/>
                <w:snapToGrid w:val="0"/>
                <w:sz w:val="18"/>
              </w:rPr>
            </w:pPr>
            <w:r w:rsidRPr="00195F2E">
              <w:rPr>
                <w:i/>
                <w:snapToGrid w:val="0"/>
                <w:sz w:val="18"/>
              </w:rPr>
              <w:t>Premier lieu ou emplacement rattaché</w:t>
            </w:r>
          </w:p>
        </w:tc>
        <w:tc>
          <w:tcPr>
            <w:tcW w:w="1604" w:type="pct"/>
            <w:tcBorders>
              <w:top w:val="nil"/>
              <w:bottom w:val="nil"/>
            </w:tcBorders>
          </w:tcPr>
          <w:p w14:paraId="32D104A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E131FF1" w14:textId="77777777" w:rsidTr="003F00F8">
        <w:tc>
          <w:tcPr>
            <w:tcW w:w="475" w:type="pct"/>
            <w:tcBorders>
              <w:bottom w:val="nil"/>
            </w:tcBorders>
          </w:tcPr>
          <w:p w14:paraId="339E0977" w14:textId="77777777" w:rsidR="00AE4982" w:rsidRPr="00195F2E" w:rsidRDefault="00AE4982" w:rsidP="00494AEA">
            <w:pPr>
              <w:pStyle w:val="Sansinterligne"/>
              <w:rPr>
                <w:i/>
                <w:snapToGrid w:val="0"/>
                <w:sz w:val="18"/>
              </w:rPr>
            </w:pPr>
            <w:r w:rsidRPr="00195F2E">
              <w:rPr>
                <w:i/>
                <w:snapToGrid w:val="0"/>
                <w:sz w:val="18"/>
              </w:rPr>
              <w:t>C553</w:t>
            </w:r>
          </w:p>
        </w:tc>
        <w:tc>
          <w:tcPr>
            <w:tcW w:w="365" w:type="pct"/>
            <w:tcBorders>
              <w:bottom w:val="nil"/>
            </w:tcBorders>
          </w:tcPr>
          <w:p w14:paraId="50DDDF17"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AC44C6B"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07B4A7A0" w14:textId="77777777" w:rsidR="00AE4982" w:rsidRPr="00195F2E" w:rsidRDefault="00AE4982" w:rsidP="00494AEA">
            <w:pPr>
              <w:pStyle w:val="Sansinterligne"/>
              <w:rPr>
                <w:i/>
                <w:snapToGrid w:val="0"/>
                <w:sz w:val="18"/>
              </w:rPr>
            </w:pPr>
            <w:r w:rsidRPr="00195F2E">
              <w:rPr>
                <w:i/>
                <w:snapToGrid w:val="0"/>
                <w:sz w:val="18"/>
              </w:rPr>
              <w:t>Identification du second lieu rattaché</w:t>
            </w:r>
          </w:p>
        </w:tc>
        <w:tc>
          <w:tcPr>
            <w:tcW w:w="1604" w:type="pct"/>
            <w:tcBorders>
              <w:bottom w:val="nil"/>
            </w:tcBorders>
          </w:tcPr>
          <w:p w14:paraId="388F574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22360E2" w14:textId="77777777" w:rsidTr="003F00F8">
        <w:tc>
          <w:tcPr>
            <w:tcW w:w="475" w:type="pct"/>
            <w:tcBorders>
              <w:top w:val="nil"/>
              <w:bottom w:val="nil"/>
            </w:tcBorders>
          </w:tcPr>
          <w:p w14:paraId="6EBD5DC1" w14:textId="77777777" w:rsidR="00AE4982" w:rsidRPr="00195F2E" w:rsidRDefault="00AE4982" w:rsidP="00494AEA">
            <w:pPr>
              <w:pStyle w:val="Sansinterligne"/>
              <w:rPr>
                <w:i/>
                <w:snapToGrid w:val="0"/>
                <w:sz w:val="18"/>
              </w:rPr>
            </w:pPr>
            <w:r w:rsidRPr="00195F2E">
              <w:rPr>
                <w:i/>
                <w:snapToGrid w:val="0"/>
                <w:sz w:val="18"/>
              </w:rPr>
              <w:t xml:space="preserve">  3233</w:t>
            </w:r>
          </w:p>
        </w:tc>
        <w:tc>
          <w:tcPr>
            <w:tcW w:w="365" w:type="pct"/>
            <w:tcBorders>
              <w:top w:val="nil"/>
              <w:bottom w:val="nil"/>
            </w:tcBorders>
          </w:tcPr>
          <w:p w14:paraId="71C2A308"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2F555B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25</w:t>
            </w:r>
          </w:p>
        </w:tc>
        <w:tc>
          <w:tcPr>
            <w:tcW w:w="2118" w:type="pct"/>
            <w:tcBorders>
              <w:top w:val="nil"/>
              <w:bottom w:val="nil"/>
            </w:tcBorders>
          </w:tcPr>
          <w:p w14:paraId="28E6A919" w14:textId="77777777" w:rsidR="00AE4982" w:rsidRPr="00195F2E" w:rsidRDefault="00AE4982" w:rsidP="00494AEA">
            <w:pPr>
              <w:pStyle w:val="Sansinterligne"/>
              <w:rPr>
                <w:i/>
                <w:snapToGrid w:val="0"/>
                <w:sz w:val="18"/>
              </w:rPr>
            </w:pPr>
            <w:r w:rsidRPr="00195F2E">
              <w:rPr>
                <w:i/>
                <w:snapToGrid w:val="0"/>
                <w:sz w:val="18"/>
              </w:rPr>
              <w:t>Identification du second lieu ou emplacement rattaché</w:t>
            </w:r>
          </w:p>
        </w:tc>
        <w:tc>
          <w:tcPr>
            <w:tcW w:w="1604" w:type="pct"/>
            <w:tcBorders>
              <w:top w:val="nil"/>
              <w:bottom w:val="nil"/>
            </w:tcBorders>
          </w:tcPr>
          <w:p w14:paraId="33F1E67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46C6545" w14:textId="77777777" w:rsidTr="003F00F8">
        <w:tc>
          <w:tcPr>
            <w:tcW w:w="475" w:type="pct"/>
            <w:tcBorders>
              <w:top w:val="nil"/>
              <w:bottom w:val="nil"/>
            </w:tcBorders>
          </w:tcPr>
          <w:p w14:paraId="0248AF66"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97D81B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E73DE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283DA1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5F741C3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BA0DC80" w14:textId="77777777" w:rsidTr="003F00F8">
        <w:tc>
          <w:tcPr>
            <w:tcW w:w="475" w:type="pct"/>
            <w:tcBorders>
              <w:top w:val="nil"/>
              <w:bottom w:val="nil"/>
            </w:tcBorders>
          </w:tcPr>
          <w:p w14:paraId="4D75CD6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3B54B66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BE5DDF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7C820D9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44F920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C69691B" w14:textId="77777777" w:rsidTr="003F00F8">
        <w:tc>
          <w:tcPr>
            <w:tcW w:w="475" w:type="pct"/>
            <w:tcBorders>
              <w:top w:val="nil"/>
              <w:bottom w:val="nil"/>
            </w:tcBorders>
          </w:tcPr>
          <w:p w14:paraId="0537CD75" w14:textId="77777777" w:rsidR="00AE4982" w:rsidRPr="00195F2E" w:rsidRDefault="00AE4982" w:rsidP="00494AEA">
            <w:pPr>
              <w:pStyle w:val="Sansinterligne"/>
              <w:rPr>
                <w:i/>
                <w:snapToGrid w:val="0"/>
                <w:sz w:val="18"/>
              </w:rPr>
            </w:pPr>
            <w:r w:rsidRPr="00195F2E">
              <w:rPr>
                <w:i/>
                <w:snapToGrid w:val="0"/>
                <w:sz w:val="18"/>
              </w:rPr>
              <w:t xml:space="preserve">  3232</w:t>
            </w:r>
          </w:p>
        </w:tc>
        <w:tc>
          <w:tcPr>
            <w:tcW w:w="365" w:type="pct"/>
            <w:tcBorders>
              <w:top w:val="nil"/>
              <w:bottom w:val="nil"/>
            </w:tcBorders>
          </w:tcPr>
          <w:p w14:paraId="48D1A26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D4FF2E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bottom w:val="nil"/>
            </w:tcBorders>
          </w:tcPr>
          <w:p w14:paraId="6F276010" w14:textId="77777777" w:rsidR="00AE4982" w:rsidRPr="00195F2E" w:rsidRDefault="00AE4982" w:rsidP="00494AEA">
            <w:pPr>
              <w:pStyle w:val="Sansinterligne"/>
              <w:rPr>
                <w:i/>
                <w:snapToGrid w:val="0"/>
                <w:sz w:val="18"/>
              </w:rPr>
            </w:pPr>
            <w:r w:rsidRPr="00195F2E">
              <w:rPr>
                <w:i/>
                <w:snapToGrid w:val="0"/>
                <w:sz w:val="18"/>
              </w:rPr>
              <w:t>Second lieu ou emplacement rattaché</w:t>
            </w:r>
          </w:p>
        </w:tc>
        <w:tc>
          <w:tcPr>
            <w:tcW w:w="1604" w:type="pct"/>
            <w:tcBorders>
              <w:top w:val="nil"/>
              <w:bottom w:val="nil"/>
            </w:tcBorders>
          </w:tcPr>
          <w:p w14:paraId="549D2A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1BAA444" w14:textId="77777777" w:rsidTr="003F00F8">
        <w:tc>
          <w:tcPr>
            <w:tcW w:w="475" w:type="pct"/>
          </w:tcPr>
          <w:p w14:paraId="62F20494" w14:textId="77777777" w:rsidR="00AE4982" w:rsidRPr="00195F2E" w:rsidRDefault="00AE4982" w:rsidP="00494AEA">
            <w:pPr>
              <w:pStyle w:val="Sansinterligne"/>
              <w:rPr>
                <w:i/>
                <w:snapToGrid w:val="0"/>
                <w:sz w:val="18"/>
              </w:rPr>
            </w:pPr>
            <w:r w:rsidRPr="00195F2E">
              <w:rPr>
                <w:i/>
                <w:snapToGrid w:val="0"/>
                <w:sz w:val="18"/>
              </w:rPr>
              <w:t>5479</w:t>
            </w:r>
          </w:p>
        </w:tc>
        <w:tc>
          <w:tcPr>
            <w:tcW w:w="365" w:type="pct"/>
          </w:tcPr>
          <w:p w14:paraId="79A67E73"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034DF61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Pr>
          <w:p w14:paraId="60E5C06B" w14:textId="77777777" w:rsidR="00AE4982" w:rsidRPr="00195F2E" w:rsidRDefault="00AE4982" w:rsidP="00494AEA">
            <w:pPr>
              <w:pStyle w:val="Sansinterligne"/>
              <w:rPr>
                <w:i/>
                <w:snapToGrid w:val="0"/>
                <w:sz w:val="18"/>
              </w:rPr>
            </w:pPr>
            <w:r w:rsidRPr="00195F2E">
              <w:rPr>
                <w:i/>
                <w:snapToGrid w:val="0"/>
                <w:sz w:val="18"/>
              </w:rPr>
              <w:t>Relation (en code)</w:t>
            </w:r>
          </w:p>
        </w:tc>
        <w:tc>
          <w:tcPr>
            <w:tcW w:w="1604" w:type="pct"/>
          </w:tcPr>
          <w:p w14:paraId="6913A555"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03C9E3E" w14:textId="77777777" w:rsidR="005F0EA5" w:rsidRPr="005952A7" w:rsidRDefault="005F0EA5" w:rsidP="00494AEA">
      <w:r w:rsidRPr="005952A7">
        <w:t xml:space="preserve">Note : </w:t>
      </w:r>
    </w:p>
    <w:p w14:paraId="108F8CB0" w14:textId="77777777" w:rsidR="00AE4982" w:rsidRPr="0096616B" w:rsidRDefault="00415C6C" w:rsidP="00494AEA">
      <w:r w:rsidRPr="0096616B">
        <w:t>S</w:t>
      </w:r>
      <w:r w:rsidR="00AE4982" w:rsidRPr="0096616B">
        <w:t>oit sous forme codée en 3225, soit en libellé en 3224, soit les deux</w:t>
      </w:r>
    </w:p>
    <w:p w14:paraId="6E14FF72" w14:textId="77777777" w:rsidR="00E3689F" w:rsidRPr="0096616B" w:rsidRDefault="00E3689F" w:rsidP="00494AEA">
      <w:r w:rsidRPr="0096616B">
        <w:t>Code 26 : Ville liée à l’incoterm</w:t>
      </w:r>
    </w:p>
    <w:p w14:paraId="3698AB81" w14:textId="77777777" w:rsidR="00AE4982" w:rsidRPr="0096616B" w:rsidRDefault="00AE4982" w:rsidP="00494AEA">
      <w:r w:rsidRPr="0096616B">
        <w:rPr>
          <w:u w:val="single"/>
        </w:rPr>
        <w:t>Exemple :</w:t>
      </w:r>
      <w:r w:rsidR="00415C6C" w:rsidRPr="0096616B">
        <w:t xml:space="preserve"> </w:t>
      </w:r>
      <w:r w:rsidRPr="0096616B">
        <w:t>LOC+12</w:t>
      </w:r>
      <w:proofErr w:type="gramStart"/>
      <w:r w:rsidRPr="0096616B">
        <w:t>+:::</w:t>
      </w:r>
      <w:proofErr w:type="gramEnd"/>
      <w:r w:rsidRPr="0096616B">
        <w:t>Port de Rouen'</w:t>
      </w:r>
    </w:p>
    <w:p w14:paraId="19F84DB4" w14:textId="77777777" w:rsidR="00014BA4" w:rsidRDefault="00014BA4" w:rsidP="00494AEA">
      <w:pPr>
        <w:rPr>
          <w:snapToGrid w:val="0"/>
        </w:rPr>
      </w:pPr>
      <w:r>
        <w:rPr>
          <w:snapToGrid w:val="0"/>
        </w:rPr>
        <w:br w:type="page"/>
      </w:r>
    </w:p>
    <w:p w14:paraId="65C9C40F" w14:textId="77777777" w:rsidR="0049105F" w:rsidRDefault="0049105F" w:rsidP="00494AEA">
      <w:pPr>
        <w:rPr>
          <w:snapToGrid w:val="0"/>
        </w:rPr>
      </w:pPr>
    </w:p>
    <w:p w14:paraId="08737335" w14:textId="77777777" w:rsidR="00FB1962" w:rsidRDefault="00FB1962" w:rsidP="0053090B">
      <w:pPr>
        <w:pStyle w:val="Titre4"/>
        <w:numPr>
          <w:ilvl w:val="0"/>
          <w:numId w:val="0"/>
        </w:numPr>
        <w:ind w:left="864" w:hanging="864"/>
      </w:pPr>
      <w:r w:rsidRPr="006D58F5">
        <w:t>GROUPE 12</w:t>
      </w:r>
      <w:r>
        <w:t xml:space="preserve"> </w:t>
      </w:r>
      <w:r w:rsidRPr="006D58F5">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4771BE" w14:paraId="4949192C" w14:textId="77777777" w:rsidTr="00931063">
        <w:tc>
          <w:tcPr>
            <w:tcW w:w="1488" w:type="dxa"/>
            <w:shd w:val="clear" w:color="auto" w:fill="FABF8F"/>
          </w:tcPr>
          <w:p w14:paraId="5017601D" w14:textId="77777777" w:rsidR="00AE4982" w:rsidRPr="004771BE" w:rsidRDefault="00AE4982" w:rsidP="00494AEA">
            <w:pPr>
              <w:pStyle w:val="Sansinterligne"/>
              <w:rPr>
                <w:b/>
                <w:snapToGrid w:val="0"/>
              </w:rPr>
            </w:pPr>
            <w:r w:rsidRPr="004771BE">
              <w:rPr>
                <w:b/>
                <w:snapToGrid w:val="0"/>
              </w:rPr>
              <w:t>GROUPE 12</w:t>
            </w:r>
          </w:p>
        </w:tc>
        <w:tc>
          <w:tcPr>
            <w:tcW w:w="425" w:type="dxa"/>
            <w:shd w:val="clear" w:color="auto" w:fill="FABF8F"/>
          </w:tcPr>
          <w:p w14:paraId="2BCF2AA7"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45A414A5"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42B8DED3" w14:textId="77777777" w:rsidR="00AE4982" w:rsidRPr="004771BE" w:rsidRDefault="00AE4982" w:rsidP="00494AEA">
            <w:pPr>
              <w:pStyle w:val="Sansinterligne"/>
              <w:rPr>
                <w:b/>
                <w:snapToGrid w:val="0"/>
              </w:rPr>
            </w:pPr>
            <w:r w:rsidRPr="004771BE">
              <w:rPr>
                <w:b/>
                <w:snapToGrid w:val="0"/>
              </w:rPr>
              <w:t>[TOD]</w:t>
            </w:r>
          </w:p>
        </w:tc>
      </w:tr>
    </w:tbl>
    <w:p w14:paraId="145782A1"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C4BEA68" w14:textId="77777777" w:rsidTr="00593629">
        <w:tc>
          <w:tcPr>
            <w:tcW w:w="690" w:type="dxa"/>
            <w:shd w:val="clear" w:color="auto" w:fill="8DB3E2"/>
          </w:tcPr>
          <w:p w14:paraId="7C3B2590" w14:textId="77777777" w:rsidR="00AE4982" w:rsidRPr="004771BE" w:rsidRDefault="00AE4982" w:rsidP="00494AEA">
            <w:pPr>
              <w:pStyle w:val="Sansinterligne"/>
              <w:rPr>
                <w:b/>
              </w:rPr>
            </w:pPr>
            <w:bookmarkStart w:id="325" w:name="_TOD"/>
            <w:bookmarkEnd w:id="325"/>
            <w:r w:rsidRPr="004771BE">
              <w:rPr>
                <w:b/>
              </w:rPr>
              <w:t>TOD</w:t>
            </w:r>
          </w:p>
        </w:tc>
        <w:tc>
          <w:tcPr>
            <w:tcW w:w="373" w:type="dxa"/>
            <w:shd w:val="clear" w:color="auto" w:fill="8DB3E2"/>
          </w:tcPr>
          <w:p w14:paraId="041D05A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86F2A7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BBC092C" w14:textId="77777777" w:rsidR="00AE4982" w:rsidRPr="004771BE" w:rsidRDefault="00AE4982" w:rsidP="00494AEA">
            <w:pPr>
              <w:pStyle w:val="Sansinterligne"/>
              <w:rPr>
                <w:b/>
                <w:snapToGrid w:val="0"/>
              </w:rPr>
            </w:pPr>
            <w:r w:rsidRPr="004771BE">
              <w:rPr>
                <w:b/>
                <w:snapToGrid w:val="0"/>
              </w:rPr>
              <w:t>Conditions de la livraison ou du transport</w:t>
            </w:r>
          </w:p>
        </w:tc>
        <w:tc>
          <w:tcPr>
            <w:tcW w:w="3043" w:type="dxa"/>
            <w:shd w:val="clear" w:color="auto" w:fill="8DB3E2"/>
          </w:tcPr>
          <w:p w14:paraId="47B88179" w14:textId="77777777" w:rsidR="00AE4982" w:rsidRPr="004771BE" w:rsidRDefault="00AE4982" w:rsidP="00494AEA">
            <w:pPr>
              <w:pStyle w:val="Sansinterligne"/>
              <w:rPr>
                <w:b/>
                <w:snapToGrid w:val="0"/>
              </w:rPr>
            </w:pPr>
            <w:r w:rsidRPr="004771BE">
              <w:rPr>
                <w:b/>
                <w:snapToGrid w:val="0"/>
              </w:rPr>
              <w:t>[Groupe 12]</w:t>
            </w:r>
          </w:p>
        </w:tc>
      </w:tr>
      <w:tr w:rsidR="00AE4982" w:rsidRPr="004771BE" w14:paraId="73479559" w14:textId="77777777" w:rsidTr="00593629">
        <w:tc>
          <w:tcPr>
            <w:tcW w:w="9993" w:type="dxa"/>
            <w:gridSpan w:val="5"/>
            <w:shd w:val="clear" w:color="auto" w:fill="8DB3E2"/>
          </w:tcPr>
          <w:p w14:paraId="576C5D63" w14:textId="77777777" w:rsidR="00AE4982" w:rsidRPr="004771BE" w:rsidRDefault="00AE4982" w:rsidP="00494AEA">
            <w:pPr>
              <w:pStyle w:val="Sansinterligne"/>
              <w:rPr>
                <w:b/>
                <w:snapToGrid w:val="0"/>
              </w:rPr>
            </w:pPr>
            <w:r w:rsidRPr="004771BE">
              <w:rPr>
                <w:b/>
                <w:snapToGrid w:val="0"/>
              </w:rPr>
              <w:t>Fonction : Indiquer les conditions de livraison ou de transport.</w:t>
            </w:r>
          </w:p>
        </w:tc>
      </w:tr>
    </w:tbl>
    <w:p w14:paraId="1C39773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40CF46EA" w14:textId="77777777" w:rsidTr="003F00F8">
        <w:tc>
          <w:tcPr>
            <w:tcW w:w="475" w:type="pct"/>
            <w:shd w:val="clear" w:color="auto" w:fill="FFFF99"/>
          </w:tcPr>
          <w:p w14:paraId="63A01508"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0F53C4C0"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BAFC25C"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0BFF746"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1F7E0695"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48DD9823" w14:textId="77777777" w:rsidTr="003F00F8">
        <w:tc>
          <w:tcPr>
            <w:tcW w:w="475" w:type="pct"/>
          </w:tcPr>
          <w:p w14:paraId="6AE04F1B" w14:textId="77777777" w:rsidR="00AE4982" w:rsidRPr="00195F2E" w:rsidRDefault="00AE4982" w:rsidP="00494AEA">
            <w:pPr>
              <w:pStyle w:val="Sansinterligne"/>
              <w:rPr>
                <w:i/>
                <w:snapToGrid w:val="0"/>
                <w:sz w:val="18"/>
              </w:rPr>
            </w:pPr>
            <w:r w:rsidRPr="00195F2E">
              <w:rPr>
                <w:i/>
                <w:snapToGrid w:val="0"/>
                <w:sz w:val="18"/>
              </w:rPr>
              <w:t>4055</w:t>
            </w:r>
          </w:p>
        </w:tc>
        <w:tc>
          <w:tcPr>
            <w:tcW w:w="365" w:type="pct"/>
          </w:tcPr>
          <w:p w14:paraId="3A479F51"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68B7BE7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Pr>
          <w:p w14:paraId="6C12C57A" w14:textId="77777777" w:rsidR="00AE4982" w:rsidRPr="00195F2E" w:rsidRDefault="00AE4982" w:rsidP="00494AEA">
            <w:pPr>
              <w:pStyle w:val="Sansinterligne"/>
              <w:rPr>
                <w:i/>
                <w:snapToGrid w:val="0"/>
                <w:sz w:val="18"/>
              </w:rPr>
            </w:pPr>
            <w:r w:rsidRPr="00195F2E">
              <w:rPr>
                <w:i/>
                <w:snapToGrid w:val="0"/>
                <w:sz w:val="18"/>
              </w:rPr>
              <w:t>Fonction des conditions de la livraison ou du transport (en code)</w:t>
            </w:r>
          </w:p>
        </w:tc>
        <w:tc>
          <w:tcPr>
            <w:tcW w:w="1604" w:type="pct"/>
          </w:tcPr>
          <w:p w14:paraId="272EC8E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4C1DEE0" w14:textId="77777777" w:rsidTr="003F00F8">
        <w:tc>
          <w:tcPr>
            <w:tcW w:w="475" w:type="pct"/>
          </w:tcPr>
          <w:p w14:paraId="7822513A" w14:textId="77777777" w:rsidR="00AE4982" w:rsidRPr="00A57B65" w:rsidRDefault="00AE4982" w:rsidP="00494AEA">
            <w:pPr>
              <w:pStyle w:val="Sansinterligne"/>
              <w:rPr>
                <w:snapToGrid w:val="0"/>
              </w:rPr>
            </w:pPr>
            <w:r w:rsidRPr="00A57B65">
              <w:rPr>
                <w:snapToGrid w:val="0"/>
              </w:rPr>
              <w:t>4215</w:t>
            </w:r>
          </w:p>
        </w:tc>
        <w:tc>
          <w:tcPr>
            <w:tcW w:w="365" w:type="pct"/>
          </w:tcPr>
          <w:p w14:paraId="57930818" w14:textId="77777777" w:rsidR="00AE4982" w:rsidRPr="00A57B65" w:rsidRDefault="00AE4982" w:rsidP="00494AEA">
            <w:pPr>
              <w:pStyle w:val="Sansinterligne"/>
              <w:rPr>
                <w:snapToGrid w:val="0"/>
              </w:rPr>
            </w:pPr>
            <w:r w:rsidRPr="00A57B65">
              <w:rPr>
                <w:snapToGrid w:val="0"/>
              </w:rPr>
              <w:t>C</w:t>
            </w:r>
          </w:p>
        </w:tc>
        <w:tc>
          <w:tcPr>
            <w:tcW w:w="437" w:type="pct"/>
          </w:tcPr>
          <w:p w14:paraId="3EAA5B7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28837012" w14:textId="77777777" w:rsidR="00AE4982" w:rsidRPr="0023566A" w:rsidRDefault="00AE4982" w:rsidP="00494AEA">
            <w:pPr>
              <w:pStyle w:val="Sansinterligne"/>
              <w:rPr>
                <w:snapToGrid w:val="0"/>
              </w:rPr>
            </w:pPr>
            <w:r w:rsidRPr="0023566A">
              <w:rPr>
                <w:snapToGrid w:val="0"/>
              </w:rPr>
              <w:t>Mode de paiement des frais de transport (en code)</w:t>
            </w:r>
          </w:p>
        </w:tc>
        <w:tc>
          <w:tcPr>
            <w:tcW w:w="1604" w:type="pct"/>
          </w:tcPr>
          <w:p w14:paraId="556F30D7" w14:textId="77777777" w:rsidR="00AE4982" w:rsidRPr="0023566A" w:rsidRDefault="00AE4982" w:rsidP="00494AEA">
            <w:pPr>
              <w:pStyle w:val="Sansinterligne"/>
              <w:rPr>
                <w:snapToGrid w:val="0"/>
              </w:rPr>
            </w:pPr>
            <w:r w:rsidRPr="003875A4">
              <w:rPr>
                <w:snapToGrid w:val="0"/>
              </w:rPr>
              <w:t>NC : Transport en service gracieux</w:t>
            </w:r>
            <w:r w:rsidR="00DB78C6" w:rsidRPr="00DB78C6">
              <w:rPr>
                <w:snapToGrid w:val="0"/>
              </w:rPr>
              <w:t xml:space="preserve"> franco</w:t>
            </w:r>
          </w:p>
          <w:p w14:paraId="25B17AD4" w14:textId="77777777" w:rsidR="00AE4982" w:rsidRPr="0023566A" w:rsidRDefault="00AE4982" w:rsidP="00494AEA">
            <w:pPr>
              <w:pStyle w:val="Sansinterligne"/>
              <w:rPr>
                <w:snapToGrid w:val="0"/>
              </w:rPr>
            </w:pPr>
            <w:r w:rsidRPr="0023566A">
              <w:rPr>
                <w:snapToGrid w:val="0"/>
              </w:rPr>
              <w:t xml:space="preserve">PU : Enlèvement </w:t>
            </w:r>
          </w:p>
        </w:tc>
      </w:tr>
      <w:tr w:rsidR="00AE4982" w:rsidRPr="0023566A" w14:paraId="18C85891" w14:textId="77777777" w:rsidTr="003F00F8">
        <w:tc>
          <w:tcPr>
            <w:tcW w:w="475" w:type="pct"/>
            <w:tcBorders>
              <w:bottom w:val="nil"/>
            </w:tcBorders>
          </w:tcPr>
          <w:p w14:paraId="3C8FF245" w14:textId="77777777" w:rsidR="00AE4982" w:rsidRPr="00A57B65" w:rsidRDefault="00AE4982" w:rsidP="00494AEA">
            <w:pPr>
              <w:pStyle w:val="Sansinterligne"/>
              <w:rPr>
                <w:snapToGrid w:val="0"/>
              </w:rPr>
            </w:pPr>
            <w:r w:rsidRPr="00A57B65">
              <w:rPr>
                <w:snapToGrid w:val="0"/>
              </w:rPr>
              <w:t>C100</w:t>
            </w:r>
          </w:p>
        </w:tc>
        <w:tc>
          <w:tcPr>
            <w:tcW w:w="365" w:type="pct"/>
            <w:tcBorders>
              <w:bottom w:val="nil"/>
            </w:tcBorders>
          </w:tcPr>
          <w:p w14:paraId="794E1210"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4317D737"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04A825F0"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bottom w:val="nil"/>
            </w:tcBorders>
          </w:tcPr>
          <w:p w14:paraId="41C40A35" w14:textId="77777777" w:rsidR="00AE4982" w:rsidRPr="0023566A" w:rsidRDefault="00AE4982" w:rsidP="00494AEA">
            <w:pPr>
              <w:pStyle w:val="Sansinterligne"/>
              <w:rPr>
                <w:snapToGrid w:val="0"/>
              </w:rPr>
            </w:pPr>
            <w:r w:rsidRPr="0023566A">
              <w:rPr>
                <w:snapToGrid w:val="0"/>
              </w:rPr>
              <w:t xml:space="preserve"> </w:t>
            </w:r>
          </w:p>
        </w:tc>
      </w:tr>
      <w:tr w:rsidR="00AE4982" w:rsidRPr="00B70B27" w14:paraId="2054B471" w14:textId="77777777" w:rsidTr="003F00F8">
        <w:tc>
          <w:tcPr>
            <w:tcW w:w="475" w:type="pct"/>
            <w:tcBorders>
              <w:top w:val="nil"/>
              <w:bottom w:val="nil"/>
            </w:tcBorders>
          </w:tcPr>
          <w:p w14:paraId="58FA66D3" w14:textId="77777777" w:rsidR="00AE4982" w:rsidRPr="00A57B65" w:rsidRDefault="00AE4982" w:rsidP="00494AEA">
            <w:pPr>
              <w:pStyle w:val="Sansinterligne"/>
              <w:rPr>
                <w:snapToGrid w:val="0"/>
              </w:rPr>
            </w:pPr>
            <w:r w:rsidRPr="00A57B65">
              <w:rPr>
                <w:snapToGrid w:val="0"/>
              </w:rPr>
              <w:t xml:space="preserve">  4053</w:t>
            </w:r>
          </w:p>
        </w:tc>
        <w:tc>
          <w:tcPr>
            <w:tcW w:w="365" w:type="pct"/>
            <w:tcBorders>
              <w:top w:val="nil"/>
              <w:bottom w:val="nil"/>
            </w:tcBorders>
          </w:tcPr>
          <w:p w14:paraId="194796AE"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6A6C45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56B38430" w14:textId="77777777" w:rsidR="00AE4982" w:rsidRPr="0023566A" w:rsidRDefault="00AE4982" w:rsidP="00494AEA">
            <w:pPr>
              <w:pStyle w:val="Sansinterligne"/>
              <w:rPr>
                <w:snapToGrid w:val="0"/>
              </w:rPr>
            </w:pPr>
            <w:r w:rsidRPr="0023566A">
              <w:rPr>
                <w:snapToGrid w:val="0"/>
              </w:rPr>
              <w:t>Conditions de la livraison ou du transport (en code)</w:t>
            </w:r>
          </w:p>
        </w:tc>
        <w:tc>
          <w:tcPr>
            <w:tcW w:w="1604" w:type="pct"/>
            <w:tcBorders>
              <w:top w:val="nil"/>
              <w:bottom w:val="nil"/>
            </w:tcBorders>
          </w:tcPr>
          <w:p w14:paraId="3FE2F7DC" w14:textId="77777777" w:rsidR="007A396B" w:rsidRPr="0096616B" w:rsidRDefault="007A396B" w:rsidP="00494AEA">
            <w:pPr>
              <w:rPr>
                <w:snapToGrid w:val="0"/>
              </w:rPr>
            </w:pPr>
            <w:r w:rsidRPr="0096616B">
              <w:rPr>
                <w:snapToGrid w:val="0"/>
              </w:rPr>
              <w:t xml:space="preserve">EXW : ex </w:t>
            </w:r>
            <w:proofErr w:type="spellStart"/>
            <w:r w:rsidRPr="0096616B">
              <w:rPr>
                <w:snapToGrid w:val="0"/>
              </w:rPr>
              <w:t>works</w:t>
            </w:r>
            <w:proofErr w:type="spellEnd"/>
            <w:r w:rsidRPr="0096616B">
              <w:rPr>
                <w:snapToGrid w:val="0"/>
              </w:rPr>
              <w:t xml:space="preserve"> / à l’usine</w:t>
            </w:r>
          </w:p>
          <w:p w14:paraId="014B8546" w14:textId="77777777" w:rsidR="007A396B" w:rsidRPr="0096616B" w:rsidRDefault="007A396B" w:rsidP="00494AEA">
            <w:pPr>
              <w:rPr>
                <w:snapToGrid w:val="0"/>
              </w:rPr>
            </w:pPr>
            <w:proofErr w:type="gramStart"/>
            <w:r w:rsidRPr="0096616B">
              <w:rPr>
                <w:snapToGrid w:val="0"/>
              </w:rPr>
              <w:t>FCA:</w:t>
            </w:r>
            <w:proofErr w:type="gramEnd"/>
            <w:r w:rsidRPr="0096616B">
              <w:rPr>
                <w:snapToGrid w:val="0"/>
              </w:rPr>
              <w:t xml:space="preserve"> free carrier / franco transporteur</w:t>
            </w:r>
          </w:p>
          <w:p w14:paraId="49447372" w14:textId="77777777" w:rsidR="007A396B" w:rsidRPr="0096616B" w:rsidRDefault="007A396B" w:rsidP="00494AEA">
            <w:pPr>
              <w:rPr>
                <w:snapToGrid w:val="0"/>
              </w:rPr>
            </w:pPr>
            <w:r w:rsidRPr="0096616B">
              <w:rPr>
                <w:snapToGrid w:val="0"/>
              </w:rPr>
              <w:t xml:space="preserve">CPT : </w:t>
            </w:r>
            <w:proofErr w:type="spellStart"/>
            <w:r w:rsidRPr="0096616B">
              <w:rPr>
                <w:snapToGrid w:val="0"/>
              </w:rPr>
              <w:t>carriage</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to / Port payé jusqu’à</w:t>
            </w:r>
          </w:p>
          <w:p w14:paraId="620DABEA" w14:textId="77777777" w:rsidR="007A396B" w:rsidRPr="0096616B" w:rsidRDefault="007A396B" w:rsidP="00494AEA">
            <w:pPr>
              <w:rPr>
                <w:snapToGrid w:val="0"/>
              </w:rPr>
            </w:pPr>
            <w:r w:rsidRPr="0096616B">
              <w:rPr>
                <w:snapToGrid w:val="0"/>
              </w:rPr>
              <w:t xml:space="preserve">CIP : </w:t>
            </w:r>
            <w:proofErr w:type="spellStart"/>
            <w:r w:rsidRPr="0096616B">
              <w:rPr>
                <w:snapToGrid w:val="0"/>
              </w:rPr>
              <w:t>carriage</w:t>
            </w:r>
            <w:proofErr w:type="spellEnd"/>
            <w:r w:rsidRPr="0096616B">
              <w:rPr>
                <w:snapToGrid w:val="0"/>
              </w:rPr>
              <w:t xml:space="preserve"> and </w:t>
            </w:r>
            <w:proofErr w:type="spellStart"/>
            <w:r w:rsidRPr="0096616B">
              <w:rPr>
                <w:snapToGrid w:val="0"/>
              </w:rPr>
              <w:t>insurance</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to / Port payé assurance comprise jusqu’à</w:t>
            </w:r>
          </w:p>
          <w:p w14:paraId="41890A99" w14:textId="77777777" w:rsidR="007A396B" w:rsidRPr="0096616B" w:rsidRDefault="007A396B" w:rsidP="00494AEA">
            <w:pPr>
              <w:rPr>
                <w:snapToGrid w:val="0"/>
              </w:rPr>
            </w:pPr>
            <w:r w:rsidRPr="0096616B">
              <w:rPr>
                <w:snapToGrid w:val="0"/>
              </w:rPr>
              <w:t xml:space="preserve">DAT : </w:t>
            </w:r>
            <w:proofErr w:type="spellStart"/>
            <w:r w:rsidRPr="0096616B">
              <w:rPr>
                <w:snapToGrid w:val="0"/>
              </w:rPr>
              <w:t>delivered</w:t>
            </w:r>
            <w:proofErr w:type="spellEnd"/>
            <w:r w:rsidRPr="0096616B">
              <w:rPr>
                <w:snapToGrid w:val="0"/>
              </w:rPr>
              <w:t xml:space="preserve"> at terminal /rendu au terminal</w:t>
            </w:r>
          </w:p>
          <w:p w14:paraId="41685A36" w14:textId="77777777" w:rsidR="007A396B" w:rsidRPr="0096616B" w:rsidRDefault="007A396B" w:rsidP="00494AEA">
            <w:pPr>
              <w:rPr>
                <w:snapToGrid w:val="0"/>
              </w:rPr>
            </w:pPr>
            <w:r w:rsidRPr="0096616B">
              <w:rPr>
                <w:snapToGrid w:val="0"/>
              </w:rPr>
              <w:t xml:space="preserve">DAP : </w:t>
            </w:r>
            <w:proofErr w:type="spellStart"/>
            <w:r w:rsidRPr="0096616B">
              <w:rPr>
                <w:snapToGrid w:val="0"/>
              </w:rPr>
              <w:t>delivered</w:t>
            </w:r>
            <w:proofErr w:type="spellEnd"/>
            <w:r w:rsidRPr="0096616B">
              <w:rPr>
                <w:snapToGrid w:val="0"/>
              </w:rPr>
              <w:t xml:space="preserve"> at place / rendu au lieu de destination</w:t>
            </w:r>
          </w:p>
          <w:p w14:paraId="5B59A028" w14:textId="77777777" w:rsidR="007A396B" w:rsidRPr="0096616B" w:rsidRDefault="007A396B" w:rsidP="00494AEA">
            <w:pPr>
              <w:rPr>
                <w:snapToGrid w:val="0"/>
              </w:rPr>
            </w:pPr>
            <w:r w:rsidRPr="0096616B">
              <w:rPr>
                <w:snapToGrid w:val="0"/>
              </w:rPr>
              <w:t xml:space="preserve">DDP : </w:t>
            </w:r>
            <w:proofErr w:type="spellStart"/>
            <w:r w:rsidRPr="0096616B">
              <w:rPr>
                <w:snapToGrid w:val="0"/>
              </w:rPr>
              <w:t>delivered</w:t>
            </w:r>
            <w:proofErr w:type="spellEnd"/>
            <w:r w:rsidRPr="0096616B">
              <w:rPr>
                <w:snapToGrid w:val="0"/>
              </w:rPr>
              <w:t xml:space="preserve"> </w:t>
            </w:r>
            <w:proofErr w:type="spellStart"/>
            <w:r w:rsidRPr="0096616B">
              <w:rPr>
                <w:snapToGrid w:val="0"/>
              </w:rPr>
              <w:t>duty</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 rendu droits acquittés</w:t>
            </w:r>
          </w:p>
          <w:p w14:paraId="186216DE" w14:textId="77777777" w:rsidR="007A396B" w:rsidRPr="0096616B" w:rsidRDefault="007A396B" w:rsidP="00494AEA">
            <w:pPr>
              <w:rPr>
                <w:snapToGrid w:val="0"/>
              </w:rPr>
            </w:pPr>
            <w:r w:rsidRPr="0096616B">
              <w:rPr>
                <w:snapToGrid w:val="0"/>
              </w:rPr>
              <w:t xml:space="preserve">FAS : free </w:t>
            </w:r>
            <w:proofErr w:type="spellStart"/>
            <w:r w:rsidRPr="0096616B">
              <w:rPr>
                <w:snapToGrid w:val="0"/>
              </w:rPr>
              <w:t>alongside</w:t>
            </w:r>
            <w:proofErr w:type="spellEnd"/>
            <w:r w:rsidRPr="0096616B">
              <w:rPr>
                <w:snapToGrid w:val="0"/>
              </w:rPr>
              <w:t xml:space="preserve"> </w:t>
            </w:r>
            <w:proofErr w:type="spellStart"/>
            <w:r w:rsidRPr="0096616B">
              <w:rPr>
                <w:snapToGrid w:val="0"/>
              </w:rPr>
              <w:t>ship</w:t>
            </w:r>
            <w:proofErr w:type="spellEnd"/>
            <w:r w:rsidRPr="0096616B">
              <w:rPr>
                <w:snapToGrid w:val="0"/>
              </w:rPr>
              <w:t xml:space="preserve"> / franco le long du navire</w:t>
            </w:r>
          </w:p>
          <w:p w14:paraId="0614118D" w14:textId="77777777" w:rsidR="007A396B" w:rsidRPr="0096616B" w:rsidRDefault="007A396B" w:rsidP="00494AEA">
            <w:pPr>
              <w:rPr>
                <w:snapToGrid w:val="0"/>
              </w:rPr>
            </w:pPr>
            <w:r w:rsidRPr="0096616B">
              <w:rPr>
                <w:snapToGrid w:val="0"/>
              </w:rPr>
              <w:t xml:space="preserve">FOB : free on </w:t>
            </w:r>
            <w:proofErr w:type="spellStart"/>
            <w:r w:rsidRPr="0096616B">
              <w:rPr>
                <w:snapToGrid w:val="0"/>
              </w:rPr>
              <w:t>board</w:t>
            </w:r>
            <w:proofErr w:type="spellEnd"/>
            <w:r w:rsidRPr="0096616B">
              <w:rPr>
                <w:snapToGrid w:val="0"/>
              </w:rPr>
              <w:t xml:space="preserve"> / Franco à bord</w:t>
            </w:r>
          </w:p>
          <w:p w14:paraId="4AF20BF7" w14:textId="77777777" w:rsidR="007A396B" w:rsidRPr="0096616B" w:rsidRDefault="007A396B" w:rsidP="00494AEA">
            <w:pPr>
              <w:rPr>
                <w:snapToGrid w:val="0"/>
                <w:lang w:val="en-US"/>
              </w:rPr>
            </w:pPr>
            <w:proofErr w:type="gramStart"/>
            <w:r w:rsidRPr="0096616B">
              <w:rPr>
                <w:snapToGrid w:val="0"/>
                <w:lang w:val="en-US"/>
              </w:rPr>
              <w:t>CFR :</w:t>
            </w:r>
            <w:proofErr w:type="gramEnd"/>
            <w:r w:rsidRPr="0096616B">
              <w:rPr>
                <w:snapToGrid w:val="0"/>
                <w:lang w:val="en-US"/>
              </w:rPr>
              <w:t xml:space="preserve"> cost and freight / </w:t>
            </w:r>
            <w:proofErr w:type="spellStart"/>
            <w:r w:rsidRPr="0096616B">
              <w:rPr>
                <w:snapToGrid w:val="0"/>
                <w:lang w:val="en-US"/>
              </w:rPr>
              <w:t>coût</w:t>
            </w:r>
            <w:proofErr w:type="spellEnd"/>
            <w:r w:rsidRPr="0096616B">
              <w:rPr>
                <w:snapToGrid w:val="0"/>
                <w:lang w:val="en-US"/>
              </w:rPr>
              <w:t xml:space="preserve"> et fret</w:t>
            </w:r>
          </w:p>
          <w:p w14:paraId="42C1CFFB" w14:textId="77777777" w:rsidR="00AE4982" w:rsidRPr="0096616B" w:rsidRDefault="007A396B" w:rsidP="00494AEA">
            <w:pPr>
              <w:pStyle w:val="Sansinterligne"/>
              <w:rPr>
                <w:snapToGrid w:val="0"/>
                <w:lang w:val="en-US"/>
              </w:rPr>
            </w:pPr>
            <w:proofErr w:type="gramStart"/>
            <w:r w:rsidRPr="0096616B">
              <w:rPr>
                <w:snapToGrid w:val="0"/>
                <w:lang w:val="en-US"/>
              </w:rPr>
              <w:t>CIF :</w:t>
            </w:r>
            <w:proofErr w:type="gramEnd"/>
            <w:r w:rsidRPr="0096616B">
              <w:rPr>
                <w:snapToGrid w:val="0"/>
                <w:lang w:val="en-US"/>
              </w:rPr>
              <w:t xml:space="preserve"> cost insurance and freight / </w:t>
            </w:r>
            <w:proofErr w:type="spellStart"/>
            <w:r w:rsidRPr="0096616B">
              <w:rPr>
                <w:snapToGrid w:val="0"/>
                <w:lang w:val="en-US"/>
              </w:rPr>
              <w:t>Coût</w:t>
            </w:r>
            <w:proofErr w:type="spellEnd"/>
            <w:r w:rsidRPr="0096616B">
              <w:rPr>
                <w:snapToGrid w:val="0"/>
                <w:lang w:val="en-US"/>
              </w:rPr>
              <w:t xml:space="preserve"> assurance et fret</w:t>
            </w:r>
          </w:p>
        </w:tc>
      </w:tr>
      <w:tr w:rsidR="00AE4982" w:rsidRPr="0023566A" w14:paraId="0F9ED84F" w14:textId="77777777" w:rsidTr="003F00F8">
        <w:tc>
          <w:tcPr>
            <w:tcW w:w="475" w:type="pct"/>
            <w:tcBorders>
              <w:top w:val="nil"/>
              <w:bottom w:val="nil"/>
            </w:tcBorders>
          </w:tcPr>
          <w:p w14:paraId="6C9B07DF" w14:textId="77777777" w:rsidR="00AE4982" w:rsidRPr="00A57B65" w:rsidRDefault="00AE4982" w:rsidP="00494AEA">
            <w:pPr>
              <w:pStyle w:val="Sansinterligne"/>
              <w:rPr>
                <w:snapToGrid w:val="0"/>
              </w:rPr>
            </w:pPr>
            <w:r w:rsidRPr="00A57B65">
              <w:rPr>
                <w:snapToGrid w:val="0"/>
                <w:lang w:val="en-US"/>
              </w:rPr>
              <w:t xml:space="preserve">  </w:t>
            </w:r>
            <w:r w:rsidRPr="00A57B65">
              <w:rPr>
                <w:snapToGrid w:val="0"/>
              </w:rPr>
              <w:t>1131</w:t>
            </w:r>
          </w:p>
        </w:tc>
        <w:tc>
          <w:tcPr>
            <w:tcW w:w="365" w:type="pct"/>
            <w:tcBorders>
              <w:top w:val="nil"/>
              <w:bottom w:val="nil"/>
            </w:tcBorders>
          </w:tcPr>
          <w:p w14:paraId="1289F864"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0AC9E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02F077E4" w14:textId="77777777" w:rsidR="00AE4982" w:rsidRPr="0023566A" w:rsidRDefault="00AE4982" w:rsidP="00494AEA">
            <w:pPr>
              <w:pStyle w:val="Sansinterligne"/>
              <w:rPr>
                <w:snapToGrid w:val="0"/>
              </w:rPr>
            </w:pPr>
            <w:r w:rsidRPr="0023566A">
              <w:rPr>
                <w:snapToGrid w:val="0"/>
              </w:rPr>
              <w:t>Qualifiant de la liste des codes.</w:t>
            </w:r>
          </w:p>
        </w:tc>
        <w:tc>
          <w:tcPr>
            <w:tcW w:w="1604" w:type="pct"/>
            <w:tcBorders>
              <w:top w:val="nil"/>
              <w:bottom w:val="nil"/>
            </w:tcBorders>
          </w:tcPr>
          <w:p w14:paraId="5E34188E" w14:textId="77777777" w:rsidR="00AE4982" w:rsidRPr="0023566A" w:rsidRDefault="00635C75" w:rsidP="00494AEA">
            <w:pPr>
              <w:pStyle w:val="Sansinterligne"/>
              <w:rPr>
                <w:snapToGrid w:val="0"/>
              </w:rPr>
            </w:pPr>
            <w:proofErr w:type="gramStart"/>
            <w:r>
              <w:rPr>
                <w:snapToGrid w:val="0"/>
              </w:rPr>
              <w:t>106</w:t>
            </w:r>
            <w:r w:rsidR="00AE4982" w:rsidRPr="0023566A">
              <w:rPr>
                <w:snapToGrid w:val="0"/>
              </w:rPr>
              <w:t>:</w:t>
            </w:r>
            <w:proofErr w:type="gramEnd"/>
            <w:r w:rsidR="00AE4982" w:rsidRPr="0023566A">
              <w:rPr>
                <w:snapToGrid w:val="0"/>
              </w:rPr>
              <w:t xml:space="preserve"> Incoterms </w:t>
            </w:r>
          </w:p>
        </w:tc>
      </w:tr>
      <w:tr w:rsidR="00AE4982" w:rsidRPr="00195F2E" w14:paraId="310ACE00" w14:textId="77777777" w:rsidTr="003F00F8">
        <w:tc>
          <w:tcPr>
            <w:tcW w:w="475" w:type="pct"/>
            <w:tcBorders>
              <w:top w:val="nil"/>
              <w:bottom w:val="nil"/>
            </w:tcBorders>
          </w:tcPr>
          <w:p w14:paraId="5BDCF53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46B8006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BF3EC2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77B63B66"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511A5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32DD727" w14:textId="77777777" w:rsidTr="003F00F8">
        <w:tc>
          <w:tcPr>
            <w:tcW w:w="475" w:type="pct"/>
            <w:tcBorders>
              <w:top w:val="nil"/>
              <w:bottom w:val="nil"/>
            </w:tcBorders>
          </w:tcPr>
          <w:p w14:paraId="068DB3AA" w14:textId="77777777" w:rsidR="00AE4982" w:rsidRPr="0023566A" w:rsidRDefault="00AE4982" w:rsidP="00494AEA">
            <w:pPr>
              <w:pStyle w:val="Sansinterligne"/>
              <w:rPr>
                <w:snapToGrid w:val="0"/>
              </w:rPr>
            </w:pPr>
            <w:r w:rsidRPr="0023566A">
              <w:rPr>
                <w:snapToGrid w:val="0"/>
              </w:rPr>
              <w:t xml:space="preserve">  4052</w:t>
            </w:r>
          </w:p>
        </w:tc>
        <w:tc>
          <w:tcPr>
            <w:tcW w:w="365" w:type="pct"/>
            <w:tcBorders>
              <w:top w:val="nil"/>
              <w:bottom w:val="nil"/>
            </w:tcBorders>
          </w:tcPr>
          <w:p w14:paraId="05323630" w14:textId="77777777" w:rsidR="00AE4982" w:rsidRPr="0023566A" w:rsidRDefault="00AE4982" w:rsidP="00494AEA">
            <w:pPr>
              <w:pStyle w:val="Sansinterligne"/>
              <w:rPr>
                <w:snapToGrid w:val="0"/>
              </w:rPr>
            </w:pPr>
            <w:r w:rsidRPr="0023566A">
              <w:rPr>
                <w:snapToGrid w:val="0"/>
              </w:rPr>
              <w:t>C</w:t>
            </w:r>
          </w:p>
        </w:tc>
        <w:tc>
          <w:tcPr>
            <w:tcW w:w="437" w:type="pct"/>
            <w:tcBorders>
              <w:top w:val="nil"/>
              <w:bottom w:val="nil"/>
            </w:tcBorders>
          </w:tcPr>
          <w:p w14:paraId="7255701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118" w:type="pct"/>
            <w:tcBorders>
              <w:top w:val="nil"/>
              <w:bottom w:val="nil"/>
            </w:tcBorders>
          </w:tcPr>
          <w:p w14:paraId="52BA9D24"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top w:val="nil"/>
              <w:bottom w:val="nil"/>
            </w:tcBorders>
          </w:tcPr>
          <w:p w14:paraId="5C2B461E"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24C76490" w14:textId="77777777" w:rsidTr="003F00F8">
        <w:tc>
          <w:tcPr>
            <w:tcW w:w="475" w:type="pct"/>
            <w:tcBorders>
              <w:top w:val="nil"/>
            </w:tcBorders>
          </w:tcPr>
          <w:p w14:paraId="10A39603" w14:textId="77777777" w:rsidR="00AE4982" w:rsidRPr="00195F2E" w:rsidRDefault="00AE4982" w:rsidP="00494AEA">
            <w:pPr>
              <w:pStyle w:val="Sansinterligne"/>
              <w:rPr>
                <w:i/>
                <w:snapToGrid w:val="0"/>
                <w:sz w:val="18"/>
              </w:rPr>
            </w:pPr>
            <w:r w:rsidRPr="00195F2E">
              <w:rPr>
                <w:i/>
                <w:snapToGrid w:val="0"/>
                <w:sz w:val="18"/>
              </w:rPr>
              <w:t xml:space="preserve">  4052</w:t>
            </w:r>
          </w:p>
        </w:tc>
        <w:tc>
          <w:tcPr>
            <w:tcW w:w="365" w:type="pct"/>
            <w:tcBorders>
              <w:top w:val="nil"/>
            </w:tcBorders>
          </w:tcPr>
          <w:p w14:paraId="6EBEB65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256578B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tcBorders>
          </w:tcPr>
          <w:p w14:paraId="40D45041" w14:textId="77777777" w:rsidR="00AE4982" w:rsidRPr="00195F2E" w:rsidRDefault="00AE4982" w:rsidP="00494AEA">
            <w:pPr>
              <w:pStyle w:val="Sansinterligne"/>
              <w:rPr>
                <w:i/>
                <w:snapToGrid w:val="0"/>
                <w:sz w:val="18"/>
              </w:rPr>
            </w:pPr>
            <w:r w:rsidRPr="00195F2E">
              <w:rPr>
                <w:i/>
                <w:snapToGrid w:val="0"/>
                <w:sz w:val="18"/>
              </w:rPr>
              <w:t>Conditions de la livraison ou du transport</w:t>
            </w:r>
          </w:p>
        </w:tc>
        <w:tc>
          <w:tcPr>
            <w:tcW w:w="1604" w:type="pct"/>
            <w:tcBorders>
              <w:top w:val="nil"/>
            </w:tcBorders>
          </w:tcPr>
          <w:p w14:paraId="2C17B6A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069A2C3" w14:textId="77777777" w:rsidR="00AE4982" w:rsidRDefault="00AE4982" w:rsidP="00494AEA">
      <w:pPr>
        <w:rPr>
          <w:snapToGrid w:val="0"/>
        </w:rPr>
      </w:pPr>
    </w:p>
    <w:p w14:paraId="3F95BA07" w14:textId="77777777" w:rsidR="00AE4982" w:rsidRPr="005952A7" w:rsidRDefault="00AE4982" w:rsidP="00494AEA">
      <w:r w:rsidRPr="005952A7">
        <w:t>Exemple :</w:t>
      </w:r>
    </w:p>
    <w:p w14:paraId="6E0E784E" w14:textId="77777777" w:rsidR="00AE4982" w:rsidRDefault="00AE4982" w:rsidP="00494AEA">
      <w:r>
        <w:t>TOD++NC</w:t>
      </w:r>
      <w:proofErr w:type="gramStart"/>
      <w:r>
        <w:t>+:::</w:t>
      </w:r>
      <w:proofErr w:type="gramEnd"/>
      <w:r>
        <w:t>LIVRAISON FRANCO'</w:t>
      </w:r>
    </w:p>
    <w:p w14:paraId="3C2A3967" w14:textId="77777777" w:rsidR="00014BA4" w:rsidRDefault="00014BA4" w:rsidP="00494AEA">
      <w:pPr>
        <w:rPr>
          <w:snapToGrid w:val="0"/>
        </w:rPr>
      </w:pPr>
      <w:r>
        <w:rPr>
          <w:snapToGrid w:val="0"/>
        </w:rPr>
        <w:br w:type="page"/>
      </w:r>
    </w:p>
    <w:p w14:paraId="3AE90201" w14:textId="77777777" w:rsidR="00AE4982" w:rsidRDefault="00AE4982" w:rsidP="00494AEA">
      <w:pPr>
        <w:pStyle w:val="Sansinterligne"/>
        <w:rPr>
          <w:snapToGrid w:val="0"/>
        </w:rPr>
      </w:pPr>
    </w:p>
    <w:p w14:paraId="17FEB52F" w14:textId="77777777" w:rsidR="00FB1962" w:rsidRPr="00FB1962" w:rsidRDefault="00FB1962" w:rsidP="0053090B">
      <w:pPr>
        <w:pStyle w:val="Titre4"/>
        <w:numPr>
          <w:ilvl w:val="0"/>
          <w:numId w:val="0"/>
        </w:numPr>
        <w:ind w:left="864" w:hanging="864"/>
      </w:pPr>
      <w:r w:rsidRPr="006D58F5">
        <w:t>GROUPE 15</w:t>
      </w:r>
      <w:r>
        <w:t xml:space="preserve"> </w:t>
      </w:r>
      <w:r w:rsidRPr="00FB1962">
        <w:t>[ALC - Gr17 - Gr18 - Gr19 - Gr21]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B70B27" w14:paraId="75810469" w14:textId="77777777" w:rsidTr="00931063">
        <w:tc>
          <w:tcPr>
            <w:tcW w:w="1630" w:type="dxa"/>
            <w:shd w:val="clear" w:color="auto" w:fill="FABF8F"/>
          </w:tcPr>
          <w:p w14:paraId="2179973B" w14:textId="77777777" w:rsidR="00AE4982" w:rsidRPr="004771BE" w:rsidRDefault="00AE4982" w:rsidP="00494AEA">
            <w:pPr>
              <w:pStyle w:val="Sansinterligne"/>
              <w:rPr>
                <w:b/>
              </w:rPr>
            </w:pPr>
            <w:bookmarkStart w:id="326" w:name="_GROUPE_15"/>
            <w:bookmarkEnd w:id="326"/>
            <w:r w:rsidRPr="004771BE">
              <w:rPr>
                <w:b/>
              </w:rPr>
              <w:t>GROUPE 15</w:t>
            </w:r>
          </w:p>
        </w:tc>
        <w:tc>
          <w:tcPr>
            <w:tcW w:w="425" w:type="dxa"/>
            <w:shd w:val="clear" w:color="auto" w:fill="FABF8F"/>
          </w:tcPr>
          <w:p w14:paraId="50AB6D07"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5B828107"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389CE16E" w14:textId="77777777" w:rsidR="00AE4982" w:rsidRPr="004771BE" w:rsidRDefault="00AE4982" w:rsidP="00494AEA">
            <w:pPr>
              <w:pStyle w:val="Sansinterligne"/>
              <w:rPr>
                <w:b/>
                <w:snapToGrid w:val="0"/>
                <w:lang w:val="en-US"/>
              </w:rPr>
            </w:pPr>
            <w:r w:rsidRPr="004771BE">
              <w:rPr>
                <w:b/>
                <w:snapToGrid w:val="0"/>
                <w:lang w:val="en-US"/>
              </w:rPr>
              <w:t>[ALC - Gr17 - Gr18 - Gr19 - Gr21]</w:t>
            </w:r>
          </w:p>
        </w:tc>
      </w:tr>
    </w:tbl>
    <w:p w14:paraId="71932CF9" w14:textId="77777777" w:rsidR="00AE4982" w:rsidRPr="004771BE" w:rsidRDefault="00AE4982" w:rsidP="00494AEA">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597FA72B" w14:textId="77777777" w:rsidTr="00593629">
        <w:tc>
          <w:tcPr>
            <w:tcW w:w="690" w:type="dxa"/>
            <w:shd w:val="clear" w:color="auto" w:fill="8DB3E2"/>
          </w:tcPr>
          <w:p w14:paraId="36313DF9" w14:textId="77777777" w:rsidR="00AE4982" w:rsidRPr="004771BE" w:rsidRDefault="00AE4982" w:rsidP="00494AEA">
            <w:pPr>
              <w:pStyle w:val="Sansinterligne"/>
              <w:rPr>
                <w:b/>
              </w:rPr>
            </w:pPr>
            <w:r w:rsidRPr="004771BE">
              <w:rPr>
                <w:b/>
              </w:rPr>
              <w:t>ALC</w:t>
            </w:r>
          </w:p>
        </w:tc>
        <w:tc>
          <w:tcPr>
            <w:tcW w:w="373" w:type="dxa"/>
            <w:shd w:val="clear" w:color="auto" w:fill="8DB3E2"/>
          </w:tcPr>
          <w:p w14:paraId="1A235A7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9534FD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C2BC50C" w14:textId="77777777" w:rsidR="00AE4982" w:rsidRPr="004771BE" w:rsidRDefault="00AE4982" w:rsidP="00494AEA">
            <w:pPr>
              <w:pStyle w:val="Sansinterligne"/>
              <w:rPr>
                <w:b/>
                <w:snapToGrid w:val="0"/>
              </w:rPr>
            </w:pPr>
            <w:r w:rsidRPr="004771BE">
              <w:rPr>
                <w:b/>
                <w:snapToGrid w:val="0"/>
              </w:rPr>
              <w:t>Déduction ou frais</w:t>
            </w:r>
          </w:p>
        </w:tc>
        <w:tc>
          <w:tcPr>
            <w:tcW w:w="3043" w:type="dxa"/>
            <w:shd w:val="clear" w:color="auto" w:fill="8DB3E2"/>
          </w:tcPr>
          <w:p w14:paraId="66334F8C" w14:textId="77777777" w:rsidR="00AE4982" w:rsidRPr="004771BE" w:rsidRDefault="00AE4982" w:rsidP="00494AEA">
            <w:pPr>
              <w:pStyle w:val="Sansinterligne"/>
              <w:rPr>
                <w:b/>
                <w:snapToGrid w:val="0"/>
              </w:rPr>
            </w:pPr>
            <w:r w:rsidRPr="004771BE">
              <w:rPr>
                <w:b/>
                <w:snapToGrid w:val="0"/>
              </w:rPr>
              <w:t>[Groupe 15]</w:t>
            </w:r>
          </w:p>
        </w:tc>
      </w:tr>
      <w:tr w:rsidR="00AE4982" w:rsidRPr="004771BE" w14:paraId="6B37F97E" w14:textId="77777777" w:rsidTr="00593629">
        <w:tc>
          <w:tcPr>
            <w:tcW w:w="9993" w:type="dxa"/>
            <w:gridSpan w:val="5"/>
            <w:shd w:val="clear" w:color="auto" w:fill="8DB3E2"/>
          </w:tcPr>
          <w:p w14:paraId="113CF963"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5D6B4F42"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B1AF727" w14:textId="77777777" w:rsidTr="003F00F8">
        <w:tc>
          <w:tcPr>
            <w:tcW w:w="475" w:type="pct"/>
            <w:shd w:val="clear" w:color="auto" w:fill="FFFF99"/>
          </w:tcPr>
          <w:p w14:paraId="78CC73CF"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5683CE6C"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992F9C0"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3683FF89"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0EEFAD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53A26D1" w14:textId="77777777" w:rsidTr="003F00F8">
        <w:tc>
          <w:tcPr>
            <w:tcW w:w="475" w:type="pct"/>
          </w:tcPr>
          <w:p w14:paraId="04889194" w14:textId="77777777" w:rsidR="00AE4982" w:rsidRPr="006D58F5" w:rsidRDefault="00AE4982" w:rsidP="00494AEA">
            <w:pPr>
              <w:pStyle w:val="Sansinterligne"/>
              <w:rPr>
                <w:snapToGrid w:val="0"/>
              </w:rPr>
            </w:pPr>
            <w:r w:rsidRPr="006D58F5">
              <w:rPr>
                <w:snapToGrid w:val="0"/>
              </w:rPr>
              <w:t>5463</w:t>
            </w:r>
          </w:p>
        </w:tc>
        <w:tc>
          <w:tcPr>
            <w:tcW w:w="365" w:type="pct"/>
          </w:tcPr>
          <w:p w14:paraId="064583E8" w14:textId="77777777" w:rsidR="00AE4982" w:rsidRPr="00A57B65" w:rsidRDefault="00AE4982" w:rsidP="00494AEA">
            <w:pPr>
              <w:pStyle w:val="Sansinterligne"/>
              <w:rPr>
                <w:snapToGrid w:val="0"/>
              </w:rPr>
            </w:pPr>
            <w:r w:rsidRPr="00A57B65">
              <w:rPr>
                <w:snapToGrid w:val="0"/>
              </w:rPr>
              <w:t>M</w:t>
            </w:r>
          </w:p>
        </w:tc>
        <w:tc>
          <w:tcPr>
            <w:tcW w:w="437" w:type="pct"/>
          </w:tcPr>
          <w:p w14:paraId="33E2040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00C1ECA5"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604" w:type="pct"/>
          </w:tcPr>
          <w:p w14:paraId="2AA036D5" w14:textId="77777777" w:rsidR="00AE4982" w:rsidRPr="0023566A" w:rsidRDefault="00AE4982" w:rsidP="00494AEA">
            <w:pPr>
              <w:pStyle w:val="Sansinterligne"/>
              <w:rPr>
                <w:snapToGrid w:val="0"/>
              </w:rPr>
            </w:pPr>
            <w:r w:rsidRPr="0023566A">
              <w:rPr>
                <w:snapToGrid w:val="0"/>
              </w:rPr>
              <w:t>A : Déduction</w:t>
            </w:r>
            <w:r w:rsidR="001416A3">
              <w:rPr>
                <w:snapToGrid w:val="0"/>
              </w:rPr>
              <w:t>*</w:t>
            </w:r>
          </w:p>
          <w:p w14:paraId="5F644865" w14:textId="77777777" w:rsidR="00AE4982" w:rsidRPr="0023566A" w:rsidRDefault="00AE4982" w:rsidP="00494AEA">
            <w:pPr>
              <w:pStyle w:val="Sansinterligne"/>
              <w:rPr>
                <w:snapToGrid w:val="0"/>
              </w:rPr>
            </w:pPr>
            <w:r w:rsidRPr="0023566A">
              <w:rPr>
                <w:snapToGrid w:val="0"/>
              </w:rPr>
              <w:t xml:space="preserve">C : Frais </w:t>
            </w:r>
            <w:r w:rsidR="001416A3">
              <w:rPr>
                <w:snapToGrid w:val="0"/>
              </w:rPr>
              <w:t>*</w:t>
            </w:r>
          </w:p>
        </w:tc>
      </w:tr>
      <w:tr w:rsidR="00AE4982" w:rsidRPr="00C34446" w14:paraId="6C9CDCC8" w14:textId="77777777" w:rsidTr="003F00F8">
        <w:tc>
          <w:tcPr>
            <w:tcW w:w="475" w:type="pct"/>
            <w:tcBorders>
              <w:bottom w:val="nil"/>
            </w:tcBorders>
          </w:tcPr>
          <w:p w14:paraId="42EFF319" w14:textId="77777777" w:rsidR="00AE4982" w:rsidRPr="00C34446" w:rsidRDefault="00AE4982" w:rsidP="00494AEA">
            <w:pPr>
              <w:pStyle w:val="Sansinterligne"/>
              <w:rPr>
                <w:i/>
                <w:snapToGrid w:val="0"/>
                <w:sz w:val="18"/>
              </w:rPr>
            </w:pPr>
            <w:r w:rsidRPr="00C34446">
              <w:rPr>
                <w:i/>
                <w:snapToGrid w:val="0"/>
                <w:sz w:val="18"/>
              </w:rPr>
              <w:t>C552</w:t>
            </w:r>
          </w:p>
        </w:tc>
        <w:tc>
          <w:tcPr>
            <w:tcW w:w="365" w:type="pct"/>
            <w:tcBorders>
              <w:bottom w:val="nil"/>
            </w:tcBorders>
          </w:tcPr>
          <w:p w14:paraId="0A4DD163"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bottom w:val="nil"/>
            </w:tcBorders>
          </w:tcPr>
          <w:p w14:paraId="66668B7E"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118" w:type="pct"/>
            <w:tcBorders>
              <w:bottom w:val="nil"/>
            </w:tcBorders>
          </w:tcPr>
          <w:p w14:paraId="07025A63" w14:textId="77777777" w:rsidR="00AE4982" w:rsidRPr="00C34446" w:rsidRDefault="00AE4982" w:rsidP="00494AEA">
            <w:pPr>
              <w:pStyle w:val="Sansinterligne"/>
              <w:rPr>
                <w:i/>
                <w:snapToGrid w:val="0"/>
                <w:sz w:val="18"/>
              </w:rPr>
            </w:pPr>
            <w:r w:rsidRPr="00C34446">
              <w:rPr>
                <w:i/>
                <w:snapToGrid w:val="0"/>
                <w:sz w:val="18"/>
              </w:rPr>
              <w:t>Informations sur la déduction ou les frais</w:t>
            </w:r>
          </w:p>
        </w:tc>
        <w:tc>
          <w:tcPr>
            <w:tcW w:w="1604" w:type="pct"/>
            <w:tcBorders>
              <w:bottom w:val="nil"/>
            </w:tcBorders>
          </w:tcPr>
          <w:p w14:paraId="005233E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DF93A49" w14:textId="77777777" w:rsidTr="003F00F8">
        <w:tc>
          <w:tcPr>
            <w:tcW w:w="475" w:type="pct"/>
            <w:tcBorders>
              <w:top w:val="nil"/>
              <w:bottom w:val="nil"/>
            </w:tcBorders>
          </w:tcPr>
          <w:p w14:paraId="58CEDEA4" w14:textId="77777777" w:rsidR="00AE4982" w:rsidRPr="00C34446" w:rsidRDefault="00AE4982" w:rsidP="00494AEA">
            <w:pPr>
              <w:pStyle w:val="Sansinterligne"/>
              <w:rPr>
                <w:i/>
                <w:snapToGrid w:val="0"/>
                <w:sz w:val="18"/>
              </w:rPr>
            </w:pPr>
            <w:r w:rsidRPr="00C34446">
              <w:rPr>
                <w:i/>
                <w:snapToGrid w:val="0"/>
                <w:sz w:val="18"/>
              </w:rPr>
              <w:t xml:space="preserve">  1230</w:t>
            </w:r>
          </w:p>
        </w:tc>
        <w:tc>
          <w:tcPr>
            <w:tcW w:w="365" w:type="pct"/>
            <w:tcBorders>
              <w:top w:val="nil"/>
              <w:bottom w:val="nil"/>
            </w:tcBorders>
          </w:tcPr>
          <w:p w14:paraId="134016B8"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1CB43BD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bottom w:val="nil"/>
            </w:tcBorders>
          </w:tcPr>
          <w:p w14:paraId="4968FE13" w14:textId="77777777" w:rsidR="00AE4982" w:rsidRPr="00C34446" w:rsidRDefault="00AE4982" w:rsidP="00494AEA">
            <w:pPr>
              <w:pStyle w:val="Sansinterligne"/>
              <w:rPr>
                <w:i/>
                <w:snapToGrid w:val="0"/>
                <w:sz w:val="18"/>
              </w:rPr>
            </w:pPr>
            <w:r w:rsidRPr="00C34446">
              <w:rPr>
                <w:i/>
                <w:snapToGrid w:val="0"/>
                <w:sz w:val="18"/>
              </w:rPr>
              <w:t>Numéro de déduction ou de frais</w:t>
            </w:r>
          </w:p>
        </w:tc>
        <w:tc>
          <w:tcPr>
            <w:tcW w:w="1604" w:type="pct"/>
            <w:tcBorders>
              <w:top w:val="nil"/>
              <w:bottom w:val="nil"/>
            </w:tcBorders>
          </w:tcPr>
          <w:p w14:paraId="5BE7FD9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F9AD9A" w14:textId="77777777" w:rsidTr="003F00F8">
        <w:tc>
          <w:tcPr>
            <w:tcW w:w="475" w:type="pct"/>
            <w:tcBorders>
              <w:top w:val="nil"/>
              <w:bottom w:val="nil"/>
            </w:tcBorders>
          </w:tcPr>
          <w:p w14:paraId="0D3E02F3" w14:textId="77777777" w:rsidR="00AE4982" w:rsidRPr="00C34446" w:rsidRDefault="00AE4982" w:rsidP="00494AEA">
            <w:pPr>
              <w:pStyle w:val="Sansinterligne"/>
              <w:rPr>
                <w:i/>
                <w:snapToGrid w:val="0"/>
                <w:sz w:val="18"/>
              </w:rPr>
            </w:pPr>
            <w:r w:rsidRPr="00C34446">
              <w:rPr>
                <w:i/>
                <w:snapToGrid w:val="0"/>
                <w:sz w:val="18"/>
              </w:rPr>
              <w:t xml:space="preserve">  5189</w:t>
            </w:r>
          </w:p>
        </w:tc>
        <w:tc>
          <w:tcPr>
            <w:tcW w:w="365" w:type="pct"/>
            <w:tcBorders>
              <w:top w:val="nil"/>
              <w:bottom w:val="nil"/>
            </w:tcBorders>
          </w:tcPr>
          <w:p w14:paraId="1F03E4A5"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367428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5B70959A" w14:textId="77777777" w:rsidR="00AE4982" w:rsidRPr="00C34446" w:rsidRDefault="00AE4982" w:rsidP="00494AEA">
            <w:pPr>
              <w:pStyle w:val="Sansinterligne"/>
              <w:rPr>
                <w:i/>
                <w:snapToGrid w:val="0"/>
                <w:sz w:val="18"/>
              </w:rPr>
            </w:pPr>
            <w:r w:rsidRPr="00C34446">
              <w:rPr>
                <w:i/>
                <w:snapToGrid w:val="0"/>
                <w:sz w:val="18"/>
              </w:rPr>
              <w:t>Description des frais ou déduction (en code)</w:t>
            </w:r>
          </w:p>
        </w:tc>
        <w:tc>
          <w:tcPr>
            <w:tcW w:w="1604" w:type="pct"/>
            <w:tcBorders>
              <w:top w:val="nil"/>
              <w:bottom w:val="nil"/>
            </w:tcBorders>
          </w:tcPr>
          <w:p w14:paraId="09281D5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E45289" w14:paraId="71491DD0" w14:textId="77777777" w:rsidTr="003F00F8">
        <w:tc>
          <w:tcPr>
            <w:tcW w:w="475" w:type="pct"/>
          </w:tcPr>
          <w:p w14:paraId="1F85CC7B" w14:textId="77777777" w:rsidR="00AE4982" w:rsidRPr="00E45289" w:rsidRDefault="00AE4982" w:rsidP="00494AEA">
            <w:pPr>
              <w:pStyle w:val="Sansinterligne"/>
              <w:rPr>
                <w:snapToGrid w:val="0"/>
              </w:rPr>
            </w:pPr>
            <w:r w:rsidRPr="00E45289">
              <w:rPr>
                <w:snapToGrid w:val="0"/>
              </w:rPr>
              <w:t>4471</w:t>
            </w:r>
          </w:p>
        </w:tc>
        <w:tc>
          <w:tcPr>
            <w:tcW w:w="365" w:type="pct"/>
          </w:tcPr>
          <w:p w14:paraId="6B0254DC" w14:textId="77777777" w:rsidR="00AE4982" w:rsidRPr="00E45289" w:rsidRDefault="0046412A" w:rsidP="00494AEA">
            <w:pPr>
              <w:pStyle w:val="Sansinterligne"/>
              <w:rPr>
                <w:snapToGrid w:val="0"/>
              </w:rPr>
            </w:pPr>
            <w:r w:rsidRPr="00E45289">
              <w:rPr>
                <w:snapToGrid w:val="0"/>
              </w:rPr>
              <w:t xml:space="preserve"> R</w:t>
            </w:r>
          </w:p>
        </w:tc>
        <w:tc>
          <w:tcPr>
            <w:tcW w:w="437" w:type="pct"/>
          </w:tcPr>
          <w:p w14:paraId="537E7561"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118" w:type="pct"/>
          </w:tcPr>
          <w:p w14:paraId="3569F503" w14:textId="77777777" w:rsidR="00AE4982" w:rsidRPr="00E45289" w:rsidRDefault="00AE4982" w:rsidP="00494AEA">
            <w:pPr>
              <w:pStyle w:val="Sansinterligne"/>
              <w:rPr>
                <w:snapToGrid w:val="0"/>
              </w:rPr>
            </w:pPr>
            <w:r w:rsidRPr="00E45289">
              <w:rPr>
                <w:snapToGrid w:val="0"/>
              </w:rPr>
              <w:t>Règlement (en code)</w:t>
            </w:r>
          </w:p>
        </w:tc>
        <w:tc>
          <w:tcPr>
            <w:tcW w:w="1604" w:type="pct"/>
          </w:tcPr>
          <w:p w14:paraId="3CE947B6" w14:textId="77777777" w:rsidR="0046412A" w:rsidRPr="00E45289" w:rsidRDefault="00AE4982" w:rsidP="00494AEA">
            <w:pPr>
              <w:pStyle w:val="Sansinterligne"/>
              <w:rPr>
                <w:snapToGrid w:val="0"/>
              </w:rPr>
            </w:pPr>
            <w:r w:rsidRPr="00E45289">
              <w:rPr>
                <w:snapToGrid w:val="0"/>
              </w:rPr>
              <w:t xml:space="preserve"> </w:t>
            </w:r>
            <w:r w:rsidR="0046412A" w:rsidRPr="00E45289">
              <w:rPr>
                <w:snapToGrid w:val="0"/>
              </w:rPr>
              <w:t>1 : Hors facture</w:t>
            </w:r>
          </w:p>
          <w:p w14:paraId="5C70DFDE" w14:textId="77777777" w:rsidR="00AE4982" w:rsidRPr="00E45289" w:rsidRDefault="0046412A" w:rsidP="00494AEA">
            <w:pPr>
              <w:pStyle w:val="Sansinterligne"/>
              <w:rPr>
                <w:snapToGrid w:val="0"/>
              </w:rPr>
            </w:pPr>
            <w:r w:rsidRPr="00E45289">
              <w:rPr>
                <w:snapToGrid w:val="0"/>
              </w:rPr>
              <w:t>2 : Déduit de la facture</w:t>
            </w:r>
          </w:p>
        </w:tc>
      </w:tr>
      <w:tr w:rsidR="00AE4982" w:rsidRPr="003F00F8" w14:paraId="387D0C88" w14:textId="77777777" w:rsidTr="003F00F8">
        <w:tc>
          <w:tcPr>
            <w:tcW w:w="475" w:type="pct"/>
          </w:tcPr>
          <w:p w14:paraId="1D09B06C" w14:textId="77777777" w:rsidR="00AE4982" w:rsidRPr="00A57B65" w:rsidRDefault="00AE4982" w:rsidP="00494AEA">
            <w:pPr>
              <w:pStyle w:val="Sansinterligne"/>
              <w:rPr>
                <w:snapToGrid w:val="0"/>
              </w:rPr>
            </w:pPr>
            <w:r w:rsidRPr="00A57B65">
              <w:rPr>
                <w:snapToGrid w:val="0"/>
              </w:rPr>
              <w:t>1227</w:t>
            </w:r>
          </w:p>
        </w:tc>
        <w:tc>
          <w:tcPr>
            <w:tcW w:w="365" w:type="pct"/>
          </w:tcPr>
          <w:p w14:paraId="17C1DC74" w14:textId="77777777" w:rsidR="00AE4982" w:rsidRPr="00A57B65" w:rsidRDefault="003F00F8" w:rsidP="00494AEA">
            <w:pPr>
              <w:pStyle w:val="Sansinterligne"/>
              <w:rPr>
                <w:snapToGrid w:val="0"/>
              </w:rPr>
            </w:pPr>
            <w:r w:rsidRPr="00A57B65">
              <w:rPr>
                <w:snapToGrid w:val="0"/>
              </w:rPr>
              <w:t>C</w:t>
            </w:r>
          </w:p>
        </w:tc>
        <w:tc>
          <w:tcPr>
            <w:tcW w:w="437" w:type="pct"/>
          </w:tcPr>
          <w:p w14:paraId="033310FB" w14:textId="77777777" w:rsidR="00AE4982" w:rsidRPr="003F00F8" w:rsidRDefault="00AE4982" w:rsidP="00494AEA">
            <w:pPr>
              <w:pStyle w:val="Sansinterligne"/>
              <w:rPr>
                <w:snapToGrid w:val="0"/>
              </w:rPr>
            </w:pPr>
            <w:proofErr w:type="gramStart"/>
            <w:r w:rsidRPr="003F00F8">
              <w:rPr>
                <w:snapToGrid w:val="0"/>
              </w:rPr>
              <w:t>an..</w:t>
            </w:r>
            <w:proofErr w:type="gramEnd"/>
            <w:r w:rsidRPr="003F00F8">
              <w:rPr>
                <w:snapToGrid w:val="0"/>
              </w:rPr>
              <w:t>3</w:t>
            </w:r>
          </w:p>
        </w:tc>
        <w:tc>
          <w:tcPr>
            <w:tcW w:w="2118" w:type="pct"/>
          </w:tcPr>
          <w:p w14:paraId="591F218F" w14:textId="77777777" w:rsidR="00AE4982" w:rsidRPr="003F00F8" w:rsidRDefault="00AE4982" w:rsidP="00494AEA">
            <w:pPr>
              <w:pStyle w:val="Sansinterligne"/>
              <w:rPr>
                <w:snapToGrid w:val="0"/>
              </w:rPr>
            </w:pPr>
            <w:r w:rsidRPr="003F00F8">
              <w:rPr>
                <w:snapToGrid w:val="0"/>
              </w:rPr>
              <w:t xml:space="preserve">Indicateur de la séquence de calcul </w:t>
            </w:r>
          </w:p>
        </w:tc>
        <w:tc>
          <w:tcPr>
            <w:tcW w:w="1604" w:type="pct"/>
          </w:tcPr>
          <w:p w14:paraId="1A574385" w14:textId="77777777" w:rsidR="00C34446" w:rsidRDefault="00C34446" w:rsidP="00C34446">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20C60442" w14:textId="77777777" w:rsidR="00C34446" w:rsidRDefault="00C34446" w:rsidP="00C34446">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679E21A1" w14:textId="77777777" w:rsidR="00AE4982" w:rsidRPr="003F00F8" w:rsidRDefault="00C34446" w:rsidP="00C34446">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E45289" w14:paraId="378FE6A0" w14:textId="77777777" w:rsidTr="003F00F8">
        <w:tc>
          <w:tcPr>
            <w:tcW w:w="475" w:type="pct"/>
            <w:tcBorders>
              <w:bottom w:val="nil"/>
            </w:tcBorders>
          </w:tcPr>
          <w:p w14:paraId="30569E97" w14:textId="77777777" w:rsidR="00AE4982" w:rsidRPr="00A57B65" w:rsidRDefault="00AE4982" w:rsidP="00494AEA">
            <w:pPr>
              <w:pStyle w:val="Sansinterligne"/>
              <w:rPr>
                <w:snapToGrid w:val="0"/>
              </w:rPr>
            </w:pPr>
            <w:r w:rsidRPr="00A57B65">
              <w:rPr>
                <w:snapToGrid w:val="0"/>
              </w:rPr>
              <w:t>C214</w:t>
            </w:r>
          </w:p>
        </w:tc>
        <w:tc>
          <w:tcPr>
            <w:tcW w:w="365" w:type="pct"/>
            <w:tcBorders>
              <w:bottom w:val="nil"/>
            </w:tcBorders>
          </w:tcPr>
          <w:p w14:paraId="060ED0E3" w14:textId="77777777" w:rsidR="00AE4982" w:rsidRPr="00A57B65" w:rsidRDefault="0046412A" w:rsidP="00494AEA">
            <w:pPr>
              <w:pStyle w:val="Sansinterligne"/>
              <w:rPr>
                <w:snapToGrid w:val="0"/>
              </w:rPr>
            </w:pPr>
            <w:r w:rsidRPr="00A57B65">
              <w:rPr>
                <w:snapToGrid w:val="0"/>
              </w:rPr>
              <w:t>R</w:t>
            </w:r>
          </w:p>
        </w:tc>
        <w:tc>
          <w:tcPr>
            <w:tcW w:w="437" w:type="pct"/>
            <w:tcBorders>
              <w:bottom w:val="nil"/>
            </w:tcBorders>
          </w:tcPr>
          <w:p w14:paraId="017059A1" w14:textId="77777777" w:rsidR="00AE4982" w:rsidRPr="00E45289" w:rsidRDefault="00AE4982" w:rsidP="00494AEA">
            <w:pPr>
              <w:pStyle w:val="Sansinterligne"/>
              <w:rPr>
                <w:snapToGrid w:val="0"/>
              </w:rPr>
            </w:pPr>
            <w:r w:rsidRPr="00E45289">
              <w:rPr>
                <w:snapToGrid w:val="0"/>
              </w:rPr>
              <w:t xml:space="preserve">  </w:t>
            </w:r>
          </w:p>
        </w:tc>
        <w:tc>
          <w:tcPr>
            <w:tcW w:w="2118" w:type="pct"/>
            <w:tcBorders>
              <w:bottom w:val="nil"/>
            </w:tcBorders>
          </w:tcPr>
          <w:p w14:paraId="4E2B1BB4" w14:textId="77777777" w:rsidR="00AE4982" w:rsidRPr="00E45289" w:rsidRDefault="00AE4982" w:rsidP="00494AEA">
            <w:pPr>
              <w:pStyle w:val="Sansinterligne"/>
              <w:rPr>
                <w:snapToGrid w:val="0"/>
              </w:rPr>
            </w:pPr>
            <w:r w:rsidRPr="00E45289">
              <w:rPr>
                <w:snapToGrid w:val="0"/>
              </w:rPr>
              <w:t>Identification de services particuliers</w:t>
            </w:r>
          </w:p>
        </w:tc>
        <w:tc>
          <w:tcPr>
            <w:tcW w:w="1604" w:type="pct"/>
            <w:tcBorders>
              <w:bottom w:val="nil"/>
            </w:tcBorders>
          </w:tcPr>
          <w:p w14:paraId="66D2944B" w14:textId="77777777" w:rsidR="00AE4982" w:rsidRPr="00E45289" w:rsidRDefault="00AE4982" w:rsidP="00494AEA">
            <w:pPr>
              <w:pStyle w:val="Sansinterligne"/>
              <w:rPr>
                <w:snapToGrid w:val="0"/>
              </w:rPr>
            </w:pPr>
            <w:r w:rsidRPr="00E45289">
              <w:rPr>
                <w:snapToGrid w:val="0"/>
              </w:rPr>
              <w:t xml:space="preserve"> </w:t>
            </w:r>
          </w:p>
        </w:tc>
      </w:tr>
      <w:tr w:rsidR="00AE4982" w:rsidRPr="00E45289" w14:paraId="5A62C985" w14:textId="77777777" w:rsidTr="003F00F8">
        <w:tc>
          <w:tcPr>
            <w:tcW w:w="475" w:type="pct"/>
            <w:tcBorders>
              <w:top w:val="nil"/>
              <w:bottom w:val="nil"/>
            </w:tcBorders>
          </w:tcPr>
          <w:p w14:paraId="268F58C0" w14:textId="77777777" w:rsidR="00AE4982" w:rsidRPr="00A57B65" w:rsidRDefault="00AE4982" w:rsidP="00494AEA">
            <w:pPr>
              <w:pStyle w:val="Sansinterligne"/>
              <w:rPr>
                <w:snapToGrid w:val="0"/>
              </w:rPr>
            </w:pPr>
            <w:r w:rsidRPr="00A57B65">
              <w:rPr>
                <w:snapToGrid w:val="0"/>
              </w:rPr>
              <w:t xml:space="preserve">  7161</w:t>
            </w:r>
          </w:p>
        </w:tc>
        <w:tc>
          <w:tcPr>
            <w:tcW w:w="365" w:type="pct"/>
            <w:tcBorders>
              <w:top w:val="nil"/>
              <w:bottom w:val="nil"/>
            </w:tcBorders>
          </w:tcPr>
          <w:p w14:paraId="644C824F" w14:textId="77777777" w:rsidR="00AE4982" w:rsidRPr="00A57B65" w:rsidRDefault="0046412A" w:rsidP="00494AEA">
            <w:pPr>
              <w:pStyle w:val="Sansinterligne"/>
              <w:rPr>
                <w:snapToGrid w:val="0"/>
              </w:rPr>
            </w:pPr>
            <w:r w:rsidRPr="00A57B65">
              <w:rPr>
                <w:snapToGrid w:val="0"/>
              </w:rPr>
              <w:t>R</w:t>
            </w:r>
          </w:p>
        </w:tc>
        <w:tc>
          <w:tcPr>
            <w:tcW w:w="437" w:type="pct"/>
            <w:tcBorders>
              <w:top w:val="nil"/>
              <w:bottom w:val="nil"/>
            </w:tcBorders>
          </w:tcPr>
          <w:p w14:paraId="662FF241"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118" w:type="pct"/>
            <w:tcBorders>
              <w:top w:val="nil"/>
              <w:bottom w:val="nil"/>
            </w:tcBorders>
          </w:tcPr>
          <w:p w14:paraId="586D947C" w14:textId="77777777" w:rsidR="00AE4982" w:rsidRPr="00E45289" w:rsidRDefault="00AE4982" w:rsidP="00494AEA">
            <w:pPr>
              <w:pStyle w:val="Sansinterligne"/>
              <w:rPr>
                <w:snapToGrid w:val="0"/>
              </w:rPr>
            </w:pPr>
            <w:r w:rsidRPr="00E45289">
              <w:rPr>
                <w:snapToGrid w:val="0"/>
              </w:rPr>
              <w:t>Services spéciaux (en code)</w:t>
            </w:r>
          </w:p>
        </w:tc>
        <w:tc>
          <w:tcPr>
            <w:tcW w:w="1604" w:type="pct"/>
            <w:tcBorders>
              <w:top w:val="nil"/>
              <w:bottom w:val="nil"/>
            </w:tcBorders>
          </w:tcPr>
          <w:p w14:paraId="7EE62FF6" w14:textId="77777777" w:rsidR="00AE4982" w:rsidRPr="00E45289" w:rsidRDefault="00AE4982" w:rsidP="00494AEA">
            <w:pPr>
              <w:pStyle w:val="Sansinterligne"/>
              <w:rPr>
                <w:snapToGrid w:val="0"/>
              </w:rPr>
            </w:pPr>
            <w:r w:rsidRPr="00E45289">
              <w:rPr>
                <w:snapToGrid w:val="0"/>
              </w:rPr>
              <w:t>EAB : Remise pour paiement à l'avance</w:t>
            </w:r>
          </w:p>
          <w:p w14:paraId="5FCAE52E" w14:textId="77777777" w:rsidR="00AE4982" w:rsidRPr="00E45289" w:rsidRDefault="00AE4982" w:rsidP="00494AEA">
            <w:pPr>
              <w:pStyle w:val="Sansinterligne"/>
              <w:rPr>
                <w:snapToGrid w:val="0"/>
              </w:rPr>
            </w:pPr>
            <w:r w:rsidRPr="00E45289">
              <w:rPr>
                <w:snapToGrid w:val="0"/>
              </w:rPr>
              <w:t>FC : Coût du transport</w:t>
            </w:r>
          </w:p>
          <w:p w14:paraId="05C6F672" w14:textId="77777777" w:rsidR="00E3689F" w:rsidRPr="00E45289" w:rsidRDefault="00AE4982" w:rsidP="00494AEA">
            <w:pPr>
              <w:pStyle w:val="Sansinterligne"/>
              <w:rPr>
                <w:snapToGrid w:val="0"/>
              </w:rPr>
            </w:pPr>
            <w:r w:rsidRPr="00E45289">
              <w:rPr>
                <w:snapToGrid w:val="0"/>
              </w:rPr>
              <w:t xml:space="preserve">FI : Agios </w:t>
            </w:r>
          </w:p>
          <w:p w14:paraId="3CE939FF" w14:textId="77777777" w:rsidR="00AE4982" w:rsidRPr="00E45289" w:rsidRDefault="00AE4982" w:rsidP="00494AEA">
            <w:pPr>
              <w:pStyle w:val="Sansinterligne"/>
              <w:rPr>
                <w:snapToGrid w:val="0"/>
              </w:rPr>
            </w:pPr>
          </w:p>
        </w:tc>
      </w:tr>
      <w:tr w:rsidR="00AE4982" w:rsidRPr="00C34446" w14:paraId="06B0D960" w14:textId="77777777" w:rsidTr="003F00F8">
        <w:tc>
          <w:tcPr>
            <w:tcW w:w="475" w:type="pct"/>
            <w:tcBorders>
              <w:top w:val="nil"/>
              <w:bottom w:val="nil"/>
            </w:tcBorders>
          </w:tcPr>
          <w:p w14:paraId="1AD9E403"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5" w:type="pct"/>
            <w:tcBorders>
              <w:top w:val="nil"/>
              <w:bottom w:val="nil"/>
            </w:tcBorders>
          </w:tcPr>
          <w:p w14:paraId="340D01C2"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20951EE"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6A990B39"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0C507BF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336C0D2" w14:textId="77777777" w:rsidTr="003F00F8">
        <w:tc>
          <w:tcPr>
            <w:tcW w:w="475" w:type="pct"/>
            <w:tcBorders>
              <w:top w:val="nil"/>
              <w:bottom w:val="nil"/>
            </w:tcBorders>
          </w:tcPr>
          <w:p w14:paraId="498FEA2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5" w:type="pct"/>
            <w:tcBorders>
              <w:top w:val="nil"/>
              <w:bottom w:val="nil"/>
            </w:tcBorders>
          </w:tcPr>
          <w:p w14:paraId="3116AF70"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4E552A4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3444211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34B7334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65A7A8" w14:textId="77777777" w:rsidTr="003F00F8">
        <w:tc>
          <w:tcPr>
            <w:tcW w:w="475" w:type="pct"/>
            <w:tcBorders>
              <w:top w:val="nil"/>
              <w:bottom w:val="nil"/>
            </w:tcBorders>
          </w:tcPr>
          <w:p w14:paraId="16902191" w14:textId="77777777" w:rsidR="00AE4982" w:rsidRPr="00A57B65" w:rsidRDefault="00AE4982" w:rsidP="00494AEA">
            <w:pPr>
              <w:pStyle w:val="Sansinterligne"/>
              <w:rPr>
                <w:snapToGrid w:val="0"/>
              </w:rPr>
            </w:pPr>
            <w:r w:rsidRPr="00A57B65">
              <w:rPr>
                <w:snapToGrid w:val="0"/>
              </w:rPr>
              <w:t xml:space="preserve">  7160</w:t>
            </w:r>
          </w:p>
        </w:tc>
        <w:tc>
          <w:tcPr>
            <w:tcW w:w="365" w:type="pct"/>
            <w:tcBorders>
              <w:top w:val="nil"/>
              <w:bottom w:val="nil"/>
            </w:tcBorders>
          </w:tcPr>
          <w:p w14:paraId="3264731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A03B2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18" w:type="pct"/>
            <w:tcBorders>
              <w:top w:val="nil"/>
              <w:bottom w:val="nil"/>
            </w:tcBorders>
          </w:tcPr>
          <w:p w14:paraId="680951E7" w14:textId="77777777" w:rsidR="00AE4982" w:rsidRPr="0023566A" w:rsidRDefault="00AE4982" w:rsidP="00494AEA">
            <w:pPr>
              <w:pStyle w:val="Sansinterligne"/>
              <w:rPr>
                <w:snapToGrid w:val="0"/>
              </w:rPr>
            </w:pPr>
            <w:r w:rsidRPr="0023566A">
              <w:rPr>
                <w:snapToGrid w:val="0"/>
              </w:rPr>
              <w:t>Service spécial</w:t>
            </w:r>
          </w:p>
        </w:tc>
        <w:tc>
          <w:tcPr>
            <w:tcW w:w="1604" w:type="pct"/>
            <w:tcBorders>
              <w:top w:val="nil"/>
              <w:bottom w:val="nil"/>
            </w:tcBorders>
          </w:tcPr>
          <w:p w14:paraId="489800DB" w14:textId="77777777" w:rsidR="00AE4982" w:rsidRPr="0023566A" w:rsidRDefault="00AE4982" w:rsidP="00494AEA">
            <w:pPr>
              <w:pStyle w:val="Sansinterligne"/>
              <w:rPr>
                <w:snapToGrid w:val="0"/>
              </w:rPr>
            </w:pPr>
            <w:r w:rsidRPr="0023566A">
              <w:rPr>
                <w:snapToGrid w:val="0"/>
              </w:rPr>
              <w:t xml:space="preserve"> </w:t>
            </w:r>
            <w:r w:rsidR="001416A3">
              <w:rPr>
                <w:snapToGrid w:val="0"/>
              </w:rPr>
              <w:t>Libellé*</w:t>
            </w:r>
          </w:p>
        </w:tc>
      </w:tr>
      <w:tr w:rsidR="00AE4982" w:rsidRPr="00C34446" w14:paraId="18406DB0" w14:textId="77777777" w:rsidTr="003F00F8">
        <w:tc>
          <w:tcPr>
            <w:tcW w:w="475" w:type="pct"/>
            <w:tcBorders>
              <w:top w:val="nil"/>
            </w:tcBorders>
          </w:tcPr>
          <w:p w14:paraId="78DD8031" w14:textId="77777777" w:rsidR="00AE4982" w:rsidRPr="00C34446" w:rsidRDefault="00AE4982" w:rsidP="00494AEA">
            <w:pPr>
              <w:pStyle w:val="Sansinterligne"/>
              <w:rPr>
                <w:i/>
                <w:snapToGrid w:val="0"/>
                <w:sz w:val="18"/>
              </w:rPr>
            </w:pPr>
            <w:r w:rsidRPr="00C34446">
              <w:rPr>
                <w:i/>
                <w:snapToGrid w:val="0"/>
                <w:sz w:val="18"/>
              </w:rPr>
              <w:t xml:space="preserve">  7160</w:t>
            </w:r>
          </w:p>
        </w:tc>
        <w:tc>
          <w:tcPr>
            <w:tcW w:w="365" w:type="pct"/>
            <w:tcBorders>
              <w:top w:val="nil"/>
            </w:tcBorders>
          </w:tcPr>
          <w:p w14:paraId="648BBF6D"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tcBorders>
          </w:tcPr>
          <w:p w14:paraId="603B9A8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tcBorders>
          </w:tcPr>
          <w:p w14:paraId="69A41664" w14:textId="77777777" w:rsidR="00AE4982" w:rsidRPr="00C34446" w:rsidRDefault="00AE4982" w:rsidP="00494AEA">
            <w:pPr>
              <w:pStyle w:val="Sansinterligne"/>
              <w:rPr>
                <w:i/>
                <w:snapToGrid w:val="0"/>
                <w:sz w:val="18"/>
              </w:rPr>
            </w:pPr>
            <w:r w:rsidRPr="00C34446">
              <w:rPr>
                <w:i/>
                <w:snapToGrid w:val="0"/>
                <w:sz w:val="18"/>
              </w:rPr>
              <w:t>Service spécial</w:t>
            </w:r>
          </w:p>
        </w:tc>
        <w:tc>
          <w:tcPr>
            <w:tcW w:w="1604" w:type="pct"/>
            <w:tcBorders>
              <w:top w:val="nil"/>
            </w:tcBorders>
          </w:tcPr>
          <w:p w14:paraId="56FBE300"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ABCC7FC" w14:textId="77777777" w:rsidR="0028086C" w:rsidRPr="0028086C" w:rsidRDefault="0028086C" w:rsidP="00494AEA">
      <w:pPr>
        <w:rPr>
          <w:snapToGrid w:val="0"/>
        </w:rPr>
      </w:pPr>
      <w:r w:rsidRPr="0028086C">
        <w:rPr>
          <w:snapToGrid w:val="0"/>
        </w:rPr>
        <w:t>*obligatoire dans le cadre de la dématérialisation fiscale de la facture</w:t>
      </w:r>
    </w:p>
    <w:p w14:paraId="37510097" w14:textId="77777777" w:rsidR="0028086C" w:rsidRDefault="0028086C" w:rsidP="00494AEA"/>
    <w:p w14:paraId="39906604" w14:textId="77777777" w:rsidR="005F0EA5" w:rsidRPr="00382CDA" w:rsidRDefault="00C21B95" w:rsidP="00494AEA">
      <w:pPr>
        <w:rPr>
          <w:u w:val="single"/>
        </w:rPr>
      </w:pPr>
      <w:proofErr w:type="gramStart"/>
      <w:r w:rsidRPr="00382CDA">
        <w:rPr>
          <w:u w:val="single"/>
        </w:rPr>
        <w:t>Remarques</w:t>
      </w:r>
      <w:r w:rsidR="005F0EA5" w:rsidRPr="00382CDA">
        <w:rPr>
          <w:u w:val="single"/>
        </w:rPr>
        <w:t>:</w:t>
      </w:r>
      <w:proofErr w:type="gramEnd"/>
      <w:r w:rsidR="005F0EA5" w:rsidRPr="00382CDA">
        <w:rPr>
          <w:u w:val="single"/>
        </w:rPr>
        <w:t xml:space="preserve"> </w:t>
      </w:r>
    </w:p>
    <w:p w14:paraId="73A67407" w14:textId="77777777" w:rsidR="00415C6C" w:rsidRPr="0096616B" w:rsidRDefault="00AE4982" w:rsidP="00494AEA">
      <w:r w:rsidRPr="0096616B">
        <w:t xml:space="preserve">Ce groupe sert à spécifier tous les frais ou remises portant sur l'ensemble de la facture. </w:t>
      </w:r>
    </w:p>
    <w:p w14:paraId="53BE22CF" w14:textId="77777777" w:rsidR="00855096" w:rsidRPr="0096616B" w:rsidRDefault="00855096" w:rsidP="00494AEA">
      <w:r w:rsidRPr="0096616B">
        <w:t>En dématérialisation fiscale, le Libellé est Obligatoire</w:t>
      </w:r>
      <w:r w:rsidR="000C5470">
        <w:t>.</w:t>
      </w:r>
    </w:p>
    <w:p w14:paraId="404A3930" w14:textId="77777777" w:rsidR="00AE4982" w:rsidRPr="0096616B" w:rsidRDefault="00AE4982" w:rsidP="00494AEA">
      <w:r w:rsidRPr="0096616B">
        <w:t>On indique dans la donnée 7161 le type d'ALC concerné.</w:t>
      </w:r>
    </w:p>
    <w:p w14:paraId="7A80C60B" w14:textId="77777777" w:rsidR="00171D64" w:rsidRPr="0096616B" w:rsidRDefault="00171D64" w:rsidP="00494AEA">
      <w:r w:rsidRPr="0096616B">
        <w:t>Les informations indiquées dans ce segment ALC en en-tête concernent l’ensemble des lignes de la facture et s’expriment en quantité, pou</w:t>
      </w:r>
      <w:r w:rsidR="005D6BDC" w:rsidRPr="0096616B">
        <w:t>r</w:t>
      </w:r>
      <w:r w:rsidRPr="0096616B">
        <w:t>centage ou montant</w:t>
      </w:r>
      <w:r w:rsidR="001B4521">
        <w:t>.</w:t>
      </w:r>
    </w:p>
    <w:p w14:paraId="393A8B82" w14:textId="77777777" w:rsidR="00AE4982" w:rsidRDefault="00AE4982" w:rsidP="00494AEA">
      <w:r w:rsidRPr="0096616B">
        <w:t xml:space="preserve">Dans le cas de facture comportant uniquement frais de port ou escompte </w:t>
      </w:r>
      <w:r w:rsidR="00171D64" w:rsidRPr="0096616B">
        <w:t xml:space="preserve">ou agios </w:t>
      </w:r>
      <w:r w:rsidRPr="0096616B">
        <w:t xml:space="preserve">ce sont des articles (ligne) à part </w:t>
      </w:r>
      <w:r w:rsidR="00415C6C" w:rsidRPr="0096616B">
        <w:t>entière</w:t>
      </w:r>
      <w:r w:rsidR="00643CC5" w:rsidRPr="0096616B">
        <w:t>.</w:t>
      </w:r>
    </w:p>
    <w:p w14:paraId="1606C947" w14:textId="77777777" w:rsidR="001B4521" w:rsidRDefault="001B4521" w:rsidP="00494AEA">
      <w:r>
        <w:t xml:space="preserve">Frais de transport : </w:t>
      </w:r>
    </w:p>
    <w:p w14:paraId="1D647479" w14:textId="77777777" w:rsidR="001B4521" w:rsidRDefault="001B4521" w:rsidP="001B4521">
      <w:pPr>
        <w:pStyle w:val="Paragraphedeliste"/>
        <w:numPr>
          <w:ilvl w:val="0"/>
          <w:numId w:val="1"/>
        </w:numPr>
      </w:pPr>
      <w:r>
        <w:t>Indiqués en en-tête, les frais de transport concernent toutes les lignes articles. La TVA associée est au taux standard ;</w:t>
      </w:r>
    </w:p>
    <w:p w14:paraId="31D50AF8" w14:textId="77777777" w:rsidR="00A07142" w:rsidRPr="0096616B" w:rsidRDefault="00A07142" w:rsidP="00A07142">
      <w:pPr>
        <w:pStyle w:val="Paragraphedeliste"/>
        <w:ind w:left="360"/>
      </w:pPr>
    </w:p>
    <w:p w14:paraId="55128ABC" w14:textId="77777777" w:rsidR="00643CC5" w:rsidRDefault="004241E1" w:rsidP="00494AEA">
      <w:pPr>
        <w:rPr>
          <w:b/>
        </w:rPr>
      </w:pPr>
      <w:r w:rsidRPr="00056C6B">
        <w:rPr>
          <w:b/>
        </w:rPr>
        <w:t xml:space="preserve">Remarque : les remises </w:t>
      </w:r>
      <w:r w:rsidR="0071464A">
        <w:rPr>
          <w:b/>
        </w:rPr>
        <w:t xml:space="preserve">ou frais </w:t>
      </w:r>
      <w:r w:rsidRPr="00056C6B">
        <w:rPr>
          <w:b/>
        </w:rPr>
        <w:t>ne sont pas signées</w:t>
      </w:r>
      <w:r w:rsidR="000C5470">
        <w:rPr>
          <w:b/>
        </w:rPr>
        <w:t>.</w:t>
      </w:r>
    </w:p>
    <w:p w14:paraId="43612271" w14:textId="77777777" w:rsidR="0071464A" w:rsidRPr="00056C6B" w:rsidRDefault="0071464A" w:rsidP="00494AEA">
      <w:pPr>
        <w:rPr>
          <w:b/>
        </w:rPr>
      </w:pPr>
      <w:r>
        <w:rPr>
          <w:b/>
        </w:rPr>
        <w:t>En entête, on exprime le montant total des remises ou frais qui s’appliquent à la totalité de la pièce.</w:t>
      </w:r>
    </w:p>
    <w:p w14:paraId="00732238" w14:textId="77777777" w:rsidR="00AE4982" w:rsidRPr="0096616B" w:rsidRDefault="00AE4982" w:rsidP="00494AEA">
      <w:r w:rsidRPr="0096616B">
        <w:rPr>
          <w:u w:val="single"/>
        </w:rPr>
        <w:t xml:space="preserve">Exemple </w:t>
      </w:r>
      <w:r w:rsidRPr="0096616B">
        <w:t>:</w:t>
      </w:r>
      <w:r w:rsidR="00415C6C" w:rsidRPr="0096616B">
        <w:t xml:space="preserve"> </w:t>
      </w:r>
      <w:r w:rsidRPr="0096616B">
        <w:t>ALC+C++++</w:t>
      </w:r>
      <w:proofErr w:type="gramStart"/>
      <w:r w:rsidRPr="0096616B">
        <w:t>FC:::</w:t>
      </w:r>
      <w:proofErr w:type="gramEnd"/>
      <w:r w:rsidRPr="0096616B">
        <w:t>FRAIS DE PORT'</w:t>
      </w:r>
    </w:p>
    <w:p w14:paraId="5BF477AA" w14:textId="77777777" w:rsidR="00AE4982" w:rsidRDefault="00415C6C" w:rsidP="0053090B">
      <w:pPr>
        <w:pStyle w:val="Titre4"/>
        <w:numPr>
          <w:ilvl w:val="0"/>
          <w:numId w:val="0"/>
        </w:numPr>
        <w:ind w:left="864" w:hanging="864"/>
      </w:pPr>
      <w:r>
        <w:br w:type="page"/>
      </w:r>
      <w:r w:rsidR="006D58F5">
        <w:lastRenderedPageBreak/>
        <w:t xml:space="preserve"> </w:t>
      </w:r>
      <w:r w:rsidR="00FB1962" w:rsidRPr="006D58F5">
        <w:t>GROUPE 17</w:t>
      </w:r>
      <w:r w:rsidR="00FB1962">
        <w:t xml:space="preserve"> </w:t>
      </w:r>
      <w:r w:rsidR="00FB1962" w:rsidRPr="006D58F5">
        <w:t>[QTY]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4771BE" w14:paraId="38BFDE25" w14:textId="77777777" w:rsidTr="00931063">
        <w:tc>
          <w:tcPr>
            <w:tcW w:w="1630" w:type="dxa"/>
            <w:shd w:val="clear" w:color="auto" w:fill="FABF8F"/>
          </w:tcPr>
          <w:p w14:paraId="4C9F8CE0" w14:textId="77777777" w:rsidR="00AE4982" w:rsidRPr="004771BE" w:rsidRDefault="00AE4982" w:rsidP="00494AEA">
            <w:pPr>
              <w:pStyle w:val="Sansinterligne"/>
              <w:rPr>
                <w:b/>
              </w:rPr>
            </w:pPr>
            <w:r w:rsidRPr="004771BE">
              <w:rPr>
                <w:b/>
              </w:rPr>
              <w:t>GROUPE 17</w:t>
            </w:r>
          </w:p>
        </w:tc>
        <w:tc>
          <w:tcPr>
            <w:tcW w:w="425" w:type="dxa"/>
            <w:shd w:val="clear" w:color="auto" w:fill="FABF8F"/>
          </w:tcPr>
          <w:p w14:paraId="1FEC43B2"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45EDC0BB" w14:textId="77777777" w:rsidR="00AE4982" w:rsidRPr="004771BE" w:rsidRDefault="00AE4982" w:rsidP="00494AEA">
            <w:pPr>
              <w:pStyle w:val="Sansinterligne"/>
              <w:rPr>
                <w:b/>
                <w:snapToGrid w:val="0"/>
              </w:rPr>
            </w:pPr>
            <w:r w:rsidRPr="004771BE">
              <w:rPr>
                <w:b/>
                <w:snapToGrid w:val="0"/>
              </w:rPr>
              <w:t>1</w:t>
            </w:r>
          </w:p>
        </w:tc>
        <w:tc>
          <w:tcPr>
            <w:tcW w:w="7513" w:type="dxa"/>
            <w:shd w:val="clear" w:color="auto" w:fill="FABF8F"/>
          </w:tcPr>
          <w:p w14:paraId="4D07A132" w14:textId="77777777" w:rsidR="00AE4982" w:rsidRPr="004771BE" w:rsidRDefault="00AE4982" w:rsidP="00494AEA">
            <w:pPr>
              <w:pStyle w:val="Sansinterligne"/>
              <w:rPr>
                <w:b/>
                <w:snapToGrid w:val="0"/>
              </w:rPr>
            </w:pPr>
            <w:r w:rsidRPr="004771BE">
              <w:rPr>
                <w:b/>
                <w:snapToGrid w:val="0"/>
              </w:rPr>
              <w:t>[QTY]</w:t>
            </w:r>
          </w:p>
        </w:tc>
      </w:tr>
    </w:tbl>
    <w:p w14:paraId="33BA0942"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61D15A8A" w14:textId="77777777" w:rsidTr="00593629">
        <w:tc>
          <w:tcPr>
            <w:tcW w:w="690" w:type="dxa"/>
            <w:shd w:val="clear" w:color="auto" w:fill="8DB3E2"/>
          </w:tcPr>
          <w:p w14:paraId="0301FE53" w14:textId="77777777" w:rsidR="00AE4982" w:rsidRPr="004771BE" w:rsidRDefault="00AE4982" w:rsidP="00494AEA">
            <w:pPr>
              <w:pStyle w:val="Sansinterligne"/>
              <w:rPr>
                <w:b/>
              </w:rPr>
            </w:pPr>
            <w:r w:rsidRPr="004771BE">
              <w:rPr>
                <w:b/>
              </w:rPr>
              <w:t>QTY</w:t>
            </w:r>
          </w:p>
        </w:tc>
        <w:tc>
          <w:tcPr>
            <w:tcW w:w="373" w:type="dxa"/>
            <w:shd w:val="clear" w:color="auto" w:fill="8DB3E2"/>
          </w:tcPr>
          <w:p w14:paraId="7E86655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EB3E8A"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FCADC85" w14:textId="77777777" w:rsidR="00AE4982" w:rsidRPr="004771BE" w:rsidRDefault="00AE4982" w:rsidP="00494AEA">
            <w:pPr>
              <w:pStyle w:val="Sansinterligne"/>
              <w:rPr>
                <w:b/>
                <w:snapToGrid w:val="0"/>
              </w:rPr>
            </w:pPr>
            <w:r w:rsidRPr="004771BE">
              <w:rPr>
                <w:b/>
                <w:snapToGrid w:val="0"/>
              </w:rPr>
              <w:t>Quantité</w:t>
            </w:r>
          </w:p>
        </w:tc>
        <w:tc>
          <w:tcPr>
            <w:tcW w:w="3185" w:type="dxa"/>
            <w:shd w:val="clear" w:color="auto" w:fill="8DB3E2"/>
          </w:tcPr>
          <w:p w14:paraId="347AB07C" w14:textId="77777777" w:rsidR="00AE4982" w:rsidRPr="004771BE" w:rsidRDefault="00AE4982" w:rsidP="00494AEA">
            <w:pPr>
              <w:pStyle w:val="Sansinterligne"/>
              <w:rPr>
                <w:b/>
                <w:snapToGrid w:val="0"/>
              </w:rPr>
            </w:pPr>
            <w:r w:rsidRPr="004771BE">
              <w:rPr>
                <w:b/>
                <w:snapToGrid w:val="0"/>
              </w:rPr>
              <w:t>[Groupe 17]</w:t>
            </w:r>
          </w:p>
        </w:tc>
      </w:tr>
      <w:tr w:rsidR="00AE4982" w:rsidRPr="004771BE" w14:paraId="74AEA671" w14:textId="77777777" w:rsidTr="00593629">
        <w:tc>
          <w:tcPr>
            <w:tcW w:w="10135" w:type="dxa"/>
            <w:gridSpan w:val="5"/>
            <w:shd w:val="clear" w:color="auto" w:fill="8DB3E2"/>
          </w:tcPr>
          <w:p w14:paraId="378B43A3" w14:textId="77777777" w:rsidR="00AE4982" w:rsidRPr="004771BE" w:rsidRDefault="00AE4982" w:rsidP="00494AEA">
            <w:pPr>
              <w:pStyle w:val="Sansinterligne"/>
              <w:rPr>
                <w:b/>
                <w:snapToGrid w:val="0"/>
              </w:rPr>
            </w:pPr>
            <w:r w:rsidRPr="004771BE">
              <w:rPr>
                <w:b/>
                <w:snapToGrid w:val="0"/>
              </w:rPr>
              <w:t>Fonction : Indiquer une quantité.</w:t>
            </w:r>
          </w:p>
        </w:tc>
      </w:tr>
    </w:tbl>
    <w:p w14:paraId="6B344245"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02528984" w14:textId="77777777" w:rsidTr="003F00F8">
        <w:tc>
          <w:tcPr>
            <w:tcW w:w="469" w:type="pct"/>
            <w:shd w:val="clear" w:color="auto" w:fill="FFFF99"/>
          </w:tcPr>
          <w:p w14:paraId="4EDF4FC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68041866"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0028E71C"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C36DFC9"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033E7DB"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DAD6BA2" w14:textId="77777777" w:rsidTr="003F00F8">
        <w:tc>
          <w:tcPr>
            <w:tcW w:w="469" w:type="pct"/>
            <w:tcBorders>
              <w:bottom w:val="nil"/>
            </w:tcBorders>
          </w:tcPr>
          <w:p w14:paraId="33722EF9" w14:textId="77777777" w:rsidR="00AE4982" w:rsidRPr="00A57B65" w:rsidRDefault="00AE4982" w:rsidP="00494AEA">
            <w:pPr>
              <w:pStyle w:val="Sansinterligne"/>
              <w:rPr>
                <w:snapToGrid w:val="0"/>
              </w:rPr>
            </w:pPr>
            <w:r w:rsidRPr="00A57B65">
              <w:rPr>
                <w:snapToGrid w:val="0"/>
              </w:rPr>
              <w:t>C186</w:t>
            </w:r>
          </w:p>
        </w:tc>
        <w:tc>
          <w:tcPr>
            <w:tcW w:w="360" w:type="pct"/>
            <w:tcBorders>
              <w:bottom w:val="nil"/>
            </w:tcBorders>
          </w:tcPr>
          <w:p w14:paraId="3E80CBC5"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6E160FB8"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F65E6CD" w14:textId="77777777" w:rsidR="00AE4982" w:rsidRPr="0023566A" w:rsidRDefault="00AE4982" w:rsidP="00494AEA">
            <w:pPr>
              <w:pStyle w:val="Sansinterligne"/>
              <w:rPr>
                <w:snapToGrid w:val="0"/>
              </w:rPr>
            </w:pPr>
            <w:r w:rsidRPr="0023566A">
              <w:rPr>
                <w:snapToGrid w:val="0"/>
              </w:rPr>
              <w:t>Informations détaillées sur la quantité</w:t>
            </w:r>
          </w:p>
        </w:tc>
        <w:tc>
          <w:tcPr>
            <w:tcW w:w="1652" w:type="pct"/>
            <w:tcBorders>
              <w:bottom w:val="nil"/>
            </w:tcBorders>
          </w:tcPr>
          <w:p w14:paraId="6354221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47BA1F" w14:textId="77777777" w:rsidTr="003F00F8">
        <w:tc>
          <w:tcPr>
            <w:tcW w:w="469" w:type="pct"/>
            <w:tcBorders>
              <w:top w:val="nil"/>
              <w:bottom w:val="nil"/>
            </w:tcBorders>
          </w:tcPr>
          <w:p w14:paraId="7106E90F" w14:textId="77777777" w:rsidR="00AE4982" w:rsidRPr="00A57B65" w:rsidRDefault="00AE4982" w:rsidP="00494AEA">
            <w:pPr>
              <w:pStyle w:val="Sansinterligne"/>
              <w:rPr>
                <w:snapToGrid w:val="0"/>
              </w:rPr>
            </w:pPr>
            <w:r w:rsidRPr="00A57B65">
              <w:rPr>
                <w:snapToGrid w:val="0"/>
              </w:rPr>
              <w:t xml:space="preserve">  6063</w:t>
            </w:r>
          </w:p>
        </w:tc>
        <w:tc>
          <w:tcPr>
            <w:tcW w:w="360" w:type="pct"/>
            <w:tcBorders>
              <w:top w:val="nil"/>
              <w:bottom w:val="nil"/>
            </w:tcBorders>
          </w:tcPr>
          <w:p w14:paraId="3127E20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621710D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29EEE4D3" w14:textId="77777777" w:rsidR="00AE4982" w:rsidRPr="0023566A" w:rsidRDefault="00AE4982" w:rsidP="00494AEA">
            <w:pPr>
              <w:pStyle w:val="Sansinterligne"/>
              <w:rPr>
                <w:snapToGrid w:val="0"/>
              </w:rPr>
            </w:pPr>
            <w:r w:rsidRPr="0023566A">
              <w:rPr>
                <w:snapToGrid w:val="0"/>
              </w:rPr>
              <w:t>Qualifiant de la quantité</w:t>
            </w:r>
          </w:p>
        </w:tc>
        <w:tc>
          <w:tcPr>
            <w:tcW w:w="1652" w:type="pct"/>
            <w:tcBorders>
              <w:top w:val="nil"/>
              <w:bottom w:val="nil"/>
            </w:tcBorders>
          </w:tcPr>
          <w:p w14:paraId="4CCD33C4" w14:textId="77777777" w:rsidR="00AE4982" w:rsidRPr="0023566A" w:rsidRDefault="00AE4982" w:rsidP="00494AEA">
            <w:pPr>
              <w:pStyle w:val="Sansinterligne"/>
              <w:rPr>
                <w:snapToGrid w:val="0"/>
              </w:rPr>
            </w:pPr>
            <w:r w:rsidRPr="0023566A">
              <w:rPr>
                <w:snapToGrid w:val="0"/>
              </w:rPr>
              <w:t>130 : Déduction</w:t>
            </w:r>
            <w:r w:rsidR="001416A3">
              <w:rPr>
                <w:snapToGrid w:val="0"/>
              </w:rPr>
              <w:t>*</w:t>
            </w:r>
          </w:p>
        </w:tc>
      </w:tr>
      <w:tr w:rsidR="00AE4982" w:rsidRPr="0023566A" w14:paraId="0F5B23BC" w14:textId="77777777" w:rsidTr="003F00F8">
        <w:tc>
          <w:tcPr>
            <w:tcW w:w="469" w:type="pct"/>
            <w:tcBorders>
              <w:top w:val="nil"/>
              <w:bottom w:val="nil"/>
            </w:tcBorders>
          </w:tcPr>
          <w:p w14:paraId="15BC21E3" w14:textId="77777777" w:rsidR="00AE4982" w:rsidRPr="00A57B65" w:rsidRDefault="00AE4982" w:rsidP="00494AEA">
            <w:pPr>
              <w:pStyle w:val="Sansinterligne"/>
              <w:rPr>
                <w:snapToGrid w:val="0"/>
              </w:rPr>
            </w:pPr>
            <w:r w:rsidRPr="00A57B65">
              <w:rPr>
                <w:snapToGrid w:val="0"/>
              </w:rPr>
              <w:t xml:space="preserve">  6060</w:t>
            </w:r>
          </w:p>
        </w:tc>
        <w:tc>
          <w:tcPr>
            <w:tcW w:w="360" w:type="pct"/>
            <w:tcBorders>
              <w:top w:val="nil"/>
              <w:bottom w:val="nil"/>
            </w:tcBorders>
          </w:tcPr>
          <w:p w14:paraId="6D6CC73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123B3AC" w14:textId="77777777" w:rsidR="00AE4982" w:rsidRPr="0023566A" w:rsidRDefault="00AE4982" w:rsidP="00494AEA">
            <w:pPr>
              <w:pStyle w:val="Sansinterligne"/>
              <w:rPr>
                <w:snapToGrid w:val="0"/>
              </w:rPr>
            </w:pPr>
            <w:r w:rsidRPr="0023566A">
              <w:rPr>
                <w:snapToGrid w:val="0"/>
              </w:rPr>
              <w:t>n..15</w:t>
            </w:r>
          </w:p>
        </w:tc>
        <w:tc>
          <w:tcPr>
            <w:tcW w:w="2088" w:type="pct"/>
            <w:tcBorders>
              <w:top w:val="nil"/>
              <w:bottom w:val="nil"/>
            </w:tcBorders>
          </w:tcPr>
          <w:p w14:paraId="51B07891" w14:textId="77777777" w:rsidR="00AE4982" w:rsidRPr="0023566A" w:rsidRDefault="00AE4982" w:rsidP="00494AEA">
            <w:pPr>
              <w:pStyle w:val="Sansinterligne"/>
              <w:rPr>
                <w:snapToGrid w:val="0"/>
              </w:rPr>
            </w:pPr>
            <w:r w:rsidRPr="0023566A">
              <w:rPr>
                <w:snapToGrid w:val="0"/>
              </w:rPr>
              <w:t>Quantité</w:t>
            </w:r>
          </w:p>
        </w:tc>
        <w:tc>
          <w:tcPr>
            <w:tcW w:w="1652" w:type="pct"/>
            <w:tcBorders>
              <w:top w:val="nil"/>
              <w:bottom w:val="nil"/>
            </w:tcBorders>
          </w:tcPr>
          <w:p w14:paraId="7A0E3D8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3A80F6F" w14:textId="77777777" w:rsidTr="003F00F8">
        <w:tc>
          <w:tcPr>
            <w:tcW w:w="469" w:type="pct"/>
            <w:tcBorders>
              <w:top w:val="nil"/>
            </w:tcBorders>
          </w:tcPr>
          <w:p w14:paraId="3676A60F" w14:textId="77777777" w:rsidR="00AE4982" w:rsidRPr="00A57B65" w:rsidRDefault="00AE4982" w:rsidP="00494AEA">
            <w:pPr>
              <w:pStyle w:val="Sansinterligne"/>
              <w:rPr>
                <w:snapToGrid w:val="0"/>
              </w:rPr>
            </w:pPr>
            <w:r w:rsidRPr="00A57B65">
              <w:rPr>
                <w:snapToGrid w:val="0"/>
              </w:rPr>
              <w:t xml:space="preserve">  6411</w:t>
            </w:r>
          </w:p>
        </w:tc>
        <w:tc>
          <w:tcPr>
            <w:tcW w:w="360" w:type="pct"/>
            <w:tcBorders>
              <w:top w:val="nil"/>
            </w:tcBorders>
          </w:tcPr>
          <w:p w14:paraId="00CD6139" w14:textId="77777777" w:rsidR="00AE4982" w:rsidRPr="00A57B65" w:rsidRDefault="00A57B65" w:rsidP="00494AEA">
            <w:pPr>
              <w:pStyle w:val="Sansinterligne"/>
              <w:rPr>
                <w:snapToGrid w:val="0"/>
              </w:rPr>
            </w:pPr>
            <w:r>
              <w:rPr>
                <w:snapToGrid w:val="0"/>
              </w:rPr>
              <w:t>C</w:t>
            </w:r>
          </w:p>
        </w:tc>
        <w:tc>
          <w:tcPr>
            <w:tcW w:w="431" w:type="pct"/>
            <w:tcBorders>
              <w:top w:val="nil"/>
            </w:tcBorders>
          </w:tcPr>
          <w:p w14:paraId="62177E0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tcBorders>
          </w:tcPr>
          <w:p w14:paraId="3A4AC6D5" w14:textId="77777777" w:rsidR="00AE4982" w:rsidRPr="0023566A" w:rsidRDefault="00AE4982" w:rsidP="00494AEA">
            <w:pPr>
              <w:pStyle w:val="Sansinterligne"/>
              <w:rPr>
                <w:snapToGrid w:val="0"/>
              </w:rPr>
            </w:pPr>
            <w:r w:rsidRPr="0023566A">
              <w:rPr>
                <w:snapToGrid w:val="0"/>
              </w:rPr>
              <w:t>Qualifiant de l'unité de mesure</w:t>
            </w:r>
          </w:p>
        </w:tc>
        <w:tc>
          <w:tcPr>
            <w:tcW w:w="1652" w:type="pct"/>
            <w:tcBorders>
              <w:top w:val="nil"/>
            </w:tcBorders>
          </w:tcPr>
          <w:p w14:paraId="61BABB15" w14:textId="77777777" w:rsidR="00AE4982" w:rsidRPr="0023566A" w:rsidRDefault="00AE4982" w:rsidP="00494AEA">
            <w:pPr>
              <w:pStyle w:val="Sansinterligne"/>
              <w:rPr>
                <w:snapToGrid w:val="0"/>
              </w:rPr>
            </w:pPr>
            <w:r w:rsidRPr="0023566A">
              <w:rPr>
                <w:snapToGrid w:val="0"/>
              </w:rPr>
              <w:t xml:space="preserve"> </w:t>
            </w:r>
          </w:p>
        </w:tc>
      </w:tr>
    </w:tbl>
    <w:p w14:paraId="71650A5C" w14:textId="77777777" w:rsidR="0028086C" w:rsidRPr="0028086C" w:rsidRDefault="0028086C" w:rsidP="00494AEA">
      <w:pPr>
        <w:rPr>
          <w:snapToGrid w:val="0"/>
        </w:rPr>
      </w:pPr>
      <w:r w:rsidRPr="0028086C">
        <w:rPr>
          <w:snapToGrid w:val="0"/>
        </w:rPr>
        <w:t>*obligatoire dans le cadre de la dématérialisation fiscale de la facture</w:t>
      </w:r>
    </w:p>
    <w:p w14:paraId="4C4B60FC" w14:textId="77777777" w:rsidR="00AE4982" w:rsidRPr="0096616B" w:rsidRDefault="00AE4982" w:rsidP="00494AEA">
      <w:r w:rsidRPr="0096616B">
        <w:t>Sera utilisé quand il est besoin d'indiquer une quantité expliquant des frais (ou remises) globaux par exemple un nombre de km pour des frais de transport.</w:t>
      </w:r>
    </w:p>
    <w:p w14:paraId="02D47D3D" w14:textId="77777777" w:rsidR="00AE4982" w:rsidRDefault="00AE4982" w:rsidP="00494AEA">
      <w:r w:rsidRPr="0096616B">
        <w:t>Exemple :</w:t>
      </w:r>
      <w:r w:rsidR="00931063" w:rsidRPr="0096616B">
        <w:t xml:space="preserve"> </w:t>
      </w:r>
      <w:r w:rsidRPr="0096616B">
        <w:t>QTY+</w:t>
      </w:r>
      <w:proofErr w:type="gramStart"/>
      <w:r w:rsidRPr="0096616B">
        <w:t>130:</w:t>
      </w:r>
      <w:proofErr w:type="gramEnd"/>
      <w:r w:rsidRPr="0096616B">
        <w:t>10:KLM'</w:t>
      </w:r>
    </w:p>
    <w:p w14:paraId="2CD550E6" w14:textId="77777777" w:rsidR="00056C6B" w:rsidRPr="0096616B" w:rsidRDefault="00056C6B" w:rsidP="00494AEA"/>
    <w:p w14:paraId="0E8D42D4" w14:textId="77777777" w:rsidR="00FB1962" w:rsidRPr="0096616B" w:rsidRDefault="00FB1962" w:rsidP="0053090B">
      <w:pPr>
        <w:pStyle w:val="Titre4"/>
        <w:numPr>
          <w:ilvl w:val="0"/>
          <w:numId w:val="0"/>
        </w:numPr>
        <w:ind w:left="864" w:hanging="864"/>
        <w:rPr>
          <w:sz w:val="14"/>
          <w:szCs w:val="16"/>
        </w:rPr>
      </w:pPr>
      <w:r w:rsidRPr="006D58F5">
        <w:t>GROUPE 18</w:t>
      </w:r>
      <w:r>
        <w:t xml:space="preserve"> </w:t>
      </w:r>
      <w:r w:rsidRPr="00F43340">
        <w:t>[PCD]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4771BE" w14:paraId="1152EFF7" w14:textId="77777777" w:rsidTr="003F00F8">
        <w:tc>
          <w:tcPr>
            <w:tcW w:w="1488" w:type="dxa"/>
            <w:shd w:val="clear" w:color="auto" w:fill="FABF8F"/>
          </w:tcPr>
          <w:p w14:paraId="5C497D21" w14:textId="77777777" w:rsidR="00AE4982" w:rsidRPr="004771BE" w:rsidRDefault="00AE4982" w:rsidP="00494AEA">
            <w:pPr>
              <w:pStyle w:val="Sansinterligne"/>
              <w:rPr>
                <w:b/>
              </w:rPr>
            </w:pPr>
            <w:r w:rsidRPr="004771BE">
              <w:rPr>
                <w:b/>
              </w:rPr>
              <w:t>GROUPE 18</w:t>
            </w:r>
          </w:p>
        </w:tc>
        <w:tc>
          <w:tcPr>
            <w:tcW w:w="425" w:type="dxa"/>
            <w:shd w:val="clear" w:color="auto" w:fill="FABF8F"/>
          </w:tcPr>
          <w:p w14:paraId="0A524B16"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12173448" w14:textId="77777777" w:rsidR="00AE4982" w:rsidRPr="004771BE" w:rsidRDefault="00AE4982" w:rsidP="00494AEA">
            <w:pPr>
              <w:pStyle w:val="Sansinterligne"/>
              <w:rPr>
                <w:b/>
                <w:snapToGrid w:val="0"/>
                <w:lang w:val="en-GB"/>
              </w:rPr>
            </w:pPr>
            <w:r w:rsidRPr="004771BE">
              <w:rPr>
                <w:b/>
                <w:snapToGrid w:val="0"/>
                <w:lang w:val="en-GB"/>
              </w:rPr>
              <w:t>1</w:t>
            </w:r>
          </w:p>
        </w:tc>
        <w:tc>
          <w:tcPr>
            <w:tcW w:w="7513" w:type="dxa"/>
            <w:shd w:val="clear" w:color="auto" w:fill="FABF8F"/>
          </w:tcPr>
          <w:p w14:paraId="1F3D64DB" w14:textId="77777777" w:rsidR="00AE4982" w:rsidRPr="004771BE" w:rsidRDefault="00AE4982" w:rsidP="00494AEA">
            <w:pPr>
              <w:pStyle w:val="Sansinterligne"/>
              <w:rPr>
                <w:b/>
                <w:snapToGrid w:val="0"/>
                <w:lang w:val="en-GB"/>
              </w:rPr>
            </w:pPr>
            <w:r w:rsidRPr="004771BE">
              <w:rPr>
                <w:b/>
                <w:snapToGrid w:val="0"/>
                <w:lang w:val="en-GB"/>
              </w:rPr>
              <w:t>[PCD]</w:t>
            </w:r>
          </w:p>
        </w:tc>
      </w:tr>
    </w:tbl>
    <w:p w14:paraId="35CC985E" w14:textId="77777777" w:rsidR="00AE4982" w:rsidRPr="004771BE" w:rsidRDefault="00AE4982" w:rsidP="00494AEA">
      <w:pPr>
        <w:pStyle w:val="Sansinterligne"/>
        <w:rPr>
          <w:b/>
          <w:snapToGrid w:val="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04F2749E" w14:textId="77777777" w:rsidTr="003F00F8">
        <w:tc>
          <w:tcPr>
            <w:tcW w:w="690" w:type="dxa"/>
            <w:shd w:val="clear" w:color="auto" w:fill="8DB3E2"/>
          </w:tcPr>
          <w:p w14:paraId="04FE2C7D"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25FD5ED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2B8CF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15CB77B6"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3185" w:type="dxa"/>
            <w:shd w:val="clear" w:color="auto" w:fill="8DB3E2"/>
          </w:tcPr>
          <w:p w14:paraId="39BC3964" w14:textId="77777777" w:rsidR="00AE4982" w:rsidRPr="004771BE" w:rsidRDefault="00AE4982" w:rsidP="00494AEA">
            <w:pPr>
              <w:pStyle w:val="Sansinterligne"/>
              <w:rPr>
                <w:b/>
                <w:snapToGrid w:val="0"/>
              </w:rPr>
            </w:pPr>
            <w:r w:rsidRPr="004771BE">
              <w:rPr>
                <w:b/>
                <w:snapToGrid w:val="0"/>
              </w:rPr>
              <w:t>[Groupe 18]</w:t>
            </w:r>
          </w:p>
        </w:tc>
      </w:tr>
      <w:tr w:rsidR="00AE4982" w:rsidRPr="004771BE" w14:paraId="4C4D0F8C" w14:textId="77777777" w:rsidTr="003F00F8">
        <w:tc>
          <w:tcPr>
            <w:tcW w:w="10135" w:type="dxa"/>
            <w:gridSpan w:val="5"/>
            <w:shd w:val="clear" w:color="auto" w:fill="8DB3E2"/>
          </w:tcPr>
          <w:p w14:paraId="64708938"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35A3E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516A1FAB" w14:textId="77777777" w:rsidTr="005F0EA5">
        <w:tc>
          <w:tcPr>
            <w:tcW w:w="469" w:type="pct"/>
            <w:shd w:val="clear" w:color="auto" w:fill="FFFF99"/>
          </w:tcPr>
          <w:p w14:paraId="7818FFBC"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217B4F9"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286A10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51DC6B06"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1002AB1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0E1D4B8" w14:textId="77777777" w:rsidTr="003F00F8">
        <w:tc>
          <w:tcPr>
            <w:tcW w:w="469" w:type="pct"/>
            <w:tcBorders>
              <w:bottom w:val="nil"/>
            </w:tcBorders>
          </w:tcPr>
          <w:p w14:paraId="6F4DB132" w14:textId="77777777" w:rsidR="00AE4982" w:rsidRPr="00A57B65" w:rsidRDefault="00AE4982" w:rsidP="00494AEA">
            <w:pPr>
              <w:pStyle w:val="Sansinterligne"/>
              <w:rPr>
                <w:snapToGrid w:val="0"/>
              </w:rPr>
            </w:pPr>
            <w:r w:rsidRPr="00A57B65">
              <w:rPr>
                <w:snapToGrid w:val="0"/>
              </w:rPr>
              <w:t>C501</w:t>
            </w:r>
          </w:p>
        </w:tc>
        <w:tc>
          <w:tcPr>
            <w:tcW w:w="360" w:type="pct"/>
            <w:tcBorders>
              <w:bottom w:val="nil"/>
            </w:tcBorders>
          </w:tcPr>
          <w:p w14:paraId="1293AF59"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46BA9743"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7F49CC70" w14:textId="77777777" w:rsidR="00AE4982" w:rsidRPr="0023566A" w:rsidRDefault="00AE4982" w:rsidP="00494AEA">
            <w:pPr>
              <w:pStyle w:val="Sansinterligne"/>
              <w:rPr>
                <w:snapToGrid w:val="0"/>
              </w:rPr>
            </w:pPr>
            <w:r w:rsidRPr="0023566A">
              <w:rPr>
                <w:snapToGrid w:val="0"/>
              </w:rPr>
              <w:t>Informations détaillées sur le pourcentage</w:t>
            </w:r>
          </w:p>
        </w:tc>
        <w:tc>
          <w:tcPr>
            <w:tcW w:w="1652" w:type="pct"/>
            <w:tcBorders>
              <w:bottom w:val="nil"/>
            </w:tcBorders>
          </w:tcPr>
          <w:p w14:paraId="4D34E27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0735117" w14:textId="77777777" w:rsidTr="003F00F8">
        <w:tc>
          <w:tcPr>
            <w:tcW w:w="469" w:type="pct"/>
            <w:tcBorders>
              <w:top w:val="nil"/>
              <w:bottom w:val="nil"/>
            </w:tcBorders>
          </w:tcPr>
          <w:p w14:paraId="72AA3B42" w14:textId="77777777" w:rsidR="00AE4982" w:rsidRPr="00A57B65" w:rsidRDefault="00AE4982" w:rsidP="00494AEA">
            <w:pPr>
              <w:pStyle w:val="Sansinterligne"/>
              <w:rPr>
                <w:snapToGrid w:val="0"/>
              </w:rPr>
            </w:pPr>
            <w:r w:rsidRPr="00A57B65">
              <w:rPr>
                <w:snapToGrid w:val="0"/>
              </w:rPr>
              <w:t xml:space="preserve">  5245</w:t>
            </w:r>
          </w:p>
        </w:tc>
        <w:tc>
          <w:tcPr>
            <w:tcW w:w="360" w:type="pct"/>
            <w:tcBorders>
              <w:top w:val="nil"/>
              <w:bottom w:val="nil"/>
            </w:tcBorders>
          </w:tcPr>
          <w:p w14:paraId="07B03776"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E4C58D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21F95267" w14:textId="77777777" w:rsidR="00AE4982" w:rsidRPr="0023566A" w:rsidRDefault="00AE4982" w:rsidP="00494AEA">
            <w:pPr>
              <w:pStyle w:val="Sansinterligne"/>
              <w:rPr>
                <w:snapToGrid w:val="0"/>
              </w:rPr>
            </w:pPr>
            <w:r w:rsidRPr="0023566A">
              <w:rPr>
                <w:snapToGrid w:val="0"/>
              </w:rPr>
              <w:t>Qualifiant du pourcentage</w:t>
            </w:r>
          </w:p>
        </w:tc>
        <w:tc>
          <w:tcPr>
            <w:tcW w:w="1652" w:type="pct"/>
            <w:tcBorders>
              <w:top w:val="nil"/>
              <w:bottom w:val="nil"/>
            </w:tcBorders>
          </w:tcPr>
          <w:p w14:paraId="74DAFD86" w14:textId="77777777" w:rsidR="00677B4A" w:rsidRDefault="00677B4A" w:rsidP="00494AEA">
            <w:pPr>
              <w:pStyle w:val="Sansinterligne"/>
              <w:rPr>
                <w:snapToGrid w:val="0"/>
              </w:rPr>
            </w:pPr>
          </w:p>
          <w:p w14:paraId="103D0228" w14:textId="77777777" w:rsidR="00677B4A" w:rsidRDefault="00677B4A" w:rsidP="00494AEA">
            <w:pPr>
              <w:pStyle w:val="Sansinterligne"/>
              <w:rPr>
                <w:snapToGrid w:val="0"/>
              </w:rPr>
            </w:pPr>
            <w:r>
              <w:rPr>
                <w:snapToGrid w:val="0"/>
              </w:rPr>
              <w:t>1 :</w:t>
            </w:r>
            <w:r w:rsidR="001E4C72">
              <w:rPr>
                <w:snapToGrid w:val="0"/>
              </w:rPr>
              <w:t xml:space="preserve"> </w:t>
            </w:r>
            <w:r>
              <w:rPr>
                <w:snapToGrid w:val="0"/>
              </w:rPr>
              <w:t>Déduction</w:t>
            </w:r>
          </w:p>
          <w:p w14:paraId="0F887168" w14:textId="77777777" w:rsidR="00677B4A" w:rsidRPr="0023566A" w:rsidRDefault="00677B4A" w:rsidP="00494AEA">
            <w:pPr>
              <w:pStyle w:val="Sansinterligne"/>
              <w:rPr>
                <w:snapToGrid w:val="0"/>
              </w:rPr>
            </w:pPr>
            <w:r>
              <w:rPr>
                <w:snapToGrid w:val="0"/>
              </w:rPr>
              <w:t>2 : Frais</w:t>
            </w:r>
          </w:p>
        </w:tc>
      </w:tr>
      <w:tr w:rsidR="00AE4982" w:rsidRPr="0023566A" w14:paraId="217A390F" w14:textId="77777777" w:rsidTr="003F00F8">
        <w:tc>
          <w:tcPr>
            <w:tcW w:w="469" w:type="pct"/>
            <w:tcBorders>
              <w:top w:val="nil"/>
              <w:bottom w:val="nil"/>
            </w:tcBorders>
          </w:tcPr>
          <w:p w14:paraId="62FA9C92" w14:textId="77777777" w:rsidR="00AE4982" w:rsidRPr="00A57B65" w:rsidRDefault="00AE4982" w:rsidP="00494AEA">
            <w:pPr>
              <w:pStyle w:val="Sansinterligne"/>
              <w:rPr>
                <w:snapToGrid w:val="0"/>
              </w:rPr>
            </w:pPr>
            <w:r w:rsidRPr="00A57B65">
              <w:rPr>
                <w:snapToGrid w:val="0"/>
              </w:rPr>
              <w:t xml:space="preserve">  5482</w:t>
            </w:r>
          </w:p>
        </w:tc>
        <w:tc>
          <w:tcPr>
            <w:tcW w:w="360" w:type="pct"/>
            <w:tcBorders>
              <w:top w:val="nil"/>
              <w:bottom w:val="nil"/>
            </w:tcBorders>
          </w:tcPr>
          <w:p w14:paraId="4355763D"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40A5E85D" w14:textId="77777777" w:rsidR="00AE4982" w:rsidRPr="0023566A" w:rsidRDefault="00AE4982" w:rsidP="00494AEA">
            <w:pPr>
              <w:pStyle w:val="Sansinterligne"/>
              <w:rPr>
                <w:snapToGrid w:val="0"/>
              </w:rPr>
            </w:pPr>
            <w:r w:rsidRPr="0023566A">
              <w:rPr>
                <w:snapToGrid w:val="0"/>
              </w:rPr>
              <w:t>n..10</w:t>
            </w:r>
          </w:p>
        </w:tc>
        <w:tc>
          <w:tcPr>
            <w:tcW w:w="2088" w:type="pct"/>
            <w:tcBorders>
              <w:top w:val="nil"/>
              <w:bottom w:val="nil"/>
            </w:tcBorders>
          </w:tcPr>
          <w:p w14:paraId="37D00855" w14:textId="77777777" w:rsidR="00AE4982" w:rsidRPr="0023566A" w:rsidRDefault="00AE4982" w:rsidP="00494AEA">
            <w:pPr>
              <w:pStyle w:val="Sansinterligne"/>
              <w:rPr>
                <w:snapToGrid w:val="0"/>
              </w:rPr>
            </w:pPr>
            <w:r w:rsidRPr="0023566A">
              <w:rPr>
                <w:snapToGrid w:val="0"/>
              </w:rPr>
              <w:t>Pourcentage</w:t>
            </w:r>
          </w:p>
        </w:tc>
        <w:tc>
          <w:tcPr>
            <w:tcW w:w="1652" w:type="pct"/>
            <w:tcBorders>
              <w:top w:val="nil"/>
              <w:bottom w:val="nil"/>
            </w:tcBorders>
          </w:tcPr>
          <w:p w14:paraId="42DC88D5"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A658B1E" w14:textId="77777777" w:rsidTr="003F00F8">
        <w:tc>
          <w:tcPr>
            <w:tcW w:w="469" w:type="pct"/>
            <w:tcBorders>
              <w:top w:val="nil"/>
              <w:bottom w:val="nil"/>
            </w:tcBorders>
          </w:tcPr>
          <w:p w14:paraId="68EBBA9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60" w:type="pct"/>
            <w:tcBorders>
              <w:top w:val="nil"/>
              <w:bottom w:val="nil"/>
            </w:tcBorders>
          </w:tcPr>
          <w:p w14:paraId="3661C091"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255DB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789ADB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652" w:type="pct"/>
            <w:tcBorders>
              <w:top w:val="nil"/>
              <w:bottom w:val="nil"/>
            </w:tcBorders>
          </w:tcPr>
          <w:p w14:paraId="37DA3D1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0CE379A" w14:textId="77777777" w:rsidTr="003F00F8">
        <w:tc>
          <w:tcPr>
            <w:tcW w:w="469" w:type="pct"/>
            <w:tcBorders>
              <w:top w:val="nil"/>
              <w:bottom w:val="nil"/>
            </w:tcBorders>
          </w:tcPr>
          <w:p w14:paraId="3496E4D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1BD648B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bottom w:val="nil"/>
            </w:tcBorders>
          </w:tcPr>
          <w:p w14:paraId="06AFDC2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39CED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65AB49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F8F31" w14:textId="77777777" w:rsidTr="003F00F8">
        <w:tc>
          <w:tcPr>
            <w:tcW w:w="469" w:type="pct"/>
            <w:tcBorders>
              <w:top w:val="nil"/>
            </w:tcBorders>
          </w:tcPr>
          <w:p w14:paraId="323804BC"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tcBorders>
          </w:tcPr>
          <w:p w14:paraId="2A1A687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tcBorders>
          </w:tcPr>
          <w:p w14:paraId="522600E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tcBorders>
          </w:tcPr>
          <w:p w14:paraId="16FDAB2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tcBorders>
          </w:tcPr>
          <w:p w14:paraId="1C9C066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2150D7C" w14:textId="77777777" w:rsidR="0028086C" w:rsidRPr="0028086C" w:rsidRDefault="0028086C" w:rsidP="00494AEA">
      <w:pPr>
        <w:rPr>
          <w:snapToGrid w:val="0"/>
        </w:rPr>
      </w:pPr>
      <w:r w:rsidRPr="0028086C">
        <w:rPr>
          <w:snapToGrid w:val="0"/>
        </w:rPr>
        <w:t>*obligatoire dans le cadre de la dématérialisation fiscale de la facture</w:t>
      </w:r>
    </w:p>
    <w:p w14:paraId="2CB34137" w14:textId="77777777" w:rsidR="00AE4982" w:rsidRPr="0096616B" w:rsidRDefault="00AE4982" w:rsidP="00494AEA">
      <w:r w:rsidRPr="0096616B">
        <w:t>Pour spécifier le pourcentage de remise sur lequel porte l'ALC.</w:t>
      </w:r>
    </w:p>
    <w:p w14:paraId="73D9957F" w14:textId="77777777" w:rsidR="00AE4982" w:rsidRPr="0096616B" w:rsidRDefault="00AE4982" w:rsidP="00494AEA">
      <w:r w:rsidRPr="0096616B">
        <w:t>Le pourcentage s'exprime par une valeur comprise entre 1 et 100. Par exemple 3 pour 3% (et non 0.03)</w:t>
      </w:r>
    </w:p>
    <w:p w14:paraId="7D492404" w14:textId="77777777" w:rsidR="00AE4982" w:rsidRPr="0096616B" w:rsidRDefault="00AE4982" w:rsidP="00494AEA">
      <w:r w:rsidRPr="0096616B">
        <w:rPr>
          <w:u w:val="single"/>
        </w:rPr>
        <w:t>Exemple :</w:t>
      </w:r>
      <w:r w:rsidR="00C04946" w:rsidRPr="0096616B">
        <w:t xml:space="preserve"> </w:t>
      </w:r>
      <w:r w:rsidRPr="0096616B">
        <w:t>PCD+</w:t>
      </w:r>
      <w:proofErr w:type="gramStart"/>
      <w:r w:rsidR="00894940">
        <w:t>1</w:t>
      </w:r>
      <w:r w:rsidRPr="0096616B">
        <w:t>:</w:t>
      </w:r>
      <w:proofErr w:type="gramEnd"/>
      <w:r w:rsidRPr="0096616B">
        <w:t>3'</w:t>
      </w:r>
    </w:p>
    <w:p w14:paraId="79F7A975" w14:textId="77777777" w:rsidR="00056C6B" w:rsidRDefault="00056C6B">
      <w:pPr>
        <w:spacing w:before="0" w:after="0"/>
        <w:jc w:val="left"/>
        <w:rPr>
          <w:snapToGrid w:val="0"/>
        </w:rPr>
      </w:pPr>
      <w:r>
        <w:rPr>
          <w:snapToGrid w:val="0"/>
        </w:rPr>
        <w:br w:type="page"/>
      </w:r>
    </w:p>
    <w:p w14:paraId="2D2CDF06" w14:textId="77777777" w:rsidR="00014BA4" w:rsidRDefault="00014BA4" w:rsidP="00494AEA">
      <w:pPr>
        <w:rPr>
          <w:snapToGrid w:val="0"/>
        </w:rPr>
      </w:pPr>
    </w:p>
    <w:p w14:paraId="2D74A3DA" w14:textId="77777777" w:rsidR="00FB1962" w:rsidRPr="006D58F5" w:rsidRDefault="00FB1962" w:rsidP="0053090B">
      <w:pPr>
        <w:pStyle w:val="Titre4"/>
        <w:numPr>
          <w:ilvl w:val="0"/>
          <w:numId w:val="0"/>
        </w:numPr>
        <w:ind w:left="864" w:hanging="864"/>
        <w:rPr>
          <w:sz w:val="16"/>
          <w:szCs w:val="16"/>
        </w:rPr>
      </w:pPr>
      <w:r w:rsidRPr="006D58F5">
        <w:t>GROUPE 19</w:t>
      </w:r>
      <w:r>
        <w:t xml:space="preserve"> </w:t>
      </w:r>
      <w:r w:rsidRPr="006D58F5">
        <w:t>[MOA]</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86"/>
        <w:gridCol w:w="438"/>
        <w:gridCol w:w="876"/>
        <w:gridCol w:w="7436"/>
      </w:tblGrid>
      <w:tr w:rsidR="00AE4982" w:rsidRPr="004771BE" w14:paraId="4C2BDD72" w14:textId="77777777" w:rsidTr="003F00F8">
        <w:tc>
          <w:tcPr>
            <w:tcW w:w="684" w:type="pct"/>
            <w:shd w:val="clear" w:color="auto" w:fill="FABF8F"/>
          </w:tcPr>
          <w:p w14:paraId="6EBE9E49" w14:textId="77777777" w:rsidR="00AE4982" w:rsidRPr="004771BE" w:rsidRDefault="00AE4982" w:rsidP="00494AEA">
            <w:pPr>
              <w:pStyle w:val="Sansinterligne"/>
              <w:rPr>
                <w:b/>
              </w:rPr>
            </w:pPr>
            <w:r w:rsidRPr="004771BE">
              <w:rPr>
                <w:b/>
              </w:rPr>
              <w:t>GROUPE 19</w:t>
            </w:r>
          </w:p>
        </w:tc>
        <w:tc>
          <w:tcPr>
            <w:tcW w:w="216" w:type="pct"/>
            <w:shd w:val="clear" w:color="auto" w:fill="FABF8F"/>
          </w:tcPr>
          <w:p w14:paraId="21CB4A49"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0EED9E6D" w14:textId="77777777" w:rsidR="00AE4982" w:rsidRPr="004771BE" w:rsidRDefault="00AE4982" w:rsidP="00494AEA">
            <w:pPr>
              <w:pStyle w:val="Sansinterligne"/>
              <w:rPr>
                <w:b/>
                <w:snapToGrid w:val="0"/>
              </w:rPr>
            </w:pPr>
            <w:r w:rsidRPr="004771BE">
              <w:rPr>
                <w:b/>
                <w:snapToGrid w:val="0"/>
              </w:rPr>
              <w:t>2</w:t>
            </w:r>
          </w:p>
        </w:tc>
        <w:tc>
          <w:tcPr>
            <w:tcW w:w="3668" w:type="pct"/>
            <w:shd w:val="clear" w:color="auto" w:fill="FABF8F"/>
          </w:tcPr>
          <w:p w14:paraId="4CE36F26" w14:textId="77777777" w:rsidR="00AE4982" w:rsidRPr="004771BE" w:rsidRDefault="00AE4982" w:rsidP="00494AEA">
            <w:pPr>
              <w:pStyle w:val="Sansinterligne"/>
              <w:rPr>
                <w:b/>
                <w:snapToGrid w:val="0"/>
              </w:rPr>
            </w:pPr>
            <w:r w:rsidRPr="004771BE">
              <w:rPr>
                <w:b/>
                <w:snapToGrid w:val="0"/>
              </w:rPr>
              <w:t>[MOA]</w:t>
            </w:r>
          </w:p>
        </w:tc>
      </w:tr>
    </w:tbl>
    <w:p w14:paraId="49DB33AF"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31C38D2C" w14:textId="77777777" w:rsidTr="003F00F8">
        <w:tc>
          <w:tcPr>
            <w:tcW w:w="690" w:type="dxa"/>
            <w:shd w:val="clear" w:color="auto" w:fill="8DB3E2"/>
          </w:tcPr>
          <w:p w14:paraId="795A8F2C" w14:textId="77777777" w:rsidR="00AE4982" w:rsidRPr="004771BE" w:rsidRDefault="00AE4982" w:rsidP="00494AEA">
            <w:pPr>
              <w:pStyle w:val="Sansinterligne"/>
              <w:rPr>
                <w:b/>
              </w:rPr>
            </w:pPr>
            <w:r w:rsidRPr="004771BE">
              <w:rPr>
                <w:b/>
              </w:rPr>
              <w:t>MOA</w:t>
            </w:r>
          </w:p>
        </w:tc>
        <w:tc>
          <w:tcPr>
            <w:tcW w:w="373" w:type="dxa"/>
            <w:shd w:val="clear" w:color="auto" w:fill="8DB3E2"/>
          </w:tcPr>
          <w:p w14:paraId="2233799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BCC0081"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C3C1141" w14:textId="77777777" w:rsidR="00AE4982" w:rsidRPr="004771BE" w:rsidRDefault="00AE4982" w:rsidP="00494AEA">
            <w:pPr>
              <w:pStyle w:val="Sansinterligne"/>
              <w:rPr>
                <w:b/>
                <w:snapToGrid w:val="0"/>
              </w:rPr>
            </w:pPr>
            <w:r w:rsidRPr="004771BE">
              <w:rPr>
                <w:b/>
                <w:snapToGrid w:val="0"/>
              </w:rPr>
              <w:t>Montant monétaire</w:t>
            </w:r>
          </w:p>
        </w:tc>
        <w:tc>
          <w:tcPr>
            <w:tcW w:w="3185" w:type="dxa"/>
            <w:shd w:val="clear" w:color="auto" w:fill="8DB3E2"/>
          </w:tcPr>
          <w:p w14:paraId="376ED3E3" w14:textId="77777777" w:rsidR="00AE4982" w:rsidRPr="004771BE" w:rsidRDefault="00AE4982" w:rsidP="00494AEA">
            <w:pPr>
              <w:pStyle w:val="Sansinterligne"/>
              <w:rPr>
                <w:b/>
                <w:snapToGrid w:val="0"/>
              </w:rPr>
            </w:pPr>
            <w:r w:rsidRPr="004771BE">
              <w:rPr>
                <w:b/>
                <w:snapToGrid w:val="0"/>
              </w:rPr>
              <w:t>[Groupe 19]</w:t>
            </w:r>
          </w:p>
        </w:tc>
      </w:tr>
      <w:tr w:rsidR="00AE4982" w:rsidRPr="004771BE" w14:paraId="77D63BA2" w14:textId="77777777" w:rsidTr="003F00F8">
        <w:tc>
          <w:tcPr>
            <w:tcW w:w="10135" w:type="dxa"/>
            <w:gridSpan w:val="5"/>
            <w:shd w:val="clear" w:color="auto" w:fill="8DB3E2"/>
          </w:tcPr>
          <w:p w14:paraId="360BA56E"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70BAAB69"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28C4B3F5" w14:textId="77777777" w:rsidTr="003F00F8">
        <w:tc>
          <w:tcPr>
            <w:tcW w:w="469" w:type="pct"/>
            <w:shd w:val="clear" w:color="auto" w:fill="FFFF99"/>
          </w:tcPr>
          <w:p w14:paraId="444EDB3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203BF757"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78C86D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251DD5D3"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4A0D2D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2CCC896" w14:textId="77777777" w:rsidTr="003F00F8">
        <w:tc>
          <w:tcPr>
            <w:tcW w:w="469" w:type="pct"/>
            <w:tcBorders>
              <w:bottom w:val="nil"/>
            </w:tcBorders>
          </w:tcPr>
          <w:p w14:paraId="1D388689" w14:textId="77777777" w:rsidR="00AE4982" w:rsidRPr="00A57B65" w:rsidRDefault="00AE4982" w:rsidP="00494AEA">
            <w:pPr>
              <w:pStyle w:val="Sansinterligne"/>
              <w:rPr>
                <w:snapToGrid w:val="0"/>
              </w:rPr>
            </w:pPr>
            <w:r w:rsidRPr="00A57B65">
              <w:rPr>
                <w:snapToGrid w:val="0"/>
              </w:rPr>
              <w:t>C516</w:t>
            </w:r>
          </w:p>
        </w:tc>
        <w:tc>
          <w:tcPr>
            <w:tcW w:w="360" w:type="pct"/>
            <w:tcBorders>
              <w:bottom w:val="nil"/>
            </w:tcBorders>
          </w:tcPr>
          <w:p w14:paraId="1C8E0904"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0FFCB0BA"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6C1493FA" w14:textId="77777777" w:rsidR="00AE4982" w:rsidRPr="0023566A" w:rsidRDefault="00AE4982" w:rsidP="00494AEA">
            <w:pPr>
              <w:pStyle w:val="Sansinterligne"/>
              <w:rPr>
                <w:snapToGrid w:val="0"/>
              </w:rPr>
            </w:pPr>
            <w:r w:rsidRPr="0023566A">
              <w:rPr>
                <w:snapToGrid w:val="0"/>
              </w:rPr>
              <w:t>Montant monétaire</w:t>
            </w:r>
          </w:p>
        </w:tc>
        <w:tc>
          <w:tcPr>
            <w:tcW w:w="1652" w:type="pct"/>
            <w:tcBorders>
              <w:bottom w:val="nil"/>
            </w:tcBorders>
          </w:tcPr>
          <w:p w14:paraId="6C7DD7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FA5A5A" w14:textId="77777777" w:rsidTr="003F00F8">
        <w:tc>
          <w:tcPr>
            <w:tcW w:w="469" w:type="pct"/>
            <w:tcBorders>
              <w:top w:val="nil"/>
              <w:bottom w:val="nil"/>
            </w:tcBorders>
          </w:tcPr>
          <w:p w14:paraId="7537F8BB" w14:textId="77777777" w:rsidR="00AE4982" w:rsidRPr="006D58F5" w:rsidRDefault="00AE4982" w:rsidP="00494AEA">
            <w:pPr>
              <w:pStyle w:val="Sansinterligne"/>
              <w:rPr>
                <w:snapToGrid w:val="0"/>
              </w:rPr>
            </w:pPr>
            <w:r w:rsidRPr="0023566A">
              <w:rPr>
                <w:snapToGrid w:val="0"/>
              </w:rPr>
              <w:t xml:space="preserve">  </w:t>
            </w:r>
            <w:r w:rsidRPr="006D58F5">
              <w:rPr>
                <w:snapToGrid w:val="0"/>
              </w:rPr>
              <w:t>5025</w:t>
            </w:r>
          </w:p>
        </w:tc>
        <w:tc>
          <w:tcPr>
            <w:tcW w:w="360" w:type="pct"/>
            <w:tcBorders>
              <w:top w:val="nil"/>
              <w:bottom w:val="nil"/>
            </w:tcBorders>
          </w:tcPr>
          <w:p w14:paraId="7F4E20C1"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734B920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352D4758" w14:textId="77777777" w:rsidR="00AE4982" w:rsidRPr="0023566A" w:rsidRDefault="00AE4982" w:rsidP="00494AEA">
            <w:pPr>
              <w:pStyle w:val="Sansinterligne"/>
              <w:rPr>
                <w:snapToGrid w:val="0"/>
              </w:rPr>
            </w:pPr>
            <w:r w:rsidRPr="0023566A">
              <w:rPr>
                <w:snapToGrid w:val="0"/>
              </w:rPr>
              <w:t>Qualifiant du type de montant monétaire</w:t>
            </w:r>
          </w:p>
        </w:tc>
        <w:tc>
          <w:tcPr>
            <w:tcW w:w="1652" w:type="pct"/>
            <w:tcBorders>
              <w:top w:val="nil"/>
              <w:bottom w:val="nil"/>
            </w:tcBorders>
          </w:tcPr>
          <w:p w14:paraId="2516D51C" w14:textId="77777777" w:rsidR="00677B4A" w:rsidRPr="0023566A" w:rsidRDefault="00AE4982" w:rsidP="00494AEA">
            <w:pPr>
              <w:pStyle w:val="Sansinterligne"/>
              <w:rPr>
                <w:snapToGrid w:val="0"/>
              </w:rPr>
            </w:pPr>
            <w:r w:rsidRPr="0023566A">
              <w:rPr>
                <w:snapToGrid w:val="0"/>
              </w:rPr>
              <w:t xml:space="preserve">8 : Montant des redevances ou des frais </w:t>
            </w:r>
            <w:r w:rsidR="001416A3">
              <w:rPr>
                <w:snapToGrid w:val="0"/>
              </w:rPr>
              <w:t>*</w:t>
            </w:r>
          </w:p>
        </w:tc>
      </w:tr>
      <w:tr w:rsidR="00AE4982" w:rsidRPr="0023566A" w14:paraId="31DB0E73" w14:textId="77777777" w:rsidTr="003F00F8">
        <w:tc>
          <w:tcPr>
            <w:tcW w:w="469" w:type="pct"/>
            <w:tcBorders>
              <w:top w:val="nil"/>
              <w:bottom w:val="nil"/>
            </w:tcBorders>
          </w:tcPr>
          <w:p w14:paraId="5A691DF6" w14:textId="77777777" w:rsidR="00AE4982" w:rsidRPr="00E45289" w:rsidRDefault="00AE4982" w:rsidP="00494AEA">
            <w:pPr>
              <w:pStyle w:val="Sansinterligne"/>
              <w:rPr>
                <w:snapToGrid w:val="0"/>
              </w:rPr>
            </w:pPr>
            <w:r w:rsidRPr="0023566A">
              <w:rPr>
                <w:snapToGrid w:val="0"/>
              </w:rPr>
              <w:t xml:space="preserve">  </w:t>
            </w:r>
            <w:r w:rsidRPr="00E45289">
              <w:rPr>
                <w:snapToGrid w:val="0"/>
              </w:rPr>
              <w:t>5004</w:t>
            </w:r>
          </w:p>
        </w:tc>
        <w:tc>
          <w:tcPr>
            <w:tcW w:w="360" w:type="pct"/>
            <w:tcBorders>
              <w:top w:val="nil"/>
              <w:bottom w:val="nil"/>
            </w:tcBorders>
          </w:tcPr>
          <w:p w14:paraId="0DAF5C88" w14:textId="77777777" w:rsidR="00AE4982" w:rsidRPr="00A57B65" w:rsidRDefault="0046412A" w:rsidP="00494AEA">
            <w:pPr>
              <w:pStyle w:val="Sansinterligne"/>
              <w:rPr>
                <w:snapToGrid w:val="0"/>
              </w:rPr>
            </w:pPr>
            <w:r w:rsidRPr="00A57B65">
              <w:rPr>
                <w:snapToGrid w:val="0"/>
              </w:rPr>
              <w:t>R</w:t>
            </w:r>
          </w:p>
        </w:tc>
        <w:tc>
          <w:tcPr>
            <w:tcW w:w="431" w:type="pct"/>
            <w:tcBorders>
              <w:top w:val="nil"/>
              <w:bottom w:val="nil"/>
            </w:tcBorders>
          </w:tcPr>
          <w:p w14:paraId="1B7D920B" w14:textId="77777777" w:rsidR="00AE4982" w:rsidRPr="00E45289" w:rsidRDefault="00AE4982" w:rsidP="00494AEA">
            <w:pPr>
              <w:pStyle w:val="Sansinterligne"/>
              <w:rPr>
                <w:snapToGrid w:val="0"/>
              </w:rPr>
            </w:pPr>
            <w:r w:rsidRPr="00E45289">
              <w:rPr>
                <w:snapToGrid w:val="0"/>
              </w:rPr>
              <w:t>n..18</w:t>
            </w:r>
          </w:p>
        </w:tc>
        <w:tc>
          <w:tcPr>
            <w:tcW w:w="2088" w:type="pct"/>
            <w:tcBorders>
              <w:top w:val="nil"/>
              <w:bottom w:val="nil"/>
            </w:tcBorders>
          </w:tcPr>
          <w:p w14:paraId="3B587229" w14:textId="77777777" w:rsidR="00AE4982" w:rsidRPr="0023566A" w:rsidRDefault="00AE4982" w:rsidP="00494AEA">
            <w:pPr>
              <w:pStyle w:val="Sansinterligne"/>
              <w:rPr>
                <w:snapToGrid w:val="0"/>
              </w:rPr>
            </w:pPr>
            <w:r w:rsidRPr="00E45289">
              <w:rPr>
                <w:snapToGrid w:val="0"/>
              </w:rPr>
              <w:t>Montant monétaire</w:t>
            </w:r>
          </w:p>
        </w:tc>
        <w:tc>
          <w:tcPr>
            <w:tcW w:w="1652" w:type="pct"/>
            <w:tcBorders>
              <w:top w:val="nil"/>
              <w:bottom w:val="nil"/>
            </w:tcBorders>
          </w:tcPr>
          <w:p w14:paraId="4B205148"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37C33BC5" w14:textId="77777777" w:rsidTr="003F00F8">
        <w:tc>
          <w:tcPr>
            <w:tcW w:w="469" w:type="pct"/>
            <w:tcBorders>
              <w:top w:val="nil"/>
              <w:bottom w:val="nil"/>
            </w:tcBorders>
          </w:tcPr>
          <w:p w14:paraId="3BC61CB5"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0" w:type="pct"/>
            <w:tcBorders>
              <w:top w:val="nil"/>
              <w:bottom w:val="nil"/>
            </w:tcBorders>
          </w:tcPr>
          <w:p w14:paraId="3A4817CF"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C621A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1E072D57" w14:textId="77777777" w:rsidR="00AE4982" w:rsidRPr="00195F2E" w:rsidRDefault="00AE4982" w:rsidP="00494AEA">
            <w:pPr>
              <w:pStyle w:val="Sansinterligne"/>
              <w:rPr>
                <w:i/>
                <w:snapToGrid w:val="0"/>
                <w:sz w:val="18"/>
              </w:rPr>
            </w:pPr>
            <w:r w:rsidRPr="00195F2E">
              <w:rPr>
                <w:i/>
                <w:snapToGrid w:val="0"/>
                <w:sz w:val="18"/>
              </w:rPr>
              <w:t>Monnaie (en code)</w:t>
            </w:r>
          </w:p>
        </w:tc>
        <w:tc>
          <w:tcPr>
            <w:tcW w:w="1652" w:type="pct"/>
            <w:tcBorders>
              <w:top w:val="nil"/>
              <w:bottom w:val="nil"/>
            </w:tcBorders>
          </w:tcPr>
          <w:p w14:paraId="1463125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51B1F9" w14:textId="77777777" w:rsidTr="003F00F8">
        <w:tc>
          <w:tcPr>
            <w:tcW w:w="469" w:type="pct"/>
            <w:tcBorders>
              <w:top w:val="nil"/>
              <w:bottom w:val="nil"/>
            </w:tcBorders>
          </w:tcPr>
          <w:p w14:paraId="57D8B5D4"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0" w:type="pct"/>
            <w:tcBorders>
              <w:top w:val="nil"/>
              <w:bottom w:val="nil"/>
            </w:tcBorders>
          </w:tcPr>
          <w:p w14:paraId="2FC467E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CD1B86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49BC120"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52" w:type="pct"/>
            <w:tcBorders>
              <w:top w:val="nil"/>
              <w:bottom w:val="nil"/>
            </w:tcBorders>
          </w:tcPr>
          <w:p w14:paraId="564CB89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A9B052" w14:textId="77777777" w:rsidTr="003F00F8">
        <w:tc>
          <w:tcPr>
            <w:tcW w:w="469" w:type="pct"/>
            <w:tcBorders>
              <w:top w:val="nil"/>
            </w:tcBorders>
          </w:tcPr>
          <w:p w14:paraId="51257DBD"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0" w:type="pct"/>
            <w:tcBorders>
              <w:top w:val="nil"/>
            </w:tcBorders>
          </w:tcPr>
          <w:p w14:paraId="2655A52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tcBorders>
          </w:tcPr>
          <w:p w14:paraId="3EADE62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tcBorders>
          </w:tcPr>
          <w:p w14:paraId="3062E186" w14:textId="77777777" w:rsidR="00AE4982" w:rsidRPr="00195F2E" w:rsidRDefault="00AE4982" w:rsidP="00494AEA">
            <w:pPr>
              <w:pStyle w:val="Sansinterligne"/>
              <w:rPr>
                <w:i/>
                <w:snapToGrid w:val="0"/>
                <w:sz w:val="18"/>
              </w:rPr>
            </w:pPr>
            <w:r w:rsidRPr="00195F2E">
              <w:rPr>
                <w:i/>
                <w:snapToGrid w:val="0"/>
                <w:sz w:val="18"/>
              </w:rPr>
              <w:t>Statut (en code)</w:t>
            </w:r>
          </w:p>
        </w:tc>
        <w:tc>
          <w:tcPr>
            <w:tcW w:w="1652" w:type="pct"/>
            <w:tcBorders>
              <w:top w:val="nil"/>
            </w:tcBorders>
          </w:tcPr>
          <w:p w14:paraId="5C72A17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CDDFBF3" w14:textId="77777777" w:rsidR="0028086C" w:rsidRPr="0028086C" w:rsidRDefault="0028086C" w:rsidP="00494AEA">
      <w:pPr>
        <w:rPr>
          <w:snapToGrid w:val="0"/>
        </w:rPr>
      </w:pPr>
      <w:r w:rsidRPr="0028086C">
        <w:rPr>
          <w:snapToGrid w:val="0"/>
        </w:rPr>
        <w:t>*obligatoire dans le cadre de la dématérialisation fiscale de la facture</w:t>
      </w:r>
    </w:p>
    <w:p w14:paraId="1B178208" w14:textId="77777777" w:rsidR="00014BA4" w:rsidRDefault="00014BA4" w:rsidP="00494AEA">
      <w:r>
        <w:br w:type="page"/>
      </w:r>
    </w:p>
    <w:p w14:paraId="6FE41DFB" w14:textId="77777777" w:rsidR="003F00F8" w:rsidRDefault="00FB1962" w:rsidP="0053090B">
      <w:pPr>
        <w:pStyle w:val="Titre4"/>
        <w:numPr>
          <w:ilvl w:val="0"/>
          <w:numId w:val="0"/>
        </w:numPr>
        <w:ind w:left="864" w:hanging="864"/>
      </w:pPr>
      <w:r w:rsidRPr="005F0EA5">
        <w:lastRenderedPageBreak/>
        <w:t>GROUPE 21</w:t>
      </w:r>
      <w:r>
        <w:t xml:space="preserve"> </w:t>
      </w:r>
      <w:r w:rsidRPr="0023566A">
        <w:t>[TAX]</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AE4982" w:rsidRPr="004771BE" w14:paraId="59C22B21" w14:textId="77777777" w:rsidTr="003F00F8">
        <w:tc>
          <w:tcPr>
            <w:tcW w:w="734" w:type="pct"/>
            <w:shd w:val="clear" w:color="auto" w:fill="FABF8F"/>
          </w:tcPr>
          <w:p w14:paraId="1D5F256A" w14:textId="77777777" w:rsidR="00AE4982" w:rsidRPr="004771BE" w:rsidRDefault="00AE4982" w:rsidP="00494AEA">
            <w:pPr>
              <w:pStyle w:val="Sansinterligne"/>
              <w:rPr>
                <w:b/>
              </w:rPr>
            </w:pPr>
            <w:r w:rsidRPr="004771BE">
              <w:rPr>
                <w:b/>
              </w:rPr>
              <w:t>GROUPE 21</w:t>
            </w:r>
          </w:p>
        </w:tc>
        <w:tc>
          <w:tcPr>
            <w:tcW w:w="166" w:type="pct"/>
            <w:shd w:val="clear" w:color="auto" w:fill="FABF8F"/>
          </w:tcPr>
          <w:p w14:paraId="662B1777"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1E3026C5" w14:textId="77777777" w:rsidR="00AE4982" w:rsidRPr="004771BE" w:rsidRDefault="00AE4982" w:rsidP="00494AEA">
            <w:pPr>
              <w:pStyle w:val="Sansinterligne"/>
              <w:rPr>
                <w:b/>
                <w:snapToGrid w:val="0"/>
              </w:rPr>
            </w:pPr>
            <w:r w:rsidRPr="004771BE">
              <w:rPr>
                <w:b/>
                <w:snapToGrid w:val="0"/>
              </w:rPr>
              <w:t>1</w:t>
            </w:r>
          </w:p>
        </w:tc>
        <w:tc>
          <w:tcPr>
            <w:tcW w:w="3668" w:type="pct"/>
            <w:shd w:val="clear" w:color="auto" w:fill="FABF8F"/>
          </w:tcPr>
          <w:p w14:paraId="384C14AE" w14:textId="77777777" w:rsidR="00AE4982" w:rsidRPr="004771BE" w:rsidRDefault="00AE4982" w:rsidP="00494AEA">
            <w:pPr>
              <w:pStyle w:val="Sansinterligne"/>
              <w:rPr>
                <w:b/>
                <w:snapToGrid w:val="0"/>
              </w:rPr>
            </w:pPr>
            <w:r w:rsidRPr="004771BE">
              <w:rPr>
                <w:b/>
                <w:snapToGrid w:val="0"/>
              </w:rPr>
              <w:t>[TAX]</w:t>
            </w:r>
          </w:p>
        </w:tc>
      </w:tr>
    </w:tbl>
    <w:p w14:paraId="08FD7B9D"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4771BE" w14:paraId="18F729C1" w14:textId="77777777" w:rsidTr="003F00F8">
        <w:tc>
          <w:tcPr>
            <w:tcW w:w="690" w:type="dxa"/>
            <w:shd w:val="clear" w:color="auto" w:fill="8DB3E2"/>
          </w:tcPr>
          <w:p w14:paraId="7F7BFBB7" w14:textId="77777777" w:rsidR="00AE4982" w:rsidRPr="004771BE" w:rsidRDefault="00AE4982" w:rsidP="00494AEA">
            <w:pPr>
              <w:pStyle w:val="Sansinterligne"/>
              <w:rPr>
                <w:b/>
              </w:rPr>
            </w:pPr>
            <w:r w:rsidRPr="004771BE">
              <w:rPr>
                <w:b/>
              </w:rPr>
              <w:t>TAX</w:t>
            </w:r>
          </w:p>
        </w:tc>
        <w:tc>
          <w:tcPr>
            <w:tcW w:w="373" w:type="dxa"/>
            <w:shd w:val="clear" w:color="auto" w:fill="8DB3E2"/>
          </w:tcPr>
          <w:p w14:paraId="527498D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181F3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5E73244D"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02448035" w14:textId="77777777" w:rsidR="00AE4982" w:rsidRPr="004771BE" w:rsidRDefault="00AE4982" w:rsidP="00494AEA">
            <w:pPr>
              <w:pStyle w:val="Sansinterligne"/>
              <w:rPr>
                <w:b/>
                <w:snapToGrid w:val="0"/>
              </w:rPr>
            </w:pPr>
            <w:r w:rsidRPr="004771BE">
              <w:rPr>
                <w:b/>
                <w:snapToGrid w:val="0"/>
              </w:rPr>
              <w:t>[Groupe 21]</w:t>
            </w:r>
          </w:p>
        </w:tc>
      </w:tr>
      <w:tr w:rsidR="00AE4982" w:rsidRPr="004771BE" w14:paraId="50F14060" w14:textId="77777777" w:rsidTr="003F00F8">
        <w:tc>
          <w:tcPr>
            <w:tcW w:w="10135" w:type="dxa"/>
            <w:gridSpan w:val="5"/>
            <w:shd w:val="clear" w:color="auto" w:fill="8DB3E2"/>
          </w:tcPr>
          <w:p w14:paraId="5D0982F1"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523F8122"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46362F4E" w14:textId="77777777" w:rsidTr="003F00F8">
        <w:tc>
          <w:tcPr>
            <w:tcW w:w="469" w:type="pct"/>
            <w:shd w:val="clear" w:color="auto" w:fill="FFFF99"/>
          </w:tcPr>
          <w:p w14:paraId="6949E28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5283FB1B"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2C451F24"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72C863DE"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CAC39E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D096C50" w14:textId="77777777" w:rsidTr="003F00F8">
        <w:tc>
          <w:tcPr>
            <w:tcW w:w="469" w:type="pct"/>
          </w:tcPr>
          <w:p w14:paraId="27C19BC1" w14:textId="77777777" w:rsidR="00AE4982" w:rsidRPr="006D58F5" w:rsidRDefault="00AE4982" w:rsidP="00494AEA">
            <w:pPr>
              <w:pStyle w:val="Sansinterligne"/>
              <w:rPr>
                <w:snapToGrid w:val="0"/>
              </w:rPr>
            </w:pPr>
            <w:r w:rsidRPr="006D58F5">
              <w:rPr>
                <w:snapToGrid w:val="0"/>
              </w:rPr>
              <w:t>5283</w:t>
            </w:r>
          </w:p>
        </w:tc>
        <w:tc>
          <w:tcPr>
            <w:tcW w:w="360" w:type="pct"/>
          </w:tcPr>
          <w:p w14:paraId="4980FB7A" w14:textId="77777777" w:rsidR="00AE4982" w:rsidRPr="00A57B65" w:rsidRDefault="00AE4982" w:rsidP="00494AEA">
            <w:pPr>
              <w:pStyle w:val="Sansinterligne"/>
              <w:rPr>
                <w:snapToGrid w:val="0"/>
              </w:rPr>
            </w:pPr>
            <w:r w:rsidRPr="00A57B65">
              <w:rPr>
                <w:snapToGrid w:val="0"/>
              </w:rPr>
              <w:t>M</w:t>
            </w:r>
          </w:p>
        </w:tc>
        <w:tc>
          <w:tcPr>
            <w:tcW w:w="431" w:type="pct"/>
          </w:tcPr>
          <w:p w14:paraId="743C52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492D81A0"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652" w:type="pct"/>
          </w:tcPr>
          <w:p w14:paraId="71D2BF7F"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F70CE0">
              <w:rPr>
                <w:snapToGrid w:val="0"/>
                <w:lang w:val="en-GB"/>
              </w:rPr>
              <w:t>*</w:t>
            </w:r>
          </w:p>
        </w:tc>
      </w:tr>
      <w:tr w:rsidR="00AE4982" w:rsidRPr="0023566A" w14:paraId="2135F5C0" w14:textId="77777777" w:rsidTr="003F00F8">
        <w:tc>
          <w:tcPr>
            <w:tcW w:w="469" w:type="pct"/>
            <w:tcBorders>
              <w:bottom w:val="nil"/>
            </w:tcBorders>
          </w:tcPr>
          <w:p w14:paraId="2D8D1899" w14:textId="77777777" w:rsidR="00AE4982" w:rsidRPr="00A57B65" w:rsidRDefault="00AE4982" w:rsidP="00494AEA">
            <w:pPr>
              <w:pStyle w:val="Sansinterligne"/>
              <w:rPr>
                <w:snapToGrid w:val="0"/>
                <w:lang w:val="en-GB"/>
              </w:rPr>
            </w:pPr>
            <w:r w:rsidRPr="00A57B65">
              <w:rPr>
                <w:snapToGrid w:val="0"/>
                <w:lang w:val="en-GB"/>
              </w:rPr>
              <w:t>C241</w:t>
            </w:r>
          </w:p>
        </w:tc>
        <w:tc>
          <w:tcPr>
            <w:tcW w:w="360" w:type="pct"/>
            <w:tcBorders>
              <w:bottom w:val="nil"/>
            </w:tcBorders>
          </w:tcPr>
          <w:p w14:paraId="18F56FC4" w14:textId="77777777" w:rsidR="00AE4982" w:rsidRPr="00A57B65" w:rsidRDefault="00AE4982" w:rsidP="00494AEA">
            <w:pPr>
              <w:pStyle w:val="Sansinterligne"/>
              <w:rPr>
                <w:snapToGrid w:val="0"/>
                <w:lang w:val="en-GB"/>
              </w:rPr>
            </w:pPr>
            <w:r w:rsidRPr="00A57B65">
              <w:rPr>
                <w:snapToGrid w:val="0"/>
                <w:lang w:val="en-GB"/>
              </w:rPr>
              <w:t>C</w:t>
            </w:r>
          </w:p>
        </w:tc>
        <w:tc>
          <w:tcPr>
            <w:tcW w:w="431" w:type="pct"/>
            <w:tcBorders>
              <w:bottom w:val="nil"/>
            </w:tcBorders>
          </w:tcPr>
          <w:p w14:paraId="1ACD5EF0"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088" w:type="pct"/>
            <w:tcBorders>
              <w:bottom w:val="nil"/>
            </w:tcBorders>
          </w:tcPr>
          <w:p w14:paraId="53BFE185" w14:textId="77777777" w:rsidR="00AE4982" w:rsidRPr="0023566A" w:rsidRDefault="00AE4982" w:rsidP="00494AEA">
            <w:pPr>
              <w:pStyle w:val="Sansinterligne"/>
              <w:rPr>
                <w:snapToGrid w:val="0"/>
              </w:rPr>
            </w:pPr>
            <w:r w:rsidRPr="0023566A">
              <w:rPr>
                <w:snapToGrid w:val="0"/>
              </w:rPr>
              <w:t>Type du droit ou taxe ou redevance</w:t>
            </w:r>
          </w:p>
        </w:tc>
        <w:tc>
          <w:tcPr>
            <w:tcW w:w="1652" w:type="pct"/>
            <w:tcBorders>
              <w:bottom w:val="nil"/>
            </w:tcBorders>
          </w:tcPr>
          <w:p w14:paraId="033B9E5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F5EAE21" w14:textId="77777777" w:rsidTr="003F00F8">
        <w:tc>
          <w:tcPr>
            <w:tcW w:w="469" w:type="pct"/>
            <w:tcBorders>
              <w:top w:val="nil"/>
              <w:bottom w:val="nil"/>
            </w:tcBorders>
          </w:tcPr>
          <w:p w14:paraId="2E219C8C" w14:textId="77777777" w:rsidR="00AE4982" w:rsidRPr="006D58F5" w:rsidRDefault="00AE4982" w:rsidP="00494AEA">
            <w:pPr>
              <w:pStyle w:val="Sansinterligne"/>
              <w:rPr>
                <w:snapToGrid w:val="0"/>
              </w:rPr>
            </w:pPr>
            <w:r w:rsidRPr="006D58F5">
              <w:rPr>
                <w:snapToGrid w:val="0"/>
              </w:rPr>
              <w:t xml:space="preserve">  5153</w:t>
            </w:r>
          </w:p>
        </w:tc>
        <w:tc>
          <w:tcPr>
            <w:tcW w:w="360" w:type="pct"/>
            <w:tcBorders>
              <w:top w:val="nil"/>
              <w:bottom w:val="nil"/>
            </w:tcBorders>
          </w:tcPr>
          <w:p w14:paraId="5A7F7083"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660C40A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7F186808" w14:textId="77777777" w:rsidR="00AE4982" w:rsidRPr="0023566A" w:rsidRDefault="00AE4982" w:rsidP="00494AEA">
            <w:pPr>
              <w:pStyle w:val="Sansinterligne"/>
              <w:rPr>
                <w:snapToGrid w:val="0"/>
              </w:rPr>
            </w:pPr>
            <w:r w:rsidRPr="0023566A">
              <w:rPr>
                <w:snapToGrid w:val="0"/>
              </w:rPr>
              <w:t>Type du droit ou taxe ou redevance (en code)</w:t>
            </w:r>
          </w:p>
        </w:tc>
        <w:tc>
          <w:tcPr>
            <w:tcW w:w="1652" w:type="pct"/>
            <w:tcBorders>
              <w:top w:val="nil"/>
              <w:bottom w:val="nil"/>
            </w:tcBorders>
          </w:tcPr>
          <w:p w14:paraId="665BEB4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5B4F92AA" w14:textId="77777777" w:rsidTr="003F00F8">
        <w:tc>
          <w:tcPr>
            <w:tcW w:w="469" w:type="pct"/>
            <w:tcBorders>
              <w:top w:val="nil"/>
              <w:bottom w:val="nil"/>
            </w:tcBorders>
          </w:tcPr>
          <w:p w14:paraId="1E4B1AEE"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254E883"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E68D17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637AC7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0DF8D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3176E4A" w14:textId="77777777" w:rsidTr="003F00F8">
        <w:tc>
          <w:tcPr>
            <w:tcW w:w="469" w:type="pct"/>
            <w:tcBorders>
              <w:top w:val="nil"/>
              <w:bottom w:val="nil"/>
            </w:tcBorders>
          </w:tcPr>
          <w:p w14:paraId="16BA6F8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095489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25DAE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464A780D"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31EC58C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BFD04B" w14:textId="77777777" w:rsidTr="003F00F8">
        <w:tc>
          <w:tcPr>
            <w:tcW w:w="469" w:type="pct"/>
            <w:tcBorders>
              <w:top w:val="nil"/>
              <w:bottom w:val="nil"/>
            </w:tcBorders>
          </w:tcPr>
          <w:p w14:paraId="44EEE11A"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60" w:type="pct"/>
            <w:tcBorders>
              <w:top w:val="nil"/>
              <w:bottom w:val="nil"/>
            </w:tcBorders>
          </w:tcPr>
          <w:p w14:paraId="1B3E829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824435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088" w:type="pct"/>
            <w:tcBorders>
              <w:top w:val="nil"/>
              <w:bottom w:val="nil"/>
            </w:tcBorders>
          </w:tcPr>
          <w:p w14:paraId="3237C602"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652" w:type="pct"/>
            <w:tcBorders>
              <w:top w:val="nil"/>
              <w:bottom w:val="nil"/>
            </w:tcBorders>
          </w:tcPr>
          <w:p w14:paraId="20B4020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6EC44C" w14:textId="77777777" w:rsidTr="003F00F8">
        <w:tc>
          <w:tcPr>
            <w:tcW w:w="469" w:type="pct"/>
            <w:tcBorders>
              <w:bottom w:val="nil"/>
            </w:tcBorders>
          </w:tcPr>
          <w:p w14:paraId="3DA694BA" w14:textId="77777777" w:rsidR="00AE4982" w:rsidRPr="00195F2E" w:rsidRDefault="00AE4982" w:rsidP="00494AEA">
            <w:pPr>
              <w:pStyle w:val="Sansinterligne"/>
              <w:rPr>
                <w:i/>
                <w:snapToGrid w:val="0"/>
                <w:sz w:val="18"/>
              </w:rPr>
            </w:pPr>
            <w:r w:rsidRPr="00195F2E">
              <w:rPr>
                <w:i/>
                <w:snapToGrid w:val="0"/>
                <w:sz w:val="18"/>
              </w:rPr>
              <w:t>C533</w:t>
            </w:r>
          </w:p>
        </w:tc>
        <w:tc>
          <w:tcPr>
            <w:tcW w:w="360" w:type="pct"/>
            <w:tcBorders>
              <w:bottom w:val="nil"/>
            </w:tcBorders>
          </w:tcPr>
          <w:p w14:paraId="3AA488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550FA3EF"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5410ED5A"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652" w:type="pct"/>
            <w:tcBorders>
              <w:bottom w:val="nil"/>
            </w:tcBorders>
          </w:tcPr>
          <w:p w14:paraId="286E7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C628CC" w14:textId="77777777" w:rsidTr="003F00F8">
        <w:tc>
          <w:tcPr>
            <w:tcW w:w="469" w:type="pct"/>
            <w:tcBorders>
              <w:top w:val="nil"/>
              <w:bottom w:val="nil"/>
            </w:tcBorders>
          </w:tcPr>
          <w:p w14:paraId="246D538E"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60" w:type="pct"/>
            <w:tcBorders>
              <w:top w:val="nil"/>
              <w:bottom w:val="nil"/>
            </w:tcBorders>
          </w:tcPr>
          <w:p w14:paraId="112B2E0E"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0927CC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6</w:t>
            </w:r>
          </w:p>
        </w:tc>
        <w:tc>
          <w:tcPr>
            <w:tcW w:w="2088" w:type="pct"/>
            <w:tcBorders>
              <w:top w:val="nil"/>
              <w:bottom w:val="nil"/>
            </w:tcBorders>
          </w:tcPr>
          <w:p w14:paraId="4ECA49F1"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652" w:type="pct"/>
            <w:tcBorders>
              <w:top w:val="nil"/>
              <w:bottom w:val="nil"/>
            </w:tcBorders>
          </w:tcPr>
          <w:p w14:paraId="418386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F82C31F" w14:textId="77777777" w:rsidTr="003F00F8">
        <w:tc>
          <w:tcPr>
            <w:tcW w:w="469" w:type="pct"/>
            <w:tcBorders>
              <w:top w:val="nil"/>
              <w:bottom w:val="nil"/>
            </w:tcBorders>
          </w:tcPr>
          <w:p w14:paraId="66180ED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3FE74A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3CEBC2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7D1523E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2F0FE2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2E06963" w14:textId="77777777" w:rsidTr="003F00F8">
        <w:tc>
          <w:tcPr>
            <w:tcW w:w="469" w:type="pct"/>
            <w:tcBorders>
              <w:top w:val="nil"/>
              <w:bottom w:val="nil"/>
            </w:tcBorders>
          </w:tcPr>
          <w:p w14:paraId="2684483E"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BD42D0B"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5D0D38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474F449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47076CA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17BDAA" w14:textId="77777777" w:rsidTr="003F00F8">
        <w:tc>
          <w:tcPr>
            <w:tcW w:w="469" w:type="pct"/>
          </w:tcPr>
          <w:p w14:paraId="7637B435" w14:textId="77777777" w:rsidR="00AE4982" w:rsidRPr="00195F2E" w:rsidRDefault="00AE4982" w:rsidP="00494AEA">
            <w:pPr>
              <w:pStyle w:val="Sansinterligne"/>
              <w:rPr>
                <w:i/>
                <w:snapToGrid w:val="0"/>
                <w:sz w:val="18"/>
              </w:rPr>
            </w:pPr>
            <w:r w:rsidRPr="00195F2E">
              <w:rPr>
                <w:i/>
                <w:snapToGrid w:val="0"/>
                <w:sz w:val="18"/>
              </w:rPr>
              <w:t>5286</w:t>
            </w:r>
          </w:p>
        </w:tc>
        <w:tc>
          <w:tcPr>
            <w:tcW w:w="360" w:type="pct"/>
          </w:tcPr>
          <w:p w14:paraId="52094CC4"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49D2E12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15</w:t>
            </w:r>
          </w:p>
        </w:tc>
        <w:tc>
          <w:tcPr>
            <w:tcW w:w="2088" w:type="pct"/>
          </w:tcPr>
          <w:p w14:paraId="3A1583B8"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652" w:type="pct"/>
          </w:tcPr>
          <w:p w14:paraId="666AF3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6AA5B1F4" w14:textId="77777777" w:rsidTr="003F00F8">
        <w:tc>
          <w:tcPr>
            <w:tcW w:w="469" w:type="pct"/>
            <w:tcBorders>
              <w:bottom w:val="nil"/>
            </w:tcBorders>
          </w:tcPr>
          <w:p w14:paraId="19D3F375" w14:textId="77777777" w:rsidR="00AE4982" w:rsidRPr="00A57B65" w:rsidRDefault="00AE4982" w:rsidP="00494AEA">
            <w:pPr>
              <w:pStyle w:val="Sansinterligne"/>
              <w:rPr>
                <w:snapToGrid w:val="0"/>
              </w:rPr>
            </w:pPr>
            <w:r w:rsidRPr="00A57B65">
              <w:rPr>
                <w:snapToGrid w:val="0"/>
              </w:rPr>
              <w:t>C243</w:t>
            </w:r>
          </w:p>
        </w:tc>
        <w:tc>
          <w:tcPr>
            <w:tcW w:w="360" w:type="pct"/>
            <w:tcBorders>
              <w:bottom w:val="nil"/>
            </w:tcBorders>
          </w:tcPr>
          <w:p w14:paraId="732F9B07" w14:textId="77777777" w:rsidR="00AE4982" w:rsidRPr="00A57B65" w:rsidRDefault="0046412A" w:rsidP="00494AEA">
            <w:pPr>
              <w:pStyle w:val="Sansinterligne"/>
              <w:rPr>
                <w:snapToGrid w:val="0"/>
              </w:rPr>
            </w:pPr>
            <w:r w:rsidRPr="00A57B65">
              <w:rPr>
                <w:snapToGrid w:val="0"/>
              </w:rPr>
              <w:t>R</w:t>
            </w:r>
          </w:p>
        </w:tc>
        <w:tc>
          <w:tcPr>
            <w:tcW w:w="431" w:type="pct"/>
            <w:tcBorders>
              <w:bottom w:val="nil"/>
            </w:tcBorders>
          </w:tcPr>
          <w:p w14:paraId="045B5F59" w14:textId="77777777" w:rsidR="00AE4982" w:rsidRPr="00E45289" w:rsidRDefault="00AE4982" w:rsidP="00494AEA">
            <w:pPr>
              <w:pStyle w:val="Sansinterligne"/>
              <w:rPr>
                <w:snapToGrid w:val="0"/>
              </w:rPr>
            </w:pPr>
            <w:r w:rsidRPr="00E45289">
              <w:rPr>
                <w:snapToGrid w:val="0"/>
              </w:rPr>
              <w:t xml:space="preserve">  </w:t>
            </w:r>
          </w:p>
        </w:tc>
        <w:tc>
          <w:tcPr>
            <w:tcW w:w="2088" w:type="pct"/>
            <w:tcBorders>
              <w:bottom w:val="nil"/>
            </w:tcBorders>
          </w:tcPr>
          <w:p w14:paraId="406579ED" w14:textId="77777777" w:rsidR="00AE4982" w:rsidRPr="0023566A" w:rsidRDefault="00AE4982" w:rsidP="00494AEA">
            <w:pPr>
              <w:pStyle w:val="Sansinterligne"/>
              <w:rPr>
                <w:snapToGrid w:val="0"/>
              </w:rPr>
            </w:pPr>
            <w:r w:rsidRPr="00E45289">
              <w:rPr>
                <w:snapToGrid w:val="0"/>
              </w:rPr>
              <w:t>Précision sur le droit ou taxe ou redevance</w:t>
            </w:r>
          </w:p>
        </w:tc>
        <w:tc>
          <w:tcPr>
            <w:tcW w:w="1652" w:type="pct"/>
            <w:tcBorders>
              <w:bottom w:val="nil"/>
            </w:tcBorders>
          </w:tcPr>
          <w:p w14:paraId="10035377" w14:textId="77777777" w:rsidR="00AE4982" w:rsidRPr="0023566A" w:rsidRDefault="00AE4982" w:rsidP="00494AEA">
            <w:pPr>
              <w:pStyle w:val="Sansinterligne"/>
              <w:rPr>
                <w:snapToGrid w:val="0"/>
              </w:rPr>
            </w:pPr>
            <w:r w:rsidRPr="0023566A">
              <w:rPr>
                <w:snapToGrid w:val="0"/>
              </w:rPr>
              <w:t xml:space="preserve"> </w:t>
            </w:r>
          </w:p>
        </w:tc>
      </w:tr>
      <w:tr w:rsidR="00EC075F" w:rsidRPr="00AC2F63" w14:paraId="21B41607" w14:textId="77777777" w:rsidTr="003F00F8">
        <w:tc>
          <w:tcPr>
            <w:tcW w:w="469" w:type="pct"/>
            <w:tcBorders>
              <w:top w:val="nil"/>
              <w:bottom w:val="nil"/>
            </w:tcBorders>
          </w:tcPr>
          <w:p w14:paraId="71A8C08B" w14:textId="77777777" w:rsidR="00EC075F" w:rsidRPr="00A57B65" w:rsidRDefault="00EC075F" w:rsidP="00494AEA">
            <w:pPr>
              <w:pStyle w:val="Sansinterligne"/>
              <w:rPr>
                <w:snapToGrid w:val="0"/>
              </w:rPr>
            </w:pPr>
            <w:r w:rsidRPr="00A57B65">
              <w:rPr>
                <w:snapToGrid w:val="0"/>
              </w:rPr>
              <w:t xml:space="preserve">  5279</w:t>
            </w:r>
          </w:p>
        </w:tc>
        <w:tc>
          <w:tcPr>
            <w:tcW w:w="360" w:type="pct"/>
            <w:tcBorders>
              <w:top w:val="nil"/>
              <w:bottom w:val="nil"/>
            </w:tcBorders>
          </w:tcPr>
          <w:p w14:paraId="71EF8BB4" w14:textId="77777777" w:rsidR="00EC075F" w:rsidRPr="00A57B65" w:rsidRDefault="00EC075F" w:rsidP="00494AEA">
            <w:pPr>
              <w:pStyle w:val="Sansinterligne"/>
              <w:rPr>
                <w:snapToGrid w:val="0"/>
              </w:rPr>
            </w:pPr>
            <w:r w:rsidRPr="00A57B65">
              <w:rPr>
                <w:snapToGrid w:val="0"/>
              </w:rPr>
              <w:t>C</w:t>
            </w:r>
          </w:p>
        </w:tc>
        <w:tc>
          <w:tcPr>
            <w:tcW w:w="431" w:type="pct"/>
            <w:tcBorders>
              <w:top w:val="nil"/>
              <w:bottom w:val="nil"/>
            </w:tcBorders>
          </w:tcPr>
          <w:p w14:paraId="0DCF784C"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7</w:t>
            </w:r>
          </w:p>
        </w:tc>
        <w:tc>
          <w:tcPr>
            <w:tcW w:w="2088" w:type="pct"/>
            <w:tcBorders>
              <w:top w:val="nil"/>
              <w:bottom w:val="nil"/>
            </w:tcBorders>
          </w:tcPr>
          <w:p w14:paraId="6B46B17B" w14:textId="77777777" w:rsidR="00EC075F" w:rsidRPr="0023566A" w:rsidRDefault="00EC075F" w:rsidP="00494AEA">
            <w:pPr>
              <w:pStyle w:val="Sansinterligne"/>
              <w:rPr>
                <w:snapToGrid w:val="0"/>
              </w:rPr>
            </w:pPr>
            <w:r w:rsidRPr="0023566A">
              <w:rPr>
                <w:snapToGrid w:val="0"/>
              </w:rPr>
              <w:t>Identification du droit ou taxe ou redevance</w:t>
            </w:r>
          </w:p>
        </w:tc>
        <w:tc>
          <w:tcPr>
            <w:tcW w:w="1652" w:type="pct"/>
            <w:tcBorders>
              <w:top w:val="nil"/>
              <w:bottom w:val="nil"/>
            </w:tcBorders>
          </w:tcPr>
          <w:p w14:paraId="1213AC87"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17CE7FCD" w14:textId="77777777" w:rsidR="00EC075F" w:rsidRPr="00C84FDC" w:rsidRDefault="00EC075F" w:rsidP="00EC075F">
            <w:pPr>
              <w:pStyle w:val="Sansinterligne"/>
              <w:jc w:val="left"/>
              <w:rPr>
                <w:snapToGrid w:val="0"/>
              </w:rPr>
            </w:pPr>
            <w:r w:rsidRPr="00C84FDC">
              <w:rPr>
                <w:snapToGrid w:val="0"/>
              </w:rPr>
              <w:t>E : Exonéré</w:t>
            </w:r>
          </w:p>
          <w:p w14:paraId="68099D42" w14:textId="77777777" w:rsidR="00EC075F" w:rsidRPr="00C84FDC" w:rsidRDefault="00EC075F" w:rsidP="00EC075F">
            <w:pPr>
              <w:pStyle w:val="Sansinterligne"/>
              <w:jc w:val="left"/>
              <w:rPr>
                <w:snapToGrid w:val="0"/>
              </w:rPr>
            </w:pPr>
            <w:r w:rsidRPr="00C84FDC">
              <w:rPr>
                <w:snapToGrid w:val="0"/>
              </w:rPr>
              <w:t>G : Export</w:t>
            </w:r>
          </w:p>
          <w:p w14:paraId="53E2D93F" w14:textId="77777777" w:rsidR="00EC075F" w:rsidRPr="00C84FDC" w:rsidRDefault="00EC075F" w:rsidP="00EC075F">
            <w:pPr>
              <w:pStyle w:val="Sansinterligne"/>
              <w:jc w:val="left"/>
              <w:rPr>
                <w:snapToGrid w:val="0"/>
              </w:rPr>
            </w:pPr>
            <w:r w:rsidRPr="00C84FDC">
              <w:rPr>
                <w:snapToGrid w:val="0"/>
              </w:rPr>
              <w:t>N : Suspension TVA intracommunautaire</w:t>
            </w:r>
          </w:p>
          <w:p w14:paraId="40B531C9"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0243B514"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A86778F" w14:textId="77777777" w:rsidR="00EC075F" w:rsidRDefault="00EC075F" w:rsidP="00EC075F">
            <w:pPr>
              <w:pStyle w:val="Sansinterligne"/>
              <w:jc w:val="left"/>
              <w:rPr>
                <w:snapToGrid w:val="0"/>
              </w:rPr>
            </w:pPr>
            <w:r>
              <w:rPr>
                <w:snapToGrid w:val="0"/>
              </w:rPr>
              <w:t>RC2 : Réduit Corse 8%</w:t>
            </w:r>
          </w:p>
          <w:p w14:paraId="13A5AB1B" w14:textId="77777777" w:rsidR="00EC075F" w:rsidRDefault="00EC075F" w:rsidP="00EC075F">
            <w:pPr>
              <w:pStyle w:val="Sansinterligne"/>
              <w:jc w:val="left"/>
              <w:rPr>
                <w:snapToGrid w:val="0"/>
              </w:rPr>
            </w:pPr>
            <w:r>
              <w:rPr>
                <w:snapToGrid w:val="0"/>
              </w:rPr>
              <w:t>RC3 Réduit Corse 10%</w:t>
            </w:r>
          </w:p>
          <w:p w14:paraId="55A1E27B" w14:textId="77777777" w:rsidR="00EC075F" w:rsidRPr="00C84FDC" w:rsidRDefault="00EC075F" w:rsidP="00EC075F">
            <w:pPr>
              <w:pStyle w:val="Sansinterligne"/>
              <w:jc w:val="left"/>
              <w:rPr>
                <w:snapToGrid w:val="0"/>
              </w:rPr>
            </w:pPr>
            <w:r>
              <w:rPr>
                <w:snapToGrid w:val="0"/>
              </w:rPr>
              <w:t>RC4 : Réduit Corse 13%</w:t>
            </w:r>
          </w:p>
          <w:p w14:paraId="3E7A60F3"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77E62310"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2DC2661" w14:textId="77777777" w:rsidR="00EC075F" w:rsidRPr="00C84FDC" w:rsidRDefault="00382CDA" w:rsidP="00EC075F">
            <w:pPr>
              <w:pStyle w:val="Sansinterligne"/>
              <w:jc w:val="left"/>
              <w:rPr>
                <w:snapToGrid w:val="0"/>
              </w:rPr>
            </w:pPr>
            <w:r>
              <w:rPr>
                <w:snapToGrid w:val="0"/>
              </w:rPr>
              <w:t>T1 :</w:t>
            </w:r>
            <w:r w:rsidR="00EC075F">
              <w:rPr>
                <w:snapToGrid w:val="0"/>
              </w:rPr>
              <w:t xml:space="preserve"> Taux intermédia</w:t>
            </w:r>
            <w:r w:rsidR="000C5470">
              <w:rPr>
                <w:snapToGrid w:val="0"/>
              </w:rPr>
              <w:t>i</w:t>
            </w:r>
            <w:r w:rsidR="00EC075F">
              <w:rPr>
                <w:snapToGrid w:val="0"/>
              </w:rPr>
              <w:t>re 10%</w:t>
            </w:r>
          </w:p>
          <w:p w14:paraId="62B943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7870FD58" w14:textId="77777777" w:rsidR="00EC075F" w:rsidRPr="00AC2F6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05B7F9F7" w14:textId="77777777" w:rsidTr="003F00F8">
        <w:tc>
          <w:tcPr>
            <w:tcW w:w="469" w:type="pct"/>
            <w:tcBorders>
              <w:top w:val="nil"/>
              <w:bottom w:val="nil"/>
            </w:tcBorders>
          </w:tcPr>
          <w:p w14:paraId="14BDC42A"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60" w:type="pct"/>
            <w:tcBorders>
              <w:top w:val="nil"/>
              <w:bottom w:val="nil"/>
            </w:tcBorders>
          </w:tcPr>
          <w:p w14:paraId="4F1B4CE2"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31" w:type="pct"/>
            <w:tcBorders>
              <w:top w:val="nil"/>
              <w:bottom w:val="nil"/>
            </w:tcBorders>
          </w:tcPr>
          <w:p w14:paraId="65615AD5"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088" w:type="pct"/>
            <w:tcBorders>
              <w:top w:val="nil"/>
              <w:bottom w:val="nil"/>
            </w:tcBorders>
          </w:tcPr>
          <w:p w14:paraId="62E68A53"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155700A"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056C6B" w14:paraId="0972EF64" w14:textId="77777777" w:rsidTr="003F00F8">
        <w:tc>
          <w:tcPr>
            <w:tcW w:w="469" w:type="pct"/>
            <w:tcBorders>
              <w:top w:val="nil"/>
              <w:bottom w:val="nil"/>
            </w:tcBorders>
          </w:tcPr>
          <w:p w14:paraId="7DFD3365" w14:textId="77777777" w:rsidR="00EC075F" w:rsidRPr="00056C6B" w:rsidRDefault="00EC075F" w:rsidP="00494AEA">
            <w:pPr>
              <w:pStyle w:val="Sansinterligne"/>
              <w:rPr>
                <w:i/>
                <w:snapToGrid w:val="0"/>
              </w:rPr>
            </w:pPr>
            <w:r w:rsidRPr="00056C6B">
              <w:rPr>
                <w:i/>
                <w:snapToGrid w:val="0"/>
              </w:rPr>
              <w:t xml:space="preserve">  3055</w:t>
            </w:r>
          </w:p>
        </w:tc>
        <w:tc>
          <w:tcPr>
            <w:tcW w:w="360" w:type="pct"/>
            <w:tcBorders>
              <w:top w:val="nil"/>
              <w:bottom w:val="nil"/>
            </w:tcBorders>
          </w:tcPr>
          <w:p w14:paraId="75A9B282" w14:textId="77777777" w:rsidR="00EC075F" w:rsidRPr="00056C6B" w:rsidRDefault="00EC075F" w:rsidP="00494AEA">
            <w:pPr>
              <w:pStyle w:val="Sansinterligne"/>
              <w:rPr>
                <w:i/>
                <w:snapToGrid w:val="0"/>
              </w:rPr>
            </w:pPr>
            <w:r w:rsidRPr="00056C6B">
              <w:rPr>
                <w:i/>
                <w:snapToGrid w:val="0"/>
              </w:rPr>
              <w:t>C</w:t>
            </w:r>
          </w:p>
        </w:tc>
        <w:tc>
          <w:tcPr>
            <w:tcW w:w="431" w:type="pct"/>
            <w:tcBorders>
              <w:top w:val="nil"/>
              <w:bottom w:val="nil"/>
            </w:tcBorders>
          </w:tcPr>
          <w:p w14:paraId="0A321925" w14:textId="77777777" w:rsidR="00EC075F" w:rsidRPr="00056C6B" w:rsidRDefault="00EC075F" w:rsidP="00494AEA">
            <w:pPr>
              <w:pStyle w:val="Sansinterligne"/>
              <w:rPr>
                <w:i/>
                <w:snapToGrid w:val="0"/>
              </w:rPr>
            </w:pPr>
            <w:proofErr w:type="gramStart"/>
            <w:r w:rsidRPr="00056C6B">
              <w:rPr>
                <w:i/>
                <w:snapToGrid w:val="0"/>
              </w:rPr>
              <w:t>an..</w:t>
            </w:r>
            <w:proofErr w:type="gramEnd"/>
            <w:r w:rsidRPr="00056C6B">
              <w:rPr>
                <w:i/>
                <w:snapToGrid w:val="0"/>
              </w:rPr>
              <w:t>3</w:t>
            </w:r>
          </w:p>
        </w:tc>
        <w:tc>
          <w:tcPr>
            <w:tcW w:w="2088" w:type="pct"/>
            <w:tcBorders>
              <w:top w:val="nil"/>
              <w:bottom w:val="nil"/>
            </w:tcBorders>
          </w:tcPr>
          <w:p w14:paraId="3EFB53EB" w14:textId="77777777" w:rsidR="00EC075F" w:rsidRPr="00056C6B" w:rsidRDefault="00EC075F" w:rsidP="00494AEA">
            <w:pPr>
              <w:pStyle w:val="Sansinterligne"/>
              <w:rPr>
                <w:i/>
                <w:snapToGrid w:val="0"/>
              </w:rPr>
            </w:pPr>
            <w:r w:rsidRPr="00056C6B">
              <w:rPr>
                <w:i/>
                <w:snapToGrid w:val="0"/>
              </w:rPr>
              <w:t>Organisme responsable de la liste de codes (en code)</w:t>
            </w:r>
          </w:p>
        </w:tc>
        <w:tc>
          <w:tcPr>
            <w:tcW w:w="1652" w:type="pct"/>
            <w:tcBorders>
              <w:top w:val="nil"/>
              <w:bottom w:val="nil"/>
            </w:tcBorders>
          </w:tcPr>
          <w:p w14:paraId="4ACF300B" w14:textId="77777777" w:rsidR="00EC075F" w:rsidRPr="00056C6B" w:rsidRDefault="00EC075F" w:rsidP="00494AEA">
            <w:pPr>
              <w:pStyle w:val="Sansinterligne"/>
              <w:rPr>
                <w:i/>
                <w:snapToGrid w:val="0"/>
                <w:lang w:val="en-GB"/>
              </w:rPr>
            </w:pPr>
            <w:proofErr w:type="gramStart"/>
            <w:r w:rsidRPr="00056C6B">
              <w:rPr>
                <w:i/>
                <w:snapToGrid w:val="0"/>
                <w:lang w:val="en-GB"/>
              </w:rPr>
              <w:t>AEE :</w:t>
            </w:r>
            <w:proofErr w:type="gramEnd"/>
            <w:r w:rsidRPr="00056C6B">
              <w:rPr>
                <w:i/>
                <w:snapToGrid w:val="0"/>
                <w:lang w:val="en-GB"/>
              </w:rPr>
              <w:t xml:space="preserve"> </w:t>
            </w:r>
            <w:proofErr w:type="spellStart"/>
            <w:r w:rsidRPr="00056C6B">
              <w:rPr>
                <w:i/>
                <w:snapToGrid w:val="0"/>
                <w:lang w:val="en-GB"/>
              </w:rPr>
              <w:t>Agro</w:t>
            </w:r>
            <w:proofErr w:type="spellEnd"/>
            <w:r w:rsidRPr="00056C6B">
              <w:rPr>
                <w:i/>
                <w:snapToGrid w:val="0"/>
                <w:lang w:val="en-GB"/>
              </w:rPr>
              <w:t xml:space="preserve"> EDI Europe </w:t>
            </w:r>
          </w:p>
        </w:tc>
      </w:tr>
      <w:tr w:rsidR="00EC075F" w:rsidRPr="00056C6B" w14:paraId="3A9EB317" w14:textId="77777777" w:rsidTr="003F00F8">
        <w:tc>
          <w:tcPr>
            <w:tcW w:w="469" w:type="pct"/>
            <w:tcBorders>
              <w:top w:val="nil"/>
              <w:bottom w:val="nil"/>
            </w:tcBorders>
          </w:tcPr>
          <w:p w14:paraId="19567731" w14:textId="77777777" w:rsidR="00EC075F" w:rsidRPr="00056C6B" w:rsidRDefault="00EC075F" w:rsidP="00494AEA">
            <w:pPr>
              <w:pStyle w:val="Sansinterligne"/>
              <w:rPr>
                <w:i/>
                <w:snapToGrid w:val="0"/>
              </w:rPr>
            </w:pPr>
            <w:r w:rsidRPr="00056C6B">
              <w:rPr>
                <w:i/>
                <w:snapToGrid w:val="0"/>
                <w:lang w:val="en-GB"/>
              </w:rPr>
              <w:t xml:space="preserve">  </w:t>
            </w:r>
            <w:r w:rsidRPr="00056C6B">
              <w:rPr>
                <w:i/>
                <w:snapToGrid w:val="0"/>
              </w:rPr>
              <w:t>5278</w:t>
            </w:r>
          </w:p>
        </w:tc>
        <w:tc>
          <w:tcPr>
            <w:tcW w:w="360" w:type="pct"/>
            <w:tcBorders>
              <w:top w:val="nil"/>
              <w:bottom w:val="nil"/>
            </w:tcBorders>
          </w:tcPr>
          <w:p w14:paraId="25275E8E" w14:textId="77777777" w:rsidR="00EC075F" w:rsidRPr="00056C6B" w:rsidRDefault="00EC075F" w:rsidP="00494AEA">
            <w:pPr>
              <w:pStyle w:val="Sansinterligne"/>
              <w:rPr>
                <w:i/>
                <w:snapToGrid w:val="0"/>
              </w:rPr>
            </w:pPr>
            <w:r w:rsidRPr="00056C6B">
              <w:rPr>
                <w:i/>
                <w:snapToGrid w:val="0"/>
              </w:rPr>
              <w:t>R</w:t>
            </w:r>
          </w:p>
        </w:tc>
        <w:tc>
          <w:tcPr>
            <w:tcW w:w="431" w:type="pct"/>
            <w:tcBorders>
              <w:top w:val="nil"/>
              <w:bottom w:val="nil"/>
            </w:tcBorders>
          </w:tcPr>
          <w:p w14:paraId="7263398F" w14:textId="77777777" w:rsidR="00EC075F" w:rsidRPr="00056C6B" w:rsidRDefault="00EC075F" w:rsidP="00494AEA">
            <w:pPr>
              <w:pStyle w:val="Sansinterligne"/>
              <w:rPr>
                <w:i/>
                <w:snapToGrid w:val="0"/>
              </w:rPr>
            </w:pPr>
            <w:proofErr w:type="gramStart"/>
            <w:r w:rsidRPr="00056C6B">
              <w:rPr>
                <w:i/>
                <w:snapToGrid w:val="0"/>
              </w:rPr>
              <w:t>an..</w:t>
            </w:r>
            <w:proofErr w:type="gramEnd"/>
            <w:r w:rsidRPr="00056C6B">
              <w:rPr>
                <w:i/>
                <w:snapToGrid w:val="0"/>
              </w:rPr>
              <w:t>17</w:t>
            </w:r>
          </w:p>
        </w:tc>
        <w:tc>
          <w:tcPr>
            <w:tcW w:w="2088" w:type="pct"/>
            <w:tcBorders>
              <w:top w:val="nil"/>
              <w:bottom w:val="nil"/>
            </w:tcBorders>
          </w:tcPr>
          <w:p w14:paraId="63A42A31" w14:textId="77777777" w:rsidR="00EC075F" w:rsidRPr="00056C6B" w:rsidRDefault="00EC075F" w:rsidP="00494AEA">
            <w:pPr>
              <w:pStyle w:val="Sansinterligne"/>
              <w:rPr>
                <w:i/>
                <w:snapToGrid w:val="0"/>
              </w:rPr>
            </w:pPr>
            <w:r w:rsidRPr="00056C6B">
              <w:rPr>
                <w:i/>
                <w:snapToGrid w:val="0"/>
              </w:rPr>
              <w:t>Taux du droit ou taxe ou redevance</w:t>
            </w:r>
          </w:p>
        </w:tc>
        <w:tc>
          <w:tcPr>
            <w:tcW w:w="1652" w:type="pct"/>
            <w:tcBorders>
              <w:top w:val="nil"/>
              <w:bottom w:val="nil"/>
            </w:tcBorders>
          </w:tcPr>
          <w:p w14:paraId="2BF394C2" w14:textId="77777777" w:rsidR="00EC075F" w:rsidRPr="00056C6B" w:rsidRDefault="00EC075F" w:rsidP="00494AEA">
            <w:pPr>
              <w:pStyle w:val="Sansinterligne"/>
              <w:rPr>
                <w:i/>
                <w:snapToGrid w:val="0"/>
              </w:rPr>
            </w:pPr>
            <w:r w:rsidRPr="00056C6B">
              <w:rPr>
                <w:i/>
                <w:snapToGrid w:val="0"/>
              </w:rPr>
              <w:t xml:space="preserve"> </w:t>
            </w:r>
          </w:p>
        </w:tc>
      </w:tr>
      <w:tr w:rsidR="00EC075F" w:rsidRPr="00195F2E" w14:paraId="4B417647" w14:textId="77777777" w:rsidTr="003F00F8">
        <w:tc>
          <w:tcPr>
            <w:tcW w:w="469" w:type="pct"/>
            <w:tcBorders>
              <w:top w:val="nil"/>
              <w:bottom w:val="nil"/>
            </w:tcBorders>
          </w:tcPr>
          <w:p w14:paraId="7549404F"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60" w:type="pct"/>
            <w:tcBorders>
              <w:top w:val="nil"/>
              <w:bottom w:val="nil"/>
            </w:tcBorders>
          </w:tcPr>
          <w:p w14:paraId="1635176E"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DD08CD6"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12</w:t>
            </w:r>
          </w:p>
        </w:tc>
        <w:tc>
          <w:tcPr>
            <w:tcW w:w="2088" w:type="pct"/>
            <w:tcBorders>
              <w:top w:val="nil"/>
              <w:bottom w:val="nil"/>
            </w:tcBorders>
          </w:tcPr>
          <w:p w14:paraId="14B7B839"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652" w:type="pct"/>
            <w:tcBorders>
              <w:top w:val="nil"/>
              <w:bottom w:val="nil"/>
            </w:tcBorders>
          </w:tcPr>
          <w:p w14:paraId="67232B4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716DFC93" w14:textId="77777777" w:rsidTr="003F00F8">
        <w:tc>
          <w:tcPr>
            <w:tcW w:w="469" w:type="pct"/>
            <w:tcBorders>
              <w:top w:val="nil"/>
              <w:bottom w:val="nil"/>
            </w:tcBorders>
          </w:tcPr>
          <w:p w14:paraId="29634FF2"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61FEBBB2"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4739221"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60B9B622"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F8D0E64"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572D2182" w14:textId="77777777" w:rsidTr="003F00F8">
        <w:tc>
          <w:tcPr>
            <w:tcW w:w="469" w:type="pct"/>
            <w:tcBorders>
              <w:top w:val="nil"/>
              <w:bottom w:val="nil"/>
            </w:tcBorders>
          </w:tcPr>
          <w:p w14:paraId="237F82F9"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6DD04FC3"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6B90ECB7"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1D61281"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7C90B999"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4F02179" w14:textId="77777777" w:rsidTr="003F00F8">
        <w:tc>
          <w:tcPr>
            <w:tcW w:w="469" w:type="pct"/>
          </w:tcPr>
          <w:p w14:paraId="796B6D09" w14:textId="77777777" w:rsidR="00EC075F" w:rsidRPr="00195F2E" w:rsidRDefault="00EC075F" w:rsidP="00494AEA">
            <w:pPr>
              <w:pStyle w:val="Sansinterligne"/>
              <w:rPr>
                <w:i/>
                <w:snapToGrid w:val="0"/>
                <w:sz w:val="18"/>
              </w:rPr>
            </w:pPr>
            <w:r w:rsidRPr="00195F2E">
              <w:rPr>
                <w:i/>
                <w:snapToGrid w:val="0"/>
                <w:sz w:val="18"/>
              </w:rPr>
              <w:t>5305</w:t>
            </w:r>
          </w:p>
        </w:tc>
        <w:tc>
          <w:tcPr>
            <w:tcW w:w="360" w:type="pct"/>
          </w:tcPr>
          <w:p w14:paraId="2942F94B"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09627204"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Pr>
          <w:p w14:paraId="20BCA6AC" w14:textId="77777777" w:rsidR="00EC075F" w:rsidRPr="00195F2E" w:rsidRDefault="00EC075F" w:rsidP="00494AEA">
            <w:pPr>
              <w:pStyle w:val="Sansinterligne"/>
              <w:rPr>
                <w:i/>
                <w:snapToGrid w:val="0"/>
                <w:sz w:val="18"/>
              </w:rPr>
            </w:pPr>
            <w:r w:rsidRPr="00195F2E">
              <w:rPr>
                <w:i/>
                <w:snapToGrid w:val="0"/>
                <w:sz w:val="18"/>
              </w:rPr>
              <w:t>Catégorie du droit ou taxe ou redevance (en code)</w:t>
            </w:r>
          </w:p>
        </w:tc>
        <w:tc>
          <w:tcPr>
            <w:tcW w:w="1652" w:type="pct"/>
          </w:tcPr>
          <w:p w14:paraId="0052D633"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4B1D3A7B" w14:textId="77777777" w:rsidTr="003F00F8">
        <w:tc>
          <w:tcPr>
            <w:tcW w:w="469" w:type="pct"/>
          </w:tcPr>
          <w:p w14:paraId="0B40C241" w14:textId="77777777" w:rsidR="00EC075F" w:rsidRPr="00195F2E" w:rsidRDefault="00EC075F" w:rsidP="00494AEA">
            <w:pPr>
              <w:pStyle w:val="Sansinterligne"/>
              <w:rPr>
                <w:i/>
                <w:snapToGrid w:val="0"/>
                <w:sz w:val="18"/>
              </w:rPr>
            </w:pPr>
            <w:r w:rsidRPr="00195F2E">
              <w:rPr>
                <w:i/>
                <w:snapToGrid w:val="0"/>
                <w:sz w:val="18"/>
              </w:rPr>
              <w:t>3446</w:t>
            </w:r>
          </w:p>
        </w:tc>
        <w:tc>
          <w:tcPr>
            <w:tcW w:w="360" w:type="pct"/>
          </w:tcPr>
          <w:p w14:paraId="4E68E84D"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29A4BDD5"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20</w:t>
            </w:r>
          </w:p>
        </w:tc>
        <w:tc>
          <w:tcPr>
            <w:tcW w:w="2088" w:type="pct"/>
          </w:tcPr>
          <w:p w14:paraId="30136D18"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652" w:type="pct"/>
          </w:tcPr>
          <w:p w14:paraId="744D0DF4"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3B596FCE" w14:textId="77777777" w:rsidR="0028086C" w:rsidRPr="0028086C" w:rsidRDefault="0028086C" w:rsidP="00494AEA">
      <w:pPr>
        <w:rPr>
          <w:snapToGrid w:val="0"/>
        </w:rPr>
      </w:pPr>
      <w:r w:rsidRPr="0028086C">
        <w:rPr>
          <w:snapToGrid w:val="0"/>
        </w:rPr>
        <w:t>*obligatoire dans le cadre de la dématérialisation fiscale de la facture</w:t>
      </w:r>
    </w:p>
    <w:p w14:paraId="7122F39F" w14:textId="77777777" w:rsidR="005F0EA5" w:rsidRPr="00195F2E" w:rsidRDefault="005F0EA5" w:rsidP="00494AEA">
      <w:pPr>
        <w:pStyle w:val="Sansinterligne"/>
        <w:rPr>
          <w:b/>
          <w:snapToGrid w:val="0"/>
        </w:rPr>
      </w:pPr>
      <w:r w:rsidRPr="00195F2E">
        <w:rPr>
          <w:b/>
          <w:snapToGrid w:val="0"/>
        </w:rPr>
        <w:t xml:space="preserve">Note : </w:t>
      </w:r>
    </w:p>
    <w:p w14:paraId="64E90708" w14:textId="77777777" w:rsidR="00AE4982" w:rsidRPr="0096616B" w:rsidRDefault="00AE4982" w:rsidP="00494AEA">
      <w:pPr>
        <w:pStyle w:val="Paragraphedeliste"/>
        <w:numPr>
          <w:ilvl w:val="0"/>
          <w:numId w:val="1"/>
        </w:numPr>
      </w:pPr>
      <w:r w:rsidRPr="0096616B">
        <w:t>Permet d'indiquer le taux de TVA à appliquer sur les remises ou frais précédents</w:t>
      </w:r>
    </w:p>
    <w:p w14:paraId="5ABFA9E0"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05E4ECC4" w14:textId="77777777" w:rsidR="002D7658" w:rsidRPr="0096616B" w:rsidRDefault="002D7658" w:rsidP="00494AEA">
      <w:pPr>
        <w:pStyle w:val="Paragraphedeliste"/>
        <w:numPr>
          <w:ilvl w:val="0"/>
          <w:numId w:val="1"/>
        </w:numPr>
      </w:pPr>
      <w:r w:rsidRPr="0096616B">
        <w:t>Les 2 informations (taux explicite + forme codée (R, S, E..)) sont requises.</w:t>
      </w:r>
    </w:p>
    <w:p w14:paraId="3A5BCE61" w14:textId="77777777" w:rsidR="00AE4982" w:rsidRPr="0096616B" w:rsidRDefault="00AE4982" w:rsidP="00494AEA">
      <w:pPr>
        <w:pStyle w:val="Paragraphedeliste"/>
        <w:numPr>
          <w:ilvl w:val="0"/>
          <w:numId w:val="1"/>
        </w:numPr>
      </w:pPr>
      <w:proofErr w:type="gramStart"/>
      <w:r w:rsidRPr="0096616B">
        <w:t>le</w:t>
      </w:r>
      <w:proofErr w:type="gramEnd"/>
      <w:r w:rsidRPr="0096616B">
        <w:t xml:space="preserve"> taux est mentionné sous la forme </w:t>
      </w:r>
      <w:r w:rsidR="001416A3" w:rsidRPr="0096616B">
        <w:t>19,</w:t>
      </w:r>
      <w:r w:rsidRPr="0096616B">
        <w:t>60 et non 0,</w:t>
      </w:r>
      <w:r w:rsidR="001416A3" w:rsidRPr="0096616B">
        <w:t>196</w:t>
      </w:r>
      <w:r w:rsidRPr="0096616B">
        <w:t>.</w:t>
      </w:r>
    </w:p>
    <w:p w14:paraId="6F093B66" w14:textId="77777777" w:rsidR="004B5164" w:rsidRPr="0096616B" w:rsidRDefault="001416A3" w:rsidP="00494AEA">
      <w:pPr>
        <w:pStyle w:val="Paragraphedeliste"/>
        <w:numPr>
          <w:ilvl w:val="0"/>
          <w:numId w:val="1"/>
        </w:numPr>
      </w:pPr>
      <w:r w:rsidRPr="0096616B">
        <w:lastRenderedPageBreak/>
        <w:t xml:space="preserve">Code X : </w:t>
      </w:r>
      <w:r w:rsidR="004B5164" w:rsidRPr="0096616B">
        <w:t>Net de taxes</w:t>
      </w:r>
    </w:p>
    <w:p w14:paraId="5038A1ED" w14:textId="77777777" w:rsidR="001416A3" w:rsidRPr="0096616B" w:rsidRDefault="004B5164" w:rsidP="00494AEA">
      <w:pPr>
        <w:pStyle w:val="Paragraphedeliste"/>
        <w:numPr>
          <w:ilvl w:val="0"/>
          <w:numId w:val="1"/>
        </w:numPr>
      </w:pPr>
      <w:r w:rsidRPr="0096616B">
        <w:t>Code B : Standard majoré</w:t>
      </w:r>
      <w:r w:rsidR="00382CDA">
        <w:t xml:space="preserve"> 20%</w:t>
      </w:r>
      <w:r w:rsidRPr="0096616B">
        <w:t xml:space="preserve"> (dans le cas </w:t>
      </w:r>
      <w:r w:rsidR="009926DE" w:rsidRPr="0096616B">
        <w:t>d</w:t>
      </w:r>
      <w:r w:rsidR="009926DE">
        <w:t>e l’</w:t>
      </w:r>
      <w:r w:rsidRPr="0096616B">
        <w:t>augmentation de TVA à 2</w:t>
      </w:r>
      <w:r w:rsidR="0014770D">
        <w:t>0</w:t>
      </w:r>
      <w:r w:rsidRPr="0096616B">
        <w:t>%)</w:t>
      </w:r>
      <w:r w:rsidR="001416A3" w:rsidRPr="0096616B">
        <w:t xml:space="preserve"> </w:t>
      </w:r>
    </w:p>
    <w:p w14:paraId="27A8F444" w14:textId="77777777" w:rsidR="00643CC5" w:rsidRPr="0096616B" w:rsidRDefault="00643CC5" w:rsidP="00494AEA">
      <w:r w:rsidRPr="0096616B">
        <w:t>Dans le cas d’une facture/avoir net</w:t>
      </w:r>
      <w:r w:rsidR="00125898">
        <w:t>(</w:t>
      </w:r>
      <w:r w:rsidRPr="0096616B">
        <w:t>te</w:t>
      </w:r>
      <w:r w:rsidR="00125898">
        <w:t>)</w:t>
      </w:r>
      <w:r w:rsidRPr="0096616B">
        <w:t xml:space="preserve"> de taxe, la mention « Net de taxes » doit être reportée textuellement sur la facture.</w:t>
      </w:r>
    </w:p>
    <w:p w14:paraId="17AF8F26" w14:textId="77777777" w:rsidR="00F80764" w:rsidRPr="00F80764" w:rsidRDefault="00F80764" w:rsidP="00494AEA">
      <w:r w:rsidRPr="00F80764">
        <w:t xml:space="preserve">Voir annexe </w:t>
      </w:r>
      <w:r w:rsidR="00382CDA">
        <w:t>7</w:t>
      </w:r>
      <w:r w:rsidRPr="00F80764">
        <w:t>.4 – répartition des différents taux de TVA</w:t>
      </w:r>
    </w:p>
    <w:p w14:paraId="4513725B" w14:textId="77777777" w:rsidR="00125898" w:rsidRPr="001E2472" w:rsidRDefault="00AE4982" w:rsidP="00494AEA">
      <w:r w:rsidRPr="001E2472">
        <w:rPr>
          <w:u w:val="single"/>
        </w:rPr>
        <w:t>Exemple :</w:t>
      </w:r>
      <w:r w:rsidR="004B5164" w:rsidRPr="001E2472">
        <w:rPr>
          <w:u w:val="single"/>
        </w:rPr>
        <w:t xml:space="preserve"> </w:t>
      </w:r>
      <w:r w:rsidRPr="001E2472">
        <w:t>TAX+7+VAT+++</w:t>
      </w:r>
      <w:proofErr w:type="gramStart"/>
      <w:r w:rsidRPr="001E2472">
        <w:t>R::</w:t>
      </w:r>
      <w:proofErr w:type="gramEnd"/>
      <w:r w:rsidRPr="001E2472">
        <w:t>AEE:5.5'</w:t>
      </w:r>
    </w:p>
    <w:p w14:paraId="1616E6D3" w14:textId="77777777" w:rsidR="00125898" w:rsidRPr="001E2472" w:rsidRDefault="00125898" w:rsidP="00494AEA"/>
    <w:p w14:paraId="07A1F75C" w14:textId="77777777" w:rsidR="00125898" w:rsidRPr="001E2472" w:rsidRDefault="00125898" w:rsidP="00494AEA">
      <w:pPr>
        <w:rPr>
          <w:b/>
          <w:u w:val="single"/>
        </w:rPr>
      </w:pPr>
      <w:r w:rsidRPr="001E2472">
        <w:rPr>
          <w:b/>
          <w:u w:val="single"/>
        </w:rPr>
        <w:t>Note :</w:t>
      </w:r>
    </w:p>
    <w:p w14:paraId="6B9B3B91" w14:textId="77777777" w:rsidR="00125898" w:rsidRDefault="00125898" w:rsidP="00125898">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3D491DE4" w14:textId="77777777" w:rsidR="00034112" w:rsidRPr="00125898" w:rsidRDefault="00AE4982" w:rsidP="00125898">
      <w:pPr>
        <w:rPr>
          <w:snapToGrid w:val="0"/>
        </w:rPr>
      </w:pPr>
      <w:r w:rsidRPr="00125898">
        <w:rPr>
          <w:snapToGrid w:val="0"/>
        </w:rPr>
        <w:br w:type="page"/>
      </w:r>
    </w:p>
    <w:p w14:paraId="390C832E" w14:textId="77777777" w:rsidR="00AE4982" w:rsidRPr="00034112" w:rsidRDefault="00FB1962" w:rsidP="0053090B">
      <w:pPr>
        <w:pStyle w:val="Titre4"/>
        <w:numPr>
          <w:ilvl w:val="0"/>
          <w:numId w:val="0"/>
        </w:numPr>
        <w:ind w:left="864" w:hanging="864"/>
        <w:rPr>
          <w:lang w:val="en-US"/>
        </w:rPr>
      </w:pPr>
      <w:r w:rsidRPr="00034112">
        <w:rPr>
          <w:lang w:val="en-US"/>
        </w:rPr>
        <w:lastRenderedPageBreak/>
        <w:t>GROUPE 25</w:t>
      </w:r>
      <w:r w:rsidR="00034112" w:rsidRPr="00034112">
        <w:rPr>
          <w:lang w:val="en-US"/>
        </w:rPr>
        <w:t xml:space="preserve"> [LIN </w:t>
      </w:r>
      <w:r w:rsidR="00034112">
        <w:rPr>
          <w:lang w:val="en-US"/>
        </w:rPr>
        <w:t>– PIA -</w:t>
      </w:r>
      <w:r w:rsidR="00034112" w:rsidRPr="00034112">
        <w:rPr>
          <w:lang w:val="en-US"/>
        </w:rPr>
        <w:t>IMD – MEA -QTY - ALI - GIN - FTX - Gr26 - Gr28 - Gr29 - Gr33 - Gr34 - Gr38]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B70B27" w14:paraId="0352196A" w14:textId="77777777" w:rsidTr="00C04946">
        <w:tc>
          <w:tcPr>
            <w:tcW w:w="1488" w:type="dxa"/>
            <w:shd w:val="clear" w:color="auto" w:fill="FABF8F"/>
          </w:tcPr>
          <w:p w14:paraId="30113CE6" w14:textId="77777777" w:rsidR="00AE4982" w:rsidRPr="004771BE" w:rsidRDefault="00AE4982" w:rsidP="00494AEA">
            <w:pPr>
              <w:pStyle w:val="Sansinterligne"/>
              <w:rPr>
                <w:b/>
              </w:rPr>
            </w:pPr>
            <w:bookmarkStart w:id="327" w:name="_GROUPE_25"/>
            <w:bookmarkEnd w:id="327"/>
            <w:r w:rsidRPr="004771BE">
              <w:rPr>
                <w:b/>
              </w:rPr>
              <w:t>GROUPE 25</w:t>
            </w:r>
          </w:p>
        </w:tc>
        <w:tc>
          <w:tcPr>
            <w:tcW w:w="425" w:type="dxa"/>
            <w:shd w:val="clear" w:color="auto" w:fill="FABF8F"/>
          </w:tcPr>
          <w:p w14:paraId="205A1E72" w14:textId="77777777" w:rsidR="00AE4982" w:rsidRPr="004771BE" w:rsidRDefault="00AE4982" w:rsidP="00494AEA">
            <w:pPr>
              <w:pStyle w:val="Sansinterligne"/>
              <w:rPr>
                <w:b/>
                <w:snapToGrid w:val="0"/>
                <w:lang w:val="en-GB"/>
              </w:rPr>
            </w:pPr>
            <w:r w:rsidRPr="004771BE">
              <w:rPr>
                <w:b/>
                <w:snapToGrid w:val="0"/>
                <w:lang w:val="en-GB"/>
              </w:rPr>
              <w:t>R</w:t>
            </w:r>
          </w:p>
        </w:tc>
        <w:tc>
          <w:tcPr>
            <w:tcW w:w="992" w:type="dxa"/>
            <w:shd w:val="clear" w:color="auto" w:fill="FABF8F"/>
          </w:tcPr>
          <w:p w14:paraId="3C4EBB8E" w14:textId="77777777" w:rsidR="00AE4982" w:rsidRPr="004771BE" w:rsidRDefault="00AE4982" w:rsidP="00494AEA">
            <w:pPr>
              <w:pStyle w:val="Sansinterligne"/>
              <w:rPr>
                <w:b/>
                <w:snapToGrid w:val="0"/>
                <w:lang w:val="en-GB"/>
              </w:rPr>
            </w:pPr>
            <w:r w:rsidRPr="004771BE">
              <w:rPr>
                <w:b/>
                <w:snapToGrid w:val="0"/>
                <w:lang w:val="en-GB"/>
              </w:rPr>
              <w:t>999999</w:t>
            </w:r>
          </w:p>
        </w:tc>
        <w:tc>
          <w:tcPr>
            <w:tcW w:w="7088" w:type="dxa"/>
            <w:shd w:val="clear" w:color="auto" w:fill="FABF8F"/>
          </w:tcPr>
          <w:p w14:paraId="337DFCA5" w14:textId="77777777" w:rsidR="00AE4982" w:rsidRPr="004771BE" w:rsidRDefault="00AE4982" w:rsidP="00494AEA">
            <w:pPr>
              <w:pStyle w:val="Sansinterligne"/>
              <w:rPr>
                <w:b/>
                <w:snapToGrid w:val="0"/>
                <w:lang w:val="en-GB"/>
              </w:rPr>
            </w:pPr>
            <w:r w:rsidRPr="004771BE">
              <w:rPr>
                <w:b/>
                <w:snapToGrid w:val="0"/>
                <w:lang w:val="en-GB"/>
              </w:rPr>
              <w:t xml:space="preserve">[LIN </w:t>
            </w:r>
            <w:r w:rsidR="00034112" w:rsidRPr="004771BE">
              <w:rPr>
                <w:b/>
                <w:snapToGrid w:val="0"/>
                <w:lang w:val="en-GB"/>
              </w:rPr>
              <w:t>–</w:t>
            </w:r>
            <w:r w:rsidRPr="004771BE">
              <w:rPr>
                <w:b/>
                <w:snapToGrid w:val="0"/>
                <w:lang w:val="en-GB"/>
              </w:rPr>
              <w:t xml:space="preserve"> </w:t>
            </w:r>
            <w:r w:rsidR="00034112" w:rsidRPr="004771BE">
              <w:rPr>
                <w:b/>
                <w:snapToGrid w:val="0"/>
                <w:lang w:val="en-GB"/>
              </w:rPr>
              <w:t xml:space="preserve">PIA - </w:t>
            </w:r>
            <w:r w:rsidRPr="004771BE">
              <w:rPr>
                <w:b/>
                <w:snapToGrid w:val="0"/>
                <w:lang w:val="en-GB"/>
              </w:rPr>
              <w:t xml:space="preserve">IMD </w:t>
            </w:r>
            <w:r w:rsidR="00287637" w:rsidRPr="004771BE">
              <w:rPr>
                <w:b/>
                <w:snapToGrid w:val="0"/>
                <w:lang w:val="en-GB"/>
              </w:rPr>
              <w:t>–</w:t>
            </w:r>
            <w:r w:rsidRPr="004771BE">
              <w:rPr>
                <w:b/>
                <w:snapToGrid w:val="0"/>
                <w:lang w:val="en-GB"/>
              </w:rPr>
              <w:t xml:space="preserve"> </w:t>
            </w:r>
            <w:r w:rsidR="00287637" w:rsidRPr="004771BE">
              <w:rPr>
                <w:b/>
                <w:snapToGrid w:val="0"/>
                <w:lang w:val="en-GB"/>
              </w:rPr>
              <w:t>MEA -</w:t>
            </w:r>
            <w:r w:rsidRPr="004771BE">
              <w:rPr>
                <w:b/>
                <w:snapToGrid w:val="0"/>
                <w:lang w:val="en-GB"/>
              </w:rPr>
              <w:t>QTY - ALI - GIN - FTX - Gr26 - Gr28 - Gr29 - Gr33 - Gr34 - Gr38]</w:t>
            </w:r>
          </w:p>
        </w:tc>
      </w:tr>
    </w:tbl>
    <w:p w14:paraId="7FA5B851" w14:textId="77777777" w:rsidR="00AE4982" w:rsidRPr="004771BE" w:rsidRDefault="00AE4982" w:rsidP="00494AEA">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70CA33FF" w14:textId="77777777" w:rsidTr="00593629">
        <w:tc>
          <w:tcPr>
            <w:tcW w:w="690" w:type="dxa"/>
            <w:shd w:val="clear" w:color="auto" w:fill="8DB3E2"/>
          </w:tcPr>
          <w:p w14:paraId="139D0034" w14:textId="77777777" w:rsidR="00AE4982" w:rsidRPr="004771BE" w:rsidRDefault="00AE4982" w:rsidP="00494AEA">
            <w:pPr>
              <w:pStyle w:val="Sansinterligne"/>
              <w:rPr>
                <w:b/>
              </w:rPr>
            </w:pPr>
            <w:r w:rsidRPr="004771BE">
              <w:rPr>
                <w:b/>
              </w:rPr>
              <w:t>LIN</w:t>
            </w:r>
          </w:p>
        </w:tc>
        <w:tc>
          <w:tcPr>
            <w:tcW w:w="373" w:type="dxa"/>
            <w:shd w:val="clear" w:color="auto" w:fill="8DB3E2"/>
          </w:tcPr>
          <w:p w14:paraId="091D905A"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378EC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46D7070" w14:textId="77777777" w:rsidR="00AE4982" w:rsidRPr="004771BE" w:rsidRDefault="00AE4982" w:rsidP="00494AEA">
            <w:pPr>
              <w:pStyle w:val="Sansinterligne"/>
              <w:rPr>
                <w:b/>
                <w:snapToGrid w:val="0"/>
              </w:rPr>
            </w:pPr>
            <w:r w:rsidRPr="004771BE">
              <w:rPr>
                <w:b/>
                <w:snapToGrid w:val="0"/>
              </w:rPr>
              <w:t>Ligne article</w:t>
            </w:r>
          </w:p>
        </w:tc>
        <w:tc>
          <w:tcPr>
            <w:tcW w:w="3043" w:type="dxa"/>
            <w:shd w:val="clear" w:color="auto" w:fill="8DB3E2"/>
          </w:tcPr>
          <w:p w14:paraId="357F541A"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78AAE4A4" w14:textId="77777777" w:rsidTr="00593629">
        <w:tc>
          <w:tcPr>
            <w:tcW w:w="9993" w:type="dxa"/>
            <w:gridSpan w:val="5"/>
            <w:shd w:val="clear" w:color="auto" w:fill="8DB3E2"/>
          </w:tcPr>
          <w:p w14:paraId="1839B394" w14:textId="77777777" w:rsidR="00AE4982" w:rsidRPr="004771BE" w:rsidRDefault="00AE4982" w:rsidP="00494AEA">
            <w:pPr>
              <w:pStyle w:val="Sansinterligne"/>
              <w:rPr>
                <w:b/>
                <w:snapToGrid w:val="0"/>
              </w:rPr>
            </w:pPr>
            <w:r w:rsidRPr="004771BE">
              <w:rPr>
                <w:b/>
                <w:snapToGrid w:val="0"/>
              </w:rPr>
              <w:t>Fonction : Identifier une ligne article et sa configuration.</w:t>
            </w:r>
          </w:p>
        </w:tc>
      </w:tr>
    </w:tbl>
    <w:p w14:paraId="4F126A6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678"/>
        <w:gridCol w:w="811"/>
        <w:gridCol w:w="3927"/>
        <w:gridCol w:w="3695"/>
      </w:tblGrid>
      <w:tr w:rsidR="00AE4982" w:rsidRPr="004771BE" w14:paraId="76C5BFC1" w14:textId="77777777" w:rsidTr="003F00F8">
        <w:tc>
          <w:tcPr>
            <w:tcW w:w="441" w:type="pct"/>
            <w:shd w:val="clear" w:color="auto" w:fill="FFFF99"/>
          </w:tcPr>
          <w:p w14:paraId="1088D0F4" w14:textId="77777777" w:rsidR="00AE4982" w:rsidRPr="004771BE" w:rsidRDefault="00AE4982" w:rsidP="00494AEA">
            <w:pPr>
              <w:pStyle w:val="Sansinterligne"/>
              <w:rPr>
                <w:b/>
                <w:snapToGrid w:val="0"/>
              </w:rPr>
            </w:pPr>
            <w:r w:rsidRPr="004771BE">
              <w:rPr>
                <w:b/>
                <w:snapToGrid w:val="0"/>
              </w:rPr>
              <w:t>Donnée</w:t>
            </w:r>
          </w:p>
        </w:tc>
        <w:tc>
          <w:tcPr>
            <w:tcW w:w="339" w:type="pct"/>
            <w:shd w:val="clear" w:color="auto" w:fill="FFFF99"/>
          </w:tcPr>
          <w:p w14:paraId="6BC4EAD1" w14:textId="77777777" w:rsidR="00AE4982" w:rsidRPr="004771BE" w:rsidRDefault="00AE4982" w:rsidP="00494AEA">
            <w:pPr>
              <w:pStyle w:val="Sansinterligne"/>
              <w:rPr>
                <w:b/>
                <w:snapToGrid w:val="0"/>
              </w:rPr>
            </w:pPr>
            <w:r w:rsidRPr="004771BE">
              <w:rPr>
                <w:b/>
                <w:snapToGrid w:val="0"/>
              </w:rPr>
              <w:t>Statut</w:t>
            </w:r>
          </w:p>
        </w:tc>
        <w:tc>
          <w:tcPr>
            <w:tcW w:w="406" w:type="pct"/>
            <w:shd w:val="clear" w:color="auto" w:fill="FFFF99"/>
          </w:tcPr>
          <w:p w14:paraId="7C714D62" w14:textId="77777777" w:rsidR="00AE4982" w:rsidRPr="004771BE" w:rsidRDefault="00AE4982" w:rsidP="00494AEA">
            <w:pPr>
              <w:pStyle w:val="Sansinterligne"/>
              <w:rPr>
                <w:b/>
                <w:snapToGrid w:val="0"/>
              </w:rPr>
            </w:pPr>
            <w:r w:rsidRPr="004771BE">
              <w:rPr>
                <w:b/>
                <w:snapToGrid w:val="0"/>
              </w:rPr>
              <w:t>Format</w:t>
            </w:r>
          </w:p>
        </w:tc>
        <w:tc>
          <w:tcPr>
            <w:tcW w:w="1965" w:type="pct"/>
            <w:shd w:val="clear" w:color="auto" w:fill="FFFF99"/>
          </w:tcPr>
          <w:p w14:paraId="21B29360" w14:textId="77777777" w:rsidR="00AE4982" w:rsidRPr="004771BE" w:rsidRDefault="00AE4982" w:rsidP="00494AEA">
            <w:pPr>
              <w:pStyle w:val="Sansinterligne"/>
              <w:rPr>
                <w:b/>
                <w:snapToGrid w:val="0"/>
              </w:rPr>
            </w:pPr>
            <w:r w:rsidRPr="004771BE">
              <w:rPr>
                <w:b/>
                <w:snapToGrid w:val="0"/>
              </w:rPr>
              <w:t>Libellé</w:t>
            </w:r>
          </w:p>
        </w:tc>
        <w:tc>
          <w:tcPr>
            <w:tcW w:w="1849" w:type="pct"/>
            <w:shd w:val="clear" w:color="auto" w:fill="FFFF99"/>
          </w:tcPr>
          <w:p w14:paraId="5ACC9D9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5EA3BBE" w14:textId="77777777" w:rsidTr="003F00F8">
        <w:tc>
          <w:tcPr>
            <w:tcW w:w="441" w:type="pct"/>
          </w:tcPr>
          <w:p w14:paraId="1B5A4787" w14:textId="77777777" w:rsidR="00AE4982" w:rsidRPr="0023566A" w:rsidRDefault="00AE4982" w:rsidP="00494AEA">
            <w:pPr>
              <w:pStyle w:val="Sansinterligne"/>
              <w:rPr>
                <w:snapToGrid w:val="0"/>
              </w:rPr>
            </w:pPr>
            <w:r w:rsidRPr="0023566A">
              <w:rPr>
                <w:snapToGrid w:val="0"/>
              </w:rPr>
              <w:t>1082</w:t>
            </w:r>
          </w:p>
        </w:tc>
        <w:tc>
          <w:tcPr>
            <w:tcW w:w="339" w:type="pct"/>
          </w:tcPr>
          <w:p w14:paraId="7176B59F" w14:textId="77777777" w:rsidR="00AE4982" w:rsidRPr="0023566A" w:rsidRDefault="00AE4982" w:rsidP="00494AEA">
            <w:pPr>
              <w:pStyle w:val="Sansinterligne"/>
              <w:rPr>
                <w:snapToGrid w:val="0"/>
              </w:rPr>
            </w:pPr>
            <w:r w:rsidRPr="0023566A">
              <w:rPr>
                <w:snapToGrid w:val="0"/>
              </w:rPr>
              <w:t>R</w:t>
            </w:r>
          </w:p>
        </w:tc>
        <w:tc>
          <w:tcPr>
            <w:tcW w:w="406" w:type="pct"/>
          </w:tcPr>
          <w:p w14:paraId="72227BB6" w14:textId="77777777" w:rsidR="00AE4982" w:rsidRPr="0023566A" w:rsidRDefault="00AE4982" w:rsidP="00494AEA">
            <w:pPr>
              <w:pStyle w:val="Sansinterligne"/>
              <w:rPr>
                <w:snapToGrid w:val="0"/>
              </w:rPr>
            </w:pPr>
            <w:r w:rsidRPr="0023566A">
              <w:rPr>
                <w:snapToGrid w:val="0"/>
              </w:rPr>
              <w:t>n..6</w:t>
            </w:r>
          </w:p>
        </w:tc>
        <w:tc>
          <w:tcPr>
            <w:tcW w:w="1965" w:type="pct"/>
          </w:tcPr>
          <w:p w14:paraId="2FF0E523" w14:textId="77777777" w:rsidR="00AE4982" w:rsidRPr="0023566A" w:rsidRDefault="00AE4982" w:rsidP="00494AEA">
            <w:pPr>
              <w:pStyle w:val="Sansinterligne"/>
              <w:rPr>
                <w:snapToGrid w:val="0"/>
              </w:rPr>
            </w:pPr>
            <w:r w:rsidRPr="0023566A">
              <w:rPr>
                <w:snapToGrid w:val="0"/>
              </w:rPr>
              <w:t>Numéro de ligne</w:t>
            </w:r>
          </w:p>
        </w:tc>
        <w:tc>
          <w:tcPr>
            <w:tcW w:w="1849" w:type="pct"/>
          </w:tcPr>
          <w:p w14:paraId="47933878" w14:textId="77777777" w:rsidR="00AE4982" w:rsidRPr="0023566A" w:rsidRDefault="00AE4982" w:rsidP="00494AEA">
            <w:pPr>
              <w:pStyle w:val="Sansinterligne"/>
              <w:rPr>
                <w:snapToGrid w:val="0"/>
              </w:rPr>
            </w:pPr>
            <w:r w:rsidRPr="0023566A">
              <w:rPr>
                <w:snapToGrid w:val="0"/>
              </w:rPr>
              <w:t xml:space="preserve"> </w:t>
            </w:r>
            <w:r w:rsidR="00F70CE0">
              <w:rPr>
                <w:snapToGrid w:val="0"/>
              </w:rPr>
              <w:t>*</w:t>
            </w:r>
          </w:p>
        </w:tc>
      </w:tr>
      <w:tr w:rsidR="00AE4982" w:rsidRPr="00195F2E" w14:paraId="5E62DCF4" w14:textId="77777777" w:rsidTr="003F00F8">
        <w:tc>
          <w:tcPr>
            <w:tcW w:w="441" w:type="pct"/>
          </w:tcPr>
          <w:p w14:paraId="3602D44C" w14:textId="77777777" w:rsidR="00AE4982" w:rsidRPr="00195F2E" w:rsidRDefault="00AE4982" w:rsidP="00494AEA">
            <w:pPr>
              <w:pStyle w:val="Sansinterligne"/>
              <w:rPr>
                <w:i/>
                <w:snapToGrid w:val="0"/>
                <w:sz w:val="18"/>
              </w:rPr>
            </w:pPr>
            <w:r w:rsidRPr="00195F2E">
              <w:rPr>
                <w:i/>
                <w:snapToGrid w:val="0"/>
                <w:sz w:val="18"/>
              </w:rPr>
              <w:t>1229</w:t>
            </w:r>
          </w:p>
        </w:tc>
        <w:tc>
          <w:tcPr>
            <w:tcW w:w="339" w:type="pct"/>
          </w:tcPr>
          <w:p w14:paraId="25972D38"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33AE8D5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Pr>
          <w:p w14:paraId="4A7228B0" w14:textId="77777777" w:rsidR="00AE4982" w:rsidRPr="00195F2E" w:rsidRDefault="00AE4982" w:rsidP="00494AEA">
            <w:pPr>
              <w:pStyle w:val="Sansinterligne"/>
              <w:rPr>
                <w:i/>
                <w:snapToGrid w:val="0"/>
                <w:sz w:val="18"/>
              </w:rPr>
            </w:pPr>
            <w:r w:rsidRPr="00195F2E">
              <w:rPr>
                <w:i/>
                <w:snapToGrid w:val="0"/>
                <w:sz w:val="18"/>
              </w:rPr>
              <w:t>Demande d'action ou de notification (en code)</w:t>
            </w:r>
          </w:p>
        </w:tc>
        <w:tc>
          <w:tcPr>
            <w:tcW w:w="1849" w:type="pct"/>
          </w:tcPr>
          <w:p w14:paraId="188FC41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3ED6C59" w14:textId="77777777" w:rsidTr="003F00F8">
        <w:tc>
          <w:tcPr>
            <w:tcW w:w="441" w:type="pct"/>
            <w:tcBorders>
              <w:bottom w:val="nil"/>
            </w:tcBorders>
          </w:tcPr>
          <w:p w14:paraId="11C36FBC" w14:textId="77777777" w:rsidR="00AE4982" w:rsidRPr="00914D03" w:rsidRDefault="00AE4982" w:rsidP="00494AEA">
            <w:pPr>
              <w:pStyle w:val="Sansinterligne"/>
              <w:rPr>
                <w:snapToGrid w:val="0"/>
              </w:rPr>
            </w:pPr>
            <w:r w:rsidRPr="00914D03">
              <w:rPr>
                <w:snapToGrid w:val="0"/>
              </w:rPr>
              <w:t>C212</w:t>
            </w:r>
          </w:p>
        </w:tc>
        <w:tc>
          <w:tcPr>
            <w:tcW w:w="339" w:type="pct"/>
            <w:tcBorders>
              <w:bottom w:val="nil"/>
            </w:tcBorders>
          </w:tcPr>
          <w:p w14:paraId="11A232C7" w14:textId="77777777" w:rsidR="00AE4982" w:rsidRPr="00914D03" w:rsidRDefault="00AE4982" w:rsidP="00494AEA">
            <w:pPr>
              <w:pStyle w:val="Sansinterligne"/>
              <w:rPr>
                <w:snapToGrid w:val="0"/>
              </w:rPr>
            </w:pPr>
            <w:r w:rsidRPr="00914D03">
              <w:rPr>
                <w:snapToGrid w:val="0"/>
              </w:rPr>
              <w:t>C</w:t>
            </w:r>
          </w:p>
        </w:tc>
        <w:tc>
          <w:tcPr>
            <w:tcW w:w="406" w:type="pct"/>
            <w:tcBorders>
              <w:bottom w:val="nil"/>
            </w:tcBorders>
          </w:tcPr>
          <w:p w14:paraId="1682A79B" w14:textId="77777777" w:rsidR="00AE4982" w:rsidRPr="0023566A" w:rsidRDefault="00AE4982" w:rsidP="00494AEA">
            <w:pPr>
              <w:pStyle w:val="Sansinterligne"/>
              <w:rPr>
                <w:snapToGrid w:val="0"/>
              </w:rPr>
            </w:pPr>
            <w:r w:rsidRPr="0023566A">
              <w:rPr>
                <w:snapToGrid w:val="0"/>
              </w:rPr>
              <w:t xml:space="preserve">  </w:t>
            </w:r>
          </w:p>
        </w:tc>
        <w:tc>
          <w:tcPr>
            <w:tcW w:w="1965" w:type="pct"/>
            <w:tcBorders>
              <w:bottom w:val="nil"/>
            </w:tcBorders>
          </w:tcPr>
          <w:p w14:paraId="2D649856" w14:textId="77777777" w:rsidR="00AE4982" w:rsidRPr="0023566A" w:rsidRDefault="00AE4982" w:rsidP="00494AEA">
            <w:pPr>
              <w:pStyle w:val="Sansinterligne"/>
              <w:rPr>
                <w:snapToGrid w:val="0"/>
              </w:rPr>
            </w:pPr>
            <w:r w:rsidRPr="0023566A">
              <w:rPr>
                <w:snapToGrid w:val="0"/>
              </w:rPr>
              <w:t>Numéro d'identification de l'article</w:t>
            </w:r>
          </w:p>
        </w:tc>
        <w:tc>
          <w:tcPr>
            <w:tcW w:w="1849" w:type="pct"/>
            <w:tcBorders>
              <w:bottom w:val="nil"/>
            </w:tcBorders>
          </w:tcPr>
          <w:p w14:paraId="0734E97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DEEEFEB" w14:textId="77777777" w:rsidTr="003F00F8">
        <w:tc>
          <w:tcPr>
            <w:tcW w:w="441" w:type="pct"/>
            <w:tcBorders>
              <w:top w:val="nil"/>
              <w:bottom w:val="nil"/>
            </w:tcBorders>
          </w:tcPr>
          <w:p w14:paraId="16625E50" w14:textId="77777777" w:rsidR="00AE4982" w:rsidRPr="00914D03" w:rsidRDefault="00AE4982" w:rsidP="00494AEA">
            <w:pPr>
              <w:pStyle w:val="Sansinterligne"/>
              <w:rPr>
                <w:snapToGrid w:val="0"/>
              </w:rPr>
            </w:pPr>
            <w:r w:rsidRPr="00914D03">
              <w:rPr>
                <w:snapToGrid w:val="0"/>
              </w:rPr>
              <w:t xml:space="preserve">  7140</w:t>
            </w:r>
          </w:p>
        </w:tc>
        <w:tc>
          <w:tcPr>
            <w:tcW w:w="339" w:type="pct"/>
            <w:tcBorders>
              <w:top w:val="nil"/>
              <w:bottom w:val="nil"/>
            </w:tcBorders>
          </w:tcPr>
          <w:p w14:paraId="56C8DD95" w14:textId="77777777" w:rsidR="00AE4982" w:rsidRPr="00914D03" w:rsidRDefault="00AE4982" w:rsidP="00494AEA">
            <w:pPr>
              <w:pStyle w:val="Sansinterligne"/>
              <w:rPr>
                <w:snapToGrid w:val="0"/>
              </w:rPr>
            </w:pPr>
            <w:r w:rsidRPr="00914D03">
              <w:rPr>
                <w:snapToGrid w:val="0"/>
              </w:rPr>
              <w:t>R</w:t>
            </w:r>
          </w:p>
        </w:tc>
        <w:tc>
          <w:tcPr>
            <w:tcW w:w="406" w:type="pct"/>
            <w:tcBorders>
              <w:top w:val="nil"/>
              <w:bottom w:val="nil"/>
            </w:tcBorders>
          </w:tcPr>
          <w:p w14:paraId="72E971A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965" w:type="pct"/>
            <w:tcBorders>
              <w:top w:val="nil"/>
              <w:bottom w:val="nil"/>
            </w:tcBorders>
          </w:tcPr>
          <w:p w14:paraId="00B9C2F4" w14:textId="77777777" w:rsidR="00AE4982" w:rsidRPr="0023566A" w:rsidRDefault="00AE4982" w:rsidP="00494AEA">
            <w:pPr>
              <w:pStyle w:val="Sansinterligne"/>
              <w:rPr>
                <w:snapToGrid w:val="0"/>
              </w:rPr>
            </w:pPr>
            <w:r w:rsidRPr="0023566A">
              <w:rPr>
                <w:snapToGrid w:val="0"/>
              </w:rPr>
              <w:t>Numéro d'article</w:t>
            </w:r>
          </w:p>
        </w:tc>
        <w:tc>
          <w:tcPr>
            <w:tcW w:w="1849" w:type="pct"/>
            <w:tcBorders>
              <w:top w:val="nil"/>
              <w:bottom w:val="nil"/>
            </w:tcBorders>
          </w:tcPr>
          <w:p w14:paraId="7178AF6D" w14:textId="77777777" w:rsidR="00AE4982" w:rsidRPr="0023566A" w:rsidRDefault="00AE4982" w:rsidP="00494AEA">
            <w:pPr>
              <w:pStyle w:val="Sansinterligne"/>
              <w:rPr>
                <w:snapToGrid w:val="0"/>
              </w:rPr>
            </w:pPr>
            <w:r w:rsidRPr="0023566A">
              <w:rPr>
                <w:snapToGrid w:val="0"/>
              </w:rPr>
              <w:t>Code EAN13 de l'article facturé</w:t>
            </w:r>
            <w:r w:rsidR="00F70CE0">
              <w:rPr>
                <w:snapToGrid w:val="0"/>
              </w:rPr>
              <w:t>*</w:t>
            </w:r>
          </w:p>
        </w:tc>
      </w:tr>
      <w:tr w:rsidR="00AE4982" w:rsidRPr="0023566A" w14:paraId="4C4D4C6C" w14:textId="77777777" w:rsidTr="003F00F8">
        <w:tc>
          <w:tcPr>
            <w:tcW w:w="441" w:type="pct"/>
            <w:tcBorders>
              <w:top w:val="nil"/>
              <w:bottom w:val="nil"/>
            </w:tcBorders>
          </w:tcPr>
          <w:p w14:paraId="1276F167" w14:textId="77777777" w:rsidR="00AE4982" w:rsidRPr="00914D03" w:rsidRDefault="00AE4982" w:rsidP="00494AEA">
            <w:pPr>
              <w:pStyle w:val="Sansinterligne"/>
              <w:rPr>
                <w:snapToGrid w:val="0"/>
              </w:rPr>
            </w:pPr>
            <w:r w:rsidRPr="00914D03">
              <w:rPr>
                <w:snapToGrid w:val="0"/>
              </w:rPr>
              <w:t xml:space="preserve">  7143</w:t>
            </w:r>
          </w:p>
        </w:tc>
        <w:tc>
          <w:tcPr>
            <w:tcW w:w="339" w:type="pct"/>
            <w:tcBorders>
              <w:top w:val="nil"/>
              <w:bottom w:val="nil"/>
            </w:tcBorders>
          </w:tcPr>
          <w:p w14:paraId="7817A686" w14:textId="77777777" w:rsidR="00AE4982" w:rsidRPr="00914D03" w:rsidRDefault="0046412A" w:rsidP="00494AEA">
            <w:pPr>
              <w:pStyle w:val="Sansinterligne"/>
              <w:rPr>
                <w:snapToGrid w:val="0"/>
              </w:rPr>
            </w:pPr>
            <w:r w:rsidRPr="00914D03">
              <w:rPr>
                <w:snapToGrid w:val="0"/>
              </w:rPr>
              <w:t>R</w:t>
            </w:r>
          </w:p>
        </w:tc>
        <w:tc>
          <w:tcPr>
            <w:tcW w:w="406" w:type="pct"/>
            <w:tcBorders>
              <w:top w:val="nil"/>
              <w:bottom w:val="nil"/>
            </w:tcBorders>
          </w:tcPr>
          <w:p w14:paraId="3E5C6608"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w:t>
            </w:r>
          </w:p>
        </w:tc>
        <w:tc>
          <w:tcPr>
            <w:tcW w:w="1965" w:type="pct"/>
            <w:tcBorders>
              <w:top w:val="nil"/>
              <w:bottom w:val="nil"/>
            </w:tcBorders>
          </w:tcPr>
          <w:p w14:paraId="79C3046A" w14:textId="77777777" w:rsidR="00AE4982" w:rsidRPr="00950363" w:rsidRDefault="00AE4982" w:rsidP="00494AEA">
            <w:pPr>
              <w:pStyle w:val="Sansinterligne"/>
              <w:rPr>
                <w:snapToGrid w:val="0"/>
              </w:rPr>
            </w:pPr>
            <w:r w:rsidRPr="00950363">
              <w:rPr>
                <w:snapToGrid w:val="0"/>
              </w:rPr>
              <w:t>Type de numéro d'article (en code)</w:t>
            </w:r>
          </w:p>
        </w:tc>
        <w:tc>
          <w:tcPr>
            <w:tcW w:w="1849" w:type="pct"/>
            <w:tcBorders>
              <w:top w:val="nil"/>
              <w:bottom w:val="nil"/>
            </w:tcBorders>
          </w:tcPr>
          <w:p w14:paraId="498D4999" w14:textId="77777777" w:rsidR="00AE4982" w:rsidRPr="0023566A" w:rsidRDefault="00AE4982" w:rsidP="00494AEA">
            <w:pPr>
              <w:pStyle w:val="Sansinterligne"/>
              <w:rPr>
                <w:snapToGrid w:val="0"/>
              </w:rPr>
            </w:pPr>
            <w:r w:rsidRPr="00950363">
              <w:rPr>
                <w:snapToGrid w:val="0"/>
              </w:rPr>
              <w:t>EN : Association internationale de numérotation des articles (EAN)</w:t>
            </w:r>
            <w:r w:rsidRPr="0023566A">
              <w:rPr>
                <w:snapToGrid w:val="0"/>
              </w:rPr>
              <w:t xml:space="preserve"> </w:t>
            </w:r>
          </w:p>
        </w:tc>
      </w:tr>
      <w:tr w:rsidR="00AE4982" w:rsidRPr="00195F2E" w14:paraId="31933ECB" w14:textId="77777777" w:rsidTr="003F00F8">
        <w:tc>
          <w:tcPr>
            <w:tcW w:w="441" w:type="pct"/>
            <w:tcBorders>
              <w:top w:val="nil"/>
              <w:bottom w:val="nil"/>
            </w:tcBorders>
          </w:tcPr>
          <w:p w14:paraId="4C799CE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39" w:type="pct"/>
            <w:tcBorders>
              <w:top w:val="nil"/>
              <w:bottom w:val="nil"/>
            </w:tcBorders>
          </w:tcPr>
          <w:p w14:paraId="708549AB"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46819B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68AF26DE"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9" w:type="pct"/>
            <w:tcBorders>
              <w:top w:val="nil"/>
              <w:bottom w:val="nil"/>
            </w:tcBorders>
          </w:tcPr>
          <w:p w14:paraId="227304F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C301875" w14:textId="77777777" w:rsidTr="003F00F8">
        <w:tc>
          <w:tcPr>
            <w:tcW w:w="441" w:type="pct"/>
            <w:tcBorders>
              <w:top w:val="nil"/>
              <w:bottom w:val="nil"/>
            </w:tcBorders>
          </w:tcPr>
          <w:p w14:paraId="78DCC64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39" w:type="pct"/>
            <w:tcBorders>
              <w:top w:val="nil"/>
              <w:bottom w:val="nil"/>
            </w:tcBorders>
          </w:tcPr>
          <w:p w14:paraId="48AEF459"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7AE0C57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1C05070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9" w:type="pct"/>
            <w:tcBorders>
              <w:top w:val="nil"/>
              <w:bottom w:val="nil"/>
            </w:tcBorders>
          </w:tcPr>
          <w:p w14:paraId="07EA8D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A09A91" w14:textId="77777777" w:rsidTr="003F00F8">
        <w:tc>
          <w:tcPr>
            <w:tcW w:w="441" w:type="pct"/>
            <w:tcBorders>
              <w:bottom w:val="nil"/>
            </w:tcBorders>
          </w:tcPr>
          <w:p w14:paraId="6C272A13" w14:textId="77777777" w:rsidR="00AE4982" w:rsidRPr="00195F2E" w:rsidRDefault="00AE4982" w:rsidP="00494AEA">
            <w:pPr>
              <w:pStyle w:val="Sansinterligne"/>
              <w:rPr>
                <w:i/>
                <w:snapToGrid w:val="0"/>
                <w:sz w:val="18"/>
              </w:rPr>
            </w:pPr>
            <w:r w:rsidRPr="00195F2E">
              <w:rPr>
                <w:i/>
                <w:snapToGrid w:val="0"/>
                <w:sz w:val="18"/>
              </w:rPr>
              <w:t>C829</w:t>
            </w:r>
          </w:p>
        </w:tc>
        <w:tc>
          <w:tcPr>
            <w:tcW w:w="339" w:type="pct"/>
            <w:tcBorders>
              <w:bottom w:val="nil"/>
            </w:tcBorders>
          </w:tcPr>
          <w:p w14:paraId="3586187C"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bottom w:val="nil"/>
            </w:tcBorders>
          </w:tcPr>
          <w:p w14:paraId="74661101"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965" w:type="pct"/>
            <w:tcBorders>
              <w:bottom w:val="nil"/>
            </w:tcBorders>
          </w:tcPr>
          <w:p w14:paraId="0AA749E7" w14:textId="77777777" w:rsidR="00AE4982" w:rsidRPr="00195F2E" w:rsidRDefault="00AE4982" w:rsidP="00494AEA">
            <w:pPr>
              <w:pStyle w:val="Sansinterligne"/>
              <w:rPr>
                <w:i/>
                <w:snapToGrid w:val="0"/>
                <w:sz w:val="18"/>
              </w:rPr>
            </w:pPr>
            <w:r w:rsidRPr="00195F2E">
              <w:rPr>
                <w:i/>
                <w:snapToGrid w:val="0"/>
                <w:sz w:val="18"/>
              </w:rPr>
              <w:t>Informations sur une ligne secondaire</w:t>
            </w:r>
          </w:p>
        </w:tc>
        <w:tc>
          <w:tcPr>
            <w:tcW w:w="1849" w:type="pct"/>
            <w:tcBorders>
              <w:bottom w:val="nil"/>
            </w:tcBorders>
          </w:tcPr>
          <w:p w14:paraId="4ECAE42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B81388B" w14:textId="77777777" w:rsidTr="003F00F8">
        <w:tc>
          <w:tcPr>
            <w:tcW w:w="441" w:type="pct"/>
            <w:tcBorders>
              <w:top w:val="nil"/>
              <w:bottom w:val="nil"/>
            </w:tcBorders>
          </w:tcPr>
          <w:p w14:paraId="24568F0F" w14:textId="77777777" w:rsidR="00AE4982" w:rsidRPr="00195F2E" w:rsidRDefault="00AE4982" w:rsidP="00494AEA">
            <w:pPr>
              <w:pStyle w:val="Sansinterligne"/>
              <w:rPr>
                <w:i/>
                <w:snapToGrid w:val="0"/>
                <w:sz w:val="18"/>
              </w:rPr>
            </w:pPr>
            <w:r w:rsidRPr="00195F2E">
              <w:rPr>
                <w:i/>
                <w:snapToGrid w:val="0"/>
                <w:sz w:val="18"/>
              </w:rPr>
              <w:t xml:space="preserve">  5495</w:t>
            </w:r>
          </w:p>
        </w:tc>
        <w:tc>
          <w:tcPr>
            <w:tcW w:w="339" w:type="pct"/>
            <w:tcBorders>
              <w:top w:val="nil"/>
              <w:bottom w:val="nil"/>
            </w:tcBorders>
          </w:tcPr>
          <w:p w14:paraId="27BAF8E2"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AEAC60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2BBCB34C" w14:textId="77777777" w:rsidR="00AE4982" w:rsidRPr="00195F2E" w:rsidRDefault="00AE4982" w:rsidP="00494AEA">
            <w:pPr>
              <w:pStyle w:val="Sansinterligne"/>
              <w:rPr>
                <w:i/>
                <w:snapToGrid w:val="0"/>
                <w:sz w:val="18"/>
              </w:rPr>
            </w:pPr>
            <w:r w:rsidRPr="00195F2E">
              <w:rPr>
                <w:i/>
                <w:snapToGrid w:val="0"/>
                <w:sz w:val="18"/>
              </w:rPr>
              <w:t>Indicateur de la ligne article secondaire (en code)</w:t>
            </w:r>
          </w:p>
        </w:tc>
        <w:tc>
          <w:tcPr>
            <w:tcW w:w="1849" w:type="pct"/>
            <w:tcBorders>
              <w:top w:val="nil"/>
              <w:bottom w:val="nil"/>
            </w:tcBorders>
          </w:tcPr>
          <w:p w14:paraId="013724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233E0E" w14:textId="77777777" w:rsidTr="003F00F8">
        <w:tc>
          <w:tcPr>
            <w:tcW w:w="441" w:type="pct"/>
            <w:tcBorders>
              <w:top w:val="nil"/>
              <w:bottom w:val="nil"/>
            </w:tcBorders>
          </w:tcPr>
          <w:p w14:paraId="6762FCBE" w14:textId="77777777" w:rsidR="00AE4982" w:rsidRPr="00195F2E" w:rsidRDefault="00AE4982" w:rsidP="00494AEA">
            <w:pPr>
              <w:pStyle w:val="Sansinterligne"/>
              <w:rPr>
                <w:i/>
                <w:snapToGrid w:val="0"/>
                <w:sz w:val="18"/>
              </w:rPr>
            </w:pPr>
            <w:r w:rsidRPr="00195F2E">
              <w:rPr>
                <w:i/>
                <w:snapToGrid w:val="0"/>
                <w:sz w:val="18"/>
              </w:rPr>
              <w:t xml:space="preserve">  1082</w:t>
            </w:r>
          </w:p>
        </w:tc>
        <w:tc>
          <w:tcPr>
            <w:tcW w:w="339" w:type="pct"/>
            <w:tcBorders>
              <w:top w:val="nil"/>
              <w:bottom w:val="nil"/>
            </w:tcBorders>
          </w:tcPr>
          <w:p w14:paraId="5B86FEEE"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64EEDE9B" w14:textId="77777777" w:rsidR="00AE4982" w:rsidRPr="00195F2E" w:rsidRDefault="00AE4982" w:rsidP="00494AEA">
            <w:pPr>
              <w:pStyle w:val="Sansinterligne"/>
              <w:rPr>
                <w:i/>
                <w:snapToGrid w:val="0"/>
                <w:sz w:val="18"/>
              </w:rPr>
            </w:pPr>
            <w:r w:rsidRPr="00195F2E">
              <w:rPr>
                <w:i/>
                <w:snapToGrid w:val="0"/>
                <w:sz w:val="18"/>
              </w:rPr>
              <w:t>n..6</w:t>
            </w:r>
          </w:p>
        </w:tc>
        <w:tc>
          <w:tcPr>
            <w:tcW w:w="1965" w:type="pct"/>
            <w:tcBorders>
              <w:top w:val="nil"/>
              <w:bottom w:val="nil"/>
            </w:tcBorders>
          </w:tcPr>
          <w:p w14:paraId="3ADEBA99" w14:textId="77777777" w:rsidR="00AE4982" w:rsidRPr="00195F2E" w:rsidRDefault="00AE4982" w:rsidP="00494AEA">
            <w:pPr>
              <w:pStyle w:val="Sansinterligne"/>
              <w:rPr>
                <w:i/>
                <w:snapToGrid w:val="0"/>
                <w:sz w:val="18"/>
              </w:rPr>
            </w:pPr>
            <w:r w:rsidRPr="00195F2E">
              <w:rPr>
                <w:i/>
                <w:snapToGrid w:val="0"/>
                <w:sz w:val="18"/>
              </w:rPr>
              <w:t>Numéro de l'article</w:t>
            </w:r>
          </w:p>
        </w:tc>
        <w:tc>
          <w:tcPr>
            <w:tcW w:w="1849" w:type="pct"/>
            <w:tcBorders>
              <w:top w:val="nil"/>
              <w:bottom w:val="nil"/>
            </w:tcBorders>
          </w:tcPr>
          <w:p w14:paraId="0DA954B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491491C" w14:textId="77777777" w:rsidTr="003F00F8">
        <w:tc>
          <w:tcPr>
            <w:tcW w:w="441" w:type="pct"/>
          </w:tcPr>
          <w:p w14:paraId="47106F8F" w14:textId="77777777" w:rsidR="00AE4982" w:rsidRPr="00195F2E" w:rsidRDefault="00AE4982" w:rsidP="00494AEA">
            <w:pPr>
              <w:pStyle w:val="Sansinterligne"/>
              <w:rPr>
                <w:i/>
                <w:snapToGrid w:val="0"/>
                <w:sz w:val="18"/>
              </w:rPr>
            </w:pPr>
            <w:r w:rsidRPr="00195F2E">
              <w:rPr>
                <w:i/>
                <w:snapToGrid w:val="0"/>
                <w:sz w:val="18"/>
              </w:rPr>
              <w:t>1222</w:t>
            </w:r>
          </w:p>
        </w:tc>
        <w:tc>
          <w:tcPr>
            <w:tcW w:w="339" w:type="pct"/>
          </w:tcPr>
          <w:p w14:paraId="5C949DEF"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4C7BC39F" w14:textId="77777777" w:rsidR="00AE4982" w:rsidRPr="00195F2E" w:rsidRDefault="00AE4982" w:rsidP="00494AEA">
            <w:pPr>
              <w:pStyle w:val="Sansinterligne"/>
              <w:rPr>
                <w:i/>
                <w:snapToGrid w:val="0"/>
                <w:sz w:val="18"/>
              </w:rPr>
            </w:pPr>
            <w:r w:rsidRPr="00195F2E">
              <w:rPr>
                <w:i/>
                <w:snapToGrid w:val="0"/>
                <w:sz w:val="18"/>
              </w:rPr>
              <w:t>n..2</w:t>
            </w:r>
          </w:p>
        </w:tc>
        <w:tc>
          <w:tcPr>
            <w:tcW w:w="1965" w:type="pct"/>
          </w:tcPr>
          <w:p w14:paraId="430C96E2" w14:textId="77777777" w:rsidR="00AE4982" w:rsidRPr="00195F2E" w:rsidRDefault="00AE4982" w:rsidP="00494AEA">
            <w:pPr>
              <w:pStyle w:val="Sansinterligne"/>
              <w:rPr>
                <w:i/>
                <w:snapToGrid w:val="0"/>
                <w:sz w:val="18"/>
              </w:rPr>
            </w:pPr>
            <w:r w:rsidRPr="00195F2E">
              <w:rPr>
                <w:i/>
                <w:snapToGrid w:val="0"/>
                <w:sz w:val="18"/>
              </w:rPr>
              <w:t>Niveau de configuration</w:t>
            </w:r>
          </w:p>
        </w:tc>
        <w:tc>
          <w:tcPr>
            <w:tcW w:w="1849" w:type="pct"/>
          </w:tcPr>
          <w:p w14:paraId="55053A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E11FF3" w14:textId="77777777" w:rsidTr="003F00F8">
        <w:tc>
          <w:tcPr>
            <w:tcW w:w="441" w:type="pct"/>
          </w:tcPr>
          <w:p w14:paraId="14AE9416" w14:textId="77777777" w:rsidR="00AE4982" w:rsidRPr="00195F2E" w:rsidRDefault="00AE4982" w:rsidP="00494AEA">
            <w:pPr>
              <w:pStyle w:val="Sansinterligne"/>
              <w:rPr>
                <w:i/>
                <w:snapToGrid w:val="0"/>
                <w:sz w:val="18"/>
              </w:rPr>
            </w:pPr>
            <w:r w:rsidRPr="00195F2E">
              <w:rPr>
                <w:i/>
                <w:snapToGrid w:val="0"/>
                <w:sz w:val="18"/>
              </w:rPr>
              <w:t>7083</w:t>
            </w:r>
          </w:p>
        </w:tc>
        <w:tc>
          <w:tcPr>
            <w:tcW w:w="339" w:type="pct"/>
          </w:tcPr>
          <w:p w14:paraId="0873CC77"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5D7794B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Pr>
          <w:p w14:paraId="4F9240F9" w14:textId="77777777" w:rsidR="00AE4982" w:rsidRPr="00195F2E" w:rsidRDefault="00AE4982" w:rsidP="00494AEA">
            <w:pPr>
              <w:pStyle w:val="Sansinterligne"/>
              <w:rPr>
                <w:i/>
                <w:snapToGrid w:val="0"/>
                <w:sz w:val="18"/>
              </w:rPr>
            </w:pPr>
            <w:r w:rsidRPr="00195F2E">
              <w:rPr>
                <w:i/>
                <w:snapToGrid w:val="0"/>
                <w:sz w:val="18"/>
              </w:rPr>
              <w:t>Configuration (en code)</w:t>
            </w:r>
          </w:p>
        </w:tc>
        <w:tc>
          <w:tcPr>
            <w:tcW w:w="1849" w:type="pct"/>
          </w:tcPr>
          <w:p w14:paraId="38D36547"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79367DE" w14:textId="77777777" w:rsidR="0028086C" w:rsidRPr="0028086C" w:rsidRDefault="0028086C" w:rsidP="00494AEA">
      <w:pPr>
        <w:rPr>
          <w:snapToGrid w:val="0"/>
        </w:rPr>
      </w:pPr>
      <w:r w:rsidRPr="0028086C">
        <w:rPr>
          <w:snapToGrid w:val="0"/>
        </w:rPr>
        <w:t>*obligatoire dans le cadre de la dématérialisation fiscale de la facture</w:t>
      </w:r>
    </w:p>
    <w:p w14:paraId="6D04B17F" w14:textId="77777777" w:rsidR="005F0EA5" w:rsidRPr="00195F2E" w:rsidRDefault="005F0EA5" w:rsidP="00494AEA">
      <w:pPr>
        <w:rPr>
          <w:b/>
        </w:rPr>
      </w:pPr>
      <w:r w:rsidRPr="00195F2E">
        <w:rPr>
          <w:b/>
        </w:rPr>
        <w:t xml:space="preserve">Note : </w:t>
      </w:r>
    </w:p>
    <w:p w14:paraId="681A4D18" w14:textId="77777777" w:rsidR="00AE4982" w:rsidRPr="0096616B" w:rsidRDefault="00AE4982" w:rsidP="00494AEA">
      <w:r w:rsidRPr="0096616B">
        <w:t>Quand le produit a un code EAN13, il est spécifié dans le segment LIN, quand il s'agit du code interne fournisseur, il est indiqué dans le segment PIA.</w:t>
      </w:r>
    </w:p>
    <w:p w14:paraId="540C8A94" w14:textId="77777777" w:rsidR="00AE4982" w:rsidRPr="0096616B" w:rsidRDefault="00AE4982" w:rsidP="00494AEA">
      <w:r w:rsidRPr="0096616B">
        <w:t>Exemple :</w:t>
      </w:r>
      <w:r w:rsidR="00287637" w:rsidRPr="0096616B">
        <w:t xml:space="preserve"> </w:t>
      </w:r>
      <w:r w:rsidRPr="0096616B">
        <w:t>LIN+1+</w:t>
      </w:r>
      <w:proofErr w:type="gramStart"/>
      <w:r w:rsidRPr="0096616B">
        <w:t>3068320040103:EN</w:t>
      </w:r>
      <w:proofErr w:type="gramEnd"/>
      <w:r w:rsidRPr="0096616B">
        <w:t>'</w:t>
      </w:r>
    </w:p>
    <w:p w14:paraId="002D2916" w14:textId="77777777" w:rsidR="00014BA4" w:rsidRDefault="00014BA4" w:rsidP="00494AEA">
      <w:pPr>
        <w:rPr>
          <w:snapToGrid w:val="0"/>
          <w:lang w:val="en-US"/>
        </w:rPr>
      </w:pPr>
      <w:r>
        <w:rPr>
          <w:snapToGrid w:val="0"/>
          <w:lang w:val="en-US"/>
        </w:rPr>
        <w:br w:type="page"/>
      </w:r>
    </w:p>
    <w:p w14:paraId="5F8DD1E2" w14:textId="77777777" w:rsidR="003F00F8" w:rsidRDefault="003F00F8" w:rsidP="00494AEA">
      <w:pPr>
        <w:pStyle w:val="Sansinterligne"/>
        <w:rPr>
          <w:snapToGrid w:val="0"/>
          <w:lang w:val="en-US"/>
        </w:rPr>
      </w:pPr>
    </w:p>
    <w:p w14:paraId="5EB9C157" w14:textId="77777777" w:rsidR="00034112" w:rsidRPr="003F00F8" w:rsidRDefault="00034112" w:rsidP="0053090B">
      <w:pPr>
        <w:pStyle w:val="Titre4"/>
        <w:numPr>
          <w:ilvl w:val="0"/>
          <w:numId w:val="0"/>
        </w:numPr>
        <w:ind w:left="864" w:hanging="864"/>
        <w:rPr>
          <w:lang w:val="en-US"/>
        </w:rPr>
      </w:pPr>
      <w:r w:rsidRPr="006D58F5">
        <w:t>PIA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4771BE" w14:paraId="03979C5C" w14:textId="77777777" w:rsidTr="003F00F8">
        <w:tc>
          <w:tcPr>
            <w:tcW w:w="690" w:type="dxa"/>
            <w:shd w:val="clear" w:color="auto" w:fill="8DB3E2"/>
          </w:tcPr>
          <w:p w14:paraId="173B0099" w14:textId="77777777" w:rsidR="00AE4982" w:rsidRPr="004771BE" w:rsidRDefault="00AE4982" w:rsidP="00494AEA">
            <w:pPr>
              <w:pStyle w:val="Sansinterligne"/>
              <w:rPr>
                <w:b/>
              </w:rPr>
            </w:pPr>
            <w:bookmarkStart w:id="328" w:name="_PIA"/>
            <w:bookmarkEnd w:id="328"/>
            <w:r w:rsidRPr="004771BE">
              <w:rPr>
                <w:b/>
              </w:rPr>
              <w:t>PIA</w:t>
            </w:r>
          </w:p>
        </w:tc>
        <w:tc>
          <w:tcPr>
            <w:tcW w:w="373" w:type="dxa"/>
            <w:shd w:val="clear" w:color="auto" w:fill="8DB3E2"/>
          </w:tcPr>
          <w:p w14:paraId="4D92A6D4" w14:textId="77777777" w:rsidR="00AE4982" w:rsidRPr="004771BE" w:rsidRDefault="00AE4982" w:rsidP="00494AEA">
            <w:pPr>
              <w:pStyle w:val="Sansinterligne"/>
              <w:rPr>
                <w:b/>
                <w:snapToGrid w:val="0"/>
              </w:rPr>
            </w:pPr>
            <w:r w:rsidRPr="004771BE">
              <w:rPr>
                <w:b/>
                <w:snapToGrid w:val="0"/>
              </w:rPr>
              <w:t>C</w:t>
            </w:r>
          </w:p>
        </w:tc>
        <w:tc>
          <w:tcPr>
            <w:tcW w:w="992" w:type="dxa"/>
            <w:shd w:val="clear" w:color="auto" w:fill="8DB3E2"/>
          </w:tcPr>
          <w:p w14:paraId="0E16E42B" w14:textId="77777777" w:rsidR="00AE4982" w:rsidRPr="004771BE" w:rsidRDefault="00C915AD" w:rsidP="00494AEA">
            <w:pPr>
              <w:pStyle w:val="Sansinterligne"/>
              <w:rPr>
                <w:b/>
                <w:snapToGrid w:val="0"/>
              </w:rPr>
            </w:pPr>
            <w:r w:rsidRPr="004771BE">
              <w:rPr>
                <w:b/>
                <w:snapToGrid w:val="0"/>
              </w:rPr>
              <w:t>8</w:t>
            </w:r>
          </w:p>
        </w:tc>
        <w:tc>
          <w:tcPr>
            <w:tcW w:w="4895" w:type="dxa"/>
            <w:shd w:val="clear" w:color="auto" w:fill="8DB3E2"/>
          </w:tcPr>
          <w:p w14:paraId="1F3BEE3C" w14:textId="77777777" w:rsidR="00AE4982" w:rsidRPr="004771BE" w:rsidRDefault="00AE4982" w:rsidP="00494AEA">
            <w:pPr>
              <w:pStyle w:val="Sansinterligne"/>
              <w:rPr>
                <w:b/>
                <w:snapToGrid w:val="0"/>
              </w:rPr>
            </w:pPr>
            <w:r w:rsidRPr="004771BE">
              <w:rPr>
                <w:b/>
                <w:snapToGrid w:val="0"/>
              </w:rPr>
              <w:t>Identification complémentaire du produit</w:t>
            </w:r>
          </w:p>
        </w:tc>
        <w:tc>
          <w:tcPr>
            <w:tcW w:w="3043" w:type="dxa"/>
            <w:shd w:val="clear" w:color="auto" w:fill="8DB3E2"/>
          </w:tcPr>
          <w:p w14:paraId="592F3881"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09BE9B" w14:textId="77777777" w:rsidTr="003F00F8">
        <w:tc>
          <w:tcPr>
            <w:tcW w:w="9993" w:type="dxa"/>
            <w:gridSpan w:val="5"/>
            <w:shd w:val="clear" w:color="auto" w:fill="8DB3E2"/>
          </w:tcPr>
          <w:p w14:paraId="6A5633AF" w14:textId="77777777" w:rsidR="00AE4982" w:rsidRPr="004771BE" w:rsidRDefault="00AE4982" w:rsidP="00494AEA">
            <w:pPr>
              <w:pStyle w:val="Sansinterligne"/>
              <w:rPr>
                <w:b/>
                <w:snapToGrid w:val="0"/>
              </w:rPr>
            </w:pPr>
            <w:r w:rsidRPr="004771BE">
              <w:rPr>
                <w:b/>
                <w:snapToGrid w:val="0"/>
              </w:rPr>
              <w:t>Fonction : Indiquer des codes complémentaires d'identification ou de remplacement d'un article.</w:t>
            </w:r>
          </w:p>
        </w:tc>
      </w:tr>
    </w:tbl>
    <w:p w14:paraId="78E207B6"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30"/>
        <w:gridCol w:w="873"/>
        <w:gridCol w:w="3753"/>
        <w:gridCol w:w="3685"/>
      </w:tblGrid>
      <w:tr w:rsidR="00AE4982" w:rsidRPr="004771BE" w14:paraId="2380AF35" w14:textId="77777777" w:rsidTr="003F00F8">
        <w:tc>
          <w:tcPr>
            <w:tcW w:w="476" w:type="pct"/>
            <w:shd w:val="clear" w:color="auto" w:fill="FFFF99"/>
          </w:tcPr>
          <w:p w14:paraId="124ED54B"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7559619B"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01025C77" w14:textId="77777777" w:rsidR="00AE4982" w:rsidRPr="004771BE" w:rsidRDefault="00AE4982" w:rsidP="00494AEA">
            <w:pPr>
              <w:pStyle w:val="Sansinterligne"/>
              <w:rPr>
                <w:b/>
                <w:snapToGrid w:val="0"/>
              </w:rPr>
            </w:pPr>
            <w:r w:rsidRPr="004771BE">
              <w:rPr>
                <w:b/>
                <w:snapToGrid w:val="0"/>
              </w:rPr>
              <w:t>Format</w:t>
            </w:r>
          </w:p>
        </w:tc>
        <w:tc>
          <w:tcPr>
            <w:tcW w:w="1878" w:type="pct"/>
            <w:shd w:val="clear" w:color="auto" w:fill="FFFF99"/>
          </w:tcPr>
          <w:p w14:paraId="52A1FD19" w14:textId="77777777" w:rsidR="00AE4982" w:rsidRPr="004771BE" w:rsidRDefault="00AE4982" w:rsidP="00494AEA">
            <w:pPr>
              <w:pStyle w:val="Sansinterligne"/>
              <w:rPr>
                <w:b/>
                <w:snapToGrid w:val="0"/>
              </w:rPr>
            </w:pPr>
            <w:r w:rsidRPr="004771BE">
              <w:rPr>
                <w:b/>
                <w:snapToGrid w:val="0"/>
              </w:rPr>
              <w:t>Libellé</w:t>
            </w:r>
          </w:p>
        </w:tc>
        <w:tc>
          <w:tcPr>
            <w:tcW w:w="1844" w:type="pct"/>
            <w:shd w:val="clear" w:color="auto" w:fill="FFFF99"/>
          </w:tcPr>
          <w:p w14:paraId="2B7786F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D97EBE" w14:textId="77777777" w:rsidTr="003F00F8">
        <w:tc>
          <w:tcPr>
            <w:tcW w:w="476" w:type="pct"/>
          </w:tcPr>
          <w:p w14:paraId="1ACE4E10" w14:textId="77777777" w:rsidR="00AE4982" w:rsidRPr="006D58F5" w:rsidRDefault="00AE4982" w:rsidP="00494AEA">
            <w:pPr>
              <w:pStyle w:val="Sansinterligne"/>
              <w:rPr>
                <w:snapToGrid w:val="0"/>
              </w:rPr>
            </w:pPr>
            <w:r w:rsidRPr="006D58F5">
              <w:rPr>
                <w:snapToGrid w:val="0"/>
              </w:rPr>
              <w:t>4347</w:t>
            </w:r>
          </w:p>
        </w:tc>
        <w:tc>
          <w:tcPr>
            <w:tcW w:w="365" w:type="pct"/>
          </w:tcPr>
          <w:p w14:paraId="77956C10" w14:textId="77777777" w:rsidR="00AE4982" w:rsidRPr="00914D03" w:rsidRDefault="00AE4982" w:rsidP="00494AEA">
            <w:pPr>
              <w:pStyle w:val="Sansinterligne"/>
              <w:rPr>
                <w:snapToGrid w:val="0"/>
              </w:rPr>
            </w:pPr>
            <w:r w:rsidRPr="00914D03">
              <w:rPr>
                <w:snapToGrid w:val="0"/>
              </w:rPr>
              <w:t>M</w:t>
            </w:r>
          </w:p>
        </w:tc>
        <w:tc>
          <w:tcPr>
            <w:tcW w:w="437" w:type="pct"/>
          </w:tcPr>
          <w:p w14:paraId="3A5FA11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878" w:type="pct"/>
          </w:tcPr>
          <w:p w14:paraId="01B4C6C2" w14:textId="77777777" w:rsidR="00AE4982" w:rsidRPr="0023566A" w:rsidRDefault="00AE4982" w:rsidP="00494AEA">
            <w:pPr>
              <w:pStyle w:val="Sansinterligne"/>
              <w:rPr>
                <w:snapToGrid w:val="0"/>
              </w:rPr>
            </w:pPr>
            <w:r w:rsidRPr="0023566A">
              <w:rPr>
                <w:snapToGrid w:val="0"/>
              </w:rPr>
              <w:t>Qualifiant de la fonction de l'identification du produit</w:t>
            </w:r>
          </w:p>
        </w:tc>
        <w:tc>
          <w:tcPr>
            <w:tcW w:w="1844" w:type="pct"/>
          </w:tcPr>
          <w:p w14:paraId="0F399F33" w14:textId="77777777" w:rsidR="00AE4982" w:rsidRPr="0023566A" w:rsidRDefault="00AE4982" w:rsidP="00494AEA">
            <w:pPr>
              <w:pStyle w:val="Sansinterligne"/>
              <w:rPr>
                <w:snapToGrid w:val="0"/>
              </w:rPr>
            </w:pPr>
            <w:r w:rsidRPr="0023566A">
              <w:rPr>
                <w:snapToGrid w:val="0"/>
              </w:rPr>
              <w:t>1 : Identification complémentaire</w:t>
            </w:r>
          </w:p>
          <w:p w14:paraId="309D2D24" w14:textId="77777777" w:rsidR="00AE4982" w:rsidRPr="0023566A" w:rsidRDefault="00AE4982" w:rsidP="00494AEA">
            <w:pPr>
              <w:pStyle w:val="Sansinterligne"/>
              <w:rPr>
                <w:snapToGrid w:val="0"/>
              </w:rPr>
            </w:pPr>
            <w:r w:rsidRPr="0023566A">
              <w:rPr>
                <w:snapToGrid w:val="0"/>
              </w:rPr>
              <w:t xml:space="preserve">5 : Identification de produit </w:t>
            </w:r>
          </w:p>
        </w:tc>
      </w:tr>
      <w:tr w:rsidR="00AE4982" w:rsidRPr="0023566A" w14:paraId="0DA8EA81" w14:textId="77777777" w:rsidTr="003F00F8">
        <w:tc>
          <w:tcPr>
            <w:tcW w:w="476" w:type="pct"/>
            <w:tcBorders>
              <w:bottom w:val="nil"/>
            </w:tcBorders>
          </w:tcPr>
          <w:p w14:paraId="6AE00F7E" w14:textId="77777777" w:rsidR="00AE4982" w:rsidRPr="00914D03" w:rsidRDefault="00AE4982" w:rsidP="00494AEA">
            <w:pPr>
              <w:pStyle w:val="Sansinterligne"/>
              <w:rPr>
                <w:snapToGrid w:val="0"/>
              </w:rPr>
            </w:pPr>
            <w:r w:rsidRPr="00914D03">
              <w:rPr>
                <w:snapToGrid w:val="0"/>
              </w:rPr>
              <w:t>C212</w:t>
            </w:r>
          </w:p>
        </w:tc>
        <w:tc>
          <w:tcPr>
            <w:tcW w:w="365" w:type="pct"/>
            <w:tcBorders>
              <w:bottom w:val="nil"/>
            </w:tcBorders>
          </w:tcPr>
          <w:p w14:paraId="30BF5820" w14:textId="77777777" w:rsidR="00AE4982" w:rsidRPr="00914D03" w:rsidRDefault="00AE4982" w:rsidP="00494AEA">
            <w:pPr>
              <w:pStyle w:val="Sansinterligne"/>
              <w:rPr>
                <w:snapToGrid w:val="0"/>
              </w:rPr>
            </w:pPr>
            <w:r w:rsidRPr="00914D03">
              <w:rPr>
                <w:snapToGrid w:val="0"/>
              </w:rPr>
              <w:t>M</w:t>
            </w:r>
          </w:p>
        </w:tc>
        <w:tc>
          <w:tcPr>
            <w:tcW w:w="437" w:type="pct"/>
            <w:tcBorders>
              <w:bottom w:val="nil"/>
            </w:tcBorders>
          </w:tcPr>
          <w:p w14:paraId="37A48723" w14:textId="77777777" w:rsidR="00AE4982" w:rsidRPr="0023566A" w:rsidRDefault="00AE4982" w:rsidP="00494AEA">
            <w:pPr>
              <w:pStyle w:val="Sansinterligne"/>
              <w:rPr>
                <w:snapToGrid w:val="0"/>
              </w:rPr>
            </w:pPr>
            <w:r w:rsidRPr="0023566A">
              <w:rPr>
                <w:snapToGrid w:val="0"/>
              </w:rPr>
              <w:t xml:space="preserve">  </w:t>
            </w:r>
          </w:p>
        </w:tc>
        <w:tc>
          <w:tcPr>
            <w:tcW w:w="1878" w:type="pct"/>
            <w:tcBorders>
              <w:bottom w:val="nil"/>
            </w:tcBorders>
          </w:tcPr>
          <w:p w14:paraId="3DE11671" w14:textId="77777777" w:rsidR="00AE4982" w:rsidRPr="0023566A" w:rsidRDefault="00AE4982" w:rsidP="00494AEA">
            <w:pPr>
              <w:pStyle w:val="Sansinterligne"/>
              <w:rPr>
                <w:snapToGrid w:val="0"/>
              </w:rPr>
            </w:pPr>
            <w:r w:rsidRPr="0023566A">
              <w:rPr>
                <w:snapToGrid w:val="0"/>
              </w:rPr>
              <w:t>Numéro d'identification de l'article</w:t>
            </w:r>
          </w:p>
        </w:tc>
        <w:tc>
          <w:tcPr>
            <w:tcW w:w="1844" w:type="pct"/>
            <w:tcBorders>
              <w:bottom w:val="nil"/>
            </w:tcBorders>
          </w:tcPr>
          <w:p w14:paraId="7F26C6E3" w14:textId="77777777" w:rsidR="00AE4982" w:rsidRPr="0023566A" w:rsidRDefault="00AE4982" w:rsidP="00494AEA">
            <w:pPr>
              <w:pStyle w:val="Sansinterligne"/>
              <w:rPr>
                <w:snapToGrid w:val="0"/>
              </w:rPr>
            </w:pPr>
            <w:r w:rsidRPr="0023566A">
              <w:rPr>
                <w:snapToGrid w:val="0"/>
              </w:rPr>
              <w:t xml:space="preserve"> </w:t>
            </w:r>
          </w:p>
        </w:tc>
      </w:tr>
      <w:tr w:rsidR="00AE4982" w:rsidRPr="00950363" w14:paraId="464B5FEC" w14:textId="77777777" w:rsidTr="003F00F8">
        <w:tc>
          <w:tcPr>
            <w:tcW w:w="476" w:type="pct"/>
            <w:tcBorders>
              <w:top w:val="nil"/>
              <w:bottom w:val="nil"/>
            </w:tcBorders>
          </w:tcPr>
          <w:p w14:paraId="24390A0B" w14:textId="77777777" w:rsidR="00AE4982" w:rsidRPr="00914D03" w:rsidRDefault="00AE4982" w:rsidP="00494AEA">
            <w:pPr>
              <w:pStyle w:val="Sansinterligne"/>
              <w:rPr>
                <w:snapToGrid w:val="0"/>
              </w:rPr>
            </w:pPr>
            <w:r w:rsidRPr="00914D03">
              <w:rPr>
                <w:snapToGrid w:val="0"/>
              </w:rPr>
              <w:t xml:space="preserve">  7140</w:t>
            </w:r>
          </w:p>
        </w:tc>
        <w:tc>
          <w:tcPr>
            <w:tcW w:w="365" w:type="pct"/>
            <w:tcBorders>
              <w:top w:val="nil"/>
              <w:bottom w:val="nil"/>
            </w:tcBorders>
          </w:tcPr>
          <w:p w14:paraId="3B42FDCC"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40F3E9F"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35</w:t>
            </w:r>
          </w:p>
        </w:tc>
        <w:tc>
          <w:tcPr>
            <w:tcW w:w="1878" w:type="pct"/>
            <w:tcBorders>
              <w:top w:val="nil"/>
              <w:bottom w:val="nil"/>
            </w:tcBorders>
          </w:tcPr>
          <w:p w14:paraId="27E2267D" w14:textId="77777777" w:rsidR="00AE4982" w:rsidRPr="00950363" w:rsidRDefault="00AE4982" w:rsidP="00494AEA">
            <w:pPr>
              <w:pStyle w:val="Sansinterligne"/>
              <w:rPr>
                <w:snapToGrid w:val="0"/>
              </w:rPr>
            </w:pPr>
            <w:r w:rsidRPr="00950363">
              <w:rPr>
                <w:snapToGrid w:val="0"/>
              </w:rPr>
              <w:t>Numéro d'article</w:t>
            </w:r>
          </w:p>
        </w:tc>
        <w:tc>
          <w:tcPr>
            <w:tcW w:w="1844" w:type="pct"/>
            <w:tcBorders>
              <w:top w:val="nil"/>
              <w:bottom w:val="nil"/>
            </w:tcBorders>
          </w:tcPr>
          <w:p w14:paraId="29EB6340" w14:textId="77777777" w:rsidR="00AE4982" w:rsidRPr="00950363" w:rsidRDefault="00AE4982" w:rsidP="00494AEA">
            <w:pPr>
              <w:pStyle w:val="Sansinterligne"/>
              <w:rPr>
                <w:snapToGrid w:val="0"/>
              </w:rPr>
            </w:pPr>
            <w:r w:rsidRPr="00950363">
              <w:rPr>
                <w:snapToGrid w:val="0"/>
              </w:rPr>
              <w:t xml:space="preserve"> </w:t>
            </w:r>
          </w:p>
        </w:tc>
      </w:tr>
      <w:tr w:rsidR="00AE4982" w:rsidRPr="0023566A" w14:paraId="5E811BB1" w14:textId="77777777" w:rsidTr="003F00F8">
        <w:tc>
          <w:tcPr>
            <w:tcW w:w="476" w:type="pct"/>
            <w:tcBorders>
              <w:top w:val="nil"/>
              <w:bottom w:val="nil"/>
            </w:tcBorders>
          </w:tcPr>
          <w:p w14:paraId="54ABBA1F" w14:textId="77777777" w:rsidR="00AE4982" w:rsidRPr="00914D03" w:rsidRDefault="00AE4982" w:rsidP="00494AEA">
            <w:pPr>
              <w:pStyle w:val="Sansinterligne"/>
              <w:rPr>
                <w:snapToGrid w:val="0"/>
              </w:rPr>
            </w:pPr>
            <w:r w:rsidRPr="00914D03">
              <w:rPr>
                <w:snapToGrid w:val="0"/>
              </w:rPr>
              <w:t xml:space="preserve">  7143</w:t>
            </w:r>
          </w:p>
        </w:tc>
        <w:tc>
          <w:tcPr>
            <w:tcW w:w="365" w:type="pct"/>
            <w:tcBorders>
              <w:top w:val="nil"/>
              <w:bottom w:val="nil"/>
            </w:tcBorders>
          </w:tcPr>
          <w:p w14:paraId="5B102BD9"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66F15F3"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w:t>
            </w:r>
          </w:p>
        </w:tc>
        <w:tc>
          <w:tcPr>
            <w:tcW w:w="1878" w:type="pct"/>
            <w:tcBorders>
              <w:top w:val="nil"/>
              <w:bottom w:val="nil"/>
            </w:tcBorders>
          </w:tcPr>
          <w:p w14:paraId="3EA9D741" w14:textId="77777777" w:rsidR="00AE4982" w:rsidRPr="00950363" w:rsidRDefault="00AE4982" w:rsidP="00494AEA">
            <w:pPr>
              <w:pStyle w:val="Sansinterligne"/>
              <w:rPr>
                <w:snapToGrid w:val="0"/>
              </w:rPr>
            </w:pPr>
            <w:r w:rsidRPr="00950363">
              <w:rPr>
                <w:snapToGrid w:val="0"/>
              </w:rPr>
              <w:t>Type de numéro d'article (en code)</w:t>
            </w:r>
          </w:p>
        </w:tc>
        <w:tc>
          <w:tcPr>
            <w:tcW w:w="1844" w:type="pct"/>
            <w:tcBorders>
              <w:top w:val="nil"/>
              <w:bottom w:val="nil"/>
            </w:tcBorders>
          </w:tcPr>
          <w:p w14:paraId="14B3B980" w14:textId="77777777" w:rsidR="00AC2F63" w:rsidRPr="00950363" w:rsidRDefault="00AE4982" w:rsidP="00494AEA">
            <w:pPr>
              <w:pStyle w:val="Sansinterligne"/>
              <w:rPr>
                <w:snapToGrid w:val="0"/>
                <w:lang w:val="de-DE"/>
              </w:rPr>
            </w:pPr>
            <w:proofErr w:type="gramStart"/>
            <w:r w:rsidRPr="00950363">
              <w:rPr>
                <w:snapToGrid w:val="0"/>
                <w:lang w:val="de-DE"/>
              </w:rPr>
              <w:t>AMM :</w:t>
            </w:r>
            <w:proofErr w:type="gramEnd"/>
            <w:r w:rsidRPr="00950363">
              <w:rPr>
                <w:snapToGrid w:val="0"/>
                <w:lang w:val="de-DE"/>
              </w:rPr>
              <w:t xml:space="preserve"> Code AMM (AEE)</w:t>
            </w:r>
          </w:p>
          <w:p w14:paraId="4DE011A8" w14:textId="77777777" w:rsidR="00AE4982" w:rsidRPr="00950363" w:rsidRDefault="00AE4982" w:rsidP="00494AEA">
            <w:pPr>
              <w:pStyle w:val="Sansinterligne"/>
              <w:rPr>
                <w:snapToGrid w:val="0"/>
                <w:lang w:val="de-DE"/>
              </w:rPr>
            </w:pPr>
            <w:r w:rsidRPr="00950363">
              <w:rPr>
                <w:snapToGrid w:val="0"/>
              </w:rPr>
              <w:t>IC : Intermédiaire</w:t>
            </w:r>
          </w:p>
          <w:p w14:paraId="28122FAD" w14:textId="77777777" w:rsidR="00AE4982" w:rsidRPr="00950363" w:rsidRDefault="00AE4982" w:rsidP="00494AEA">
            <w:pPr>
              <w:pStyle w:val="Sansinterligne"/>
              <w:rPr>
                <w:snapToGrid w:val="0"/>
              </w:rPr>
            </w:pPr>
            <w:r w:rsidRPr="00950363">
              <w:rPr>
                <w:snapToGrid w:val="0"/>
              </w:rPr>
              <w:t>IN : Numéro d'article de l'acheteur</w:t>
            </w:r>
          </w:p>
          <w:p w14:paraId="5CBBCAED" w14:textId="77777777" w:rsidR="00AE4982" w:rsidRPr="00950363" w:rsidRDefault="00AE4982" w:rsidP="00494AEA">
            <w:pPr>
              <w:pStyle w:val="Sansinterligne"/>
              <w:rPr>
                <w:snapToGrid w:val="0"/>
              </w:rPr>
            </w:pPr>
            <w:proofErr w:type="gramStart"/>
            <w:r w:rsidRPr="00950363">
              <w:rPr>
                <w:snapToGrid w:val="0"/>
              </w:rPr>
              <w:t>NFU:</w:t>
            </w:r>
            <w:proofErr w:type="gramEnd"/>
            <w:r w:rsidRPr="00950363">
              <w:rPr>
                <w:snapToGrid w:val="0"/>
              </w:rPr>
              <w:t xml:space="preserve"> N° d'Homologation Engrais</w:t>
            </w:r>
          </w:p>
          <w:p w14:paraId="2B64C017" w14:textId="77777777" w:rsidR="00310BAB" w:rsidRPr="00950363" w:rsidRDefault="00310BAB" w:rsidP="00494AEA">
            <w:pPr>
              <w:pStyle w:val="Sansinterligne"/>
              <w:rPr>
                <w:snapToGrid w:val="0"/>
              </w:rPr>
            </w:pPr>
            <w:r w:rsidRPr="00950363">
              <w:rPr>
                <w:snapToGrid w:val="0"/>
              </w:rPr>
              <w:t xml:space="preserve">CE : Code </w:t>
            </w:r>
            <w:proofErr w:type="gramStart"/>
            <w:r w:rsidRPr="00950363">
              <w:rPr>
                <w:snapToGrid w:val="0"/>
              </w:rPr>
              <w:t>CE</w:t>
            </w:r>
            <w:proofErr w:type="gramEnd"/>
            <w:r w:rsidRPr="00950363">
              <w:rPr>
                <w:snapToGrid w:val="0"/>
              </w:rPr>
              <w:t xml:space="preserve"> Engrais</w:t>
            </w:r>
          </w:p>
          <w:p w14:paraId="5329EB9A" w14:textId="77777777" w:rsidR="00AE4982" w:rsidRPr="00950363" w:rsidRDefault="00AE4982" w:rsidP="00494AEA">
            <w:pPr>
              <w:pStyle w:val="Sansinterligne"/>
              <w:rPr>
                <w:snapToGrid w:val="0"/>
              </w:rPr>
            </w:pPr>
            <w:r w:rsidRPr="00950363">
              <w:rPr>
                <w:snapToGrid w:val="0"/>
              </w:rPr>
              <w:t xml:space="preserve">SA : Numéro d'article du fournisseur </w:t>
            </w:r>
          </w:p>
          <w:p w14:paraId="0A404419" w14:textId="77777777" w:rsidR="001F088D" w:rsidRPr="0023566A" w:rsidRDefault="001F088D" w:rsidP="00494AEA">
            <w:pPr>
              <w:pStyle w:val="Sansinterligne"/>
              <w:rPr>
                <w:snapToGrid w:val="0"/>
              </w:rPr>
            </w:pPr>
            <w:r w:rsidRPr="00950363">
              <w:rPr>
                <w:snapToGrid w:val="0"/>
              </w:rPr>
              <w:t>HS : N° de nomenclature douanière</w:t>
            </w:r>
          </w:p>
        </w:tc>
      </w:tr>
      <w:tr w:rsidR="00AE4982" w:rsidRPr="00195F2E" w14:paraId="09948FDC" w14:textId="77777777" w:rsidTr="003F00F8">
        <w:tc>
          <w:tcPr>
            <w:tcW w:w="476" w:type="pct"/>
            <w:tcBorders>
              <w:top w:val="nil"/>
              <w:bottom w:val="nil"/>
            </w:tcBorders>
          </w:tcPr>
          <w:p w14:paraId="1A10406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C826C00" w14:textId="77777777" w:rsidR="00AE4982" w:rsidRPr="00195F2E" w:rsidRDefault="00914D03" w:rsidP="00494AEA">
            <w:pPr>
              <w:pStyle w:val="Sansinterligne"/>
              <w:rPr>
                <w:i/>
                <w:snapToGrid w:val="0"/>
                <w:sz w:val="18"/>
              </w:rPr>
            </w:pPr>
            <w:r w:rsidRPr="00195F2E">
              <w:rPr>
                <w:i/>
                <w:snapToGrid w:val="0"/>
                <w:sz w:val="18"/>
              </w:rPr>
              <w:t>#</w:t>
            </w:r>
          </w:p>
        </w:tc>
        <w:tc>
          <w:tcPr>
            <w:tcW w:w="437" w:type="pct"/>
            <w:tcBorders>
              <w:top w:val="nil"/>
              <w:bottom w:val="nil"/>
            </w:tcBorders>
          </w:tcPr>
          <w:p w14:paraId="327646F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7E8E560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586A5D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100E482" w14:textId="77777777" w:rsidTr="003F00F8">
        <w:tc>
          <w:tcPr>
            <w:tcW w:w="476" w:type="pct"/>
            <w:tcBorders>
              <w:top w:val="nil"/>
              <w:bottom w:val="nil"/>
            </w:tcBorders>
          </w:tcPr>
          <w:p w14:paraId="235F963C" w14:textId="77777777" w:rsidR="00AE4982" w:rsidRPr="00914D03" w:rsidRDefault="00AE4982" w:rsidP="00494AEA">
            <w:pPr>
              <w:pStyle w:val="Sansinterligne"/>
              <w:rPr>
                <w:snapToGrid w:val="0"/>
              </w:rPr>
            </w:pPr>
            <w:r w:rsidRPr="00914D03">
              <w:rPr>
                <w:snapToGrid w:val="0"/>
              </w:rPr>
              <w:t xml:space="preserve">  3055</w:t>
            </w:r>
          </w:p>
        </w:tc>
        <w:tc>
          <w:tcPr>
            <w:tcW w:w="365" w:type="pct"/>
            <w:tcBorders>
              <w:top w:val="nil"/>
              <w:bottom w:val="nil"/>
            </w:tcBorders>
          </w:tcPr>
          <w:p w14:paraId="25132ED3" w14:textId="77777777" w:rsidR="00AE4982" w:rsidRPr="00914D03" w:rsidRDefault="00AE4982" w:rsidP="00494AEA">
            <w:pPr>
              <w:pStyle w:val="Sansinterligne"/>
              <w:rPr>
                <w:snapToGrid w:val="0"/>
              </w:rPr>
            </w:pPr>
            <w:r w:rsidRPr="00914D03">
              <w:rPr>
                <w:snapToGrid w:val="0"/>
              </w:rPr>
              <w:t>C</w:t>
            </w:r>
          </w:p>
        </w:tc>
        <w:tc>
          <w:tcPr>
            <w:tcW w:w="437" w:type="pct"/>
            <w:tcBorders>
              <w:top w:val="nil"/>
              <w:bottom w:val="nil"/>
            </w:tcBorders>
          </w:tcPr>
          <w:p w14:paraId="6BF822E0" w14:textId="77777777" w:rsidR="00AE4982" w:rsidRPr="00914D03" w:rsidRDefault="00AE4982" w:rsidP="00494AEA">
            <w:pPr>
              <w:pStyle w:val="Sansinterligne"/>
              <w:rPr>
                <w:snapToGrid w:val="0"/>
              </w:rPr>
            </w:pPr>
            <w:proofErr w:type="gramStart"/>
            <w:r w:rsidRPr="00914D03">
              <w:rPr>
                <w:snapToGrid w:val="0"/>
              </w:rPr>
              <w:t>an..</w:t>
            </w:r>
            <w:proofErr w:type="gramEnd"/>
            <w:r w:rsidRPr="00914D03">
              <w:rPr>
                <w:snapToGrid w:val="0"/>
              </w:rPr>
              <w:t>3</w:t>
            </w:r>
          </w:p>
        </w:tc>
        <w:tc>
          <w:tcPr>
            <w:tcW w:w="1878" w:type="pct"/>
            <w:tcBorders>
              <w:top w:val="nil"/>
              <w:bottom w:val="nil"/>
            </w:tcBorders>
          </w:tcPr>
          <w:p w14:paraId="295EDD7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844" w:type="pct"/>
            <w:tcBorders>
              <w:top w:val="nil"/>
              <w:bottom w:val="nil"/>
            </w:tcBorders>
          </w:tcPr>
          <w:p w14:paraId="3763F6D4"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2D2772D" w14:textId="77777777" w:rsidTr="003F00F8">
        <w:tc>
          <w:tcPr>
            <w:tcW w:w="476" w:type="pct"/>
            <w:tcBorders>
              <w:bottom w:val="nil"/>
            </w:tcBorders>
          </w:tcPr>
          <w:p w14:paraId="6A4AF942"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5949555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D5C71F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0E8D6F92"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62FDEF4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5DA9121" w14:textId="77777777" w:rsidTr="003F00F8">
        <w:tc>
          <w:tcPr>
            <w:tcW w:w="476" w:type="pct"/>
            <w:tcBorders>
              <w:top w:val="nil"/>
              <w:bottom w:val="nil"/>
            </w:tcBorders>
          </w:tcPr>
          <w:p w14:paraId="1F32CC25"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7ACE764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D9BEBD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41B3688E"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1ABED41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0AE7EC4" w14:textId="77777777" w:rsidTr="003F00F8">
        <w:tc>
          <w:tcPr>
            <w:tcW w:w="476" w:type="pct"/>
            <w:tcBorders>
              <w:top w:val="nil"/>
              <w:bottom w:val="nil"/>
            </w:tcBorders>
          </w:tcPr>
          <w:p w14:paraId="4CFE699E"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726A8F1"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12BF78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EC39E95"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01A777E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C4E570" w14:textId="77777777" w:rsidTr="003F00F8">
        <w:tc>
          <w:tcPr>
            <w:tcW w:w="476" w:type="pct"/>
            <w:tcBorders>
              <w:top w:val="nil"/>
              <w:bottom w:val="nil"/>
            </w:tcBorders>
          </w:tcPr>
          <w:p w14:paraId="1141F1BF"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29E3ED2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80CBC1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B97B10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556FB6C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97D775" w14:textId="77777777" w:rsidTr="003F00F8">
        <w:tc>
          <w:tcPr>
            <w:tcW w:w="476" w:type="pct"/>
            <w:tcBorders>
              <w:top w:val="nil"/>
              <w:bottom w:val="nil"/>
            </w:tcBorders>
          </w:tcPr>
          <w:p w14:paraId="51A2C30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6C2150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50D4CE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7A4CE8B3"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73881B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4B641C5" w14:textId="77777777" w:rsidTr="003F00F8">
        <w:tc>
          <w:tcPr>
            <w:tcW w:w="476" w:type="pct"/>
            <w:tcBorders>
              <w:bottom w:val="nil"/>
            </w:tcBorders>
          </w:tcPr>
          <w:p w14:paraId="27318EBA"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333D4CA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51B1E59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30C21D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1ED392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E15AAAE" w14:textId="77777777" w:rsidTr="003F00F8">
        <w:tc>
          <w:tcPr>
            <w:tcW w:w="476" w:type="pct"/>
            <w:tcBorders>
              <w:top w:val="nil"/>
              <w:bottom w:val="nil"/>
            </w:tcBorders>
          </w:tcPr>
          <w:p w14:paraId="7F05E9AB"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20E253C9"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5B519D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2FAE16F1"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44B2E5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3D9D11" w14:textId="77777777" w:rsidTr="003F00F8">
        <w:tc>
          <w:tcPr>
            <w:tcW w:w="476" w:type="pct"/>
            <w:tcBorders>
              <w:top w:val="nil"/>
              <w:bottom w:val="nil"/>
            </w:tcBorders>
          </w:tcPr>
          <w:p w14:paraId="404187CA"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D031B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B35D85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BBAA49C"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12499D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D8AD4FB" w14:textId="77777777" w:rsidTr="003F00F8">
        <w:tc>
          <w:tcPr>
            <w:tcW w:w="476" w:type="pct"/>
            <w:tcBorders>
              <w:top w:val="nil"/>
              <w:bottom w:val="nil"/>
            </w:tcBorders>
          </w:tcPr>
          <w:p w14:paraId="2FBF5F9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BC298C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36B758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5C88FCE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0E5B3E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2EFFB93" w14:textId="77777777" w:rsidTr="003F00F8">
        <w:tc>
          <w:tcPr>
            <w:tcW w:w="476" w:type="pct"/>
            <w:tcBorders>
              <w:top w:val="nil"/>
              <w:bottom w:val="nil"/>
            </w:tcBorders>
          </w:tcPr>
          <w:p w14:paraId="32197FD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17495E9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BE0B9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39CF5FB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6397003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F2B0186" w14:textId="77777777" w:rsidTr="003F00F8">
        <w:tc>
          <w:tcPr>
            <w:tcW w:w="476" w:type="pct"/>
            <w:tcBorders>
              <w:bottom w:val="nil"/>
            </w:tcBorders>
          </w:tcPr>
          <w:p w14:paraId="3B92F5B8"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0FE959F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062DA64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20501509"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3B43B2B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A5F3FF" w14:textId="77777777" w:rsidTr="003F00F8">
        <w:tc>
          <w:tcPr>
            <w:tcW w:w="476" w:type="pct"/>
            <w:tcBorders>
              <w:top w:val="nil"/>
              <w:bottom w:val="nil"/>
            </w:tcBorders>
          </w:tcPr>
          <w:p w14:paraId="1FE647A0"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605685B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25486F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2FCB52A8"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262EBA1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21EC813" w14:textId="77777777" w:rsidTr="003F00F8">
        <w:tc>
          <w:tcPr>
            <w:tcW w:w="476" w:type="pct"/>
            <w:tcBorders>
              <w:top w:val="nil"/>
              <w:bottom w:val="nil"/>
            </w:tcBorders>
          </w:tcPr>
          <w:p w14:paraId="1E8E7034"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9734A5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6F6CD9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3539A3E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7F516F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26100D" w14:textId="77777777" w:rsidTr="003F00F8">
        <w:tc>
          <w:tcPr>
            <w:tcW w:w="476" w:type="pct"/>
            <w:tcBorders>
              <w:top w:val="nil"/>
              <w:bottom w:val="nil"/>
            </w:tcBorders>
          </w:tcPr>
          <w:p w14:paraId="21EE6622"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1D0E91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68BD14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4CE97A06"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3FB061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8DBCC31" w14:textId="77777777" w:rsidTr="003F00F8">
        <w:tc>
          <w:tcPr>
            <w:tcW w:w="476" w:type="pct"/>
            <w:tcBorders>
              <w:top w:val="nil"/>
              <w:bottom w:val="nil"/>
            </w:tcBorders>
          </w:tcPr>
          <w:p w14:paraId="0F429F3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09E1AD7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1C8441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6AE9C18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24B1822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0886272" w14:textId="77777777" w:rsidTr="003F00F8">
        <w:tc>
          <w:tcPr>
            <w:tcW w:w="476" w:type="pct"/>
            <w:tcBorders>
              <w:bottom w:val="nil"/>
            </w:tcBorders>
          </w:tcPr>
          <w:p w14:paraId="33355775"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2068ED4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7464C650"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5918EA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BE3E3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E0659B5" w14:textId="77777777" w:rsidTr="003F00F8">
        <w:tc>
          <w:tcPr>
            <w:tcW w:w="476" w:type="pct"/>
            <w:tcBorders>
              <w:top w:val="nil"/>
              <w:bottom w:val="nil"/>
            </w:tcBorders>
          </w:tcPr>
          <w:p w14:paraId="6B359B62"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0296F4F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41677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0C2A82F2"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55EE322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C54D7D8" w14:textId="77777777" w:rsidTr="008A37DB">
        <w:trPr>
          <w:trHeight w:val="486"/>
        </w:trPr>
        <w:tc>
          <w:tcPr>
            <w:tcW w:w="476" w:type="pct"/>
            <w:tcBorders>
              <w:top w:val="nil"/>
              <w:bottom w:val="nil"/>
            </w:tcBorders>
          </w:tcPr>
          <w:p w14:paraId="44AC4B4C"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0D1749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72470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211BBBA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3FFA9C8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E8FD5C" w14:textId="77777777" w:rsidTr="003F00F8">
        <w:tc>
          <w:tcPr>
            <w:tcW w:w="476" w:type="pct"/>
            <w:tcBorders>
              <w:top w:val="nil"/>
              <w:bottom w:val="nil"/>
            </w:tcBorders>
          </w:tcPr>
          <w:p w14:paraId="2DE92E4B"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65A1CF4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B98F2E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5ABCFF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2B5682E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8260072" w14:textId="77777777" w:rsidTr="003F00F8">
        <w:tc>
          <w:tcPr>
            <w:tcW w:w="476" w:type="pct"/>
            <w:tcBorders>
              <w:top w:val="nil"/>
            </w:tcBorders>
          </w:tcPr>
          <w:p w14:paraId="754C8EA8"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tcBorders>
          </w:tcPr>
          <w:p w14:paraId="1509B3E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3046612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tcBorders>
          </w:tcPr>
          <w:p w14:paraId="1709172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tcBorders>
          </w:tcPr>
          <w:p w14:paraId="52C985FC"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4EBDE79" w14:textId="77777777" w:rsidR="00AE4982" w:rsidRPr="0096616B" w:rsidRDefault="00287637" w:rsidP="00494AEA">
      <w:r w:rsidRPr="0096616B">
        <w:t>A</w:t>
      </w:r>
      <w:r w:rsidR="00AE4982" w:rsidRPr="0096616B">
        <w:t xml:space="preserve">vec le qualifiant "1" en 4347, il faut associer le code </w:t>
      </w:r>
      <w:r w:rsidR="00125898">
        <w:t>AMM.</w:t>
      </w:r>
    </w:p>
    <w:p w14:paraId="67C27F41" w14:textId="77777777" w:rsidR="00AE4982" w:rsidRPr="0096616B" w:rsidRDefault="00287637" w:rsidP="00494AEA">
      <w:r w:rsidRPr="0096616B">
        <w:t>A</w:t>
      </w:r>
      <w:r w:rsidR="00AE4982" w:rsidRPr="0096616B">
        <w:t>vec le qualifiant "5" : IN, SA</w:t>
      </w:r>
    </w:p>
    <w:p w14:paraId="2B98BC67" w14:textId="77777777" w:rsidR="00AE4982" w:rsidRPr="0096616B" w:rsidRDefault="00AE4982" w:rsidP="00494AEA">
      <w:pPr>
        <w:pStyle w:val="Paragraphedeliste"/>
        <w:numPr>
          <w:ilvl w:val="0"/>
          <w:numId w:val="1"/>
        </w:numPr>
      </w:pPr>
      <w:proofErr w:type="gramStart"/>
      <w:r w:rsidRPr="0096616B">
        <w:t>quand</w:t>
      </w:r>
      <w:proofErr w:type="gramEnd"/>
      <w:r w:rsidRPr="0096616B">
        <w:t xml:space="preserve"> le factureur indique un code produit EAN dans le segment LIN, il peut mettre dans le PIA son code interne.</w:t>
      </w:r>
    </w:p>
    <w:p w14:paraId="1D808274" w14:textId="77777777" w:rsidR="001F088D" w:rsidRPr="0096616B" w:rsidRDefault="001F088D" w:rsidP="00494AEA">
      <w:r w:rsidRPr="0096616B">
        <w:t>Pour les variétés de semences traitées, il faut indiquer le code AMM et la marque commerciale de chaque traitement utilisé.</w:t>
      </w:r>
    </w:p>
    <w:p w14:paraId="6619571B" w14:textId="77777777" w:rsidR="00AE4982" w:rsidRPr="00B70B27" w:rsidRDefault="00AE4982" w:rsidP="00494AEA">
      <w:pPr>
        <w:rPr>
          <w:lang w:val="en-US"/>
        </w:rPr>
      </w:pPr>
      <w:proofErr w:type="spellStart"/>
      <w:proofErr w:type="gramStart"/>
      <w:r w:rsidRPr="00B70B27">
        <w:rPr>
          <w:lang w:val="en-US"/>
        </w:rPr>
        <w:t>Exemple</w:t>
      </w:r>
      <w:proofErr w:type="spellEnd"/>
      <w:r w:rsidRPr="00B70B27">
        <w:rPr>
          <w:lang w:val="en-US"/>
        </w:rPr>
        <w:t xml:space="preserve"> :</w:t>
      </w:r>
      <w:proofErr w:type="gramEnd"/>
    </w:p>
    <w:p w14:paraId="752FA523" w14:textId="77777777" w:rsidR="00AE4982" w:rsidRPr="00B70B27" w:rsidRDefault="00AE4982" w:rsidP="00494AEA">
      <w:pPr>
        <w:rPr>
          <w:lang w:val="en-US"/>
        </w:rPr>
      </w:pPr>
      <w:r w:rsidRPr="00B70B27">
        <w:rPr>
          <w:lang w:val="en-US"/>
        </w:rPr>
        <w:lastRenderedPageBreak/>
        <w:t>PIA+5+ROUND01L:SA'</w:t>
      </w:r>
    </w:p>
    <w:p w14:paraId="3FDF12FF" w14:textId="77777777" w:rsidR="005D6BDC" w:rsidRPr="00B70B27" w:rsidRDefault="005D6BDC" w:rsidP="00494AEA">
      <w:pPr>
        <w:rPr>
          <w:lang w:val="en-US"/>
        </w:rPr>
      </w:pPr>
      <w:r w:rsidRPr="00B70B27">
        <w:rPr>
          <w:lang w:val="en-US"/>
        </w:rPr>
        <w:t xml:space="preserve">PIA+5+N° </w:t>
      </w:r>
      <w:proofErr w:type="gramStart"/>
      <w:r w:rsidRPr="00B70B27">
        <w:rPr>
          <w:lang w:val="en-US"/>
        </w:rPr>
        <w:t>AMM:AMM</w:t>
      </w:r>
      <w:proofErr w:type="gramEnd"/>
      <w:r w:rsidRPr="00B70B27">
        <w:rPr>
          <w:lang w:val="en-US"/>
        </w:rPr>
        <w:t>'</w:t>
      </w:r>
    </w:p>
    <w:p w14:paraId="6BE88E09" w14:textId="77777777" w:rsidR="005D6BDC" w:rsidRPr="00B70B27" w:rsidRDefault="005D6BDC" w:rsidP="00494AEA">
      <w:pPr>
        <w:rPr>
          <w:lang w:val="en-US"/>
        </w:rPr>
      </w:pPr>
    </w:p>
    <w:p w14:paraId="539DE176" w14:textId="77777777" w:rsidR="007E09B5" w:rsidRPr="00973D7C" w:rsidRDefault="007E09B5" w:rsidP="00494AEA">
      <w:pPr>
        <w:pStyle w:val="Sansinterligne"/>
        <w:rPr>
          <w:snapToGrid w:val="0"/>
        </w:rPr>
      </w:pPr>
      <w:r w:rsidRPr="007E09B5">
        <w:rPr>
          <w:snapToGrid w:val="0"/>
        </w:rPr>
        <w:t>Récapitulatif</w:t>
      </w:r>
      <w:r w:rsidRPr="00973D7C">
        <w:rPr>
          <w:snapToGrid w:val="0"/>
        </w:rPr>
        <w:t xml:space="preserve"> des PIA </w:t>
      </w:r>
    </w:p>
    <w:p w14:paraId="6ADF3ECF" w14:textId="77777777" w:rsidR="007E09B5" w:rsidRPr="00973D7C" w:rsidRDefault="007E09B5" w:rsidP="00494AEA">
      <w:pPr>
        <w:pStyle w:val="Sansinterligne"/>
        <w:rPr>
          <w:snapToGrid w:val="0"/>
        </w:rPr>
      </w:pPr>
    </w:p>
    <w:p w14:paraId="11798E54" w14:textId="77777777" w:rsidR="007E09B5" w:rsidRPr="00973D7C" w:rsidRDefault="007E09B5" w:rsidP="00494AEA">
      <w:pPr>
        <w:pStyle w:val="Sansinterligne"/>
        <w:rPr>
          <w:snapToGrid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7E09B5" w:rsidRPr="007E09B5" w14:paraId="25A65B3C" w14:textId="77777777" w:rsidTr="007E09B5">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7F55DB31" w14:textId="77777777" w:rsidR="007E09B5" w:rsidRPr="007E09B5" w:rsidRDefault="007E09B5" w:rsidP="00494AEA">
            <w:pPr>
              <w:pStyle w:val="Sansinterligne"/>
              <w:rPr>
                <w:snapToGrid w:val="0"/>
                <w:lang w:val="en-GB"/>
              </w:rPr>
            </w:pPr>
            <w:r w:rsidRPr="007E09B5">
              <w:rPr>
                <w:snapToGrid w:val="0"/>
              </w:rPr>
              <w:t>Contenu</w:t>
            </w:r>
          </w:p>
        </w:tc>
        <w:tc>
          <w:tcPr>
            <w:tcW w:w="960" w:type="dxa"/>
            <w:tcBorders>
              <w:top w:val="double" w:sz="4" w:space="0" w:color="auto"/>
              <w:left w:val="double" w:sz="4" w:space="0" w:color="auto"/>
              <w:bottom w:val="double" w:sz="4" w:space="0" w:color="auto"/>
            </w:tcBorders>
            <w:shd w:val="clear" w:color="auto" w:fill="FFFF99"/>
          </w:tcPr>
          <w:p w14:paraId="1BC6ED3A" w14:textId="77777777" w:rsidR="007E09B5" w:rsidRPr="007E09B5" w:rsidRDefault="007E09B5" w:rsidP="00494AEA">
            <w:pPr>
              <w:rPr>
                <w:snapToGrid w:val="0"/>
                <w:lang w:val="en-GB"/>
              </w:rPr>
            </w:pPr>
            <w:r w:rsidRPr="007E09B5">
              <w:rPr>
                <w:snapToGrid w:val="0"/>
                <w:lang w:val="en-GB"/>
              </w:rPr>
              <w:t>4347</w:t>
            </w:r>
          </w:p>
        </w:tc>
        <w:tc>
          <w:tcPr>
            <w:tcW w:w="1290" w:type="dxa"/>
            <w:tcBorders>
              <w:top w:val="double" w:sz="4" w:space="0" w:color="auto"/>
              <w:bottom w:val="double" w:sz="4" w:space="0" w:color="auto"/>
            </w:tcBorders>
            <w:shd w:val="clear" w:color="auto" w:fill="FFFF99"/>
          </w:tcPr>
          <w:p w14:paraId="39877874" w14:textId="77777777" w:rsidR="007E09B5" w:rsidRPr="007E09B5" w:rsidRDefault="007E09B5" w:rsidP="00494AEA">
            <w:pPr>
              <w:rPr>
                <w:snapToGrid w:val="0"/>
                <w:lang w:val="en-GB"/>
              </w:rPr>
            </w:pPr>
            <w:r w:rsidRPr="007E09B5">
              <w:rPr>
                <w:snapToGrid w:val="0"/>
                <w:lang w:val="en-GB"/>
              </w:rPr>
              <w:t>7140</w:t>
            </w:r>
          </w:p>
        </w:tc>
        <w:tc>
          <w:tcPr>
            <w:tcW w:w="997" w:type="dxa"/>
            <w:tcBorders>
              <w:top w:val="double" w:sz="4" w:space="0" w:color="auto"/>
              <w:bottom w:val="double" w:sz="4" w:space="0" w:color="auto"/>
              <w:right w:val="double" w:sz="4" w:space="0" w:color="auto"/>
            </w:tcBorders>
            <w:shd w:val="clear" w:color="auto" w:fill="FFFF99"/>
          </w:tcPr>
          <w:p w14:paraId="1D24BE54" w14:textId="77777777" w:rsidR="007E09B5" w:rsidRPr="007E09B5" w:rsidRDefault="007E09B5" w:rsidP="00494AEA">
            <w:pPr>
              <w:rPr>
                <w:snapToGrid w:val="0"/>
                <w:lang w:val="en-GB"/>
              </w:rPr>
            </w:pPr>
            <w:r w:rsidRPr="007E09B5">
              <w:rPr>
                <w:snapToGrid w:val="0"/>
                <w:lang w:val="en-GB"/>
              </w:rPr>
              <w:t>7143</w:t>
            </w:r>
          </w:p>
        </w:tc>
      </w:tr>
      <w:tr w:rsidR="007E09B5" w14:paraId="11EB08E2" w14:textId="77777777" w:rsidTr="007E09B5">
        <w:trPr>
          <w:trHeight w:val="210"/>
        </w:trPr>
        <w:tc>
          <w:tcPr>
            <w:tcW w:w="3060" w:type="dxa"/>
            <w:tcBorders>
              <w:top w:val="double" w:sz="4" w:space="0" w:color="auto"/>
              <w:left w:val="double" w:sz="4" w:space="0" w:color="auto"/>
              <w:bottom w:val="single" w:sz="4" w:space="0" w:color="auto"/>
              <w:right w:val="double" w:sz="4" w:space="0" w:color="auto"/>
            </w:tcBorders>
          </w:tcPr>
          <w:p w14:paraId="7A06C18B" w14:textId="77777777" w:rsidR="007E09B5" w:rsidRDefault="007E09B5" w:rsidP="00494AEA">
            <w:pPr>
              <w:pStyle w:val="Sansinterligne"/>
              <w:rPr>
                <w:snapToGrid w:val="0"/>
                <w:lang w:val="en-GB"/>
              </w:rPr>
            </w:pPr>
            <w:r>
              <w:rPr>
                <w:snapToGrid w:val="0"/>
                <w:lang w:val="en-GB"/>
              </w:rPr>
              <w:t xml:space="preserve">Code </w:t>
            </w:r>
            <w:r w:rsidRPr="007E09B5">
              <w:rPr>
                <w:snapToGrid w:val="0"/>
              </w:rPr>
              <w:t>Produit</w:t>
            </w:r>
            <w:r>
              <w:rPr>
                <w:snapToGrid w:val="0"/>
                <w:lang w:val="en-GB"/>
              </w:rPr>
              <w:t xml:space="preserve"> </w:t>
            </w:r>
            <w:r w:rsidRPr="007E09B5">
              <w:rPr>
                <w:snapToGrid w:val="0"/>
              </w:rPr>
              <w:t>Intermédiaire</w:t>
            </w:r>
          </w:p>
        </w:tc>
        <w:tc>
          <w:tcPr>
            <w:tcW w:w="960" w:type="dxa"/>
            <w:tcBorders>
              <w:top w:val="double" w:sz="4" w:space="0" w:color="auto"/>
              <w:left w:val="double" w:sz="4" w:space="0" w:color="auto"/>
              <w:bottom w:val="single" w:sz="4" w:space="0" w:color="auto"/>
            </w:tcBorders>
          </w:tcPr>
          <w:p w14:paraId="703BECE6" w14:textId="77777777" w:rsidR="007E09B5" w:rsidRDefault="007E09B5" w:rsidP="00494AEA">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45FC3A0D" w14:textId="77777777" w:rsidR="007E09B5" w:rsidRDefault="007E09B5" w:rsidP="00494AEA">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784BE05B" w14:textId="77777777" w:rsidR="007E09B5" w:rsidRDefault="007E09B5" w:rsidP="00494AEA">
            <w:pPr>
              <w:pStyle w:val="Sansinterligne"/>
              <w:rPr>
                <w:snapToGrid w:val="0"/>
                <w:lang w:val="en-GB"/>
              </w:rPr>
            </w:pPr>
            <w:r>
              <w:rPr>
                <w:snapToGrid w:val="0"/>
                <w:lang w:val="en-GB"/>
              </w:rPr>
              <w:t>IC</w:t>
            </w:r>
          </w:p>
        </w:tc>
      </w:tr>
      <w:tr w:rsidR="007E09B5" w:rsidRPr="003875A4" w14:paraId="09D202C9" w14:textId="77777777" w:rsidTr="007E09B5">
        <w:trPr>
          <w:trHeight w:val="195"/>
        </w:trPr>
        <w:tc>
          <w:tcPr>
            <w:tcW w:w="3060" w:type="dxa"/>
            <w:tcBorders>
              <w:top w:val="single" w:sz="4" w:space="0" w:color="auto"/>
              <w:left w:val="double" w:sz="4" w:space="0" w:color="auto"/>
              <w:bottom w:val="single" w:sz="4" w:space="0" w:color="auto"/>
              <w:right w:val="double" w:sz="4" w:space="0" w:color="auto"/>
            </w:tcBorders>
          </w:tcPr>
          <w:p w14:paraId="00C08977" w14:textId="77777777" w:rsidR="007E09B5" w:rsidRPr="003875A4" w:rsidRDefault="00B72405" w:rsidP="00494AEA">
            <w:pPr>
              <w:pStyle w:val="Sansinterligne"/>
              <w:rPr>
                <w:snapToGrid w:val="0"/>
                <w:lang w:val="en-GB"/>
              </w:rPr>
            </w:pPr>
            <w:r w:rsidRPr="003875A4">
              <w:rPr>
                <w:snapToGrid w:val="0"/>
                <w:lang w:val="en-GB"/>
              </w:rPr>
              <w:t xml:space="preserve">N° Article de </w:t>
            </w:r>
            <w:r w:rsidRPr="003875A4">
              <w:rPr>
                <w:snapToGrid w:val="0"/>
              </w:rPr>
              <w:t>l’Acheteur</w:t>
            </w:r>
          </w:p>
        </w:tc>
        <w:tc>
          <w:tcPr>
            <w:tcW w:w="960" w:type="dxa"/>
            <w:tcBorders>
              <w:top w:val="single" w:sz="4" w:space="0" w:color="auto"/>
              <w:left w:val="double" w:sz="4" w:space="0" w:color="auto"/>
              <w:bottom w:val="single" w:sz="4" w:space="0" w:color="auto"/>
            </w:tcBorders>
          </w:tcPr>
          <w:p w14:paraId="75665904" w14:textId="77777777" w:rsidR="007E09B5" w:rsidRPr="003875A4" w:rsidRDefault="00B72405" w:rsidP="00494AEA">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7271F6E5" w14:textId="77777777" w:rsidR="007E09B5" w:rsidRPr="003875A4" w:rsidRDefault="00B72405" w:rsidP="00494AEA">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1919B218" w14:textId="77777777" w:rsidR="007E09B5" w:rsidRPr="003875A4" w:rsidRDefault="00B72405" w:rsidP="00494AEA">
            <w:pPr>
              <w:pStyle w:val="Sansinterligne"/>
              <w:rPr>
                <w:snapToGrid w:val="0"/>
                <w:lang w:val="en-GB"/>
              </w:rPr>
            </w:pPr>
            <w:r w:rsidRPr="003875A4">
              <w:rPr>
                <w:snapToGrid w:val="0"/>
                <w:lang w:val="en-GB"/>
              </w:rPr>
              <w:t>IN</w:t>
            </w:r>
          </w:p>
        </w:tc>
      </w:tr>
      <w:tr w:rsidR="007E09B5" w:rsidRPr="00B72405" w14:paraId="30A181A7" w14:textId="77777777" w:rsidTr="007E09B5">
        <w:trPr>
          <w:trHeight w:val="240"/>
        </w:trPr>
        <w:tc>
          <w:tcPr>
            <w:tcW w:w="3060" w:type="dxa"/>
            <w:tcBorders>
              <w:top w:val="single" w:sz="4" w:space="0" w:color="auto"/>
              <w:left w:val="double" w:sz="4" w:space="0" w:color="auto"/>
              <w:bottom w:val="single" w:sz="4" w:space="0" w:color="auto"/>
              <w:right w:val="double" w:sz="4" w:space="0" w:color="auto"/>
            </w:tcBorders>
          </w:tcPr>
          <w:p w14:paraId="58C1981C" w14:textId="77777777" w:rsidR="007E09B5" w:rsidRPr="00B72405" w:rsidRDefault="00B72405" w:rsidP="00494AEA">
            <w:pPr>
              <w:pStyle w:val="Sansinterligne"/>
              <w:rPr>
                <w:snapToGrid w:val="0"/>
              </w:rPr>
            </w:pPr>
            <w:r w:rsidRPr="008F23E1">
              <w:rPr>
                <w:snapToGrid w:val="0"/>
              </w:rPr>
              <w:t>N° Article chez le Fournisseur</w:t>
            </w:r>
          </w:p>
        </w:tc>
        <w:tc>
          <w:tcPr>
            <w:tcW w:w="960" w:type="dxa"/>
            <w:tcBorders>
              <w:top w:val="single" w:sz="4" w:space="0" w:color="auto"/>
              <w:left w:val="double" w:sz="4" w:space="0" w:color="auto"/>
              <w:bottom w:val="single" w:sz="4" w:space="0" w:color="auto"/>
            </w:tcBorders>
          </w:tcPr>
          <w:p w14:paraId="15F541C4" w14:textId="77777777" w:rsidR="007E09B5" w:rsidRPr="00B72405" w:rsidRDefault="00B72405" w:rsidP="00494AEA">
            <w:pPr>
              <w:pStyle w:val="Sansinterligne"/>
              <w:rPr>
                <w:snapToGrid w:val="0"/>
              </w:rPr>
            </w:pPr>
            <w:r>
              <w:rPr>
                <w:snapToGrid w:val="0"/>
              </w:rPr>
              <w:t>5</w:t>
            </w:r>
          </w:p>
        </w:tc>
        <w:tc>
          <w:tcPr>
            <w:tcW w:w="1290" w:type="dxa"/>
            <w:tcBorders>
              <w:top w:val="single" w:sz="4" w:space="0" w:color="auto"/>
              <w:bottom w:val="single" w:sz="4" w:space="0" w:color="auto"/>
            </w:tcBorders>
          </w:tcPr>
          <w:p w14:paraId="7CE8BCA3"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799C183" w14:textId="77777777" w:rsidR="007E09B5" w:rsidRPr="00B72405" w:rsidRDefault="00B72405" w:rsidP="00494AEA">
            <w:pPr>
              <w:pStyle w:val="Sansinterligne"/>
              <w:rPr>
                <w:snapToGrid w:val="0"/>
              </w:rPr>
            </w:pPr>
            <w:r>
              <w:rPr>
                <w:snapToGrid w:val="0"/>
              </w:rPr>
              <w:t>SA</w:t>
            </w:r>
          </w:p>
        </w:tc>
      </w:tr>
      <w:tr w:rsidR="007E09B5" w:rsidRPr="00B72405" w14:paraId="1E3B6749" w14:textId="77777777" w:rsidTr="007E09B5">
        <w:trPr>
          <w:trHeight w:val="225"/>
        </w:trPr>
        <w:tc>
          <w:tcPr>
            <w:tcW w:w="3060" w:type="dxa"/>
            <w:tcBorders>
              <w:top w:val="single" w:sz="4" w:space="0" w:color="auto"/>
              <w:left w:val="double" w:sz="4" w:space="0" w:color="auto"/>
              <w:bottom w:val="single" w:sz="4" w:space="0" w:color="auto"/>
              <w:right w:val="double" w:sz="4" w:space="0" w:color="auto"/>
            </w:tcBorders>
          </w:tcPr>
          <w:p w14:paraId="3EF7ACF3" w14:textId="77777777" w:rsidR="007E09B5" w:rsidRPr="00B72405" w:rsidRDefault="00B72405" w:rsidP="00494AEA">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3EB2B27B"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6875E81B"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E564255" w14:textId="77777777" w:rsidR="007E09B5" w:rsidRPr="00B72405" w:rsidRDefault="00B72405" w:rsidP="00494AEA">
            <w:pPr>
              <w:pStyle w:val="Sansinterligne"/>
              <w:rPr>
                <w:snapToGrid w:val="0"/>
              </w:rPr>
            </w:pPr>
            <w:r>
              <w:rPr>
                <w:snapToGrid w:val="0"/>
              </w:rPr>
              <w:t>AMM</w:t>
            </w:r>
          </w:p>
        </w:tc>
      </w:tr>
      <w:tr w:rsidR="007E09B5" w:rsidRPr="00B72405" w14:paraId="48F18816"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67F61C08" w14:textId="77777777" w:rsidR="007E09B5" w:rsidRPr="00B72405" w:rsidRDefault="00B72405" w:rsidP="00494AEA">
            <w:pPr>
              <w:pStyle w:val="Sansinterligne"/>
              <w:rPr>
                <w:snapToGrid w:val="0"/>
              </w:rPr>
            </w:pPr>
            <w:r>
              <w:rPr>
                <w:snapToGrid w:val="0"/>
              </w:rPr>
              <w:t>N° Homologation Engrais</w:t>
            </w:r>
          </w:p>
        </w:tc>
        <w:tc>
          <w:tcPr>
            <w:tcW w:w="960" w:type="dxa"/>
            <w:tcBorders>
              <w:top w:val="single" w:sz="4" w:space="0" w:color="auto"/>
              <w:left w:val="double" w:sz="4" w:space="0" w:color="auto"/>
              <w:bottom w:val="single" w:sz="4" w:space="0" w:color="auto"/>
            </w:tcBorders>
          </w:tcPr>
          <w:p w14:paraId="679E47CE"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3E358F11"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7BE41DD" w14:textId="77777777" w:rsidR="007E09B5" w:rsidRPr="00B72405" w:rsidRDefault="00B72405" w:rsidP="00494AEA">
            <w:pPr>
              <w:pStyle w:val="Sansinterligne"/>
              <w:rPr>
                <w:snapToGrid w:val="0"/>
              </w:rPr>
            </w:pPr>
            <w:r>
              <w:rPr>
                <w:snapToGrid w:val="0"/>
              </w:rPr>
              <w:t>NFU</w:t>
            </w:r>
          </w:p>
        </w:tc>
      </w:tr>
      <w:tr w:rsidR="007E09B5" w:rsidRPr="00B72405" w14:paraId="030B73CE"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74FE94CC" w14:textId="77777777" w:rsidR="007E09B5" w:rsidRPr="00B72405" w:rsidRDefault="00B72405" w:rsidP="00494AEA">
            <w:pPr>
              <w:pStyle w:val="Sansinterligne"/>
              <w:rPr>
                <w:snapToGrid w:val="0"/>
              </w:rPr>
            </w:pPr>
            <w:r>
              <w:rPr>
                <w:snapToGrid w:val="0"/>
              </w:rPr>
              <w:t xml:space="preserve">Code </w:t>
            </w:r>
            <w:proofErr w:type="gramStart"/>
            <w:r>
              <w:rPr>
                <w:snapToGrid w:val="0"/>
              </w:rPr>
              <w:t>CE</w:t>
            </w:r>
            <w:proofErr w:type="gramEnd"/>
            <w:r>
              <w:rPr>
                <w:snapToGrid w:val="0"/>
              </w:rPr>
              <w:t xml:space="preserve"> Engrais</w:t>
            </w:r>
          </w:p>
        </w:tc>
        <w:tc>
          <w:tcPr>
            <w:tcW w:w="960" w:type="dxa"/>
            <w:tcBorders>
              <w:top w:val="single" w:sz="4" w:space="0" w:color="auto"/>
              <w:left w:val="double" w:sz="4" w:space="0" w:color="auto"/>
              <w:bottom w:val="single" w:sz="4" w:space="0" w:color="auto"/>
            </w:tcBorders>
          </w:tcPr>
          <w:p w14:paraId="659F4A05"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2AE7A205"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133F6B7E" w14:textId="77777777" w:rsidR="007E09B5" w:rsidRPr="00B72405" w:rsidRDefault="00B72405" w:rsidP="00494AEA">
            <w:pPr>
              <w:pStyle w:val="Sansinterligne"/>
              <w:rPr>
                <w:snapToGrid w:val="0"/>
              </w:rPr>
            </w:pPr>
            <w:r>
              <w:rPr>
                <w:snapToGrid w:val="0"/>
              </w:rPr>
              <w:t>CE</w:t>
            </w:r>
          </w:p>
        </w:tc>
      </w:tr>
      <w:tr w:rsidR="005F5123" w:rsidRPr="00B72405" w14:paraId="67E0FF3F" w14:textId="77777777" w:rsidTr="007E09B5">
        <w:trPr>
          <w:trHeight w:val="180"/>
        </w:trPr>
        <w:tc>
          <w:tcPr>
            <w:tcW w:w="3060" w:type="dxa"/>
            <w:tcBorders>
              <w:top w:val="single" w:sz="4" w:space="0" w:color="auto"/>
              <w:left w:val="double" w:sz="4" w:space="0" w:color="auto"/>
              <w:bottom w:val="single" w:sz="4" w:space="0" w:color="auto"/>
              <w:right w:val="double" w:sz="4" w:space="0" w:color="auto"/>
            </w:tcBorders>
          </w:tcPr>
          <w:p w14:paraId="69664DB2" w14:textId="77777777" w:rsidR="005F5123" w:rsidRDefault="005F5123" w:rsidP="00494AEA">
            <w:pPr>
              <w:pStyle w:val="Sansinterligne"/>
              <w:rPr>
                <w:snapToGrid w:val="0"/>
              </w:rPr>
            </w:pPr>
            <w:r>
              <w:rPr>
                <w:snapToGrid w:val="0"/>
              </w:rPr>
              <w:t>Nomenclature Douanière</w:t>
            </w:r>
          </w:p>
        </w:tc>
        <w:tc>
          <w:tcPr>
            <w:tcW w:w="960" w:type="dxa"/>
            <w:tcBorders>
              <w:top w:val="single" w:sz="4" w:space="0" w:color="auto"/>
              <w:left w:val="double" w:sz="4" w:space="0" w:color="auto"/>
              <w:bottom w:val="single" w:sz="4" w:space="0" w:color="auto"/>
            </w:tcBorders>
          </w:tcPr>
          <w:p w14:paraId="14BF97C9" w14:textId="77777777" w:rsidR="005F5123" w:rsidRPr="00B72405" w:rsidRDefault="005F5123"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152EB6A4" w14:textId="77777777" w:rsidR="005F5123" w:rsidRPr="00B72405" w:rsidRDefault="005F5123"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3C216308" w14:textId="77777777" w:rsidR="005F5123" w:rsidRPr="00B72405" w:rsidRDefault="005F5123" w:rsidP="00494AEA">
            <w:pPr>
              <w:pStyle w:val="Sansinterligne"/>
              <w:rPr>
                <w:snapToGrid w:val="0"/>
              </w:rPr>
            </w:pPr>
            <w:r>
              <w:rPr>
                <w:snapToGrid w:val="0"/>
              </w:rPr>
              <w:t>HS</w:t>
            </w:r>
          </w:p>
        </w:tc>
      </w:tr>
    </w:tbl>
    <w:p w14:paraId="3DAD0FD2" w14:textId="77777777" w:rsidR="008F23E1" w:rsidRDefault="008F23E1" w:rsidP="00494AEA">
      <w:pPr>
        <w:pStyle w:val="Sansinterligne"/>
        <w:rPr>
          <w:snapToGrid w:val="0"/>
        </w:rPr>
      </w:pPr>
    </w:p>
    <w:p w14:paraId="3344AF66" w14:textId="77777777" w:rsidR="008F23E1" w:rsidRDefault="008F23E1" w:rsidP="00494AEA">
      <w:pPr>
        <w:pStyle w:val="Sansinterligne"/>
        <w:rPr>
          <w:snapToGrid w:val="0"/>
        </w:rPr>
      </w:pPr>
    </w:p>
    <w:p w14:paraId="6D09BA2A" w14:textId="77777777" w:rsidR="00AE4982" w:rsidRPr="008F23E1" w:rsidRDefault="00AE4982" w:rsidP="0053090B">
      <w:pPr>
        <w:pStyle w:val="Titre4"/>
        <w:numPr>
          <w:ilvl w:val="0"/>
          <w:numId w:val="0"/>
        </w:numPr>
        <w:ind w:left="864" w:hanging="864"/>
        <w:rPr>
          <w:color w:val="FF0000"/>
        </w:rPr>
      </w:pPr>
      <w:r w:rsidRPr="008F23E1">
        <w:rPr>
          <w:color w:val="FF0000"/>
        </w:rPr>
        <w:br w:type="page"/>
      </w:r>
      <w:r w:rsidR="00034112" w:rsidRPr="00F5693C">
        <w:lastRenderedPageBreak/>
        <w:t>IMD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FCB5BA8" w14:textId="77777777" w:rsidTr="00287637">
        <w:tc>
          <w:tcPr>
            <w:tcW w:w="690" w:type="dxa"/>
            <w:shd w:val="clear" w:color="auto" w:fill="8DB3E2"/>
          </w:tcPr>
          <w:p w14:paraId="2937BC7E" w14:textId="77777777" w:rsidR="00AE4982" w:rsidRPr="004771BE" w:rsidRDefault="00AE4982" w:rsidP="00494AEA">
            <w:pPr>
              <w:pStyle w:val="Sansinterligne"/>
              <w:rPr>
                <w:b/>
              </w:rPr>
            </w:pPr>
            <w:r w:rsidRPr="004771BE">
              <w:rPr>
                <w:b/>
              </w:rPr>
              <w:t>IMD</w:t>
            </w:r>
          </w:p>
        </w:tc>
        <w:tc>
          <w:tcPr>
            <w:tcW w:w="373" w:type="dxa"/>
            <w:shd w:val="clear" w:color="auto" w:fill="8DB3E2"/>
          </w:tcPr>
          <w:p w14:paraId="5A47028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1386C80" w14:textId="77777777" w:rsidR="00AE4982" w:rsidRPr="004771BE" w:rsidRDefault="00A770A6" w:rsidP="00494AEA">
            <w:pPr>
              <w:pStyle w:val="Sansinterligne"/>
              <w:rPr>
                <w:b/>
                <w:snapToGrid w:val="0"/>
              </w:rPr>
            </w:pPr>
            <w:r>
              <w:rPr>
                <w:b/>
                <w:snapToGrid w:val="0"/>
              </w:rPr>
              <w:t>10</w:t>
            </w:r>
          </w:p>
        </w:tc>
        <w:tc>
          <w:tcPr>
            <w:tcW w:w="5037" w:type="dxa"/>
            <w:shd w:val="clear" w:color="auto" w:fill="8DB3E2"/>
          </w:tcPr>
          <w:p w14:paraId="1CA74F95" w14:textId="77777777" w:rsidR="00AE4982" w:rsidRPr="004771BE" w:rsidRDefault="00AE4982" w:rsidP="00494AEA">
            <w:pPr>
              <w:pStyle w:val="Sansinterligne"/>
              <w:rPr>
                <w:b/>
                <w:snapToGrid w:val="0"/>
              </w:rPr>
            </w:pPr>
            <w:r w:rsidRPr="004771BE">
              <w:rPr>
                <w:b/>
                <w:snapToGrid w:val="0"/>
              </w:rPr>
              <w:t>D</w:t>
            </w:r>
            <w:r w:rsidR="0053062C" w:rsidRPr="004771BE">
              <w:rPr>
                <w:b/>
                <w:snapToGrid w:val="0"/>
              </w:rPr>
              <w:t>e</w:t>
            </w:r>
            <w:r w:rsidRPr="004771BE">
              <w:rPr>
                <w:b/>
                <w:snapToGrid w:val="0"/>
              </w:rPr>
              <w:t>scription de l'article</w:t>
            </w:r>
          </w:p>
        </w:tc>
        <w:tc>
          <w:tcPr>
            <w:tcW w:w="2618" w:type="dxa"/>
            <w:shd w:val="clear" w:color="auto" w:fill="8DB3E2"/>
          </w:tcPr>
          <w:p w14:paraId="59A4BBF4"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154C9C48" w14:textId="77777777" w:rsidTr="00287637">
        <w:tc>
          <w:tcPr>
            <w:tcW w:w="9568" w:type="dxa"/>
            <w:gridSpan w:val="5"/>
            <w:shd w:val="clear" w:color="auto" w:fill="8DB3E2"/>
          </w:tcPr>
          <w:p w14:paraId="5787F19B" w14:textId="77777777" w:rsidR="00AE4982" w:rsidRPr="004771BE" w:rsidRDefault="00AE4982" w:rsidP="00494AEA">
            <w:pPr>
              <w:pStyle w:val="Sansinterligne"/>
              <w:rPr>
                <w:b/>
                <w:snapToGrid w:val="0"/>
              </w:rPr>
            </w:pPr>
            <w:r w:rsidRPr="004771BE">
              <w:rPr>
                <w:b/>
                <w:snapToGrid w:val="0"/>
              </w:rPr>
              <w:t>Fonction : Décrire un article ou dans un format sectoriel ou en clair.</w:t>
            </w:r>
          </w:p>
        </w:tc>
      </w:tr>
    </w:tbl>
    <w:p w14:paraId="371428E2"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8FC1764" w14:textId="77777777" w:rsidTr="0028086C">
        <w:tc>
          <w:tcPr>
            <w:tcW w:w="498" w:type="pct"/>
            <w:shd w:val="clear" w:color="auto" w:fill="FFFF99"/>
          </w:tcPr>
          <w:p w14:paraId="1B713ED2"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283B429"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1A379BC"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27821044"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3B6DAFE"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ED0F4E3" w14:textId="77777777" w:rsidTr="0028086C">
        <w:tc>
          <w:tcPr>
            <w:tcW w:w="498" w:type="pct"/>
          </w:tcPr>
          <w:p w14:paraId="5A1A3E5A" w14:textId="77777777" w:rsidR="00AE4982" w:rsidRPr="00914D03" w:rsidRDefault="00AE4982" w:rsidP="00494AEA">
            <w:pPr>
              <w:pStyle w:val="Sansinterligne"/>
              <w:rPr>
                <w:snapToGrid w:val="0"/>
              </w:rPr>
            </w:pPr>
            <w:r w:rsidRPr="00914D03">
              <w:rPr>
                <w:snapToGrid w:val="0"/>
              </w:rPr>
              <w:t>7077</w:t>
            </w:r>
          </w:p>
        </w:tc>
        <w:tc>
          <w:tcPr>
            <w:tcW w:w="382" w:type="pct"/>
          </w:tcPr>
          <w:p w14:paraId="3BD6F988" w14:textId="77777777" w:rsidR="00AE4982" w:rsidRPr="00914D03" w:rsidRDefault="00AE4982" w:rsidP="00494AEA">
            <w:pPr>
              <w:pStyle w:val="Sansinterligne"/>
              <w:rPr>
                <w:snapToGrid w:val="0"/>
              </w:rPr>
            </w:pPr>
            <w:r w:rsidRPr="00914D03">
              <w:rPr>
                <w:snapToGrid w:val="0"/>
              </w:rPr>
              <w:t>C</w:t>
            </w:r>
          </w:p>
        </w:tc>
        <w:tc>
          <w:tcPr>
            <w:tcW w:w="458" w:type="pct"/>
          </w:tcPr>
          <w:p w14:paraId="412FB36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5E01ED20" w14:textId="77777777" w:rsidR="00AE4982" w:rsidRPr="0023566A" w:rsidRDefault="00AE4982" w:rsidP="00494AEA">
            <w:pPr>
              <w:pStyle w:val="Sansinterligne"/>
              <w:rPr>
                <w:snapToGrid w:val="0"/>
              </w:rPr>
            </w:pPr>
            <w:r w:rsidRPr="0023566A">
              <w:rPr>
                <w:snapToGrid w:val="0"/>
              </w:rPr>
              <w:t>Type de description de l'article (en code)</w:t>
            </w:r>
          </w:p>
        </w:tc>
        <w:tc>
          <w:tcPr>
            <w:tcW w:w="1445" w:type="pct"/>
          </w:tcPr>
          <w:p w14:paraId="0AF2D0C0" w14:textId="77777777" w:rsidR="00AE4982" w:rsidRPr="00F70CE0" w:rsidRDefault="00AE4982" w:rsidP="00494AEA">
            <w:pPr>
              <w:pStyle w:val="Sansinterligne"/>
              <w:rPr>
                <w:snapToGrid w:val="0"/>
              </w:rPr>
            </w:pPr>
            <w:r w:rsidRPr="00F70CE0">
              <w:rPr>
                <w:snapToGrid w:val="0"/>
              </w:rPr>
              <w:t>C : Code (tiré de la liste des codes du secteur industriel)</w:t>
            </w:r>
          </w:p>
          <w:p w14:paraId="203F0D59" w14:textId="77777777" w:rsidR="00AE4982" w:rsidRPr="0023566A" w:rsidRDefault="00AE4982" w:rsidP="00494AEA">
            <w:pPr>
              <w:pStyle w:val="Sansinterligne"/>
              <w:rPr>
                <w:snapToGrid w:val="0"/>
              </w:rPr>
            </w:pPr>
            <w:r w:rsidRPr="0023566A">
              <w:rPr>
                <w:snapToGrid w:val="0"/>
              </w:rPr>
              <w:t>F : Forme libre</w:t>
            </w:r>
            <w:r w:rsidR="00F70CE0">
              <w:rPr>
                <w:snapToGrid w:val="0"/>
              </w:rPr>
              <w:t>*</w:t>
            </w:r>
          </w:p>
          <w:p w14:paraId="2DEFE0A1" w14:textId="77777777" w:rsidR="00AE4982" w:rsidRDefault="00AE4982" w:rsidP="00494AEA">
            <w:pPr>
              <w:pStyle w:val="Sansinterligne"/>
              <w:rPr>
                <w:snapToGrid w:val="0"/>
              </w:rPr>
            </w:pPr>
            <w:r w:rsidRPr="0023566A">
              <w:rPr>
                <w:snapToGrid w:val="0"/>
              </w:rPr>
              <w:t xml:space="preserve">S : Structuré (tiré d'une liste de codes sectoriels) </w:t>
            </w:r>
          </w:p>
          <w:p w14:paraId="66895D66" w14:textId="77777777" w:rsidR="00F70CE0" w:rsidRPr="0023566A" w:rsidRDefault="00F70CE0" w:rsidP="00494AEA">
            <w:pPr>
              <w:pStyle w:val="Sansinterligne"/>
              <w:rPr>
                <w:snapToGrid w:val="0"/>
              </w:rPr>
            </w:pPr>
          </w:p>
        </w:tc>
      </w:tr>
      <w:tr w:rsidR="00AE4982" w:rsidRPr="008A5C5C" w14:paraId="4CE3846C" w14:textId="77777777" w:rsidTr="0028086C">
        <w:tc>
          <w:tcPr>
            <w:tcW w:w="498" w:type="pct"/>
          </w:tcPr>
          <w:p w14:paraId="714F7257" w14:textId="77777777" w:rsidR="00AE4982" w:rsidRPr="00914D03" w:rsidRDefault="00AE4982" w:rsidP="00494AEA">
            <w:pPr>
              <w:pStyle w:val="Sansinterligne"/>
              <w:rPr>
                <w:snapToGrid w:val="0"/>
              </w:rPr>
            </w:pPr>
            <w:r w:rsidRPr="00914D03">
              <w:rPr>
                <w:snapToGrid w:val="0"/>
              </w:rPr>
              <w:t>7081</w:t>
            </w:r>
          </w:p>
        </w:tc>
        <w:tc>
          <w:tcPr>
            <w:tcW w:w="382" w:type="pct"/>
          </w:tcPr>
          <w:p w14:paraId="0FE2778F" w14:textId="77777777" w:rsidR="00AE4982" w:rsidRPr="00914D03" w:rsidRDefault="008A5C5C" w:rsidP="00494AEA">
            <w:pPr>
              <w:pStyle w:val="Sansinterligne"/>
              <w:rPr>
                <w:snapToGrid w:val="0"/>
              </w:rPr>
            </w:pPr>
            <w:r w:rsidRPr="00914D03">
              <w:rPr>
                <w:snapToGrid w:val="0"/>
              </w:rPr>
              <w:t>C</w:t>
            </w:r>
          </w:p>
        </w:tc>
        <w:tc>
          <w:tcPr>
            <w:tcW w:w="458" w:type="pct"/>
          </w:tcPr>
          <w:p w14:paraId="7E11577A" w14:textId="77777777" w:rsidR="00AE4982" w:rsidRPr="008A5C5C" w:rsidRDefault="00AE4982" w:rsidP="00494AEA">
            <w:pPr>
              <w:pStyle w:val="Sansinterligne"/>
              <w:rPr>
                <w:snapToGrid w:val="0"/>
              </w:rPr>
            </w:pPr>
            <w:proofErr w:type="gramStart"/>
            <w:r w:rsidRPr="008A5C5C">
              <w:rPr>
                <w:snapToGrid w:val="0"/>
              </w:rPr>
              <w:t>an..</w:t>
            </w:r>
            <w:proofErr w:type="gramEnd"/>
            <w:r w:rsidRPr="008A5C5C">
              <w:rPr>
                <w:snapToGrid w:val="0"/>
              </w:rPr>
              <w:t>3</w:t>
            </w:r>
          </w:p>
        </w:tc>
        <w:tc>
          <w:tcPr>
            <w:tcW w:w="2217" w:type="pct"/>
          </w:tcPr>
          <w:p w14:paraId="7A55DBCD" w14:textId="77777777" w:rsidR="00AE4982" w:rsidRPr="008A5C5C" w:rsidRDefault="00AE4982" w:rsidP="00494AEA">
            <w:pPr>
              <w:pStyle w:val="Sansinterligne"/>
              <w:rPr>
                <w:snapToGrid w:val="0"/>
              </w:rPr>
            </w:pPr>
            <w:r w:rsidRPr="008A5C5C">
              <w:rPr>
                <w:snapToGrid w:val="0"/>
              </w:rPr>
              <w:t>Caractéristique de l'article (en code)</w:t>
            </w:r>
          </w:p>
        </w:tc>
        <w:tc>
          <w:tcPr>
            <w:tcW w:w="1445" w:type="pct"/>
          </w:tcPr>
          <w:p w14:paraId="4ADE4AAC" w14:textId="77777777" w:rsidR="00AE4982" w:rsidRPr="008A5C5C" w:rsidRDefault="00AE4982" w:rsidP="0011651A">
            <w:pPr>
              <w:pStyle w:val="Sansinterligne"/>
              <w:rPr>
                <w:snapToGrid w:val="0"/>
              </w:rPr>
            </w:pPr>
          </w:p>
        </w:tc>
      </w:tr>
      <w:tr w:rsidR="00AE4982" w:rsidRPr="0023566A" w14:paraId="575236AD" w14:textId="77777777" w:rsidTr="0028086C">
        <w:tc>
          <w:tcPr>
            <w:tcW w:w="498" w:type="pct"/>
            <w:tcBorders>
              <w:bottom w:val="nil"/>
            </w:tcBorders>
          </w:tcPr>
          <w:p w14:paraId="4F5BF834" w14:textId="77777777" w:rsidR="00AE4982" w:rsidRPr="00914D03" w:rsidRDefault="00AE4982" w:rsidP="00494AEA">
            <w:pPr>
              <w:pStyle w:val="Sansinterligne"/>
              <w:rPr>
                <w:snapToGrid w:val="0"/>
              </w:rPr>
            </w:pPr>
            <w:r w:rsidRPr="00914D03">
              <w:rPr>
                <w:snapToGrid w:val="0"/>
              </w:rPr>
              <w:t>C273</w:t>
            </w:r>
          </w:p>
        </w:tc>
        <w:tc>
          <w:tcPr>
            <w:tcW w:w="382" w:type="pct"/>
            <w:tcBorders>
              <w:bottom w:val="nil"/>
            </w:tcBorders>
          </w:tcPr>
          <w:p w14:paraId="164DBBF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3F3164E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4F8A7CA"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bottom w:val="nil"/>
            </w:tcBorders>
          </w:tcPr>
          <w:p w14:paraId="3249E13A" w14:textId="77777777" w:rsidR="00AE4982" w:rsidRPr="0023566A" w:rsidRDefault="00AE4982" w:rsidP="00494AEA">
            <w:pPr>
              <w:pStyle w:val="Sansinterligne"/>
              <w:rPr>
                <w:snapToGrid w:val="0"/>
              </w:rPr>
            </w:pPr>
            <w:r w:rsidRPr="0023566A">
              <w:rPr>
                <w:snapToGrid w:val="0"/>
              </w:rPr>
              <w:t xml:space="preserve"> </w:t>
            </w:r>
          </w:p>
        </w:tc>
      </w:tr>
      <w:tr w:rsidR="00AE4982" w:rsidRPr="00F70CE0" w14:paraId="00B1BA7B" w14:textId="77777777" w:rsidTr="0028086C">
        <w:tc>
          <w:tcPr>
            <w:tcW w:w="498" w:type="pct"/>
            <w:tcBorders>
              <w:top w:val="nil"/>
              <w:bottom w:val="nil"/>
            </w:tcBorders>
          </w:tcPr>
          <w:p w14:paraId="08086511" w14:textId="77777777" w:rsidR="00AE4982" w:rsidRPr="00914D03" w:rsidRDefault="00AE4982" w:rsidP="00494AEA">
            <w:pPr>
              <w:pStyle w:val="Sansinterligne"/>
              <w:rPr>
                <w:snapToGrid w:val="0"/>
              </w:rPr>
            </w:pPr>
            <w:r w:rsidRPr="00914D03">
              <w:rPr>
                <w:snapToGrid w:val="0"/>
              </w:rPr>
              <w:t xml:space="preserve">  7009</w:t>
            </w:r>
          </w:p>
        </w:tc>
        <w:tc>
          <w:tcPr>
            <w:tcW w:w="382" w:type="pct"/>
            <w:tcBorders>
              <w:top w:val="nil"/>
              <w:bottom w:val="nil"/>
            </w:tcBorders>
          </w:tcPr>
          <w:p w14:paraId="4519E4F6"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0D719C8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2217" w:type="pct"/>
            <w:tcBorders>
              <w:top w:val="nil"/>
              <w:bottom w:val="nil"/>
            </w:tcBorders>
          </w:tcPr>
          <w:p w14:paraId="5A8E440D" w14:textId="77777777" w:rsidR="00AE4982" w:rsidRPr="0023566A" w:rsidRDefault="00AE4982" w:rsidP="00494AEA">
            <w:pPr>
              <w:pStyle w:val="Sansinterligne"/>
              <w:rPr>
                <w:snapToGrid w:val="0"/>
              </w:rPr>
            </w:pPr>
            <w:r w:rsidRPr="0023566A">
              <w:rPr>
                <w:snapToGrid w:val="0"/>
              </w:rPr>
              <w:t>Identification de la description de l'article (en code)</w:t>
            </w:r>
          </w:p>
        </w:tc>
        <w:tc>
          <w:tcPr>
            <w:tcW w:w="1445" w:type="pct"/>
            <w:tcBorders>
              <w:top w:val="nil"/>
              <w:bottom w:val="nil"/>
            </w:tcBorders>
          </w:tcPr>
          <w:p w14:paraId="1ED5873C" w14:textId="77777777" w:rsidR="005F0508" w:rsidRPr="00F70CE0" w:rsidRDefault="00AE4982" w:rsidP="00757C7E">
            <w:pPr>
              <w:pStyle w:val="Sansinterligne"/>
              <w:rPr>
                <w:snapToGrid w:val="0"/>
              </w:rPr>
            </w:pPr>
            <w:r w:rsidRPr="00F70CE0">
              <w:rPr>
                <w:snapToGrid w:val="0"/>
              </w:rPr>
              <w:t xml:space="preserve"> </w:t>
            </w:r>
          </w:p>
        </w:tc>
      </w:tr>
      <w:tr w:rsidR="00AE4982" w:rsidRPr="00195F2E" w14:paraId="2D2F3666" w14:textId="77777777" w:rsidTr="0028086C">
        <w:tc>
          <w:tcPr>
            <w:tcW w:w="498" w:type="pct"/>
            <w:tcBorders>
              <w:top w:val="nil"/>
              <w:bottom w:val="nil"/>
            </w:tcBorders>
          </w:tcPr>
          <w:p w14:paraId="3D4B9E3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19012076"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B471F9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292C93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643DAD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DD03B0D" w14:textId="77777777" w:rsidTr="0028086C">
        <w:tc>
          <w:tcPr>
            <w:tcW w:w="498" w:type="pct"/>
            <w:tcBorders>
              <w:top w:val="nil"/>
              <w:bottom w:val="nil"/>
            </w:tcBorders>
          </w:tcPr>
          <w:p w14:paraId="0746BA74" w14:textId="77777777" w:rsidR="00AE4982" w:rsidRPr="00914D03" w:rsidRDefault="00AE4982" w:rsidP="00494AEA">
            <w:pPr>
              <w:pStyle w:val="Sansinterligne"/>
              <w:rPr>
                <w:snapToGrid w:val="0"/>
              </w:rPr>
            </w:pPr>
            <w:r w:rsidRPr="00914D03">
              <w:rPr>
                <w:snapToGrid w:val="0"/>
              </w:rPr>
              <w:t xml:space="preserve">  3055</w:t>
            </w:r>
          </w:p>
        </w:tc>
        <w:tc>
          <w:tcPr>
            <w:tcW w:w="382" w:type="pct"/>
            <w:tcBorders>
              <w:top w:val="nil"/>
              <w:bottom w:val="nil"/>
            </w:tcBorders>
          </w:tcPr>
          <w:p w14:paraId="3F6BADFC"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20FE7F1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E5DF6A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55CB92EC" w14:textId="77777777" w:rsidR="00AE4982" w:rsidRPr="0023566A" w:rsidRDefault="00AE4982" w:rsidP="00125898">
            <w:pPr>
              <w:pStyle w:val="Sansinterligne"/>
              <w:jc w:val="left"/>
              <w:rPr>
                <w:snapToGrid w:val="0"/>
              </w:rPr>
            </w:pPr>
            <w:r w:rsidRPr="0023566A">
              <w:rPr>
                <w:snapToGrid w:val="0"/>
              </w:rPr>
              <w:t xml:space="preserve">9 : EAN (Association internationale de numérotation des articles) </w:t>
            </w:r>
          </w:p>
        </w:tc>
      </w:tr>
      <w:tr w:rsidR="00AE4982" w:rsidRPr="0023566A" w14:paraId="12636989" w14:textId="77777777" w:rsidTr="0028086C">
        <w:tc>
          <w:tcPr>
            <w:tcW w:w="498" w:type="pct"/>
            <w:tcBorders>
              <w:top w:val="nil"/>
              <w:bottom w:val="nil"/>
            </w:tcBorders>
          </w:tcPr>
          <w:p w14:paraId="38766154"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308093E1"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4FB5F9B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13393580"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14C63171" w14:textId="77777777" w:rsidR="00AE4982" w:rsidRPr="0023566A" w:rsidRDefault="00AE4982" w:rsidP="00125898">
            <w:pPr>
              <w:pStyle w:val="Sansinterligne"/>
              <w:jc w:val="left"/>
              <w:rPr>
                <w:snapToGrid w:val="0"/>
              </w:rPr>
            </w:pPr>
            <w:r w:rsidRPr="0023566A">
              <w:rPr>
                <w:snapToGrid w:val="0"/>
              </w:rPr>
              <w:t xml:space="preserve"> </w:t>
            </w:r>
            <w:r w:rsidR="00310BAB" w:rsidRPr="0023566A">
              <w:rPr>
                <w:snapToGrid w:val="0"/>
              </w:rPr>
              <w:t>Libellé article</w:t>
            </w:r>
            <w:r w:rsidR="00F70CE0">
              <w:rPr>
                <w:snapToGrid w:val="0"/>
              </w:rPr>
              <w:t>*</w:t>
            </w:r>
          </w:p>
        </w:tc>
      </w:tr>
      <w:tr w:rsidR="00AE4982" w:rsidRPr="0023566A" w14:paraId="50CD9039" w14:textId="77777777" w:rsidTr="00A7443C">
        <w:trPr>
          <w:trHeight w:val="297"/>
        </w:trPr>
        <w:tc>
          <w:tcPr>
            <w:tcW w:w="498" w:type="pct"/>
            <w:tcBorders>
              <w:top w:val="nil"/>
              <w:bottom w:val="nil"/>
            </w:tcBorders>
          </w:tcPr>
          <w:p w14:paraId="0AD46A10"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11F5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9ABD10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F7E5F64"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5E1E7078" w14:textId="77777777" w:rsidR="00AE4982" w:rsidRPr="0023566A" w:rsidRDefault="00AE4982" w:rsidP="00CE34C9">
            <w:pPr>
              <w:pStyle w:val="Sansinterligne"/>
              <w:jc w:val="left"/>
              <w:rPr>
                <w:snapToGrid w:val="0"/>
              </w:rPr>
            </w:pPr>
            <w:r w:rsidRPr="0023566A">
              <w:rPr>
                <w:snapToGrid w:val="0"/>
              </w:rPr>
              <w:t xml:space="preserve"> </w:t>
            </w:r>
          </w:p>
        </w:tc>
      </w:tr>
      <w:tr w:rsidR="00AE4982" w:rsidRPr="00195F2E" w14:paraId="11F2A688" w14:textId="77777777" w:rsidTr="0028086C">
        <w:tc>
          <w:tcPr>
            <w:tcW w:w="498" w:type="pct"/>
            <w:tcBorders>
              <w:top w:val="nil"/>
              <w:bottom w:val="nil"/>
            </w:tcBorders>
          </w:tcPr>
          <w:p w14:paraId="7922B25F" w14:textId="77777777" w:rsidR="00AE4982" w:rsidRPr="00195F2E" w:rsidRDefault="00AE4982" w:rsidP="00494AEA">
            <w:pPr>
              <w:pStyle w:val="Sansinterligne"/>
              <w:rPr>
                <w:i/>
                <w:snapToGrid w:val="0"/>
                <w:sz w:val="18"/>
              </w:rPr>
            </w:pPr>
            <w:r w:rsidRPr="00195F2E">
              <w:rPr>
                <w:i/>
                <w:snapToGrid w:val="0"/>
                <w:sz w:val="18"/>
              </w:rPr>
              <w:t xml:space="preserve">  3453</w:t>
            </w:r>
          </w:p>
        </w:tc>
        <w:tc>
          <w:tcPr>
            <w:tcW w:w="382" w:type="pct"/>
            <w:tcBorders>
              <w:top w:val="nil"/>
              <w:bottom w:val="nil"/>
            </w:tcBorders>
          </w:tcPr>
          <w:p w14:paraId="4321D448" w14:textId="77777777" w:rsidR="00AE4982" w:rsidRPr="00195F2E" w:rsidRDefault="00A7443C" w:rsidP="00494AEA">
            <w:pPr>
              <w:pStyle w:val="Sansinterligne"/>
              <w:rPr>
                <w:i/>
                <w:snapToGrid w:val="0"/>
                <w:sz w:val="18"/>
              </w:rPr>
            </w:pPr>
            <w:r w:rsidRPr="00195F2E">
              <w:rPr>
                <w:i/>
                <w:snapToGrid w:val="0"/>
                <w:sz w:val="18"/>
              </w:rPr>
              <w:t>#</w:t>
            </w:r>
          </w:p>
        </w:tc>
        <w:tc>
          <w:tcPr>
            <w:tcW w:w="458" w:type="pct"/>
            <w:tcBorders>
              <w:top w:val="nil"/>
              <w:bottom w:val="nil"/>
            </w:tcBorders>
          </w:tcPr>
          <w:p w14:paraId="03D9AC0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0A9EC53" w14:textId="77777777" w:rsidR="00AE4982" w:rsidRPr="00195F2E" w:rsidRDefault="00AE4982" w:rsidP="00494AEA">
            <w:pPr>
              <w:pStyle w:val="Sansinterligne"/>
              <w:rPr>
                <w:i/>
                <w:snapToGrid w:val="0"/>
                <w:sz w:val="18"/>
              </w:rPr>
            </w:pPr>
            <w:r w:rsidRPr="00195F2E">
              <w:rPr>
                <w:i/>
                <w:snapToGrid w:val="0"/>
                <w:sz w:val="18"/>
              </w:rPr>
              <w:t>Langue (en code)</w:t>
            </w:r>
          </w:p>
        </w:tc>
        <w:tc>
          <w:tcPr>
            <w:tcW w:w="1445" w:type="pct"/>
            <w:tcBorders>
              <w:top w:val="nil"/>
              <w:bottom w:val="nil"/>
            </w:tcBorders>
          </w:tcPr>
          <w:p w14:paraId="21DC0D3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FD4FC0" w14:textId="77777777" w:rsidTr="0028086C">
        <w:tc>
          <w:tcPr>
            <w:tcW w:w="498" w:type="pct"/>
          </w:tcPr>
          <w:p w14:paraId="24EB7CCF" w14:textId="77777777" w:rsidR="00AE4982" w:rsidRPr="00195F2E" w:rsidRDefault="00AE4982" w:rsidP="00494AEA">
            <w:pPr>
              <w:pStyle w:val="Sansinterligne"/>
              <w:rPr>
                <w:i/>
                <w:snapToGrid w:val="0"/>
                <w:sz w:val="18"/>
              </w:rPr>
            </w:pPr>
            <w:r w:rsidRPr="00195F2E">
              <w:rPr>
                <w:i/>
                <w:snapToGrid w:val="0"/>
                <w:sz w:val="18"/>
              </w:rPr>
              <w:t>7383</w:t>
            </w:r>
          </w:p>
        </w:tc>
        <w:tc>
          <w:tcPr>
            <w:tcW w:w="382" w:type="pct"/>
          </w:tcPr>
          <w:p w14:paraId="791FDD06"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566F287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Pr>
          <w:p w14:paraId="01712040" w14:textId="77777777" w:rsidR="00AE4982" w:rsidRPr="00195F2E" w:rsidRDefault="00AE4982" w:rsidP="00494AEA">
            <w:pPr>
              <w:pStyle w:val="Sansinterligne"/>
              <w:rPr>
                <w:i/>
                <w:snapToGrid w:val="0"/>
                <w:sz w:val="18"/>
              </w:rPr>
            </w:pPr>
            <w:r w:rsidRPr="00195F2E">
              <w:rPr>
                <w:i/>
                <w:snapToGrid w:val="0"/>
                <w:sz w:val="18"/>
              </w:rPr>
              <w:t>Indicateur de surface ou de niveau (en code)</w:t>
            </w:r>
          </w:p>
        </w:tc>
        <w:tc>
          <w:tcPr>
            <w:tcW w:w="1445" w:type="pct"/>
          </w:tcPr>
          <w:p w14:paraId="6BEEECB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BE96193" w14:textId="77777777" w:rsidR="0028086C" w:rsidRPr="0028086C" w:rsidRDefault="0028086C" w:rsidP="00494AEA">
      <w:pPr>
        <w:rPr>
          <w:snapToGrid w:val="0"/>
        </w:rPr>
      </w:pPr>
      <w:r w:rsidRPr="0028086C">
        <w:rPr>
          <w:snapToGrid w:val="0"/>
        </w:rPr>
        <w:t>*obligatoire dans le cadre de la dématérialisation fiscale de la facture</w:t>
      </w:r>
    </w:p>
    <w:p w14:paraId="235122AA" w14:textId="77777777" w:rsidR="0028086C" w:rsidRDefault="0028086C" w:rsidP="00494AEA"/>
    <w:p w14:paraId="7AAB9A90" w14:textId="77777777" w:rsidR="00AE4982" w:rsidRPr="00056C6B" w:rsidRDefault="00287637" w:rsidP="00494AEA">
      <w:pPr>
        <w:rPr>
          <w:b/>
        </w:rPr>
      </w:pPr>
      <w:r w:rsidRPr="00056C6B">
        <w:rPr>
          <w:b/>
        </w:rPr>
        <w:t>P</w:t>
      </w:r>
      <w:r w:rsidR="00AE4982" w:rsidRPr="00056C6B">
        <w:rPr>
          <w:b/>
        </w:rPr>
        <w:t>our un libellé produit faisant plus de 70 caractères, il faut mettre plusieurs itérations de l'IMD</w:t>
      </w:r>
    </w:p>
    <w:p w14:paraId="2455791B" w14:textId="77777777" w:rsidR="00AE4982" w:rsidRDefault="00287637" w:rsidP="00494AEA">
      <w:r w:rsidRPr="0096616B">
        <w:t>L</w:t>
      </w:r>
      <w:r w:rsidR="00AE4982" w:rsidRPr="0096616B">
        <w:t>a formule engrais sera qualifiée</w:t>
      </w:r>
      <w:r w:rsidRPr="0096616B">
        <w:t xml:space="preserve"> </w:t>
      </w:r>
      <w:r w:rsidR="00125898">
        <w:t xml:space="preserve">par </w:t>
      </w:r>
      <w:r w:rsidRPr="0096616B">
        <w:t xml:space="preserve">le code </w:t>
      </w:r>
      <w:r w:rsidR="00AE4982" w:rsidRPr="0096616B">
        <w:t xml:space="preserve">S </w:t>
      </w:r>
      <w:r w:rsidRPr="0096616B">
        <w:t xml:space="preserve">(donnée 7077) </w:t>
      </w:r>
      <w:r w:rsidR="00AE4982" w:rsidRPr="0096616B">
        <w:t>et mise en 7008</w:t>
      </w:r>
      <w:r w:rsidR="00125898">
        <w:t>.</w:t>
      </w:r>
    </w:p>
    <w:p w14:paraId="7E13BEC5" w14:textId="77777777" w:rsidR="00FA19F7" w:rsidRDefault="00FA19F7" w:rsidP="00494AEA">
      <w:r>
        <w:t>En Phyto : nom de marque suivi de l’UC</w:t>
      </w:r>
    </w:p>
    <w:p w14:paraId="568A9416" w14:textId="77777777" w:rsidR="00FA19F7" w:rsidRPr="0096616B" w:rsidRDefault="00FA19F7" w:rsidP="00494AEA">
      <w:r>
        <w:t>Pour les packs : nom de marque suivi de l’</w:t>
      </w:r>
      <w:r w:rsidR="00E621D6">
        <w:t>UC (</w:t>
      </w:r>
      <w:r>
        <w:t>liste des composants)</w:t>
      </w:r>
    </w:p>
    <w:p w14:paraId="1D5FE809" w14:textId="77777777" w:rsidR="005F5123" w:rsidRDefault="00AE4982" w:rsidP="00494AEA">
      <w:pPr>
        <w:rPr>
          <w:lang w:val="en-GB"/>
        </w:rPr>
      </w:pPr>
      <w:proofErr w:type="spellStart"/>
      <w:proofErr w:type="gramStart"/>
      <w:r w:rsidRPr="0096616B">
        <w:rPr>
          <w:u w:val="single"/>
          <w:lang w:val="en-GB"/>
        </w:rPr>
        <w:t>Exemple</w:t>
      </w:r>
      <w:proofErr w:type="spellEnd"/>
      <w:r w:rsidRPr="0096616B">
        <w:rPr>
          <w:lang w:val="en-GB"/>
        </w:rPr>
        <w:t xml:space="preserve"> :</w:t>
      </w:r>
      <w:proofErr w:type="gramEnd"/>
      <w:r w:rsidR="00287637" w:rsidRPr="0096616B">
        <w:rPr>
          <w:lang w:val="en-GB"/>
        </w:rPr>
        <w:t xml:space="preserve"> </w:t>
      </w:r>
      <w:r w:rsidRPr="0096616B">
        <w:rPr>
          <w:lang w:val="en-GB"/>
        </w:rPr>
        <w:t>IMD+F+:::ROUND UP 1 LITRE</w:t>
      </w:r>
    </w:p>
    <w:p w14:paraId="03556529" w14:textId="77777777" w:rsidR="005F5123" w:rsidRPr="0096616B" w:rsidRDefault="005F5123" w:rsidP="00494AEA">
      <w:pPr>
        <w:rPr>
          <w:snapToGrid w:val="0"/>
        </w:rPr>
      </w:pPr>
      <w:r w:rsidRPr="0096616B">
        <w:rPr>
          <w:snapToGrid w:val="0"/>
        </w:rPr>
        <w:t>Récapitulatif IMD :</w:t>
      </w:r>
    </w:p>
    <w:p w14:paraId="7E1678BC" w14:textId="77777777" w:rsidR="005F5123" w:rsidRDefault="005F5123" w:rsidP="00494AEA">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E07F1E" w:rsidRPr="007E09B5" w14:paraId="101E4D75" w14:textId="77777777" w:rsidTr="005F5123">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3F22AFE6" w14:textId="77777777" w:rsidR="005F5123" w:rsidRPr="008E35E8" w:rsidRDefault="005F5123" w:rsidP="00494AEA">
            <w:pPr>
              <w:pStyle w:val="Sansinterligne"/>
              <w:rPr>
                <w:snapToGrid w:val="0"/>
              </w:rPr>
            </w:pPr>
            <w:r>
              <w:rPr>
                <w:snapToGrid w:val="0"/>
              </w:rPr>
              <w:t>Type IMD</w:t>
            </w:r>
          </w:p>
        </w:tc>
        <w:tc>
          <w:tcPr>
            <w:tcW w:w="850" w:type="dxa"/>
            <w:tcBorders>
              <w:top w:val="double" w:sz="4" w:space="0" w:color="auto"/>
              <w:left w:val="double" w:sz="4" w:space="0" w:color="auto"/>
              <w:bottom w:val="double" w:sz="4" w:space="0" w:color="auto"/>
            </w:tcBorders>
            <w:shd w:val="clear" w:color="auto" w:fill="FFFF99"/>
          </w:tcPr>
          <w:p w14:paraId="30C2CED1" w14:textId="77777777" w:rsidR="005F5123" w:rsidRPr="008E35E8" w:rsidRDefault="005F5123" w:rsidP="00494AEA">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3C84ED9C" w14:textId="77777777" w:rsidR="005F5123" w:rsidRPr="008E35E8" w:rsidRDefault="005F5123" w:rsidP="00494AEA">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529C50AA" w14:textId="77777777" w:rsidR="005F5123" w:rsidRPr="008E35E8" w:rsidRDefault="005F5123" w:rsidP="00494AEA">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51CF5F2D" w14:textId="77777777" w:rsidR="005F5123" w:rsidRPr="008E35E8" w:rsidRDefault="005F5123" w:rsidP="00494AEA">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1B831DE3" w14:textId="77777777" w:rsidR="005F5123" w:rsidRPr="008E35E8" w:rsidRDefault="005F5123" w:rsidP="00494AEA">
            <w:pPr>
              <w:rPr>
                <w:snapToGrid w:val="0"/>
              </w:rPr>
            </w:pPr>
            <w:r w:rsidRPr="008E35E8">
              <w:rPr>
                <w:snapToGrid w:val="0"/>
              </w:rPr>
              <w:t>7008 (2)</w:t>
            </w:r>
          </w:p>
        </w:tc>
      </w:tr>
      <w:tr w:rsidR="00E07F1E" w14:paraId="0E81BE48" w14:textId="77777777" w:rsidTr="005F5123">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758E399F" w14:textId="77777777" w:rsidR="005F5123" w:rsidRPr="008E35E8" w:rsidRDefault="005F5123" w:rsidP="00494AEA">
            <w:pPr>
              <w:pStyle w:val="Sansinterligne"/>
              <w:rPr>
                <w:snapToGrid w:val="0"/>
              </w:rPr>
            </w:pPr>
            <w:r w:rsidRPr="00FA3F78">
              <w:rPr>
                <w:snapToGrid w:val="0"/>
              </w:rPr>
              <w:t>Libellé</w:t>
            </w:r>
            <w:r w:rsidRPr="008E35E8">
              <w:rPr>
                <w:snapToGrid w:val="0"/>
              </w:rPr>
              <w:t xml:space="preserve"> Produit</w:t>
            </w:r>
          </w:p>
        </w:tc>
        <w:tc>
          <w:tcPr>
            <w:tcW w:w="850" w:type="dxa"/>
            <w:tcBorders>
              <w:top w:val="double" w:sz="4" w:space="0" w:color="auto"/>
              <w:left w:val="double" w:sz="4" w:space="0" w:color="auto"/>
              <w:bottom w:val="single" w:sz="4" w:space="0" w:color="auto"/>
            </w:tcBorders>
          </w:tcPr>
          <w:p w14:paraId="6C458AD6" w14:textId="77777777" w:rsidR="005F5123" w:rsidRPr="008E35E8" w:rsidRDefault="005F5123" w:rsidP="00494AEA">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42EC1A2B" w14:textId="77777777" w:rsidR="005F5123" w:rsidRPr="00A770A6" w:rsidRDefault="005F5123" w:rsidP="00494AEA">
            <w:pPr>
              <w:pStyle w:val="Sansinterligne"/>
              <w:rPr>
                <w:snapToGrid w:val="0"/>
                <w:highlight w:val="yellow"/>
              </w:rPr>
            </w:pPr>
          </w:p>
        </w:tc>
        <w:tc>
          <w:tcPr>
            <w:tcW w:w="851" w:type="dxa"/>
            <w:tcBorders>
              <w:top w:val="double" w:sz="4" w:space="0" w:color="auto"/>
              <w:bottom w:val="single" w:sz="4" w:space="0" w:color="auto"/>
              <w:right w:val="single" w:sz="4" w:space="0" w:color="auto"/>
            </w:tcBorders>
          </w:tcPr>
          <w:p w14:paraId="76B4C925" w14:textId="77777777" w:rsidR="005F5123" w:rsidRPr="008E35E8" w:rsidRDefault="005F5123" w:rsidP="00494AEA">
            <w:pPr>
              <w:pStyle w:val="Sansinterligne"/>
              <w:rPr>
                <w:snapToGrid w:val="0"/>
              </w:rPr>
            </w:pPr>
          </w:p>
        </w:tc>
        <w:tc>
          <w:tcPr>
            <w:tcW w:w="1134" w:type="dxa"/>
            <w:tcBorders>
              <w:top w:val="double" w:sz="4" w:space="0" w:color="auto"/>
              <w:bottom w:val="single" w:sz="4" w:space="0" w:color="auto"/>
              <w:right w:val="single" w:sz="4" w:space="0" w:color="auto"/>
            </w:tcBorders>
          </w:tcPr>
          <w:p w14:paraId="1095955E" w14:textId="77777777" w:rsidR="005F5123" w:rsidRPr="008E35E8" w:rsidRDefault="005F5123" w:rsidP="00494AEA">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558FF39D" w14:textId="77777777" w:rsidR="005F5123" w:rsidRPr="008E35E8" w:rsidRDefault="005F5123" w:rsidP="00494AEA">
            <w:pPr>
              <w:pStyle w:val="Sansinterligne"/>
              <w:rPr>
                <w:snapToGrid w:val="0"/>
              </w:rPr>
            </w:pPr>
            <w:r w:rsidRPr="008E35E8">
              <w:rPr>
                <w:snapToGrid w:val="0"/>
              </w:rPr>
              <w:t>X</w:t>
            </w:r>
          </w:p>
        </w:tc>
      </w:tr>
      <w:tr w:rsidR="00E07F1E" w:rsidRPr="003875A4" w14:paraId="08B00ACB" w14:textId="77777777" w:rsidTr="005F5123">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26D8761" w14:textId="77777777" w:rsidR="005F5123" w:rsidRPr="008E35E8" w:rsidRDefault="005F5123" w:rsidP="00494AEA">
            <w:pPr>
              <w:pStyle w:val="Sansinterligne"/>
              <w:rPr>
                <w:snapToGrid w:val="0"/>
              </w:rPr>
            </w:pPr>
            <w:r w:rsidRPr="008E35E8">
              <w:rPr>
                <w:snapToGrid w:val="0"/>
              </w:rPr>
              <w:t>Formule Engrais</w:t>
            </w:r>
          </w:p>
        </w:tc>
        <w:tc>
          <w:tcPr>
            <w:tcW w:w="850" w:type="dxa"/>
            <w:tcBorders>
              <w:top w:val="single" w:sz="4" w:space="0" w:color="auto"/>
              <w:left w:val="double" w:sz="4" w:space="0" w:color="auto"/>
              <w:bottom w:val="single" w:sz="4" w:space="0" w:color="auto"/>
            </w:tcBorders>
          </w:tcPr>
          <w:p w14:paraId="5EEF690E" w14:textId="77777777" w:rsidR="005F5123" w:rsidRPr="008E35E8" w:rsidRDefault="005F5123" w:rsidP="00494AEA">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19E2F9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4C9507E7" w14:textId="77777777" w:rsidR="005F5123" w:rsidRPr="008E35E8"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0C5D0469" w14:textId="77777777" w:rsidR="005F5123" w:rsidRPr="008E35E8" w:rsidRDefault="005F5123" w:rsidP="00494AEA">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677EDB4D" w14:textId="77777777" w:rsidR="005F5123" w:rsidRPr="008E35E8" w:rsidRDefault="005F5123" w:rsidP="00494AEA">
            <w:pPr>
              <w:pStyle w:val="Sansinterligne"/>
              <w:rPr>
                <w:snapToGrid w:val="0"/>
              </w:rPr>
            </w:pPr>
            <w:r w:rsidRPr="008E35E8">
              <w:rPr>
                <w:snapToGrid w:val="0"/>
              </w:rPr>
              <w:t>X</w:t>
            </w:r>
          </w:p>
        </w:tc>
      </w:tr>
      <w:tr w:rsidR="00E07F1E" w:rsidRPr="00B72405" w14:paraId="562BD9E7" w14:textId="77777777" w:rsidTr="005F5123">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649ABDD9" w14:textId="77777777" w:rsidR="005F5123" w:rsidRPr="00B72405" w:rsidRDefault="005F5123" w:rsidP="00494AEA">
            <w:pPr>
              <w:pStyle w:val="Sansinterligne"/>
              <w:rPr>
                <w:snapToGrid w:val="0"/>
              </w:rPr>
            </w:pPr>
            <w:r>
              <w:rPr>
                <w:snapToGrid w:val="0"/>
              </w:rPr>
              <w:t>Type Produit</w:t>
            </w:r>
          </w:p>
        </w:tc>
        <w:tc>
          <w:tcPr>
            <w:tcW w:w="850" w:type="dxa"/>
            <w:tcBorders>
              <w:top w:val="single" w:sz="4" w:space="0" w:color="auto"/>
              <w:left w:val="double" w:sz="4" w:space="0" w:color="auto"/>
              <w:bottom w:val="single" w:sz="4" w:space="0" w:color="auto"/>
            </w:tcBorders>
          </w:tcPr>
          <w:p w14:paraId="1F721F33" w14:textId="77777777" w:rsidR="005F5123" w:rsidRPr="00B72405" w:rsidRDefault="005F5123" w:rsidP="00494AEA">
            <w:pPr>
              <w:pStyle w:val="Sansinterligne"/>
              <w:rPr>
                <w:snapToGrid w:val="0"/>
              </w:rPr>
            </w:pPr>
            <w:r>
              <w:rPr>
                <w:snapToGrid w:val="0"/>
              </w:rPr>
              <w:t>C</w:t>
            </w:r>
          </w:p>
        </w:tc>
        <w:tc>
          <w:tcPr>
            <w:tcW w:w="1134" w:type="dxa"/>
            <w:tcBorders>
              <w:top w:val="single" w:sz="4" w:space="0" w:color="auto"/>
              <w:bottom w:val="single" w:sz="4" w:space="0" w:color="auto"/>
            </w:tcBorders>
          </w:tcPr>
          <w:p w14:paraId="7823BA8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0DB87098" w14:textId="77777777" w:rsidR="005F5123" w:rsidRPr="00B72405" w:rsidRDefault="005F5123" w:rsidP="00494AEA">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77C421B3" w14:textId="77777777" w:rsidR="005F5123" w:rsidRPr="00B72405" w:rsidRDefault="005F5123" w:rsidP="00494AEA">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3A4DCFDB" w14:textId="77777777" w:rsidR="005F5123" w:rsidRPr="00B72405" w:rsidRDefault="005F5123" w:rsidP="00494AEA">
            <w:pPr>
              <w:pStyle w:val="Sansinterligne"/>
              <w:rPr>
                <w:snapToGrid w:val="0"/>
              </w:rPr>
            </w:pPr>
          </w:p>
        </w:tc>
      </w:tr>
      <w:tr w:rsidR="00E07F1E" w:rsidRPr="00B72405" w14:paraId="706B85F5" w14:textId="77777777" w:rsidTr="005F5123">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6B53487C" w14:textId="77777777" w:rsidR="005F5123" w:rsidRPr="00B72405" w:rsidRDefault="00E07F1E" w:rsidP="00494AEA">
            <w:pPr>
              <w:pStyle w:val="Sansinterligne"/>
              <w:rPr>
                <w:snapToGrid w:val="0"/>
              </w:rPr>
            </w:pPr>
            <w:r>
              <w:rPr>
                <w:snapToGrid w:val="0"/>
              </w:rPr>
              <w:t>Campagne de commercialisation</w:t>
            </w:r>
          </w:p>
        </w:tc>
        <w:tc>
          <w:tcPr>
            <w:tcW w:w="850" w:type="dxa"/>
            <w:tcBorders>
              <w:top w:val="single" w:sz="4" w:space="0" w:color="auto"/>
              <w:left w:val="double" w:sz="4" w:space="0" w:color="auto"/>
              <w:bottom w:val="single" w:sz="4" w:space="0" w:color="auto"/>
            </w:tcBorders>
          </w:tcPr>
          <w:p w14:paraId="7510A784" w14:textId="77777777" w:rsidR="005F5123" w:rsidRPr="00B72405" w:rsidRDefault="00E07F1E" w:rsidP="00494AEA">
            <w:pPr>
              <w:pStyle w:val="Sansinterligne"/>
              <w:rPr>
                <w:snapToGrid w:val="0"/>
              </w:rPr>
            </w:pPr>
            <w:r>
              <w:rPr>
                <w:snapToGrid w:val="0"/>
              </w:rPr>
              <w:t>F</w:t>
            </w:r>
          </w:p>
        </w:tc>
        <w:tc>
          <w:tcPr>
            <w:tcW w:w="1134" w:type="dxa"/>
            <w:tcBorders>
              <w:top w:val="single" w:sz="4" w:space="0" w:color="auto"/>
              <w:bottom w:val="single" w:sz="4" w:space="0" w:color="auto"/>
            </w:tcBorders>
          </w:tcPr>
          <w:p w14:paraId="1AF77781" w14:textId="77777777" w:rsidR="005F5123" w:rsidRPr="00A770A6" w:rsidRDefault="00E07F1E" w:rsidP="00494AEA">
            <w:pPr>
              <w:pStyle w:val="Sansinterligne"/>
              <w:rPr>
                <w:snapToGrid w:val="0"/>
                <w:highlight w:val="yellow"/>
              </w:rPr>
            </w:pPr>
            <w:r>
              <w:rPr>
                <w:snapToGrid w:val="0"/>
                <w:highlight w:val="yellow"/>
              </w:rPr>
              <w:t>60</w:t>
            </w:r>
          </w:p>
        </w:tc>
        <w:tc>
          <w:tcPr>
            <w:tcW w:w="851" w:type="dxa"/>
            <w:tcBorders>
              <w:top w:val="single" w:sz="4" w:space="0" w:color="auto"/>
              <w:bottom w:val="single" w:sz="4" w:space="0" w:color="auto"/>
              <w:right w:val="single" w:sz="4" w:space="0" w:color="auto"/>
            </w:tcBorders>
          </w:tcPr>
          <w:p w14:paraId="22B04FC7" w14:textId="77777777" w:rsidR="005F5123" w:rsidRPr="00B72405"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60F15CCF" w14:textId="77777777" w:rsidR="005F5123" w:rsidRPr="00B72405" w:rsidRDefault="00E07F1E" w:rsidP="00494AEA">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6825109" w14:textId="77777777" w:rsidR="005F5123" w:rsidRPr="00B72405" w:rsidRDefault="00E07F1E" w:rsidP="00494AEA">
            <w:pPr>
              <w:pStyle w:val="Sansinterligne"/>
              <w:rPr>
                <w:snapToGrid w:val="0"/>
              </w:rPr>
            </w:pPr>
            <w:r>
              <w:rPr>
                <w:snapToGrid w:val="0"/>
              </w:rPr>
              <w:t>X</w:t>
            </w:r>
          </w:p>
        </w:tc>
      </w:tr>
    </w:tbl>
    <w:p w14:paraId="67FEF0FA" w14:textId="77777777" w:rsidR="008A5C5C" w:rsidRDefault="008A5C5C" w:rsidP="00494AEA"/>
    <w:p w14:paraId="3A6F9318" w14:textId="77777777" w:rsidR="005F5123" w:rsidRPr="0096616B" w:rsidRDefault="008A5C5C" w:rsidP="00494AEA">
      <w:r w:rsidRPr="0096616B">
        <w:t>Note : La description du produit doit être envoyée sous la forme du libellé du fournisseur tel que décrit dans le catalogue produit.</w:t>
      </w:r>
    </w:p>
    <w:p w14:paraId="656AC540" w14:textId="77777777" w:rsidR="00287637" w:rsidRPr="008A5C5C" w:rsidRDefault="00287637" w:rsidP="0053090B">
      <w:pPr>
        <w:pStyle w:val="Titre4"/>
        <w:numPr>
          <w:ilvl w:val="0"/>
          <w:numId w:val="0"/>
        </w:numPr>
        <w:ind w:left="864" w:hanging="864"/>
      </w:pPr>
      <w:r w:rsidRPr="008A5C5C">
        <w:br w:type="page"/>
      </w:r>
      <w:r w:rsidR="00034112" w:rsidRPr="003F00F8">
        <w:lastRenderedPageBreak/>
        <w:t>MEA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4771BE" w14:paraId="145A0D5B" w14:textId="77777777" w:rsidTr="00287637">
        <w:tc>
          <w:tcPr>
            <w:tcW w:w="690" w:type="dxa"/>
            <w:shd w:val="clear" w:color="auto" w:fill="8DB3E2"/>
          </w:tcPr>
          <w:p w14:paraId="4C1E17AB" w14:textId="77777777" w:rsidR="00287637" w:rsidRPr="004771BE" w:rsidRDefault="00287637" w:rsidP="00494AEA">
            <w:pPr>
              <w:pStyle w:val="Sansinterligne"/>
              <w:rPr>
                <w:b/>
              </w:rPr>
            </w:pPr>
            <w:bookmarkStart w:id="329" w:name="_MEA"/>
            <w:bookmarkEnd w:id="329"/>
            <w:r w:rsidRPr="004771BE">
              <w:rPr>
                <w:b/>
              </w:rPr>
              <w:t>MEA</w:t>
            </w:r>
          </w:p>
        </w:tc>
        <w:tc>
          <w:tcPr>
            <w:tcW w:w="373" w:type="dxa"/>
            <w:shd w:val="clear" w:color="auto" w:fill="8DB3E2"/>
          </w:tcPr>
          <w:p w14:paraId="397ED8C8" w14:textId="77777777" w:rsidR="00287637" w:rsidRPr="004771BE" w:rsidRDefault="00287637" w:rsidP="00494AEA">
            <w:pPr>
              <w:pStyle w:val="Sansinterligne"/>
              <w:rPr>
                <w:b/>
                <w:snapToGrid w:val="0"/>
              </w:rPr>
            </w:pPr>
            <w:r w:rsidRPr="004771BE">
              <w:rPr>
                <w:b/>
                <w:snapToGrid w:val="0"/>
              </w:rPr>
              <w:t>C</w:t>
            </w:r>
          </w:p>
        </w:tc>
        <w:tc>
          <w:tcPr>
            <w:tcW w:w="850" w:type="dxa"/>
            <w:shd w:val="clear" w:color="auto" w:fill="8DB3E2"/>
          </w:tcPr>
          <w:p w14:paraId="524F4C71" w14:textId="77777777" w:rsidR="00287637" w:rsidRPr="004771BE" w:rsidRDefault="00287637" w:rsidP="00494AEA">
            <w:pPr>
              <w:pStyle w:val="Sansinterligne"/>
              <w:rPr>
                <w:b/>
                <w:snapToGrid w:val="0"/>
              </w:rPr>
            </w:pPr>
            <w:r w:rsidRPr="004771BE">
              <w:rPr>
                <w:b/>
                <w:snapToGrid w:val="0"/>
              </w:rPr>
              <w:t>1</w:t>
            </w:r>
          </w:p>
        </w:tc>
        <w:tc>
          <w:tcPr>
            <w:tcW w:w="5037" w:type="dxa"/>
            <w:shd w:val="clear" w:color="auto" w:fill="8DB3E2"/>
          </w:tcPr>
          <w:p w14:paraId="47347872" w14:textId="77777777" w:rsidR="00287637" w:rsidRPr="004771BE" w:rsidRDefault="00287637" w:rsidP="00494AEA">
            <w:pPr>
              <w:pStyle w:val="Sansinterligne"/>
              <w:rPr>
                <w:b/>
                <w:snapToGrid w:val="0"/>
              </w:rPr>
            </w:pPr>
            <w:r w:rsidRPr="004771BE">
              <w:rPr>
                <w:b/>
                <w:snapToGrid w:val="0"/>
              </w:rPr>
              <w:t>Mesures</w:t>
            </w:r>
          </w:p>
        </w:tc>
        <w:tc>
          <w:tcPr>
            <w:tcW w:w="2618" w:type="dxa"/>
            <w:shd w:val="clear" w:color="auto" w:fill="8DB3E2"/>
          </w:tcPr>
          <w:p w14:paraId="42FD8EBF" w14:textId="77777777" w:rsidR="00287637" w:rsidRPr="004771BE" w:rsidRDefault="00287637" w:rsidP="00494AEA">
            <w:pPr>
              <w:pStyle w:val="Sansinterligne"/>
              <w:rPr>
                <w:b/>
                <w:snapToGrid w:val="0"/>
              </w:rPr>
            </w:pPr>
            <w:r w:rsidRPr="004771BE">
              <w:rPr>
                <w:b/>
                <w:snapToGrid w:val="0"/>
              </w:rPr>
              <w:t>[Groupe 25]</w:t>
            </w:r>
          </w:p>
        </w:tc>
      </w:tr>
      <w:tr w:rsidR="00287637" w:rsidRPr="004771BE" w14:paraId="072DFC26" w14:textId="77777777" w:rsidTr="00287637">
        <w:tc>
          <w:tcPr>
            <w:tcW w:w="9568" w:type="dxa"/>
            <w:gridSpan w:val="5"/>
            <w:shd w:val="clear" w:color="auto" w:fill="8DB3E2"/>
          </w:tcPr>
          <w:p w14:paraId="5DBF18F9" w14:textId="77777777" w:rsidR="00287637" w:rsidRPr="004771BE" w:rsidRDefault="00287637" w:rsidP="00494AEA">
            <w:pPr>
              <w:pStyle w:val="Sansinterligne"/>
              <w:rPr>
                <w:b/>
                <w:snapToGrid w:val="0"/>
              </w:rPr>
            </w:pPr>
            <w:r w:rsidRPr="004771BE">
              <w:rPr>
                <w:b/>
                <w:snapToGrid w:val="0"/>
              </w:rPr>
              <w:t>Fonction : Indiquer des mesures physiques :   Permet de définir la masse nette de la ligne produit</w:t>
            </w:r>
          </w:p>
        </w:tc>
      </w:tr>
    </w:tbl>
    <w:p w14:paraId="0A2F02AB" w14:textId="77777777" w:rsidR="00CA1E71" w:rsidRPr="004771BE" w:rsidRDefault="00CA1E71" w:rsidP="00494AEA">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287637" w:rsidRPr="004771BE" w14:paraId="13AC1BFC"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48860AD3" w14:textId="77777777" w:rsidR="00287637" w:rsidRPr="004771BE" w:rsidRDefault="00287637" w:rsidP="00494AEA">
            <w:pPr>
              <w:pStyle w:val="Sansinterligne"/>
              <w:rPr>
                <w:b/>
                <w:snapToGrid w:val="0"/>
              </w:rPr>
            </w:pPr>
            <w:r w:rsidRPr="004771BE">
              <w:rPr>
                <w:b/>
                <w:snapToGrid w:val="0"/>
              </w:rPr>
              <w:t>Donnée</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5A1D0A" w14:textId="77777777" w:rsidR="00287637" w:rsidRPr="004771BE" w:rsidRDefault="00287637" w:rsidP="00494AEA">
            <w:pPr>
              <w:pStyle w:val="Sansinterligne"/>
              <w:rPr>
                <w:b/>
                <w:snapToGrid w:val="0"/>
              </w:rPr>
            </w:pPr>
            <w:r w:rsidRPr="004771BE">
              <w:rPr>
                <w:b/>
                <w:snapToGrid w:val="0"/>
              </w:rPr>
              <w:t>Statut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118E10C" w14:textId="77777777" w:rsidR="00287637" w:rsidRPr="004771BE" w:rsidRDefault="00287637" w:rsidP="00494AEA">
            <w:pPr>
              <w:pStyle w:val="Sansinterligne"/>
              <w:rPr>
                <w:b/>
                <w:snapToGrid w:val="0"/>
              </w:rPr>
            </w:pPr>
            <w:r w:rsidRPr="004771BE">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627E7016" w14:textId="77777777" w:rsidR="00287637" w:rsidRPr="004771BE" w:rsidRDefault="00287637" w:rsidP="00494AEA">
            <w:pPr>
              <w:pStyle w:val="Sansinterligne"/>
              <w:rPr>
                <w:b/>
                <w:snapToGrid w:val="0"/>
              </w:rPr>
            </w:pPr>
            <w:r w:rsidRPr="004771BE">
              <w:rPr>
                <w:b/>
                <w:snapToGrid w:val="0"/>
              </w:rPr>
              <w:t>Libellé</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79ED708" w14:textId="77777777" w:rsidR="00287637" w:rsidRPr="004771BE" w:rsidRDefault="00287637" w:rsidP="00494AEA">
            <w:pPr>
              <w:pStyle w:val="Sansinterligne"/>
              <w:rPr>
                <w:b/>
                <w:snapToGrid w:val="0"/>
              </w:rPr>
            </w:pPr>
            <w:r w:rsidRPr="004771BE">
              <w:rPr>
                <w:b/>
                <w:snapToGrid w:val="0"/>
              </w:rPr>
              <w:t>Contenu/Commentaires</w:t>
            </w:r>
          </w:p>
        </w:tc>
      </w:tr>
      <w:tr w:rsidR="00287637" w:rsidRPr="001F2F3A" w14:paraId="566F41A6" w14:textId="77777777" w:rsidTr="00287637">
        <w:tc>
          <w:tcPr>
            <w:tcW w:w="921" w:type="dxa"/>
            <w:tcBorders>
              <w:top w:val="single" w:sz="4" w:space="0" w:color="auto"/>
              <w:left w:val="single" w:sz="4" w:space="0" w:color="auto"/>
              <w:bottom w:val="single" w:sz="4" w:space="0" w:color="auto"/>
              <w:right w:val="single" w:sz="4" w:space="0" w:color="auto"/>
            </w:tcBorders>
          </w:tcPr>
          <w:p w14:paraId="4CBA505D" w14:textId="77777777" w:rsidR="00287637" w:rsidRPr="003F00F8" w:rsidRDefault="00287637" w:rsidP="00494AEA">
            <w:pPr>
              <w:pStyle w:val="Sansinterligne"/>
            </w:pPr>
            <w:r w:rsidRPr="003F00F8">
              <w:t>6311</w:t>
            </w:r>
          </w:p>
        </w:tc>
        <w:tc>
          <w:tcPr>
            <w:tcW w:w="708" w:type="dxa"/>
            <w:tcBorders>
              <w:top w:val="single" w:sz="4" w:space="0" w:color="auto"/>
              <w:left w:val="single" w:sz="4" w:space="0" w:color="auto"/>
              <w:bottom w:val="single" w:sz="4" w:space="0" w:color="auto"/>
              <w:right w:val="single" w:sz="4" w:space="0" w:color="auto"/>
            </w:tcBorders>
          </w:tcPr>
          <w:p w14:paraId="22A9D402" w14:textId="77777777" w:rsidR="00287637" w:rsidRPr="00914D03" w:rsidRDefault="00287637" w:rsidP="00494AEA">
            <w:pPr>
              <w:pStyle w:val="Sansinterligne"/>
            </w:pPr>
            <w:r w:rsidRPr="00914D03">
              <w:t>M</w:t>
            </w:r>
          </w:p>
        </w:tc>
        <w:tc>
          <w:tcPr>
            <w:tcW w:w="850" w:type="dxa"/>
            <w:tcBorders>
              <w:top w:val="single" w:sz="4" w:space="0" w:color="auto"/>
              <w:left w:val="single" w:sz="4" w:space="0" w:color="auto"/>
              <w:bottom w:val="single" w:sz="4" w:space="0" w:color="auto"/>
              <w:right w:val="single" w:sz="4" w:space="0" w:color="auto"/>
            </w:tcBorders>
          </w:tcPr>
          <w:p w14:paraId="68370A7F" w14:textId="77777777" w:rsidR="00287637" w:rsidRPr="001F2F3A" w:rsidRDefault="00287637" w:rsidP="00494AEA">
            <w:pPr>
              <w:pStyle w:val="Sansinterligne"/>
            </w:pPr>
            <w:proofErr w:type="gramStart"/>
            <w:r w:rsidRPr="001F2F3A">
              <w:t>an..</w:t>
            </w:r>
            <w:proofErr w:type="gramEnd"/>
            <w:r w:rsidRPr="001F2F3A">
              <w:t>3</w:t>
            </w:r>
          </w:p>
        </w:tc>
        <w:tc>
          <w:tcPr>
            <w:tcW w:w="3820" w:type="dxa"/>
            <w:tcBorders>
              <w:top w:val="single" w:sz="4" w:space="0" w:color="auto"/>
              <w:left w:val="single" w:sz="4" w:space="0" w:color="auto"/>
              <w:bottom w:val="single" w:sz="4" w:space="0" w:color="auto"/>
              <w:right w:val="single" w:sz="4" w:space="0" w:color="auto"/>
            </w:tcBorders>
          </w:tcPr>
          <w:p w14:paraId="229A85B4" w14:textId="77777777" w:rsidR="00287637" w:rsidRPr="001F2F3A" w:rsidRDefault="00287637" w:rsidP="00494AEA">
            <w:pPr>
              <w:pStyle w:val="Sansinterligne"/>
            </w:pPr>
            <w:r w:rsidRPr="001F2F3A">
              <w:t>Qualifiant du domaine d'application de la mesure</w:t>
            </w:r>
          </w:p>
        </w:tc>
        <w:tc>
          <w:tcPr>
            <w:tcW w:w="3269" w:type="dxa"/>
            <w:tcBorders>
              <w:top w:val="single" w:sz="4" w:space="0" w:color="auto"/>
              <w:left w:val="single" w:sz="4" w:space="0" w:color="auto"/>
              <w:bottom w:val="single" w:sz="4" w:space="0" w:color="auto"/>
              <w:right w:val="single" w:sz="4" w:space="0" w:color="auto"/>
            </w:tcBorders>
          </w:tcPr>
          <w:p w14:paraId="1D07FC85" w14:textId="77777777" w:rsidR="00287637" w:rsidRPr="001F2F3A" w:rsidRDefault="00287637" w:rsidP="00494AEA">
            <w:pPr>
              <w:pStyle w:val="Sansinterligne"/>
            </w:pPr>
            <w:r w:rsidRPr="001F2F3A">
              <w:t>WT : Poids</w:t>
            </w:r>
          </w:p>
        </w:tc>
      </w:tr>
      <w:tr w:rsidR="00287637" w:rsidRPr="001F2F3A" w14:paraId="68D55A13" w14:textId="77777777" w:rsidTr="00287637">
        <w:tc>
          <w:tcPr>
            <w:tcW w:w="921" w:type="dxa"/>
            <w:tcBorders>
              <w:top w:val="single" w:sz="4" w:space="0" w:color="auto"/>
              <w:left w:val="single" w:sz="4" w:space="0" w:color="auto"/>
              <w:bottom w:val="nil"/>
              <w:right w:val="single" w:sz="4" w:space="0" w:color="auto"/>
            </w:tcBorders>
          </w:tcPr>
          <w:p w14:paraId="05365427" w14:textId="77777777" w:rsidR="00287637" w:rsidRPr="00914D03" w:rsidRDefault="00287637" w:rsidP="00494AEA">
            <w:pPr>
              <w:pStyle w:val="Sansinterligne"/>
            </w:pPr>
            <w:r w:rsidRPr="00914D03">
              <w:t>C502</w:t>
            </w:r>
          </w:p>
        </w:tc>
        <w:tc>
          <w:tcPr>
            <w:tcW w:w="708" w:type="dxa"/>
            <w:tcBorders>
              <w:top w:val="single" w:sz="4" w:space="0" w:color="auto"/>
              <w:left w:val="single" w:sz="4" w:space="0" w:color="auto"/>
              <w:bottom w:val="nil"/>
              <w:right w:val="single" w:sz="4" w:space="0" w:color="auto"/>
            </w:tcBorders>
          </w:tcPr>
          <w:p w14:paraId="1046FD4A" w14:textId="77777777" w:rsidR="00287637" w:rsidRPr="00914D03" w:rsidRDefault="00287637" w:rsidP="00494AEA">
            <w:pPr>
              <w:pStyle w:val="Sansinterligne"/>
            </w:pPr>
            <w:r w:rsidRPr="00914D03">
              <w:t>C</w:t>
            </w:r>
          </w:p>
        </w:tc>
        <w:tc>
          <w:tcPr>
            <w:tcW w:w="850" w:type="dxa"/>
            <w:tcBorders>
              <w:top w:val="single" w:sz="4" w:space="0" w:color="auto"/>
              <w:left w:val="single" w:sz="4" w:space="0" w:color="auto"/>
              <w:bottom w:val="nil"/>
              <w:right w:val="single" w:sz="4" w:space="0" w:color="auto"/>
            </w:tcBorders>
          </w:tcPr>
          <w:p w14:paraId="0E6FBE4D" w14:textId="77777777" w:rsidR="00287637" w:rsidRPr="001F2F3A" w:rsidRDefault="00287637" w:rsidP="00494AEA">
            <w:pPr>
              <w:pStyle w:val="Sansinterligne"/>
            </w:pPr>
            <w:r w:rsidRPr="001F2F3A">
              <w:t xml:space="preserve">  </w:t>
            </w:r>
          </w:p>
        </w:tc>
        <w:tc>
          <w:tcPr>
            <w:tcW w:w="3820" w:type="dxa"/>
            <w:tcBorders>
              <w:top w:val="single" w:sz="4" w:space="0" w:color="auto"/>
              <w:left w:val="single" w:sz="4" w:space="0" w:color="auto"/>
              <w:bottom w:val="nil"/>
              <w:right w:val="single" w:sz="4" w:space="0" w:color="auto"/>
            </w:tcBorders>
          </w:tcPr>
          <w:p w14:paraId="6FE44F36" w14:textId="77777777" w:rsidR="00287637" w:rsidRPr="001F2F3A" w:rsidRDefault="00287637" w:rsidP="00494AEA">
            <w:pPr>
              <w:pStyle w:val="Sansinterligne"/>
            </w:pPr>
            <w:r w:rsidRPr="001F2F3A">
              <w:t>Informations détaillées sur la mesure</w:t>
            </w:r>
          </w:p>
        </w:tc>
        <w:tc>
          <w:tcPr>
            <w:tcW w:w="3269" w:type="dxa"/>
            <w:tcBorders>
              <w:top w:val="single" w:sz="4" w:space="0" w:color="auto"/>
              <w:left w:val="single" w:sz="4" w:space="0" w:color="auto"/>
              <w:bottom w:val="nil"/>
              <w:right w:val="single" w:sz="4" w:space="0" w:color="auto"/>
            </w:tcBorders>
          </w:tcPr>
          <w:p w14:paraId="24BFB026" w14:textId="77777777" w:rsidR="00287637" w:rsidRPr="001F2F3A" w:rsidRDefault="00287637" w:rsidP="00494AEA">
            <w:pPr>
              <w:pStyle w:val="Sansinterligne"/>
            </w:pPr>
            <w:r w:rsidRPr="001F2F3A">
              <w:t xml:space="preserve"> </w:t>
            </w:r>
          </w:p>
        </w:tc>
      </w:tr>
      <w:tr w:rsidR="00287637" w:rsidRPr="00195F2E" w14:paraId="318AE62A" w14:textId="77777777" w:rsidTr="00287637">
        <w:tc>
          <w:tcPr>
            <w:tcW w:w="921" w:type="dxa"/>
            <w:tcBorders>
              <w:top w:val="nil"/>
              <w:left w:val="single" w:sz="4" w:space="0" w:color="auto"/>
              <w:bottom w:val="nil"/>
              <w:right w:val="single" w:sz="4" w:space="0" w:color="auto"/>
            </w:tcBorders>
          </w:tcPr>
          <w:p w14:paraId="5BED748D" w14:textId="77777777" w:rsidR="00287637" w:rsidRPr="00195F2E" w:rsidRDefault="00287637" w:rsidP="00494AEA">
            <w:pPr>
              <w:pStyle w:val="Sansinterligne"/>
              <w:rPr>
                <w:i/>
                <w:sz w:val="18"/>
              </w:rPr>
            </w:pPr>
            <w:r w:rsidRPr="00195F2E">
              <w:rPr>
                <w:i/>
                <w:sz w:val="18"/>
              </w:rPr>
              <w:t xml:space="preserve">  6313</w:t>
            </w:r>
          </w:p>
        </w:tc>
        <w:tc>
          <w:tcPr>
            <w:tcW w:w="708" w:type="dxa"/>
            <w:tcBorders>
              <w:top w:val="nil"/>
              <w:left w:val="single" w:sz="4" w:space="0" w:color="auto"/>
              <w:bottom w:val="nil"/>
              <w:right w:val="single" w:sz="4" w:space="0" w:color="auto"/>
            </w:tcBorders>
          </w:tcPr>
          <w:p w14:paraId="3F9D2368"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0A6432FD"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3</w:t>
            </w:r>
          </w:p>
        </w:tc>
        <w:tc>
          <w:tcPr>
            <w:tcW w:w="3820" w:type="dxa"/>
            <w:tcBorders>
              <w:top w:val="nil"/>
              <w:left w:val="single" w:sz="4" w:space="0" w:color="auto"/>
              <w:bottom w:val="nil"/>
              <w:right w:val="single" w:sz="4" w:space="0" w:color="auto"/>
            </w:tcBorders>
          </w:tcPr>
          <w:p w14:paraId="4104BE18" w14:textId="77777777" w:rsidR="00287637" w:rsidRPr="00195F2E" w:rsidRDefault="00287637" w:rsidP="00494AEA">
            <w:pPr>
              <w:pStyle w:val="Sansinterligne"/>
              <w:rPr>
                <w:i/>
                <w:sz w:val="18"/>
              </w:rPr>
            </w:pPr>
            <w:r w:rsidRPr="00195F2E">
              <w:rPr>
                <w:i/>
                <w:sz w:val="18"/>
              </w:rPr>
              <w:t>Type de mesure (en code)</w:t>
            </w:r>
          </w:p>
        </w:tc>
        <w:tc>
          <w:tcPr>
            <w:tcW w:w="3269" w:type="dxa"/>
            <w:tcBorders>
              <w:top w:val="nil"/>
              <w:left w:val="single" w:sz="4" w:space="0" w:color="auto"/>
              <w:bottom w:val="nil"/>
              <w:right w:val="single" w:sz="4" w:space="0" w:color="auto"/>
            </w:tcBorders>
          </w:tcPr>
          <w:p w14:paraId="6DFD82AC" w14:textId="77777777" w:rsidR="00287637" w:rsidRPr="00195F2E" w:rsidRDefault="00287637" w:rsidP="00494AEA">
            <w:pPr>
              <w:pStyle w:val="Sansinterligne"/>
              <w:rPr>
                <w:i/>
                <w:sz w:val="18"/>
              </w:rPr>
            </w:pPr>
            <w:r w:rsidRPr="00195F2E">
              <w:rPr>
                <w:i/>
                <w:sz w:val="18"/>
              </w:rPr>
              <w:t xml:space="preserve"> </w:t>
            </w:r>
          </w:p>
        </w:tc>
      </w:tr>
      <w:tr w:rsidR="00287637" w:rsidRPr="001F2F3A" w14:paraId="2419A5AA" w14:textId="77777777" w:rsidTr="00287637">
        <w:tc>
          <w:tcPr>
            <w:tcW w:w="921" w:type="dxa"/>
            <w:tcBorders>
              <w:top w:val="nil"/>
              <w:left w:val="single" w:sz="4" w:space="0" w:color="auto"/>
              <w:bottom w:val="nil"/>
              <w:right w:val="single" w:sz="4" w:space="0" w:color="auto"/>
            </w:tcBorders>
          </w:tcPr>
          <w:p w14:paraId="38AC9F77" w14:textId="77777777" w:rsidR="00287637" w:rsidRPr="00373EE7" w:rsidRDefault="00287637" w:rsidP="00494AEA">
            <w:pPr>
              <w:pStyle w:val="Sansinterligne"/>
            </w:pPr>
            <w:r w:rsidRPr="001F2F3A">
              <w:t xml:space="preserve">  </w:t>
            </w:r>
            <w:r w:rsidRPr="00373EE7">
              <w:t>6321</w:t>
            </w:r>
          </w:p>
        </w:tc>
        <w:tc>
          <w:tcPr>
            <w:tcW w:w="708" w:type="dxa"/>
            <w:tcBorders>
              <w:top w:val="nil"/>
              <w:left w:val="single" w:sz="4" w:space="0" w:color="auto"/>
              <w:bottom w:val="nil"/>
              <w:right w:val="single" w:sz="4" w:space="0" w:color="auto"/>
            </w:tcBorders>
          </w:tcPr>
          <w:p w14:paraId="516E79A3" w14:textId="77777777" w:rsidR="00287637" w:rsidRPr="00914D03" w:rsidRDefault="00287637" w:rsidP="00494AEA">
            <w:pPr>
              <w:pStyle w:val="Sansinterligne"/>
            </w:pPr>
            <w:r w:rsidRPr="00914D03">
              <w:t>C</w:t>
            </w:r>
          </w:p>
        </w:tc>
        <w:tc>
          <w:tcPr>
            <w:tcW w:w="850" w:type="dxa"/>
            <w:tcBorders>
              <w:top w:val="nil"/>
              <w:left w:val="single" w:sz="4" w:space="0" w:color="auto"/>
              <w:bottom w:val="nil"/>
              <w:right w:val="single" w:sz="4" w:space="0" w:color="auto"/>
            </w:tcBorders>
          </w:tcPr>
          <w:p w14:paraId="163D4127" w14:textId="77777777" w:rsidR="00287637" w:rsidRPr="001F2F3A" w:rsidRDefault="00287637" w:rsidP="00494AEA">
            <w:pPr>
              <w:pStyle w:val="Sansinterligne"/>
            </w:pPr>
            <w:proofErr w:type="gramStart"/>
            <w:r w:rsidRPr="001F2F3A">
              <w:t>an..</w:t>
            </w:r>
            <w:proofErr w:type="gramEnd"/>
            <w:r w:rsidRPr="001F2F3A">
              <w:t>3</w:t>
            </w:r>
          </w:p>
        </w:tc>
        <w:tc>
          <w:tcPr>
            <w:tcW w:w="3820" w:type="dxa"/>
            <w:tcBorders>
              <w:top w:val="nil"/>
              <w:left w:val="single" w:sz="4" w:space="0" w:color="auto"/>
              <w:bottom w:val="nil"/>
              <w:right w:val="single" w:sz="4" w:space="0" w:color="auto"/>
            </w:tcBorders>
          </w:tcPr>
          <w:p w14:paraId="46F92DF7" w14:textId="77777777" w:rsidR="00287637" w:rsidRPr="001F2F3A" w:rsidRDefault="00287637" w:rsidP="00494AEA">
            <w:pPr>
              <w:pStyle w:val="Sansinterligne"/>
            </w:pPr>
            <w:r w:rsidRPr="001F2F3A">
              <w:t>Appréciation de la mesure (en code)</w:t>
            </w:r>
          </w:p>
        </w:tc>
        <w:tc>
          <w:tcPr>
            <w:tcW w:w="3269" w:type="dxa"/>
            <w:tcBorders>
              <w:top w:val="nil"/>
              <w:left w:val="single" w:sz="4" w:space="0" w:color="auto"/>
              <w:bottom w:val="nil"/>
              <w:right w:val="single" w:sz="4" w:space="0" w:color="auto"/>
            </w:tcBorders>
          </w:tcPr>
          <w:p w14:paraId="60652A6E" w14:textId="77777777" w:rsidR="00287637" w:rsidRPr="001F2F3A" w:rsidRDefault="00287637" w:rsidP="00494AEA">
            <w:pPr>
              <w:pStyle w:val="Sansinterligne"/>
            </w:pPr>
            <w:r w:rsidRPr="001F2F3A">
              <w:t xml:space="preserve"> 4 : Poids Net</w:t>
            </w:r>
          </w:p>
        </w:tc>
      </w:tr>
      <w:tr w:rsidR="00287637" w:rsidRPr="00195F2E" w14:paraId="292947D7" w14:textId="77777777" w:rsidTr="00287637">
        <w:tc>
          <w:tcPr>
            <w:tcW w:w="921" w:type="dxa"/>
            <w:tcBorders>
              <w:top w:val="nil"/>
              <w:left w:val="single" w:sz="4" w:space="0" w:color="auto"/>
              <w:bottom w:val="nil"/>
              <w:right w:val="single" w:sz="4" w:space="0" w:color="auto"/>
            </w:tcBorders>
          </w:tcPr>
          <w:p w14:paraId="06F52D39" w14:textId="77777777" w:rsidR="00287637" w:rsidRPr="00195F2E" w:rsidRDefault="00287637" w:rsidP="00494AEA">
            <w:pPr>
              <w:pStyle w:val="Sansinterligne"/>
              <w:rPr>
                <w:i/>
                <w:sz w:val="18"/>
              </w:rPr>
            </w:pPr>
            <w:r w:rsidRPr="00195F2E">
              <w:rPr>
                <w:i/>
                <w:sz w:val="18"/>
              </w:rPr>
              <w:t xml:space="preserve">  6155</w:t>
            </w:r>
          </w:p>
        </w:tc>
        <w:tc>
          <w:tcPr>
            <w:tcW w:w="708" w:type="dxa"/>
            <w:tcBorders>
              <w:top w:val="nil"/>
              <w:left w:val="single" w:sz="4" w:space="0" w:color="auto"/>
              <w:bottom w:val="nil"/>
              <w:right w:val="single" w:sz="4" w:space="0" w:color="auto"/>
            </w:tcBorders>
          </w:tcPr>
          <w:p w14:paraId="06D49B9B"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2562501E"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3</w:t>
            </w:r>
          </w:p>
        </w:tc>
        <w:tc>
          <w:tcPr>
            <w:tcW w:w="3820" w:type="dxa"/>
            <w:tcBorders>
              <w:top w:val="nil"/>
              <w:left w:val="single" w:sz="4" w:space="0" w:color="auto"/>
              <w:bottom w:val="nil"/>
              <w:right w:val="single" w:sz="4" w:space="0" w:color="auto"/>
            </w:tcBorders>
          </w:tcPr>
          <w:p w14:paraId="47A85B53" w14:textId="77777777" w:rsidR="00287637" w:rsidRPr="00195F2E" w:rsidRDefault="00287637" w:rsidP="00494AEA">
            <w:pPr>
              <w:pStyle w:val="Sansinterligne"/>
              <w:rPr>
                <w:i/>
                <w:sz w:val="18"/>
              </w:rPr>
            </w:pPr>
            <w:r w:rsidRPr="00195F2E">
              <w:rPr>
                <w:i/>
                <w:sz w:val="18"/>
              </w:rPr>
              <w:t>Attribut de mesure (en code)</w:t>
            </w:r>
          </w:p>
        </w:tc>
        <w:tc>
          <w:tcPr>
            <w:tcW w:w="3269" w:type="dxa"/>
            <w:tcBorders>
              <w:top w:val="nil"/>
              <w:left w:val="single" w:sz="4" w:space="0" w:color="auto"/>
              <w:bottom w:val="nil"/>
              <w:right w:val="single" w:sz="4" w:space="0" w:color="auto"/>
            </w:tcBorders>
          </w:tcPr>
          <w:p w14:paraId="20C4637C" w14:textId="77777777" w:rsidR="00287637" w:rsidRPr="00195F2E" w:rsidRDefault="00287637" w:rsidP="00494AEA">
            <w:pPr>
              <w:pStyle w:val="Sansinterligne"/>
              <w:rPr>
                <w:i/>
                <w:sz w:val="18"/>
              </w:rPr>
            </w:pPr>
            <w:r w:rsidRPr="00195F2E">
              <w:rPr>
                <w:i/>
                <w:sz w:val="18"/>
              </w:rPr>
              <w:t xml:space="preserve"> </w:t>
            </w:r>
          </w:p>
        </w:tc>
      </w:tr>
      <w:tr w:rsidR="00287637" w:rsidRPr="00195F2E" w14:paraId="495DB750" w14:textId="77777777" w:rsidTr="00287637">
        <w:tc>
          <w:tcPr>
            <w:tcW w:w="921" w:type="dxa"/>
            <w:tcBorders>
              <w:top w:val="nil"/>
              <w:left w:val="single" w:sz="4" w:space="0" w:color="auto"/>
              <w:bottom w:val="nil"/>
              <w:right w:val="single" w:sz="4" w:space="0" w:color="auto"/>
            </w:tcBorders>
          </w:tcPr>
          <w:p w14:paraId="2FB5DAFF" w14:textId="77777777" w:rsidR="00287637" w:rsidRPr="00195F2E" w:rsidRDefault="00287637" w:rsidP="00494AEA">
            <w:pPr>
              <w:pStyle w:val="Sansinterligne"/>
              <w:rPr>
                <w:i/>
                <w:sz w:val="18"/>
              </w:rPr>
            </w:pPr>
            <w:r w:rsidRPr="00195F2E">
              <w:rPr>
                <w:i/>
                <w:sz w:val="18"/>
              </w:rPr>
              <w:t xml:space="preserve">  6154</w:t>
            </w:r>
          </w:p>
        </w:tc>
        <w:tc>
          <w:tcPr>
            <w:tcW w:w="708" w:type="dxa"/>
            <w:tcBorders>
              <w:top w:val="nil"/>
              <w:left w:val="single" w:sz="4" w:space="0" w:color="auto"/>
              <w:bottom w:val="nil"/>
              <w:right w:val="single" w:sz="4" w:space="0" w:color="auto"/>
            </w:tcBorders>
          </w:tcPr>
          <w:p w14:paraId="6E9F44F2"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6F24EFB9"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70</w:t>
            </w:r>
          </w:p>
        </w:tc>
        <w:tc>
          <w:tcPr>
            <w:tcW w:w="3820" w:type="dxa"/>
            <w:tcBorders>
              <w:top w:val="nil"/>
              <w:left w:val="single" w:sz="4" w:space="0" w:color="auto"/>
              <w:bottom w:val="nil"/>
              <w:right w:val="single" w:sz="4" w:space="0" w:color="auto"/>
            </w:tcBorders>
          </w:tcPr>
          <w:p w14:paraId="770D7720" w14:textId="77777777" w:rsidR="00287637" w:rsidRPr="00195F2E" w:rsidRDefault="00287637" w:rsidP="00494AEA">
            <w:pPr>
              <w:pStyle w:val="Sansinterligne"/>
              <w:rPr>
                <w:i/>
                <w:sz w:val="18"/>
              </w:rPr>
            </w:pPr>
            <w:r w:rsidRPr="00195F2E">
              <w:rPr>
                <w:i/>
                <w:sz w:val="18"/>
              </w:rPr>
              <w:t>Attribut de mesure</w:t>
            </w:r>
          </w:p>
        </w:tc>
        <w:tc>
          <w:tcPr>
            <w:tcW w:w="3269" w:type="dxa"/>
            <w:tcBorders>
              <w:top w:val="nil"/>
              <w:left w:val="single" w:sz="4" w:space="0" w:color="auto"/>
              <w:bottom w:val="nil"/>
              <w:right w:val="single" w:sz="4" w:space="0" w:color="auto"/>
            </w:tcBorders>
          </w:tcPr>
          <w:p w14:paraId="5AA00E9E" w14:textId="77777777" w:rsidR="00287637" w:rsidRPr="00195F2E" w:rsidRDefault="00287637" w:rsidP="00494AEA">
            <w:pPr>
              <w:pStyle w:val="Sansinterligne"/>
              <w:rPr>
                <w:i/>
                <w:sz w:val="18"/>
              </w:rPr>
            </w:pPr>
            <w:r w:rsidRPr="00195F2E">
              <w:rPr>
                <w:i/>
                <w:sz w:val="18"/>
              </w:rPr>
              <w:t xml:space="preserve"> </w:t>
            </w:r>
          </w:p>
        </w:tc>
      </w:tr>
      <w:tr w:rsidR="00287637" w:rsidRPr="00A92F3C" w14:paraId="029F28F5" w14:textId="77777777" w:rsidTr="00287637">
        <w:tc>
          <w:tcPr>
            <w:tcW w:w="921" w:type="dxa"/>
            <w:tcBorders>
              <w:top w:val="single" w:sz="4" w:space="0" w:color="auto"/>
              <w:left w:val="single" w:sz="4" w:space="0" w:color="auto"/>
              <w:bottom w:val="nil"/>
              <w:right w:val="single" w:sz="4" w:space="0" w:color="auto"/>
            </w:tcBorders>
          </w:tcPr>
          <w:p w14:paraId="2B4E51D4" w14:textId="77777777" w:rsidR="00287637" w:rsidRPr="00914D03" w:rsidRDefault="00287637" w:rsidP="00494AEA">
            <w:pPr>
              <w:pStyle w:val="Sansinterligne"/>
            </w:pPr>
            <w:r w:rsidRPr="00914D03">
              <w:t>C174</w:t>
            </w:r>
          </w:p>
        </w:tc>
        <w:tc>
          <w:tcPr>
            <w:tcW w:w="708" w:type="dxa"/>
            <w:tcBorders>
              <w:top w:val="single" w:sz="4" w:space="0" w:color="auto"/>
              <w:left w:val="single" w:sz="4" w:space="0" w:color="auto"/>
              <w:bottom w:val="nil"/>
              <w:right w:val="single" w:sz="4" w:space="0" w:color="auto"/>
            </w:tcBorders>
          </w:tcPr>
          <w:p w14:paraId="76A5FCB7" w14:textId="77777777" w:rsidR="00287637" w:rsidRPr="00914D03" w:rsidRDefault="00C84FDC" w:rsidP="00494AEA">
            <w:pPr>
              <w:pStyle w:val="Sansinterligne"/>
            </w:pPr>
            <w:r w:rsidRPr="00914D03">
              <w:t>R</w:t>
            </w:r>
          </w:p>
        </w:tc>
        <w:tc>
          <w:tcPr>
            <w:tcW w:w="850" w:type="dxa"/>
            <w:tcBorders>
              <w:top w:val="single" w:sz="4" w:space="0" w:color="auto"/>
              <w:left w:val="single" w:sz="4" w:space="0" w:color="auto"/>
              <w:bottom w:val="nil"/>
              <w:right w:val="single" w:sz="4" w:space="0" w:color="auto"/>
            </w:tcBorders>
          </w:tcPr>
          <w:p w14:paraId="58DCFC5A" w14:textId="77777777" w:rsidR="00287637" w:rsidRPr="008A5C5C" w:rsidRDefault="00287637" w:rsidP="00494AEA">
            <w:pPr>
              <w:pStyle w:val="Sansinterligne"/>
            </w:pPr>
            <w:r w:rsidRPr="008A5C5C">
              <w:t xml:space="preserve">  </w:t>
            </w:r>
          </w:p>
        </w:tc>
        <w:tc>
          <w:tcPr>
            <w:tcW w:w="3820" w:type="dxa"/>
            <w:tcBorders>
              <w:top w:val="single" w:sz="4" w:space="0" w:color="auto"/>
              <w:left w:val="single" w:sz="4" w:space="0" w:color="auto"/>
              <w:bottom w:val="nil"/>
              <w:right w:val="single" w:sz="4" w:space="0" w:color="auto"/>
            </w:tcBorders>
          </w:tcPr>
          <w:p w14:paraId="30C9FCE9" w14:textId="77777777" w:rsidR="00287637" w:rsidRPr="008A5C5C" w:rsidRDefault="00287637" w:rsidP="00494AEA">
            <w:pPr>
              <w:pStyle w:val="Sansinterligne"/>
            </w:pPr>
            <w:r w:rsidRPr="008A5C5C">
              <w:t>Valeur ou fourchette</w:t>
            </w:r>
          </w:p>
        </w:tc>
        <w:tc>
          <w:tcPr>
            <w:tcW w:w="3269" w:type="dxa"/>
            <w:tcBorders>
              <w:top w:val="single" w:sz="4" w:space="0" w:color="auto"/>
              <w:left w:val="single" w:sz="4" w:space="0" w:color="auto"/>
              <w:bottom w:val="nil"/>
              <w:right w:val="single" w:sz="4" w:space="0" w:color="auto"/>
            </w:tcBorders>
          </w:tcPr>
          <w:p w14:paraId="4FF845EB" w14:textId="77777777" w:rsidR="00287637" w:rsidRPr="008A5C5C" w:rsidRDefault="00287637" w:rsidP="00494AEA">
            <w:pPr>
              <w:pStyle w:val="Sansinterligne"/>
            </w:pPr>
            <w:r w:rsidRPr="008A5C5C">
              <w:t xml:space="preserve"> </w:t>
            </w:r>
          </w:p>
        </w:tc>
      </w:tr>
      <w:tr w:rsidR="00287637" w:rsidRPr="00A92F3C" w14:paraId="4106FBAB" w14:textId="77777777" w:rsidTr="00287637">
        <w:tc>
          <w:tcPr>
            <w:tcW w:w="921" w:type="dxa"/>
            <w:tcBorders>
              <w:top w:val="nil"/>
              <w:left w:val="single" w:sz="4" w:space="0" w:color="auto"/>
              <w:bottom w:val="nil"/>
              <w:right w:val="single" w:sz="4" w:space="0" w:color="auto"/>
            </w:tcBorders>
          </w:tcPr>
          <w:p w14:paraId="2EF2F7A7" w14:textId="77777777" w:rsidR="00287637" w:rsidRPr="00373EE7" w:rsidRDefault="00287637" w:rsidP="00494AEA">
            <w:pPr>
              <w:pStyle w:val="Sansinterligne"/>
              <w:rPr>
                <w:snapToGrid w:val="0"/>
              </w:rPr>
            </w:pPr>
            <w:r w:rsidRPr="00373EE7">
              <w:rPr>
                <w:snapToGrid w:val="0"/>
              </w:rPr>
              <w:t xml:space="preserve">  6411</w:t>
            </w:r>
          </w:p>
        </w:tc>
        <w:tc>
          <w:tcPr>
            <w:tcW w:w="708" w:type="dxa"/>
            <w:tcBorders>
              <w:top w:val="nil"/>
              <w:left w:val="single" w:sz="4" w:space="0" w:color="auto"/>
              <w:bottom w:val="nil"/>
              <w:right w:val="single" w:sz="4" w:space="0" w:color="auto"/>
            </w:tcBorders>
          </w:tcPr>
          <w:p w14:paraId="3A13816F" w14:textId="77777777" w:rsidR="00287637" w:rsidRPr="00914D03" w:rsidRDefault="00287637" w:rsidP="00494AEA">
            <w:pPr>
              <w:pStyle w:val="Sansinterligne"/>
              <w:rPr>
                <w:snapToGrid w:val="0"/>
              </w:rPr>
            </w:pPr>
            <w:r w:rsidRPr="00914D03">
              <w:rPr>
                <w:snapToGrid w:val="0"/>
              </w:rPr>
              <w:t>M</w:t>
            </w:r>
          </w:p>
        </w:tc>
        <w:tc>
          <w:tcPr>
            <w:tcW w:w="850" w:type="dxa"/>
            <w:tcBorders>
              <w:top w:val="nil"/>
              <w:left w:val="single" w:sz="4" w:space="0" w:color="auto"/>
              <w:bottom w:val="nil"/>
              <w:right w:val="single" w:sz="4" w:space="0" w:color="auto"/>
            </w:tcBorders>
          </w:tcPr>
          <w:p w14:paraId="19595FE9" w14:textId="77777777" w:rsidR="00287637" w:rsidRPr="00A92F3C" w:rsidRDefault="00287637" w:rsidP="00494AEA">
            <w:pPr>
              <w:pStyle w:val="Sansinterligne"/>
              <w:rPr>
                <w:snapToGrid w:val="0"/>
              </w:rPr>
            </w:pPr>
            <w:proofErr w:type="gramStart"/>
            <w:r w:rsidRPr="00A92F3C">
              <w:rPr>
                <w:snapToGrid w:val="0"/>
              </w:rPr>
              <w:t>an..</w:t>
            </w:r>
            <w:proofErr w:type="gramEnd"/>
            <w:r w:rsidRPr="00A92F3C">
              <w:rPr>
                <w:snapToGrid w:val="0"/>
              </w:rPr>
              <w:t>3</w:t>
            </w:r>
          </w:p>
        </w:tc>
        <w:tc>
          <w:tcPr>
            <w:tcW w:w="3820" w:type="dxa"/>
            <w:tcBorders>
              <w:top w:val="nil"/>
              <w:left w:val="single" w:sz="4" w:space="0" w:color="auto"/>
              <w:bottom w:val="nil"/>
              <w:right w:val="single" w:sz="4" w:space="0" w:color="auto"/>
            </w:tcBorders>
          </w:tcPr>
          <w:p w14:paraId="14C1264B" w14:textId="77777777" w:rsidR="00287637" w:rsidRPr="00A92F3C" w:rsidRDefault="00287637" w:rsidP="00494AEA">
            <w:pPr>
              <w:pStyle w:val="Sansinterligne"/>
              <w:rPr>
                <w:snapToGrid w:val="0"/>
              </w:rPr>
            </w:pPr>
            <w:r w:rsidRPr="00A92F3C">
              <w:rPr>
                <w:snapToGrid w:val="0"/>
              </w:rPr>
              <w:t>Qualifiant de l'unité de mesure</w:t>
            </w:r>
          </w:p>
        </w:tc>
        <w:tc>
          <w:tcPr>
            <w:tcW w:w="3269" w:type="dxa"/>
            <w:tcBorders>
              <w:top w:val="nil"/>
              <w:left w:val="single" w:sz="4" w:space="0" w:color="auto"/>
              <w:bottom w:val="nil"/>
              <w:right w:val="single" w:sz="4" w:space="0" w:color="auto"/>
            </w:tcBorders>
          </w:tcPr>
          <w:p w14:paraId="50E6CB02" w14:textId="77777777" w:rsidR="00287637" w:rsidRPr="00A92F3C" w:rsidRDefault="00A4577B" w:rsidP="00494AEA">
            <w:pPr>
              <w:pStyle w:val="Sansinterligne"/>
              <w:rPr>
                <w:snapToGrid w:val="0"/>
              </w:rPr>
            </w:pPr>
            <w:proofErr w:type="gramStart"/>
            <w:r>
              <w:rPr>
                <w:b/>
                <w:bCs/>
                <w:snapToGrid w:val="0"/>
              </w:rPr>
              <w:t>KGM</w:t>
            </w:r>
            <w:r w:rsidR="00287637">
              <w:rPr>
                <w:b/>
                <w:bCs/>
                <w:snapToGrid w:val="0"/>
              </w:rPr>
              <w:t>:</w:t>
            </w:r>
            <w:proofErr w:type="gramEnd"/>
            <w:r w:rsidR="00287637">
              <w:rPr>
                <w:b/>
                <w:bCs/>
                <w:snapToGrid w:val="0"/>
              </w:rPr>
              <w:t xml:space="preserve"> </w:t>
            </w:r>
            <w:r>
              <w:rPr>
                <w:snapToGrid w:val="0"/>
              </w:rPr>
              <w:t>kilogramme</w:t>
            </w:r>
            <w:r w:rsidR="00287637">
              <w:rPr>
                <w:snapToGrid w:val="0"/>
              </w:rPr>
              <w:t> </w:t>
            </w:r>
          </w:p>
        </w:tc>
      </w:tr>
      <w:tr w:rsidR="00287637" w:rsidRPr="00A92F3C" w14:paraId="4543B0F8" w14:textId="77777777" w:rsidTr="00287637">
        <w:tc>
          <w:tcPr>
            <w:tcW w:w="921" w:type="dxa"/>
            <w:tcBorders>
              <w:top w:val="nil"/>
              <w:left w:val="single" w:sz="4" w:space="0" w:color="auto"/>
              <w:bottom w:val="nil"/>
              <w:right w:val="single" w:sz="4" w:space="0" w:color="auto"/>
            </w:tcBorders>
          </w:tcPr>
          <w:p w14:paraId="43F1B732" w14:textId="77777777" w:rsidR="00287637" w:rsidRPr="008A5C5C" w:rsidRDefault="00287637" w:rsidP="00494AEA">
            <w:pPr>
              <w:pStyle w:val="Sansinterligne"/>
              <w:rPr>
                <w:snapToGrid w:val="0"/>
              </w:rPr>
            </w:pPr>
            <w:r w:rsidRPr="00373EE7">
              <w:rPr>
                <w:snapToGrid w:val="0"/>
              </w:rPr>
              <w:t xml:space="preserve">  </w:t>
            </w:r>
            <w:r w:rsidRPr="008A5C5C">
              <w:rPr>
                <w:snapToGrid w:val="0"/>
              </w:rPr>
              <w:t>6314</w:t>
            </w:r>
          </w:p>
        </w:tc>
        <w:tc>
          <w:tcPr>
            <w:tcW w:w="708" w:type="dxa"/>
            <w:tcBorders>
              <w:top w:val="nil"/>
              <w:left w:val="single" w:sz="4" w:space="0" w:color="auto"/>
              <w:bottom w:val="nil"/>
              <w:right w:val="single" w:sz="4" w:space="0" w:color="auto"/>
            </w:tcBorders>
          </w:tcPr>
          <w:p w14:paraId="2B0DDE78" w14:textId="77777777" w:rsidR="00287637" w:rsidRPr="00914D03" w:rsidRDefault="00C84FDC" w:rsidP="00494AEA">
            <w:pPr>
              <w:pStyle w:val="Sansinterligne"/>
              <w:rPr>
                <w:snapToGrid w:val="0"/>
              </w:rPr>
            </w:pPr>
            <w:r w:rsidRPr="00914D03">
              <w:rPr>
                <w:snapToGrid w:val="0"/>
              </w:rPr>
              <w:t>R</w:t>
            </w:r>
          </w:p>
        </w:tc>
        <w:tc>
          <w:tcPr>
            <w:tcW w:w="850" w:type="dxa"/>
            <w:tcBorders>
              <w:top w:val="nil"/>
              <w:left w:val="single" w:sz="4" w:space="0" w:color="auto"/>
              <w:bottom w:val="nil"/>
              <w:right w:val="single" w:sz="4" w:space="0" w:color="auto"/>
            </w:tcBorders>
          </w:tcPr>
          <w:p w14:paraId="4E1C6B3F" w14:textId="77777777" w:rsidR="00287637" w:rsidRPr="008A5C5C" w:rsidRDefault="00287637" w:rsidP="00494AEA">
            <w:pPr>
              <w:pStyle w:val="Sansinterligne"/>
              <w:rPr>
                <w:snapToGrid w:val="0"/>
              </w:rPr>
            </w:pPr>
            <w:r w:rsidRPr="008A5C5C">
              <w:rPr>
                <w:snapToGrid w:val="0"/>
              </w:rPr>
              <w:t>n..18</w:t>
            </w:r>
          </w:p>
        </w:tc>
        <w:tc>
          <w:tcPr>
            <w:tcW w:w="3820" w:type="dxa"/>
            <w:tcBorders>
              <w:top w:val="nil"/>
              <w:left w:val="single" w:sz="4" w:space="0" w:color="auto"/>
              <w:bottom w:val="nil"/>
              <w:right w:val="single" w:sz="4" w:space="0" w:color="auto"/>
            </w:tcBorders>
          </w:tcPr>
          <w:p w14:paraId="334B3EEE" w14:textId="77777777" w:rsidR="00287637" w:rsidRPr="00A92F3C" w:rsidRDefault="00287637" w:rsidP="00494AEA">
            <w:pPr>
              <w:pStyle w:val="Sansinterligne"/>
              <w:rPr>
                <w:snapToGrid w:val="0"/>
              </w:rPr>
            </w:pPr>
            <w:r w:rsidRPr="008A5C5C">
              <w:rPr>
                <w:snapToGrid w:val="0"/>
              </w:rPr>
              <w:t>Valeur de la mesure</w:t>
            </w:r>
          </w:p>
        </w:tc>
        <w:tc>
          <w:tcPr>
            <w:tcW w:w="3269" w:type="dxa"/>
            <w:tcBorders>
              <w:top w:val="nil"/>
              <w:left w:val="single" w:sz="4" w:space="0" w:color="auto"/>
              <w:bottom w:val="nil"/>
              <w:right w:val="single" w:sz="4" w:space="0" w:color="auto"/>
            </w:tcBorders>
          </w:tcPr>
          <w:p w14:paraId="68BA11A4" w14:textId="77777777" w:rsidR="00287637" w:rsidRPr="00A92F3C" w:rsidRDefault="00287637" w:rsidP="00494AEA">
            <w:pPr>
              <w:pStyle w:val="Sansinterligne"/>
              <w:rPr>
                <w:snapToGrid w:val="0"/>
              </w:rPr>
            </w:pPr>
            <w:r w:rsidRPr="00A92F3C">
              <w:rPr>
                <w:snapToGrid w:val="0"/>
              </w:rPr>
              <w:t xml:space="preserve"> </w:t>
            </w:r>
          </w:p>
        </w:tc>
      </w:tr>
      <w:tr w:rsidR="00287637" w:rsidRPr="00195F2E" w14:paraId="11E0FB31" w14:textId="77777777" w:rsidTr="00287637">
        <w:tc>
          <w:tcPr>
            <w:tcW w:w="921" w:type="dxa"/>
            <w:tcBorders>
              <w:top w:val="nil"/>
              <w:left w:val="single" w:sz="4" w:space="0" w:color="auto"/>
              <w:bottom w:val="nil"/>
              <w:right w:val="single" w:sz="4" w:space="0" w:color="auto"/>
            </w:tcBorders>
          </w:tcPr>
          <w:p w14:paraId="50E9059D" w14:textId="77777777" w:rsidR="00287637" w:rsidRPr="00195F2E" w:rsidRDefault="00287637" w:rsidP="00494AEA">
            <w:pPr>
              <w:pStyle w:val="Sansinterligne"/>
              <w:rPr>
                <w:snapToGrid w:val="0"/>
                <w:sz w:val="18"/>
              </w:rPr>
            </w:pPr>
            <w:r w:rsidRPr="00195F2E">
              <w:rPr>
                <w:snapToGrid w:val="0"/>
                <w:sz w:val="18"/>
              </w:rPr>
              <w:t xml:space="preserve">  6162</w:t>
            </w:r>
          </w:p>
        </w:tc>
        <w:tc>
          <w:tcPr>
            <w:tcW w:w="708" w:type="dxa"/>
            <w:tcBorders>
              <w:top w:val="nil"/>
              <w:left w:val="single" w:sz="4" w:space="0" w:color="auto"/>
              <w:bottom w:val="nil"/>
              <w:right w:val="single" w:sz="4" w:space="0" w:color="auto"/>
            </w:tcBorders>
          </w:tcPr>
          <w:p w14:paraId="16894AFA"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2C0E24B9"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5A3A71F" w14:textId="77777777" w:rsidR="00287637" w:rsidRPr="00195F2E" w:rsidRDefault="00287637" w:rsidP="00494AEA">
            <w:pPr>
              <w:pStyle w:val="Sansinterligne"/>
              <w:rPr>
                <w:snapToGrid w:val="0"/>
                <w:sz w:val="18"/>
              </w:rPr>
            </w:pPr>
            <w:r w:rsidRPr="00195F2E">
              <w:rPr>
                <w:snapToGrid w:val="0"/>
                <w:sz w:val="18"/>
              </w:rPr>
              <w:t>Minimum de la fourchette</w:t>
            </w:r>
          </w:p>
        </w:tc>
        <w:tc>
          <w:tcPr>
            <w:tcW w:w="3269" w:type="dxa"/>
            <w:tcBorders>
              <w:top w:val="nil"/>
              <w:left w:val="single" w:sz="4" w:space="0" w:color="auto"/>
              <w:bottom w:val="nil"/>
              <w:right w:val="single" w:sz="4" w:space="0" w:color="auto"/>
            </w:tcBorders>
          </w:tcPr>
          <w:p w14:paraId="624F28E6"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5E71D8C4" w14:textId="77777777" w:rsidTr="00287637">
        <w:tc>
          <w:tcPr>
            <w:tcW w:w="921" w:type="dxa"/>
            <w:tcBorders>
              <w:top w:val="nil"/>
              <w:left w:val="single" w:sz="4" w:space="0" w:color="auto"/>
              <w:bottom w:val="nil"/>
              <w:right w:val="single" w:sz="4" w:space="0" w:color="auto"/>
            </w:tcBorders>
          </w:tcPr>
          <w:p w14:paraId="7F112F09" w14:textId="77777777" w:rsidR="00287637" w:rsidRPr="00195F2E" w:rsidRDefault="00287637" w:rsidP="00494AEA">
            <w:pPr>
              <w:pStyle w:val="Sansinterligne"/>
              <w:rPr>
                <w:snapToGrid w:val="0"/>
                <w:sz w:val="18"/>
              </w:rPr>
            </w:pPr>
            <w:r w:rsidRPr="00195F2E">
              <w:rPr>
                <w:snapToGrid w:val="0"/>
                <w:sz w:val="18"/>
              </w:rPr>
              <w:t xml:space="preserve">  6152</w:t>
            </w:r>
          </w:p>
        </w:tc>
        <w:tc>
          <w:tcPr>
            <w:tcW w:w="708" w:type="dxa"/>
            <w:tcBorders>
              <w:top w:val="nil"/>
              <w:left w:val="single" w:sz="4" w:space="0" w:color="auto"/>
              <w:bottom w:val="nil"/>
              <w:right w:val="single" w:sz="4" w:space="0" w:color="auto"/>
            </w:tcBorders>
          </w:tcPr>
          <w:p w14:paraId="51465ADD"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1318AE06"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4D8D893" w14:textId="77777777" w:rsidR="00287637" w:rsidRPr="00195F2E" w:rsidRDefault="00287637" w:rsidP="00494AEA">
            <w:pPr>
              <w:pStyle w:val="Sansinterligne"/>
              <w:rPr>
                <w:snapToGrid w:val="0"/>
                <w:sz w:val="18"/>
              </w:rPr>
            </w:pPr>
            <w:r w:rsidRPr="00195F2E">
              <w:rPr>
                <w:snapToGrid w:val="0"/>
                <w:sz w:val="18"/>
              </w:rPr>
              <w:t>Maximum de la fourchette</w:t>
            </w:r>
          </w:p>
        </w:tc>
        <w:tc>
          <w:tcPr>
            <w:tcW w:w="3269" w:type="dxa"/>
            <w:tcBorders>
              <w:top w:val="nil"/>
              <w:left w:val="single" w:sz="4" w:space="0" w:color="auto"/>
              <w:bottom w:val="nil"/>
              <w:right w:val="single" w:sz="4" w:space="0" w:color="auto"/>
            </w:tcBorders>
          </w:tcPr>
          <w:p w14:paraId="7DF9424F"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7631EF18" w14:textId="77777777" w:rsidTr="00287637">
        <w:tc>
          <w:tcPr>
            <w:tcW w:w="921" w:type="dxa"/>
            <w:tcBorders>
              <w:top w:val="nil"/>
              <w:left w:val="single" w:sz="4" w:space="0" w:color="auto"/>
              <w:bottom w:val="nil"/>
              <w:right w:val="single" w:sz="4" w:space="0" w:color="auto"/>
            </w:tcBorders>
          </w:tcPr>
          <w:p w14:paraId="5095D203" w14:textId="77777777" w:rsidR="00287637" w:rsidRPr="00195F2E" w:rsidRDefault="00287637" w:rsidP="00494AEA">
            <w:pPr>
              <w:pStyle w:val="Sansinterligne"/>
              <w:rPr>
                <w:snapToGrid w:val="0"/>
                <w:sz w:val="18"/>
              </w:rPr>
            </w:pPr>
            <w:r w:rsidRPr="00195F2E">
              <w:rPr>
                <w:snapToGrid w:val="0"/>
                <w:sz w:val="18"/>
              </w:rPr>
              <w:t xml:space="preserve">  6432</w:t>
            </w:r>
          </w:p>
        </w:tc>
        <w:tc>
          <w:tcPr>
            <w:tcW w:w="708" w:type="dxa"/>
            <w:tcBorders>
              <w:top w:val="nil"/>
              <w:left w:val="single" w:sz="4" w:space="0" w:color="auto"/>
              <w:bottom w:val="nil"/>
              <w:right w:val="single" w:sz="4" w:space="0" w:color="auto"/>
            </w:tcBorders>
          </w:tcPr>
          <w:p w14:paraId="1EA68BC4"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764CAD66" w14:textId="77777777" w:rsidR="00287637" w:rsidRPr="00195F2E" w:rsidRDefault="00287637" w:rsidP="00494AEA">
            <w:pPr>
              <w:pStyle w:val="Sansinterligne"/>
              <w:rPr>
                <w:snapToGrid w:val="0"/>
                <w:sz w:val="18"/>
              </w:rPr>
            </w:pPr>
            <w:r w:rsidRPr="00195F2E">
              <w:rPr>
                <w:snapToGrid w:val="0"/>
                <w:sz w:val="18"/>
              </w:rPr>
              <w:t>n..2</w:t>
            </w:r>
          </w:p>
        </w:tc>
        <w:tc>
          <w:tcPr>
            <w:tcW w:w="3820" w:type="dxa"/>
            <w:tcBorders>
              <w:top w:val="nil"/>
              <w:left w:val="single" w:sz="4" w:space="0" w:color="auto"/>
              <w:bottom w:val="nil"/>
              <w:right w:val="single" w:sz="4" w:space="0" w:color="auto"/>
            </w:tcBorders>
          </w:tcPr>
          <w:p w14:paraId="76A52207" w14:textId="77777777" w:rsidR="00287637" w:rsidRPr="00195F2E" w:rsidRDefault="00287637" w:rsidP="00494AEA">
            <w:pPr>
              <w:pStyle w:val="Sansinterligne"/>
              <w:rPr>
                <w:snapToGrid w:val="0"/>
                <w:sz w:val="18"/>
              </w:rPr>
            </w:pPr>
            <w:r w:rsidRPr="00195F2E">
              <w:rPr>
                <w:snapToGrid w:val="0"/>
                <w:sz w:val="18"/>
              </w:rPr>
              <w:t>Chiffres significatifs</w:t>
            </w:r>
          </w:p>
        </w:tc>
        <w:tc>
          <w:tcPr>
            <w:tcW w:w="3269" w:type="dxa"/>
            <w:tcBorders>
              <w:top w:val="nil"/>
              <w:left w:val="single" w:sz="4" w:space="0" w:color="auto"/>
              <w:bottom w:val="nil"/>
              <w:right w:val="single" w:sz="4" w:space="0" w:color="auto"/>
            </w:tcBorders>
          </w:tcPr>
          <w:p w14:paraId="3817700A"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0A4B0DA3" w14:textId="77777777" w:rsidTr="00287637">
        <w:tc>
          <w:tcPr>
            <w:tcW w:w="921" w:type="dxa"/>
            <w:tcBorders>
              <w:top w:val="single" w:sz="4" w:space="0" w:color="auto"/>
              <w:left w:val="single" w:sz="4" w:space="0" w:color="auto"/>
              <w:bottom w:val="single" w:sz="4" w:space="0" w:color="auto"/>
              <w:right w:val="single" w:sz="4" w:space="0" w:color="auto"/>
            </w:tcBorders>
          </w:tcPr>
          <w:p w14:paraId="74AE6626" w14:textId="77777777" w:rsidR="00287637" w:rsidRPr="00195F2E" w:rsidRDefault="00287637" w:rsidP="00494AEA">
            <w:pPr>
              <w:pStyle w:val="Sansinterligne"/>
              <w:rPr>
                <w:snapToGrid w:val="0"/>
                <w:sz w:val="18"/>
              </w:rPr>
            </w:pPr>
            <w:r w:rsidRPr="00195F2E">
              <w:rPr>
                <w:snapToGrid w:val="0"/>
                <w:sz w:val="18"/>
              </w:rPr>
              <w:t>7383</w:t>
            </w:r>
          </w:p>
        </w:tc>
        <w:tc>
          <w:tcPr>
            <w:tcW w:w="708" w:type="dxa"/>
            <w:tcBorders>
              <w:top w:val="single" w:sz="4" w:space="0" w:color="auto"/>
              <w:left w:val="single" w:sz="4" w:space="0" w:color="auto"/>
              <w:bottom w:val="single" w:sz="4" w:space="0" w:color="auto"/>
              <w:right w:val="single" w:sz="4" w:space="0" w:color="auto"/>
            </w:tcBorders>
          </w:tcPr>
          <w:p w14:paraId="6191B883"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single" w:sz="4" w:space="0" w:color="auto"/>
              <w:left w:val="single" w:sz="4" w:space="0" w:color="auto"/>
              <w:bottom w:val="single" w:sz="4" w:space="0" w:color="auto"/>
              <w:right w:val="single" w:sz="4" w:space="0" w:color="auto"/>
            </w:tcBorders>
          </w:tcPr>
          <w:p w14:paraId="2E606B68" w14:textId="77777777" w:rsidR="00287637" w:rsidRPr="00195F2E" w:rsidRDefault="00287637" w:rsidP="00494AEA">
            <w:pPr>
              <w:pStyle w:val="Sansinterligne"/>
              <w:rPr>
                <w:snapToGrid w:val="0"/>
                <w:sz w:val="18"/>
              </w:rPr>
            </w:pPr>
            <w:proofErr w:type="gramStart"/>
            <w:r w:rsidRPr="00195F2E">
              <w:rPr>
                <w:snapToGrid w:val="0"/>
                <w:sz w:val="18"/>
              </w:rPr>
              <w:t>an..</w:t>
            </w:r>
            <w:proofErr w:type="gramEnd"/>
            <w:r w:rsidRPr="00195F2E">
              <w:rPr>
                <w:snapToGrid w:val="0"/>
                <w:sz w:val="18"/>
              </w:rPr>
              <w:t>3</w:t>
            </w:r>
          </w:p>
        </w:tc>
        <w:tc>
          <w:tcPr>
            <w:tcW w:w="3820" w:type="dxa"/>
            <w:tcBorders>
              <w:top w:val="single" w:sz="4" w:space="0" w:color="auto"/>
              <w:left w:val="single" w:sz="4" w:space="0" w:color="auto"/>
              <w:bottom w:val="single" w:sz="4" w:space="0" w:color="auto"/>
              <w:right w:val="single" w:sz="4" w:space="0" w:color="auto"/>
            </w:tcBorders>
          </w:tcPr>
          <w:p w14:paraId="44054B40" w14:textId="77777777" w:rsidR="00287637" w:rsidRPr="00195F2E" w:rsidRDefault="00287637" w:rsidP="00494AEA">
            <w:pPr>
              <w:pStyle w:val="Sansinterligne"/>
              <w:rPr>
                <w:snapToGrid w:val="0"/>
                <w:sz w:val="18"/>
              </w:rPr>
            </w:pPr>
            <w:r w:rsidRPr="00195F2E">
              <w:rPr>
                <w:snapToGrid w:val="0"/>
                <w:sz w:val="18"/>
              </w:rPr>
              <w:t>Indicateur de surface ou de niveau (en code)</w:t>
            </w:r>
          </w:p>
        </w:tc>
        <w:tc>
          <w:tcPr>
            <w:tcW w:w="3269" w:type="dxa"/>
            <w:tcBorders>
              <w:top w:val="single" w:sz="4" w:space="0" w:color="auto"/>
              <w:left w:val="single" w:sz="4" w:space="0" w:color="auto"/>
              <w:bottom w:val="single" w:sz="4" w:space="0" w:color="auto"/>
              <w:right w:val="single" w:sz="4" w:space="0" w:color="auto"/>
            </w:tcBorders>
          </w:tcPr>
          <w:p w14:paraId="1A24A141" w14:textId="77777777" w:rsidR="00287637" w:rsidRPr="00195F2E" w:rsidRDefault="00287637" w:rsidP="00494AEA">
            <w:pPr>
              <w:pStyle w:val="Sansinterligne"/>
              <w:rPr>
                <w:snapToGrid w:val="0"/>
                <w:sz w:val="18"/>
              </w:rPr>
            </w:pPr>
            <w:r w:rsidRPr="00195F2E">
              <w:rPr>
                <w:snapToGrid w:val="0"/>
                <w:sz w:val="18"/>
              </w:rPr>
              <w:t xml:space="preserve"> </w:t>
            </w:r>
          </w:p>
        </w:tc>
      </w:tr>
    </w:tbl>
    <w:p w14:paraId="7C56E394" w14:textId="77777777" w:rsidR="00287637" w:rsidRDefault="00287637" w:rsidP="00494AEA">
      <w:pPr>
        <w:pStyle w:val="Sansinterligne"/>
        <w:rPr>
          <w:snapToGrid w:val="0"/>
        </w:rPr>
      </w:pPr>
    </w:p>
    <w:p w14:paraId="2C659BE7" w14:textId="77777777" w:rsidR="00287637" w:rsidRPr="0096616B" w:rsidRDefault="00287637" w:rsidP="00494AEA">
      <w:pPr>
        <w:pStyle w:val="Sansinterligne"/>
        <w:rPr>
          <w:snapToGrid w:val="0"/>
        </w:rPr>
      </w:pPr>
      <w:r w:rsidRPr="0096616B">
        <w:rPr>
          <w:b/>
          <w:snapToGrid w:val="0"/>
        </w:rPr>
        <w:t>Note</w:t>
      </w:r>
      <w:r w:rsidRPr="0096616B">
        <w:rPr>
          <w:snapToGrid w:val="0"/>
        </w:rPr>
        <w:t> </w:t>
      </w:r>
      <w:r w:rsidR="00373EE7" w:rsidRPr="0096616B">
        <w:rPr>
          <w:snapToGrid w:val="0"/>
        </w:rPr>
        <w:t>: C’est</w:t>
      </w:r>
      <w:r w:rsidRPr="0096616B">
        <w:rPr>
          <w:snapToGrid w:val="0"/>
        </w:rPr>
        <w:t xml:space="preserve"> la Masse NETTE du Produit</w:t>
      </w:r>
    </w:p>
    <w:p w14:paraId="511ABF90" w14:textId="77777777" w:rsidR="00373EE7" w:rsidRPr="0096616B" w:rsidRDefault="00373EE7" w:rsidP="00494AEA">
      <w:pPr>
        <w:rPr>
          <w:snapToGrid w:val="0"/>
          <w:u w:val="single"/>
        </w:rPr>
      </w:pPr>
      <w:r w:rsidRPr="0096616B">
        <w:rPr>
          <w:snapToGrid w:val="0"/>
        </w:rPr>
        <w:t xml:space="preserve">Segment utilisé pour l’envoi des informations de </w:t>
      </w:r>
      <w:r w:rsidRPr="0096616B">
        <w:rPr>
          <w:snapToGrid w:val="0"/>
          <w:u w:val="single"/>
        </w:rPr>
        <w:t>Déclaration de Biens</w:t>
      </w:r>
    </w:p>
    <w:p w14:paraId="0A33DE91" w14:textId="77777777" w:rsidR="00287637" w:rsidRPr="00F43340" w:rsidRDefault="00287637" w:rsidP="00494AEA">
      <w:pPr>
        <w:rPr>
          <w:snapToGrid w:val="0"/>
          <w:lang w:val="en-US"/>
        </w:rPr>
      </w:pPr>
      <w:proofErr w:type="gramStart"/>
      <w:r w:rsidRPr="00F43340">
        <w:rPr>
          <w:snapToGrid w:val="0"/>
          <w:lang w:val="en-US"/>
        </w:rPr>
        <w:t>Ex :</w:t>
      </w:r>
      <w:proofErr w:type="gramEnd"/>
      <w:r w:rsidRPr="00F43340">
        <w:rPr>
          <w:snapToGrid w:val="0"/>
          <w:lang w:val="en-US"/>
        </w:rPr>
        <w:t xml:space="preserve"> MEA+WT+4+KG</w:t>
      </w:r>
      <w:r w:rsidR="00A4577B" w:rsidRPr="00F43340">
        <w:rPr>
          <w:snapToGrid w:val="0"/>
          <w:lang w:val="en-US"/>
        </w:rPr>
        <w:t>M</w:t>
      </w:r>
      <w:r w:rsidRPr="00F43340">
        <w:rPr>
          <w:snapToGrid w:val="0"/>
          <w:lang w:val="en-US"/>
        </w:rPr>
        <w:t> :154’</w:t>
      </w:r>
    </w:p>
    <w:p w14:paraId="02EE1FB2" w14:textId="77777777" w:rsidR="00AE4982" w:rsidRPr="00F43340" w:rsidRDefault="00AE4982" w:rsidP="0053090B">
      <w:pPr>
        <w:pStyle w:val="Titre4"/>
        <w:numPr>
          <w:ilvl w:val="0"/>
          <w:numId w:val="0"/>
        </w:numPr>
        <w:ind w:left="864" w:hanging="864"/>
        <w:rPr>
          <w:lang w:val="en-US"/>
        </w:rPr>
      </w:pPr>
      <w:r w:rsidRPr="00F43340">
        <w:rPr>
          <w:lang w:val="en-US"/>
        </w:rPr>
        <w:br w:type="page"/>
      </w:r>
      <w:r w:rsidR="003F00F8" w:rsidRPr="00F43340">
        <w:rPr>
          <w:lang w:val="en-US"/>
        </w:rPr>
        <w:lastRenderedPageBreak/>
        <w:t xml:space="preserve"> </w:t>
      </w:r>
      <w:r w:rsidR="00034112" w:rsidRPr="00F43340">
        <w:rPr>
          <w:lang w:val="en-US"/>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4C480D" w14:textId="77777777" w:rsidTr="00593629">
        <w:tc>
          <w:tcPr>
            <w:tcW w:w="690" w:type="dxa"/>
            <w:shd w:val="clear" w:color="auto" w:fill="8DB3E2"/>
          </w:tcPr>
          <w:p w14:paraId="044299ED" w14:textId="77777777" w:rsidR="00AE4982" w:rsidRPr="004771BE" w:rsidRDefault="00AE4982" w:rsidP="00494AEA">
            <w:pPr>
              <w:pStyle w:val="Sansinterligne"/>
              <w:rPr>
                <w:b/>
                <w:snapToGrid w:val="0"/>
              </w:rPr>
            </w:pPr>
            <w:r w:rsidRPr="004771BE">
              <w:rPr>
                <w:b/>
                <w:snapToGrid w:val="0"/>
              </w:rPr>
              <w:t>QTY</w:t>
            </w:r>
          </w:p>
        </w:tc>
        <w:tc>
          <w:tcPr>
            <w:tcW w:w="373" w:type="dxa"/>
            <w:shd w:val="clear" w:color="auto" w:fill="8DB3E2"/>
          </w:tcPr>
          <w:p w14:paraId="0A17DDAA" w14:textId="77777777" w:rsidR="00AE4982" w:rsidRPr="004771BE" w:rsidRDefault="00773530" w:rsidP="00494AEA">
            <w:pPr>
              <w:pStyle w:val="Sansinterligne"/>
              <w:rPr>
                <w:b/>
                <w:snapToGrid w:val="0"/>
              </w:rPr>
            </w:pPr>
            <w:r w:rsidRPr="004771BE">
              <w:rPr>
                <w:b/>
                <w:snapToGrid w:val="0"/>
              </w:rPr>
              <w:t>R</w:t>
            </w:r>
          </w:p>
        </w:tc>
        <w:tc>
          <w:tcPr>
            <w:tcW w:w="850" w:type="dxa"/>
            <w:shd w:val="clear" w:color="auto" w:fill="8DB3E2"/>
          </w:tcPr>
          <w:p w14:paraId="509F6E95" w14:textId="77777777" w:rsidR="00AE4982" w:rsidRPr="004771BE" w:rsidRDefault="00773530" w:rsidP="00494AEA">
            <w:pPr>
              <w:pStyle w:val="Sansinterligne"/>
              <w:rPr>
                <w:b/>
                <w:snapToGrid w:val="0"/>
              </w:rPr>
            </w:pPr>
            <w:r w:rsidRPr="004771BE">
              <w:rPr>
                <w:b/>
                <w:snapToGrid w:val="0"/>
              </w:rPr>
              <w:t>4</w:t>
            </w:r>
          </w:p>
        </w:tc>
        <w:tc>
          <w:tcPr>
            <w:tcW w:w="5037" w:type="dxa"/>
            <w:shd w:val="clear" w:color="auto" w:fill="8DB3E2"/>
          </w:tcPr>
          <w:p w14:paraId="0F621EAE"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423FAFE9"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33693C3" w14:textId="77777777" w:rsidTr="00593629">
        <w:tc>
          <w:tcPr>
            <w:tcW w:w="9568" w:type="dxa"/>
            <w:gridSpan w:val="5"/>
            <w:shd w:val="clear" w:color="auto" w:fill="8DB3E2"/>
          </w:tcPr>
          <w:p w14:paraId="2974DC5D" w14:textId="77777777" w:rsidR="00AE4982" w:rsidRPr="004771BE" w:rsidRDefault="00AE4982" w:rsidP="00494AEA">
            <w:pPr>
              <w:pStyle w:val="Sansinterligne"/>
              <w:rPr>
                <w:b/>
                <w:snapToGrid w:val="0"/>
              </w:rPr>
            </w:pPr>
            <w:r w:rsidRPr="004771BE">
              <w:rPr>
                <w:b/>
                <w:snapToGrid w:val="0"/>
              </w:rPr>
              <w:t>Fonction : Indiquer une quantité.</w:t>
            </w:r>
          </w:p>
        </w:tc>
      </w:tr>
    </w:tbl>
    <w:p w14:paraId="5FCF4740"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AAE6892" w14:textId="77777777" w:rsidTr="0028086C">
        <w:tc>
          <w:tcPr>
            <w:tcW w:w="498" w:type="pct"/>
            <w:shd w:val="clear" w:color="auto" w:fill="FFFF99"/>
          </w:tcPr>
          <w:p w14:paraId="2DED50EC"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446431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6882BD6"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10674DB"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6FBDAD4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D90D543" w14:textId="77777777" w:rsidTr="0028086C">
        <w:tc>
          <w:tcPr>
            <w:tcW w:w="498" w:type="pct"/>
            <w:tcBorders>
              <w:bottom w:val="nil"/>
            </w:tcBorders>
          </w:tcPr>
          <w:p w14:paraId="6FEE8952" w14:textId="77777777" w:rsidR="00AE4982" w:rsidRPr="00914D03" w:rsidRDefault="00AE4982" w:rsidP="00494AEA">
            <w:pPr>
              <w:pStyle w:val="Sansinterligne"/>
              <w:rPr>
                <w:snapToGrid w:val="0"/>
              </w:rPr>
            </w:pPr>
            <w:r w:rsidRPr="00914D03">
              <w:rPr>
                <w:snapToGrid w:val="0"/>
              </w:rPr>
              <w:t>C186</w:t>
            </w:r>
          </w:p>
        </w:tc>
        <w:tc>
          <w:tcPr>
            <w:tcW w:w="382" w:type="pct"/>
            <w:tcBorders>
              <w:bottom w:val="nil"/>
            </w:tcBorders>
          </w:tcPr>
          <w:p w14:paraId="2D16F84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653FFF21"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32B836E"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175E092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D8705E8" w14:textId="77777777" w:rsidTr="0028086C">
        <w:tc>
          <w:tcPr>
            <w:tcW w:w="498" w:type="pct"/>
            <w:tcBorders>
              <w:top w:val="nil"/>
              <w:bottom w:val="nil"/>
            </w:tcBorders>
          </w:tcPr>
          <w:p w14:paraId="08522D81" w14:textId="77777777" w:rsidR="00AE4982" w:rsidRPr="00914D03" w:rsidRDefault="00AE4982" w:rsidP="00494AEA">
            <w:pPr>
              <w:pStyle w:val="Sansinterligne"/>
              <w:rPr>
                <w:snapToGrid w:val="0"/>
              </w:rPr>
            </w:pPr>
            <w:r w:rsidRPr="00914D03">
              <w:rPr>
                <w:snapToGrid w:val="0"/>
              </w:rPr>
              <w:t xml:space="preserve">  6063</w:t>
            </w:r>
          </w:p>
        </w:tc>
        <w:tc>
          <w:tcPr>
            <w:tcW w:w="382" w:type="pct"/>
            <w:tcBorders>
              <w:top w:val="nil"/>
              <w:bottom w:val="nil"/>
            </w:tcBorders>
          </w:tcPr>
          <w:p w14:paraId="53A8704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FE71E8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608B856C"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638A72A6" w14:textId="77777777" w:rsidR="00AE4982" w:rsidRPr="0023566A" w:rsidRDefault="00AE4982" w:rsidP="00494AEA">
            <w:pPr>
              <w:pStyle w:val="Sansinterligne"/>
              <w:rPr>
                <w:snapToGrid w:val="0"/>
              </w:rPr>
            </w:pPr>
            <w:r w:rsidRPr="0023566A">
              <w:rPr>
                <w:snapToGrid w:val="0"/>
              </w:rPr>
              <w:t>12 : Quantité expédiée</w:t>
            </w:r>
          </w:p>
          <w:p w14:paraId="515D3228" w14:textId="77777777" w:rsidR="00AE4982" w:rsidRDefault="00AE4982" w:rsidP="00494AEA">
            <w:pPr>
              <w:pStyle w:val="Sansinterligne"/>
              <w:rPr>
                <w:snapToGrid w:val="0"/>
              </w:rPr>
            </w:pPr>
            <w:r w:rsidRPr="0023566A">
              <w:rPr>
                <w:snapToGrid w:val="0"/>
              </w:rPr>
              <w:t xml:space="preserve">47 : Quantité facturée </w:t>
            </w:r>
            <w:r w:rsidR="004D5B89">
              <w:rPr>
                <w:snapToGrid w:val="0"/>
              </w:rPr>
              <w:t>*</w:t>
            </w:r>
          </w:p>
          <w:p w14:paraId="7F59F8ED" w14:textId="77777777" w:rsidR="00EA6023" w:rsidRDefault="00C21B95" w:rsidP="00494AEA">
            <w:pPr>
              <w:pStyle w:val="Sansinterligne"/>
              <w:rPr>
                <w:snapToGrid w:val="0"/>
              </w:rPr>
            </w:pPr>
            <w:r>
              <w:rPr>
                <w:snapToGrid w:val="0"/>
              </w:rPr>
              <w:t>ZZ :</w:t>
            </w:r>
            <w:r w:rsidR="00E271AE">
              <w:rPr>
                <w:snapToGrid w:val="0"/>
              </w:rPr>
              <w:t xml:space="preserve"> </w:t>
            </w:r>
            <w:r w:rsidR="00EA6023">
              <w:rPr>
                <w:snapToGrid w:val="0"/>
              </w:rPr>
              <w:t>Quantité Masse Nette (DEB)</w:t>
            </w:r>
          </w:p>
          <w:p w14:paraId="39AF987B" w14:textId="77777777" w:rsidR="005F5123" w:rsidRDefault="005F5123" w:rsidP="00494AEA">
            <w:pPr>
              <w:pStyle w:val="Sansinterligne"/>
              <w:rPr>
                <w:snapToGrid w:val="0"/>
              </w:rPr>
            </w:pPr>
            <w:r>
              <w:rPr>
                <w:snapToGrid w:val="0"/>
              </w:rPr>
              <w:t>192 : Quantité gratuite</w:t>
            </w:r>
          </w:p>
          <w:p w14:paraId="20796E3E" w14:textId="77777777" w:rsidR="00DF489B" w:rsidRPr="0023566A" w:rsidRDefault="00382CDA" w:rsidP="00DF489B">
            <w:pPr>
              <w:pStyle w:val="Sansinterligne"/>
              <w:rPr>
                <w:snapToGrid w:val="0"/>
              </w:rPr>
            </w:pPr>
            <w:r>
              <w:rPr>
                <w:snapToGrid w:val="0"/>
              </w:rPr>
              <w:t>3 : Quantité Cumulée</w:t>
            </w:r>
            <w:r w:rsidR="00DF489B">
              <w:rPr>
                <w:snapToGrid w:val="0"/>
              </w:rPr>
              <w:t xml:space="preserve"> (réalisé sur laquelle s’applique la ristourne</w:t>
            </w:r>
          </w:p>
        </w:tc>
      </w:tr>
      <w:tr w:rsidR="00AE4982" w:rsidRPr="0023566A" w14:paraId="28D3D2A0" w14:textId="77777777" w:rsidTr="0028086C">
        <w:tc>
          <w:tcPr>
            <w:tcW w:w="498" w:type="pct"/>
            <w:tcBorders>
              <w:top w:val="nil"/>
              <w:bottom w:val="nil"/>
            </w:tcBorders>
          </w:tcPr>
          <w:p w14:paraId="6FFA76C3" w14:textId="77777777" w:rsidR="00AE4982" w:rsidRPr="00914D03" w:rsidRDefault="00AE4982" w:rsidP="00494AEA">
            <w:pPr>
              <w:pStyle w:val="Sansinterligne"/>
              <w:rPr>
                <w:snapToGrid w:val="0"/>
              </w:rPr>
            </w:pPr>
            <w:r w:rsidRPr="00914D03">
              <w:rPr>
                <w:snapToGrid w:val="0"/>
              </w:rPr>
              <w:t xml:space="preserve">  6060</w:t>
            </w:r>
          </w:p>
        </w:tc>
        <w:tc>
          <w:tcPr>
            <w:tcW w:w="382" w:type="pct"/>
            <w:tcBorders>
              <w:top w:val="nil"/>
              <w:bottom w:val="nil"/>
            </w:tcBorders>
          </w:tcPr>
          <w:p w14:paraId="76AAFCD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18B1C002"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761FDDB9"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3F89E99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3C3179" w14:textId="77777777" w:rsidTr="0028086C">
        <w:tc>
          <w:tcPr>
            <w:tcW w:w="498" w:type="pct"/>
            <w:tcBorders>
              <w:top w:val="nil"/>
            </w:tcBorders>
          </w:tcPr>
          <w:p w14:paraId="61440C81" w14:textId="77777777" w:rsidR="00AE4982" w:rsidRPr="00914D03" w:rsidRDefault="00AE4982" w:rsidP="00494AEA">
            <w:pPr>
              <w:pStyle w:val="Sansinterligne"/>
              <w:rPr>
                <w:snapToGrid w:val="0"/>
              </w:rPr>
            </w:pPr>
            <w:r w:rsidRPr="00914D03">
              <w:rPr>
                <w:snapToGrid w:val="0"/>
              </w:rPr>
              <w:t xml:space="preserve">  6411</w:t>
            </w:r>
          </w:p>
        </w:tc>
        <w:tc>
          <w:tcPr>
            <w:tcW w:w="382" w:type="pct"/>
            <w:tcBorders>
              <w:top w:val="nil"/>
            </w:tcBorders>
          </w:tcPr>
          <w:p w14:paraId="0AA09C8A" w14:textId="77777777" w:rsidR="00AE4982" w:rsidRPr="00914D03" w:rsidRDefault="00AE4982" w:rsidP="00494AEA">
            <w:pPr>
              <w:pStyle w:val="Sansinterligne"/>
              <w:rPr>
                <w:snapToGrid w:val="0"/>
              </w:rPr>
            </w:pPr>
            <w:r w:rsidRPr="00914D03">
              <w:rPr>
                <w:snapToGrid w:val="0"/>
              </w:rPr>
              <w:t>C</w:t>
            </w:r>
          </w:p>
        </w:tc>
        <w:tc>
          <w:tcPr>
            <w:tcW w:w="458" w:type="pct"/>
            <w:tcBorders>
              <w:top w:val="nil"/>
            </w:tcBorders>
          </w:tcPr>
          <w:p w14:paraId="4EA20E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3A0ACA2E"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AFB2160" w14:textId="77777777" w:rsidR="00AE4982" w:rsidRPr="0023566A" w:rsidRDefault="003F00F8" w:rsidP="00494AEA">
            <w:pPr>
              <w:pStyle w:val="Sansinterligne"/>
              <w:rPr>
                <w:snapToGrid w:val="0"/>
              </w:rPr>
            </w:pPr>
            <w:r>
              <w:rPr>
                <w:snapToGrid w:val="0"/>
              </w:rPr>
              <w:t>Voir Annexe 1</w:t>
            </w:r>
          </w:p>
        </w:tc>
      </w:tr>
    </w:tbl>
    <w:p w14:paraId="6342C160" w14:textId="77777777" w:rsidR="0028086C" w:rsidRPr="0028086C" w:rsidRDefault="0028086C" w:rsidP="00494AEA">
      <w:pPr>
        <w:rPr>
          <w:snapToGrid w:val="0"/>
        </w:rPr>
      </w:pPr>
      <w:r w:rsidRPr="0028086C">
        <w:rPr>
          <w:snapToGrid w:val="0"/>
        </w:rPr>
        <w:t>*obligatoire dans le cadre de la dématérialisation fiscale de la facture</w:t>
      </w:r>
    </w:p>
    <w:p w14:paraId="13017896" w14:textId="77777777" w:rsidR="003F00F8" w:rsidRPr="0096616B" w:rsidRDefault="00B67662" w:rsidP="00494AEA">
      <w:r w:rsidRPr="0096616B">
        <w:t xml:space="preserve">NOTES : </w:t>
      </w:r>
    </w:p>
    <w:p w14:paraId="3A7BDDDF" w14:textId="77777777" w:rsidR="00AE4982" w:rsidRPr="0096616B" w:rsidRDefault="00AE4982" w:rsidP="00494AEA">
      <w:pPr>
        <w:pStyle w:val="Paragraphedeliste"/>
        <w:numPr>
          <w:ilvl w:val="0"/>
          <w:numId w:val="1"/>
        </w:numPr>
      </w:pPr>
      <w:r w:rsidRPr="0096616B">
        <w:t>Pour les produits gérés à l'unité</w:t>
      </w:r>
      <w:r w:rsidR="00125898">
        <w:t>,</w:t>
      </w:r>
      <w:r w:rsidRPr="0096616B">
        <w:t xml:space="preserve"> le code</w:t>
      </w:r>
      <w:r w:rsidR="00433059" w:rsidRPr="0096616B">
        <w:t xml:space="preserve"> « Unité de mesure » à utiliser est « PCE » ou « DOS » et non « NAR »</w:t>
      </w:r>
    </w:p>
    <w:p w14:paraId="3CFB8383" w14:textId="77777777" w:rsidR="00AE4982" w:rsidRPr="0096616B" w:rsidRDefault="00EA6023" w:rsidP="00494AEA">
      <w:pPr>
        <w:pStyle w:val="Paragraphedeliste"/>
        <w:numPr>
          <w:ilvl w:val="0"/>
          <w:numId w:val="1"/>
        </w:numPr>
      </w:pPr>
      <w:r w:rsidRPr="0096616B">
        <w:t>E</w:t>
      </w:r>
      <w:r w:rsidR="00AE4982" w:rsidRPr="0096616B">
        <w:t xml:space="preserve">n cas de produits gratuits, il est indispensable de faire une ligne sans les gratuits et une ligne de gratuit. </w:t>
      </w:r>
    </w:p>
    <w:p w14:paraId="17F107B8" w14:textId="77777777" w:rsidR="00AE4982" w:rsidRPr="0096616B" w:rsidRDefault="00AE4982" w:rsidP="00494AEA">
      <w:pPr>
        <w:pStyle w:val="Paragraphedeliste"/>
        <w:numPr>
          <w:ilvl w:val="0"/>
          <w:numId w:val="1"/>
        </w:numPr>
      </w:pPr>
      <w:r w:rsidRPr="0096616B">
        <w:t xml:space="preserve">L'itération QTY avec le qualifiant 47 (quantité </w:t>
      </w:r>
      <w:r w:rsidR="003F6D99">
        <w:t>facturée</w:t>
      </w:r>
      <w:r w:rsidRPr="0096616B">
        <w:t>) est obligatoire</w:t>
      </w:r>
      <w:r w:rsidR="00125898">
        <w:t>.</w:t>
      </w:r>
    </w:p>
    <w:p w14:paraId="14C1CA21" w14:textId="77777777" w:rsidR="00773530" w:rsidRPr="00C52119" w:rsidRDefault="00AE4982" w:rsidP="00494AEA">
      <w:pPr>
        <w:pStyle w:val="Paragraphedeliste"/>
        <w:numPr>
          <w:ilvl w:val="0"/>
          <w:numId w:val="1"/>
        </w:numPr>
      </w:pPr>
      <w:r w:rsidRPr="00C52119">
        <w:t>Pour des avoirs financier</w:t>
      </w:r>
      <w:r w:rsidR="00EA6023" w:rsidRPr="00C52119">
        <w:t>s</w:t>
      </w:r>
      <w:r w:rsidR="00773530" w:rsidRPr="00C52119">
        <w:t>, on peut :</w:t>
      </w:r>
    </w:p>
    <w:p w14:paraId="697414E0" w14:textId="77777777" w:rsidR="00EA6023" w:rsidRPr="00C52119" w:rsidRDefault="00773530" w:rsidP="00086EC1">
      <w:pPr>
        <w:pStyle w:val="Paragraphedeliste"/>
        <w:numPr>
          <w:ilvl w:val="0"/>
          <w:numId w:val="27"/>
        </w:numPr>
        <w:rPr>
          <w:highlight w:val="yellow"/>
        </w:rPr>
      </w:pPr>
      <w:proofErr w:type="gramStart"/>
      <w:r w:rsidRPr="00C52119">
        <w:t>indiquer</w:t>
      </w:r>
      <w:proofErr w:type="gramEnd"/>
      <w:r w:rsidRPr="00C52119">
        <w:t xml:space="preserve"> 1 dans la donnée 6060</w:t>
      </w:r>
      <w:r w:rsidR="00AE4982" w:rsidRPr="00C52119">
        <w:t xml:space="preserve"> (Quantité) et EA dans la donnée 6411 (unité de mesure)</w:t>
      </w:r>
      <w:r w:rsidR="00E45E73" w:rsidRPr="00C52119">
        <w:t xml:space="preserve"> </w:t>
      </w:r>
      <w:r w:rsidR="00E45E73" w:rsidRPr="00C52119">
        <w:rPr>
          <w:highlight w:val="yellow"/>
        </w:rPr>
        <w:t>à valider avec juristes si faisable fiscalement</w:t>
      </w:r>
    </w:p>
    <w:p w14:paraId="2551BAC1" w14:textId="77777777" w:rsidR="00773530" w:rsidRPr="0096616B" w:rsidRDefault="00773530" w:rsidP="00494AEA">
      <w:proofErr w:type="gramStart"/>
      <w:r w:rsidRPr="0096616B">
        <w:t>ou</w:t>
      </w:r>
      <w:proofErr w:type="gramEnd"/>
    </w:p>
    <w:p w14:paraId="4B764EBC" w14:textId="77777777" w:rsidR="00AA2FA7" w:rsidRPr="0096616B" w:rsidRDefault="008E0223" w:rsidP="0071464A">
      <w:pPr>
        <w:pStyle w:val="Paragraphedeliste"/>
        <w:numPr>
          <w:ilvl w:val="0"/>
          <w:numId w:val="27"/>
        </w:numPr>
      </w:pPr>
      <w:r w:rsidRPr="0096616B">
        <w:t>S</w:t>
      </w:r>
      <w:r w:rsidR="00382CDA">
        <w:t>i</w:t>
      </w:r>
      <w:r w:rsidRPr="0096616B">
        <w:t xml:space="preserve"> on est dans le cas d’un avoir financier (BGM : 381) - </w:t>
      </w:r>
      <w:r w:rsidR="00AA2FA7" w:rsidRPr="0096616B">
        <w:t>indiquer la quantité sur laquelle porte l’avoir financier (ex pour un avoir de ristourne, il faut indiquer dans la quantité facturée la quantité sur laquelle porte la ristourne</w:t>
      </w:r>
      <w:r w:rsidR="00385AAF">
        <w:t> : code 3</w:t>
      </w:r>
      <w:r w:rsidR="00382CDA">
        <w:t xml:space="preserve"> : </w:t>
      </w:r>
    </w:p>
    <w:p w14:paraId="14B76D39" w14:textId="77777777" w:rsidR="00AE4982" w:rsidRPr="0096616B" w:rsidRDefault="00AE4982" w:rsidP="00494AEA">
      <w:pPr>
        <w:pStyle w:val="Paragraphedeliste"/>
        <w:numPr>
          <w:ilvl w:val="0"/>
          <w:numId w:val="1"/>
        </w:numPr>
      </w:pPr>
      <w:r w:rsidRPr="0096616B">
        <w:t>Si le fournisseur veut exprimer la quantité globale de produit sur laquelle porte son avoir, il devra bien spécifier le type de document dans le segment ALI.</w:t>
      </w:r>
    </w:p>
    <w:p w14:paraId="5BE5DEE6" w14:textId="77777777" w:rsidR="001A6F60" w:rsidRPr="0096616B" w:rsidRDefault="001A6F60" w:rsidP="00494AEA">
      <w:pPr>
        <w:pStyle w:val="Paragraphedeliste"/>
        <w:numPr>
          <w:ilvl w:val="0"/>
          <w:numId w:val="1"/>
        </w:numPr>
      </w:pPr>
      <w:r>
        <w:t xml:space="preserve">Pour l’avoir de RFC, en cas de retour de produit, la quantité peut être négative </w:t>
      </w:r>
    </w:p>
    <w:p w14:paraId="1CA50A6E" w14:textId="77777777" w:rsidR="00AE4982" w:rsidRPr="0096616B" w:rsidRDefault="00C953FD" w:rsidP="00494AEA">
      <w:r w:rsidRPr="0096616B">
        <w:t>Cas particulier DEB :</w:t>
      </w:r>
    </w:p>
    <w:p w14:paraId="028DCE85" w14:textId="77777777" w:rsidR="00C953FD" w:rsidRPr="0096616B" w:rsidRDefault="00C953FD" w:rsidP="00494AEA">
      <w:r w:rsidRPr="0096616B">
        <w:t>QTY : quantité expédiée dans l’unité demandée par la Douane.</w:t>
      </w:r>
      <w:r w:rsidR="00BE4255" w:rsidRPr="0096616B">
        <w:t xml:space="preserve"> </w:t>
      </w:r>
    </w:p>
    <w:p w14:paraId="15386C68" w14:textId="77777777" w:rsidR="00373EE7" w:rsidRDefault="00773530" w:rsidP="00494AEA">
      <w:r w:rsidRPr="0096616B">
        <w:t>Ex : QTY+47 :</w:t>
      </w:r>
      <w:r w:rsidR="00373EE7" w:rsidRPr="0096616B">
        <w:t>25</w:t>
      </w:r>
      <w:proofErr w:type="gramStart"/>
      <w:r w:rsidR="004D5B89" w:rsidRPr="0096616B">
        <w:t> :</w:t>
      </w:r>
      <w:r w:rsidR="00373EE7" w:rsidRPr="0096616B">
        <w:t>PCE</w:t>
      </w:r>
      <w:proofErr w:type="gramEnd"/>
      <w:r w:rsidR="00373EE7" w:rsidRPr="0096616B">
        <w:t>’</w:t>
      </w:r>
    </w:p>
    <w:p w14:paraId="30A38C14" w14:textId="77777777" w:rsidR="000D5203" w:rsidRDefault="000D5203">
      <w:pPr>
        <w:spacing w:before="0" w:after="0"/>
        <w:jc w:val="left"/>
      </w:pPr>
      <w:r>
        <w:br w:type="page"/>
      </w:r>
    </w:p>
    <w:p w14:paraId="0D41B1E3" w14:textId="77777777" w:rsidR="00AE4982" w:rsidRPr="000D5203" w:rsidRDefault="000D5203" w:rsidP="0053090B">
      <w:pPr>
        <w:pStyle w:val="Titre4"/>
        <w:numPr>
          <w:ilvl w:val="0"/>
          <w:numId w:val="0"/>
        </w:numPr>
        <w:ind w:left="864" w:hanging="864"/>
        <w:rPr>
          <w:lang w:val="en-US"/>
        </w:rPr>
      </w:pPr>
      <w:r w:rsidRPr="000D5203">
        <w:rPr>
          <w:lang w:val="en-US"/>
        </w:rP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4771BE" w14:paraId="48EE6151" w14:textId="77777777" w:rsidTr="00593629">
        <w:tc>
          <w:tcPr>
            <w:tcW w:w="690" w:type="dxa"/>
            <w:shd w:val="clear" w:color="auto" w:fill="8DB3E2"/>
          </w:tcPr>
          <w:p w14:paraId="2C52040B" w14:textId="77777777" w:rsidR="00AE4982" w:rsidRPr="004771BE" w:rsidRDefault="00AE4982" w:rsidP="00494AEA">
            <w:pPr>
              <w:pStyle w:val="Sansinterligne"/>
              <w:rPr>
                <w:b/>
              </w:rPr>
            </w:pPr>
            <w:bookmarkStart w:id="330" w:name="_ALI_1"/>
            <w:bookmarkEnd w:id="330"/>
            <w:r w:rsidRPr="004771BE">
              <w:rPr>
                <w:b/>
              </w:rPr>
              <w:t>ALI</w:t>
            </w:r>
          </w:p>
        </w:tc>
        <w:tc>
          <w:tcPr>
            <w:tcW w:w="373" w:type="dxa"/>
            <w:shd w:val="clear" w:color="auto" w:fill="8DB3E2"/>
          </w:tcPr>
          <w:p w14:paraId="6171E4C6"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69626468" w14:textId="77777777" w:rsidR="00AE4982" w:rsidRPr="004771BE" w:rsidRDefault="00C915AD" w:rsidP="00494AEA">
            <w:pPr>
              <w:pStyle w:val="Sansinterligne"/>
              <w:rPr>
                <w:b/>
                <w:snapToGrid w:val="0"/>
              </w:rPr>
            </w:pPr>
            <w:r w:rsidRPr="004771BE">
              <w:rPr>
                <w:b/>
                <w:snapToGrid w:val="0"/>
              </w:rPr>
              <w:t>2</w:t>
            </w:r>
          </w:p>
        </w:tc>
        <w:tc>
          <w:tcPr>
            <w:tcW w:w="5037" w:type="dxa"/>
            <w:shd w:val="clear" w:color="auto" w:fill="8DB3E2"/>
          </w:tcPr>
          <w:p w14:paraId="7EB2D9DF" w14:textId="77777777" w:rsidR="00AE4982" w:rsidRPr="004771BE" w:rsidRDefault="00AE4982" w:rsidP="00494AEA">
            <w:pPr>
              <w:pStyle w:val="Sansinterligne"/>
              <w:rPr>
                <w:b/>
                <w:snapToGrid w:val="0"/>
              </w:rPr>
            </w:pPr>
            <w:r w:rsidRPr="004771BE">
              <w:rPr>
                <w:b/>
                <w:snapToGrid w:val="0"/>
              </w:rPr>
              <w:t>Informations complémentaires</w:t>
            </w:r>
          </w:p>
        </w:tc>
        <w:tc>
          <w:tcPr>
            <w:tcW w:w="2901" w:type="dxa"/>
            <w:shd w:val="clear" w:color="auto" w:fill="8DB3E2"/>
          </w:tcPr>
          <w:p w14:paraId="2E5D3606"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473B42FD" w14:textId="77777777" w:rsidTr="00593629">
        <w:tc>
          <w:tcPr>
            <w:tcW w:w="9851" w:type="dxa"/>
            <w:gridSpan w:val="5"/>
            <w:shd w:val="clear" w:color="auto" w:fill="8DB3E2"/>
          </w:tcPr>
          <w:p w14:paraId="7C1831CB" w14:textId="77777777" w:rsidR="00AE4982" w:rsidRPr="004771BE" w:rsidRDefault="00AE4982" w:rsidP="00494AEA">
            <w:pPr>
              <w:pStyle w:val="Sansinterligne"/>
              <w:rPr>
                <w:b/>
                <w:snapToGrid w:val="0"/>
              </w:rPr>
            </w:pPr>
            <w:r w:rsidRPr="004771BE">
              <w:rPr>
                <w:b/>
                <w:snapToGrid w:val="0"/>
              </w:rPr>
              <w:t>Fonction : Indiquer que des conditions spéciales s'appliquent en raison de l'origine des marchandises, de préférences douanières ou de facteurs fiscaux ou commerciaux particuliers.</w:t>
            </w:r>
          </w:p>
        </w:tc>
      </w:tr>
    </w:tbl>
    <w:p w14:paraId="4785C2B2" w14:textId="77777777" w:rsidR="00AE4982" w:rsidRPr="004771BE" w:rsidRDefault="00AE4982" w:rsidP="00494AEA">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764"/>
        <w:gridCol w:w="887"/>
        <w:gridCol w:w="3062"/>
        <w:gridCol w:w="4191"/>
      </w:tblGrid>
      <w:tr w:rsidR="00AE4982" w:rsidRPr="004771BE" w14:paraId="13BDB428" w14:textId="77777777" w:rsidTr="003F00F8">
        <w:tc>
          <w:tcPr>
            <w:tcW w:w="481" w:type="pct"/>
            <w:shd w:val="clear" w:color="auto" w:fill="FFFF99"/>
          </w:tcPr>
          <w:p w14:paraId="718AF7E2" w14:textId="77777777" w:rsidR="00AE4982" w:rsidRPr="004771BE" w:rsidRDefault="00AE4982" w:rsidP="00494AEA">
            <w:pPr>
              <w:pStyle w:val="Sansinterligne"/>
              <w:rPr>
                <w:b/>
                <w:snapToGrid w:val="0"/>
              </w:rPr>
            </w:pPr>
            <w:r w:rsidRPr="004771BE">
              <w:rPr>
                <w:b/>
                <w:snapToGrid w:val="0"/>
              </w:rPr>
              <w:t>Donnée</w:t>
            </w:r>
          </w:p>
        </w:tc>
        <w:tc>
          <w:tcPr>
            <w:tcW w:w="388" w:type="pct"/>
            <w:shd w:val="clear" w:color="auto" w:fill="FFFF99"/>
          </w:tcPr>
          <w:p w14:paraId="7B549568"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76F49DCE" w14:textId="77777777" w:rsidR="00AE4982" w:rsidRPr="004771BE" w:rsidRDefault="00AE4982" w:rsidP="00494AEA">
            <w:pPr>
              <w:pStyle w:val="Sansinterligne"/>
              <w:rPr>
                <w:b/>
                <w:snapToGrid w:val="0"/>
              </w:rPr>
            </w:pPr>
            <w:r w:rsidRPr="004771BE">
              <w:rPr>
                <w:b/>
                <w:snapToGrid w:val="0"/>
              </w:rPr>
              <w:t>Format</w:t>
            </w:r>
          </w:p>
        </w:tc>
        <w:tc>
          <w:tcPr>
            <w:tcW w:w="1554" w:type="pct"/>
            <w:shd w:val="clear" w:color="auto" w:fill="FFFF99"/>
          </w:tcPr>
          <w:p w14:paraId="2156DEC0" w14:textId="77777777" w:rsidR="00AE4982" w:rsidRPr="004771BE" w:rsidRDefault="00AE4982" w:rsidP="00494AEA">
            <w:pPr>
              <w:pStyle w:val="Sansinterligne"/>
              <w:rPr>
                <w:b/>
                <w:snapToGrid w:val="0"/>
              </w:rPr>
            </w:pPr>
            <w:r w:rsidRPr="004771BE">
              <w:rPr>
                <w:b/>
                <w:snapToGrid w:val="0"/>
              </w:rPr>
              <w:t>Libellé</w:t>
            </w:r>
          </w:p>
        </w:tc>
        <w:tc>
          <w:tcPr>
            <w:tcW w:w="2128" w:type="pct"/>
            <w:shd w:val="clear" w:color="auto" w:fill="FFFF99"/>
          </w:tcPr>
          <w:p w14:paraId="1CAC296B"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190580B5" w14:textId="77777777" w:rsidTr="003F00F8">
        <w:tc>
          <w:tcPr>
            <w:tcW w:w="481" w:type="pct"/>
          </w:tcPr>
          <w:p w14:paraId="6FB5248A" w14:textId="77777777" w:rsidR="00AE4982" w:rsidRPr="00195F2E" w:rsidRDefault="00AE4982" w:rsidP="00494AEA">
            <w:pPr>
              <w:pStyle w:val="Sansinterligne"/>
              <w:rPr>
                <w:i/>
                <w:snapToGrid w:val="0"/>
                <w:sz w:val="18"/>
              </w:rPr>
            </w:pPr>
            <w:r w:rsidRPr="00195F2E">
              <w:rPr>
                <w:i/>
                <w:snapToGrid w:val="0"/>
                <w:sz w:val="18"/>
              </w:rPr>
              <w:t>3239</w:t>
            </w:r>
          </w:p>
        </w:tc>
        <w:tc>
          <w:tcPr>
            <w:tcW w:w="388" w:type="pct"/>
          </w:tcPr>
          <w:p w14:paraId="1347C350" w14:textId="77777777" w:rsidR="00AE4982" w:rsidRPr="00195F2E" w:rsidRDefault="00AE4982" w:rsidP="00494AEA">
            <w:pPr>
              <w:pStyle w:val="Sansinterligne"/>
              <w:rPr>
                <w:i/>
                <w:snapToGrid w:val="0"/>
                <w:sz w:val="18"/>
              </w:rPr>
            </w:pPr>
            <w:r w:rsidRPr="00195F2E">
              <w:rPr>
                <w:i/>
                <w:snapToGrid w:val="0"/>
                <w:sz w:val="18"/>
              </w:rPr>
              <w:t>#</w:t>
            </w:r>
          </w:p>
        </w:tc>
        <w:tc>
          <w:tcPr>
            <w:tcW w:w="450" w:type="pct"/>
          </w:tcPr>
          <w:p w14:paraId="431C8D3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396300FA" w14:textId="77777777" w:rsidR="00AE4982" w:rsidRPr="00195F2E" w:rsidRDefault="00AE4982" w:rsidP="00494AEA">
            <w:pPr>
              <w:pStyle w:val="Sansinterligne"/>
              <w:rPr>
                <w:i/>
                <w:snapToGrid w:val="0"/>
                <w:sz w:val="18"/>
              </w:rPr>
            </w:pPr>
            <w:r w:rsidRPr="00195F2E">
              <w:rPr>
                <w:i/>
                <w:snapToGrid w:val="0"/>
                <w:sz w:val="18"/>
              </w:rPr>
              <w:t>Pays d'origine (en code)</w:t>
            </w:r>
          </w:p>
        </w:tc>
        <w:tc>
          <w:tcPr>
            <w:tcW w:w="2128" w:type="pct"/>
          </w:tcPr>
          <w:p w14:paraId="262949E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BA6239F" w14:textId="77777777" w:rsidTr="003F00F8">
        <w:tc>
          <w:tcPr>
            <w:tcW w:w="481" w:type="pct"/>
          </w:tcPr>
          <w:p w14:paraId="03276C69" w14:textId="77777777" w:rsidR="00AE4982" w:rsidRPr="00914D03" w:rsidRDefault="00AE4982" w:rsidP="00494AEA">
            <w:pPr>
              <w:pStyle w:val="Sansinterligne"/>
              <w:rPr>
                <w:snapToGrid w:val="0"/>
              </w:rPr>
            </w:pPr>
            <w:r w:rsidRPr="00914D03">
              <w:rPr>
                <w:snapToGrid w:val="0"/>
              </w:rPr>
              <w:t>9213</w:t>
            </w:r>
          </w:p>
        </w:tc>
        <w:tc>
          <w:tcPr>
            <w:tcW w:w="388" w:type="pct"/>
          </w:tcPr>
          <w:p w14:paraId="1A76A4A8" w14:textId="77777777" w:rsidR="00AE4982" w:rsidRPr="00914D03" w:rsidRDefault="00116D23" w:rsidP="00494AEA">
            <w:pPr>
              <w:pStyle w:val="Sansinterligne"/>
              <w:rPr>
                <w:snapToGrid w:val="0"/>
              </w:rPr>
            </w:pPr>
            <w:r w:rsidRPr="00914D03">
              <w:rPr>
                <w:snapToGrid w:val="0"/>
              </w:rPr>
              <w:t>C</w:t>
            </w:r>
          </w:p>
        </w:tc>
        <w:tc>
          <w:tcPr>
            <w:tcW w:w="450" w:type="pct"/>
          </w:tcPr>
          <w:p w14:paraId="5497707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54" w:type="pct"/>
          </w:tcPr>
          <w:p w14:paraId="50C24EE2" w14:textId="77777777" w:rsidR="00AE4982" w:rsidRPr="0023566A" w:rsidRDefault="00AE4982" w:rsidP="00494AEA">
            <w:pPr>
              <w:pStyle w:val="Sansinterligne"/>
              <w:rPr>
                <w:snapToGrid w:val="0"/>
              </w:rPr>
            </w:pPr>
            <w:r w:rsidRPr="0023566A">
              <w:rPr>
                <w:snapToGrid w:val="0"/>
              </w:rPr>
              <w:t>Type du régime de droits (en code)</w:t>
            </w:r>
          </w:p>
        </w:tc>
        <w:tc>
          <w:tcPr>
            <w:tcW w:w="2128" w:type="pct"/>
          </w:tcPr>
          <w:p w14:paraId="49592325" w14:textId="77777777" w:rsidR="00AE4982" w:rsidRPr="0023566A" w:rsidRDefault="00AE4982" w:rsidP="00494AEA">
            <w:pPr>
              <w:pStyle w:val="Sansinterligne"/>
              <w:rPr>
                <w:snapToGrid w:val="0"/>
              </w:rPr>
            </w:pPr>
          </w:p>
        </w:tc>
      </w:tr>
      <w:tr w:rsidR="00AE4982" w:rsidRPr="0023566A" w14:paraId="4D6B91E0" w14:textId="77777777" w:rsidTr="003F00F8">
        <w:tc>
          <w:tcPr>
            <w:tcW w:w="481" w:type="pct"/>
          </w:tcPr>
          <w:p w14:paraId="2FB17B28" w14:textId="77777777" w:rsidR="00AE4982" w:rsidRPr="00914D03" w:rsidRDefault="00AE4982" w:rsidP="00494AEA">
            <w:pPr>
              <w:pStyle w:val="Sansinterligne"/>
              <w:rPr>
                <w:snapToGrid w:val="0"/>
              </w:rPr>
            </w:pPr>
            <w:r w:rsidRPr="00914D03">
              <w:rPr>
                <w:snapToGrid w:val="0"/>
              </w:rPr>
              <w:t>4183</w:t>
            </w:r>
          </w:p>
        </w:tc>
        <w:tc>
          <w:tcPr>
            <w:tcW w:w="388" w:type="pct"/>
          </w:tcPr>
          <w:p w14:paraId="46CE72B1" w14:textId="77777777" w:rsidR="00AE4982" w:rsidRPr="00914D03" w:rsidRDefault="00AE4982" w:rsidP="00494AEA">
            <w:pPr>
              <w:pStyle w:val="Sansinterligne"/>
              <w:rPr>
                <w:snapToGrid w:val="0"/>
              </w:rPr>
            </w:pPr>
            <w:r w:rsidRPr="00914D03">
              <w:rPr>
                <w:snapToGrid w:val="0"/>
              </w:rPr>
              <w:t>C</w:t>
            </w:r>
          </w:p>
        </w:tc>
        <w:tc>
          <w:tcPr>
            <w:tcW w:w="450" w:type="pct"/>
          </w:tcPr>
          <w:p w14:paraId="7912BC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54" w:type="pct"/>
          </w:tcPr>
          <w:p w14:paraId="5EE4CFA4" w14:textId="77777777" w:rsidR="00AE4982" w:rsidRPr="0023566A" w:rsidRDefault="00AE4982" w:rsidP="00494AEA">
            <w:pPr>
              <w:pStyle w:val="Sansinterligne"/>
              <w:rPr>
                <w:snapToGrid w:val="0"/>
              </w:rPr>
            </w:pPr>
            <w:r w:rsidRPr="0023566A">
              <w:rPr>
                <w:snapToGrid w:val="0"/>
              </w:rPr>
              <w:t>Conditions spéciales (en code)</w:t>
            </w:r>
          </w:p>
        </w:tc>
        <w:tc>
          <w:tcPr>
            <w:tcW w:w="2128" w:type="pct"/>
          </w:tcPr>
          <w:p w14:paraId="0AFEA092" w14:textId="77777777" w:rsidR="00EA6023" w:rsidRDefault="00373935" w:rsidP="00494AEA">
            <w:pPr>
              <w:pStyle w:val="Sansinterligne"/>
              <w:rPr>
                <w:snapToGrid w:val="0"/>
              </w:rPr>
            </w:pPr>
            <w:r w:rsidRPr="0023566A">
              <w:rPr>
                <w:snapToGrid w:val="0"/>
              </w:rPr>
              <w:t>FB : Facture de Biens</w:t>
            </w:r>
            <w:r w:rsidR="00EA6023">
              <w:rPr>
                <w:snapToGrid w:val="0"/>
              </w:rPr>
              <w:t xml:space="preserve"> (et régime douanier)</w:t>
            </w:r>
          </w:p>
          <w:p w14:paraId="6562BA48" w14:textId="77777777" w:rsidR="00373935" w:rsidRPr="0023566A" w:rsidRDefault="00A7443C" w:rsidP="00494AEA">
            <w:pPr>
              <w:pStyle w:val="Sansinterligne"/>
              <w:rPr>
                <w:snapToGrid w:val="0"/>
              </w:rPr>
            </w:pPr>
            <w:r>
              <w:rPr>
                <w:snapToGrid w:val="0"/>
              </w:rPr>
              <w:t>F</w:t>
            </w:r>
            <w:r w:rsidR="00373935" w:rsidRPr="0023566A">
              <w:rPr>
                <w:snapToGrid w:val="0"/>
              </w:rPr>
              <w:t xml:space="preserve">RF : Facture de régulation financière </w:t>
            </w:r>
          </w:p>
          <w:p w14:paraId="179153AB" w14:textId="77777777" w:rsidR="00373935" w:rsidRPr="0023566A" w:rsidRDefault="00373935" w:rsidP="00494AEA">
            <w:pPr>
              <w:pStyle w:val="Sansinterligne"/>
              <w:rPr>
                <w:snapToGrid w:val="0"/>
              </w:rPr>
            </w:pPr>
            <w:r w:rsidRPr="0023566A">
              <w:rPr>
                <w:snapToGrid w:val="0"/>
              </w:rPr>
              <w:t>RFC : Ristourne de Fin de Campagne</w:t>
            </w:r>
          </w:p>
          <w:p w14:paraId="3D439619" w14:textId="77777777" w:rsidR="00AE4982" w:rsidRDefault="00373935" w:rsidP="00494AEA">
            <w:pPr>
              <w:pStyle w:val="Sansinterligne"/>
              <w:rPr>
                <w:snapToGrid w:val="0"/>
              </w:rPr>
            </w:pPr>
            <w:r w:rsidRPr="0023566A">
              <w:rPr>
                <w:snapToGrid w:val="0"/>
              </w:rPr>
              <w:t>RSD : Services distincts</w:t>
            </w:r>
          </w:p>
          <w:p w14:paraId="64E201CA" w14:textId="77777777" w:rsidR="00E621D6" w:rsidRPr="0023566A" w:rsidRDefault="00E621D6" w:rsidP="00494AEA">
            <w:pPr>
              <w:pStyle w:val="Sansinterligne"/>
              <w:rPr>
                <w:snapToGrid w:val="0"/>
              </w:rPr>
            </w:pPr>
            <w:r>
              <w:rPr>
                <w:snapToGrid w:val="0"/>
              </w:rPr>
              <w:t>94 : Service</w:t>
            </w:r>
          </w:p>
        </w:tc>
      </w:tr>
      <w:tr w:rsidR="00116D23" w:rsidRPr="00195F2E" w14:paraId="784A6672" w14:textId="77777777" w:rsidTr="003F00F8">
        <w:tc>
          <w:tcPr>
            <w:tcW w:w="481" w:type="pct"/>
          </w:tcPr>
          <w:p w14:paraId="32C82301"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42F3B508" w14:textId="77777777" w:rsidR="00116D23" w:rsidRPr="00195F2E" w:rsidRDefault="00794CC4" w:rsidP="00494AEA">
            <w:pPr>
              <w:pStyle w:val="Sansinterligne"/>
              <w:rPr>
                <w:i/>
                <w:snapToGrid w:val="0"/>
                <w:sz w:val="18"/>
              </w:rPr>
            </w:pPr>
            <w:r w:rsidRPr="00195F2E">
              <w:rPr>
                <w:i/>
                <w:snapToGrid w:val="0"/>
                <w:sz w:val="18"/>
              </w:rPr>
              <w:t>#</w:t>
            </w:r>
          </w:p>
        </w:tc>
        <w:tc>
          <w:tcPr>
            <w:tcW w:w="450" w:type="pct"/>
          </w:tcPr>
          <w:p w14:paraId="1A74BB51"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0B42C9E0"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1C4759BD" w14:textId="77777777" w:rsidR="00116D23" w:rsidRPr="00195F2E" w:rsidRDefault="00116D23" w:rsidP="00494AEA">
            <w:pPr>
              <w:pStyle w:val="Sansinterligne"/>
              <w:rPr>
                <w:i/>
                <w:snapToGrid w:val="0"/>
                <w:sz w:val="18"/>
              </w:rPr>
            </w:pPr>
          </w:p>
        </w:tc>
      </w:tr>
      <w:tr w:rsidR="00116D23" w:rsidRPr="00195F2E" w14:paraId="32326D3A" w14:textId="77777777" w:rsidTr="003F00F8">
        <w:tc>
          <w:tcPr>
            <w:tcW w:w="481" w:type="pct"/>
          </w:tcPr>
          <w:p w14:paraId="59492BDB"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672467EB"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7AB389C5"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54B93DE1"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6187CF8E" w14:textId="77777777" w:rsidR="00116D23" w:rsidRPr="00195F2E" w:rsidRDefault="00116D23" w:rsidP="00494AEA">
            <w:pPr>
              <w:pStyle w:val="Sansinterligne"/>
              <w:rPr>
                <w:i/>
                <w:snapToGrid w:val="0"/>
                <w:sz w:val="18"/>
              </w:rPr>
            </w:pPr>
          </w:p>
        </w:tc>
      </w:tr>
      <w:tr w:rsidR="00116D23" w:rsidRPr="00195F2E" w14:paraId="53CB4A04" w14:textId="77777777" w:rsidTr="003F00F8">
        <w:tc>
          <w:tcPr>
            <w:tcW w:w="481" w:type="pct"/>
          </w:tcPr>
          <w:p w14:paraId="53952076"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1B0B3945"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18A0BCD9"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69798DD2"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7742ABF2" w14:textId="77777777" w:rsidR="00116D23" w:rsidRPr="00195F2E" w:rsidRDefault="00116D23" w:rsidP="00494AEA">
            <w:pPr>
              <w:pStyle w:val="Sansinterligne"/>
              <w:rPr>
                <w:i/>
                <w:snapToGrid w:val="0"/>
                <w:sz w:val="18"/>
              </w:rPr>
            </w:pPr>
            <w:r w:rsidRPr="00195F2E">
              <w:rPr>
                <w:i/>
                <w:snapToGrid w:val="0"/>
                <w:sz w:val="18"/>
              </w:rPr>
              <w:t xml:space="preserve"> </w:t>
            </w:r>
          </w:p>
        </w:tc>
      </w:tr>
      <w:tr w:rsidR="00116D23" w:rsidRPr="00195F2E" w14:paraId="71A6A281" w14:textId="77777777" w:rsidTr="003F00F8">
        <w:tc>
          <w:tcPr>
            <w:tcW w:w="481" w:type="pct"/>
          </w:tcPr>
          <w:p w14:paraId="38E352E5"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03EFF40F"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2772A743"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74877793"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0C033220" w14:textId="77777777" w:rsidR="00116D23" w:rsidRPr="00195F2E" w:rsidRDefault="00116D23" w:rsidP="00494AEA">
            <w:pPr>
              <w:pStyle w:val="Sansinterligne"/>
              <w:rPr>
                <w:i/>
                <w:snapToGrid w:val="0"/>
                <w:sz w:val="18"/>
              </w:rPr>
            </w:pPr>
            <w:r w:rsidRPr="00195F2E">
              <w:rPr>
                <w:i/>
                <w:snapToGrid w:val="0"/>
                <w:sz w:val="18"/>
              </w:rPr>
              <w:t xml:space="preserve"> </w:t>
            </w:r>
          </w:p>
        </w:tc>
      </w:tr>
    </w:tbl>
    <w:p w14:paraId="20B52780" w14:textId="77777777" w:rsidR="00AE4982" w:rsidRDefault="00AE4982" w:rsidP="00494AEA">
      <w:pPr>
        <w:pStyle w:val="Sansinterligne"/>
        <w:rPr>
          <w:snapToGrid w:val="0"/>
        </w:rPr>
      </w:pPr>
    </w:p>
    <w:p w14:paraId="60B91E0F" w14:textId="77777777" w:rsidR="003F00F8" w:rsidRPr="00195F2E" w:rsidRDefault="00195F2E" w:rsidP="00494AEA">
      <w:pPr>
        <w:pStyle w:val="Sansinterligne"/>
        <w:rPr>
          <w:b/>
          <w:snapToGrid w:val="0"/>
        </w:rPr>
      </w:pPr>
      <w:r w:rsidRPr="00195F2E">
        <w:rPr>
          <w:b/>
          <w:snapToGrid w:val="0"/>
        </w:rPr>
        <w:t xml:space="preserve">Note : </w:t>
      </w:r>
    </w:p>
    <w:p w14:paraId="38C30702" w14:textId="77777777" w:rsidR="005D6BDC" w:rsidRPr="0096616B" w:rsidRDefault="00937234" w:rsidP="00494AEA">
      <w:pPr>
        <w:pStyle w:val="Paragraphedeliste"/>
        <w:numPr>
          <w:ilvl w:val="0"/>
          <w:numId w:val="1"/>
        </w:numPr>
      </w:pPr>
      <w:r w:rsidRPr="0096616B">
        <w:t xml:space="preserve">Le segment ALI </w:t>
      </w:r>
      <w:r w:rsidR="00AE4982" w:rsidRPr="0096616B">
        <w:t xml:space="preserve">sera indiqué en entête (global facture) quand il est identique pour toutes les lignes produit, </w:t>
      </w:r>
    </w:p>
    <w:p w14:paraId="2CF09E3C" w14:textId="77777777" w:rsidR="00937234" w:rsidRPr="0096616B" w:rsidRDefault="00937234" w:rsidP="00494AEA">
      <w:pPr>
        <w:pStyle w:val="Paragraphedeliste"/>
        <w:numPr>
          <w:ilvl w:val="0"/>
          <w:numId w:val="1"/>
        </w:numPr>
      </w:pPr>
      <w:r w:rsidRPr="0096616B">
        <w:t>Le segment ALI</w:t>
      </w:r>
      <w:r w:rsidR="005D6BDC" w:rsidRPr="0096616B">
        <w:t xml:space="preserve"> sera indiqué </w:t>
      </w:r>
      <w:r w:rsidR="00AE4982" w:rsidRPr="0096616B">
        <w:t>à la ligne</w:t>
      </w:r>
      <w:r w:rsidR="005D6BDC" w:rsidRPr="0096616B">
        <w:t xml:space="preserve"> lorsqu’il y a sur une même facture plusieurs typologies de </w:t>
      </w:r>
      <w:proofErr w:type="gramStart"/>
      <w:r w:rsidR="005D6BDC" w:rsidRPr="0096616B">
        <w:t>produits  (</w:t>
      </w:r>
      <w:proofErr w:type="gramEnd"/>
      <w:r w:rsidR="005D6BDC" w:rsidRPr="0096616B">
        <w:t>services + produits)</w:t>
      </w:r>
      <w:r w:rsidR="00AE4982" w:rsidRPr="0096616B">
        <w:t xml:space="preserve">. </w:t>
      </w:r>
    </w:p>
    <w:p w14:paraId="25F33AB7" w14:textId="77777777" w:rsidR="00AE4982" w:rsidRPr="0096616B" w:rsidRDefault="00AE4982" w:rsidP="00494AEA">
      <w:pPr>
        <w:pStyle w:val="Paragraphedeliste"/>
        <w:numPr>
          <w:ilvl w:val="0"/>
          <w:numId w:val="1"/>
        </w:numPr>
      </w:pPr>
      <w:r w:rsidRPr="0096616B">
        <w:t>On ne le retrouve jamais deux fois (entête + ligne)</w:t>
      </w:r>
      <w:r w:rsidR="00125898">
        <w:t>.</w:t>
      </w:r>
    </w:p>
    <w:p w14:paraId="7F204CED" w14:textId="77777777" w:rsidR="00CA10B1" w:rsidRPr="0096616B" w:rsidRDefault="00EA6023" w:rsidP="00494AEA">
      <w:pPr>
        <w:pStyle w:val="Paragraphedeliste"/>
        <w:numPr>
          <w:ilvl w:val="0"/>
          <w:numId w:val="1"/>
        </w:numPr>
      </w:pPr>
      <w:r w:rsidRPr="0096616B">
        <w:t>P</w:t>
      </w:r>
      <w:r w:rsidR="00CA10B1" w:rsidRPr="0096616B">
        <w:t>ar défaut, le code est "FB"</w:t>
      </w:r>
      <w:r w:rsidR="00125898">
        <w:t>.</w:t>
      </w:r>
    </w:p>
    <w:p w14:paraId="1534271F" w14:textId="77777777" w:rsidR="00CA10B1" w:rsidRPr="0096616B" w:rsidRDefault="00CA10B1" w:rsidP="00494AEA">
      <w:r w:rsidRPr="0096616B">
        <w:t>FRF : les factures/</w:t>
      </w:r>
      <w:r w:rsidR="00EA6023" w:rsidRPr="0096616B">
        <w:t xml:space="preserve">avoirs d'ajustement de prix </w:t>
      </w:r>
      <w:r w:rsidRPr="0096616B">
        <w:t>entrent sous le code "FRF"</w:t>
      </w:r>
    </w:p>
    <w:p w14:paraId="0CCD9007" w14:textId="77777777" w:rsidR="00CA10B1" w:rsidRPr="0096616B" w:rsidRDefault="00CA10B1" w:rsidP="00494AEA">
      <w:r w:rsidRPr="0096616B">
        <w:t xml:space="preserve">RFC : pour indiquer les ristournes </w:t>
      </w:r>
      <w:r w:rsidR="00CE49FB" w:rsidRPr="0096616B">
        <w:t xml:space="preserve">et acomptes </w:t>
      </w:r>
      <w:r w:rsidRPr="0096616B">
        <w:t xml:space="preserve">de fin de campagne </w:t>
      </w:r>
    </w:p>
    <w:p w14:paraId="451B261F" w14:textId="77777777" w:rsidR="00CA10B1" w:rsidRDefault="00CA10B1" w:rsidP="00494AEA">
      <w:r w:rsidRPr="0096616B">
        <w:t>RS</w:t>
      </w:r>
      <w:r w:rsidR="00A7443C" w:rsidRPr="0096616B">
        <w:t>D : Ristourne Services distinct</w:t>
      </w:r>
      <w:r w:rsidRPr="0096616B">
        <w:t>s</w:t>
      </w:r>
      <w:r w:rsidR="00C357A1" w:rsidRPr="0096616B">
        <w:t xml:space="preserve"> (</w:t>
      </w:r>
      <w:r w:rsidR="00A7443C" w:rsidRPr="0096616B">
        <w:t>remplacés par les contrats de coopération commerciale)</w:t>
      </w:r>
    </w:p>
    <w:p w14:paraId="3D925B56" w14:textId="77777777" w:rsidR="00E621D6" w:rsidRPr="0096616B" w:rsidRDefault="00E621D6" w:rsidP="00494AEA">
      <w:r>
        <w:t>94 : pour les factures de service</w:t>
      </w:r>
    </w:p>
    <w:p w14:paraId="32C6D78C" w14:textId="77777777" w:rsidR="00CA10B1" w:rsidRPr="0096616B" w:rsidRDefault="00CA10B1" w:rsidP="00494AEA"/>
    <w:p w14:paraId="1147DF84" w14:textId="77777777" w:rsidR="00CA10B1" w:rsidRPr="0096616B" w:rsidRDefault="00CA10B1" w:rsidP="00494AEA">
      <w:r w:rsidRPr="0096616B">
        <w:t xml:space="preserve">Règle de gestion sur les acomptes RFC : </w:t>
      </w:r>
    </w:p>
    <w:p w14:paraId="0D5693A3" w14:textId="77777777" w:rsidR="00CA10B1" w:rsidRPr="0096616B" w:rsidRDefault="00CA10B1" w:rsidP="00494AEA">
      <w:pPr>
        <w:pStyle w:val="Paragraphedeliste"/>
        <w:numPr>
          <w:ilvl w:val="0"/>
          <w:numId w:val="1"/>
        </w:numPr>
      </w:pPr>
      <w:r w:rsidRPr="0096616B">
        <w:t>L’acompte est considéré comme une avance de RFC (code RFC) – un avoir avec le détail par produit :</w:t>
      </w:r>
      <w:r w:rsidR="00343107" w:rsidRPr="0096616B">
        <w:t xml:space="preserve"> </w:t>
      </w:r>
      <w:r w:rsidRPr="0096616B">
        <w:t>Montant de base, pourcentage, montant de R</w:t>
      </w:r>
      <w:r w:rsidR="00CE49FB" w:rsidRPr="0096616B">
        <w:t>F</w:t>
      </w:r>
      <w:r w:rsidRPr="0096616B">
        <w:t xml:space="preserve">C </w:t>
      </w:r>
      <w:proofErr w:type="gramStart"/>
      <w:r w:rsidRPr="0096616B">
        <w:t>ou  Montant</w:t>
      </w:r>
      <w:proofErr w:type="gramEnd"/>
      <w:r w:rsidRPr="0096616B">
        <w:t xml:space="preserve"> de base, quantité, montant unitaire de RFC et montant de RFC </w:t>
      </w:r>
    </w:p>
    <w:p w14:paraId="4D6A8F08" w14:textId="77777777" w:rsidR="00373EE7" w:rsidRPr="0096616B" w:rsidRDefault="00373EE7" w:rsidP="00494AEA">
      <w:pPr>
        <w:pStyle w:val="Sansinterligne"/>
      </w:pPr>
    </w:p>
    <w:p w14:paraId="0BFE164D" w14:textId="77777777" w:rsidR="00682FD8" w:rsidRPr="0096616B" w:rsidRDefault="00682FD8" w:rsidP="00494AEA">
      <w:pPr>
        <w:pStyle w:val="Sansinterligne"/>
      </w:pPr>
      <w:r w:rsidRPr="0096616B">
        <w:rPr>
          <w:u w:val="single"/>
        </w:rPr>
        <w:t>DEB</w:t>
      </w:r>
      <w:r w:rsidRPr="0096616B">
        <w:t xml:space="preserve"> : </w:t>
      </w:r>
    </w:p>
    <w:p w14:paraId="2DAA4D22" w14:textId="77777777" w:rsidR="00682FD8" w:rsidRPr="0096616B" w:rsidRDefault="00125898" w:rsidP="00494AEA">
      <w:pPr>
        <w:pStyle w:val="Sansinterligne"/>
      </w:pPr>
      <w:r>
        <w:t>-Il faut indiquer :</w:t>
      </w:r>
    </w:p>
    <w:p w14:paraId="795DDDED" w14:textId="77777777" w:rsidR="00682FD8" w:rsidRPr="0096616B" w:rsidRDefault="00227BE8" w:rsidP="00494AEA">
      <w:pPr>
        <w:pStyle w:val="Sansinterligne"/>
      </w:pPr>
      <w:r w:rsidRPr="0096616B">
        <w:t>- Le Régime Douanier (9213) qu’il faut mettre à la ligne</w:t>
      </w:r>
    </w:p>
    <w:p w14:paraId="2117BF5E" w14:textId="77777777" w:rsidR="00682FD8" w:rsidRPr="0096616B" w:rsidRDefault="00682FD8" w:rsidP="00494AEA">
      <w:pPr>
        <w:pStyle w:val="Sansinterligne"/>
      </w:pPr>
      <w:r w:rsidRPr="0096616B">
        <w:t xml:space="preserve">- Le Code FB (4183)  </w:t>
      </w:r>
    </w:p>
    <w:p w14:paraId="27152CC7" w14:textId="77777777" w:rsidR="00682FD8" w:rsidRPr="0096616B" w:rsidRDefault="00682FD8" w:rsidP="00494AEA">
      <w:pPr>
        <w:pStyle w:val="Sansinterligne"/>
      </w:pPr>
      <w:r w:rsidRPr="0096616B">
        <w:t>- La Nomenclature Douanière</w:t>
      </w:r>
      <w:r w:rsidR="001F088D" w:rsidRPr="0096616B">
        <w:t xml:space="preserve"> est mentionnée au niveau du PIA</w:t>
      </w:r>
      <w:r w:rsidR="00125898">
        <w:t>.</w:t>
      </w:r>
    </w:p>
    <w:p w14:paraId="72638789" w14:textId="77777777" w:rsidR="00AE4982" w:rsidRDefault="00682FD8" w:rsidP="0053090B">
      <w:pPr>
        <w:pStyle w:val="Titre4"/>
        <w:numPr>
          <w:ilvl w:val="0"/>
          <w:numId w:val="0"/>
        </w:numPr>
        <w:ind w:left="864" w:hanging="864"/>
      </w:pPr>
      <w:r w:rsidRPr="00682FD8">
        <w:rPr>
          <w:sz w:val="22"/>
          <w:szCs w:val="22"/>
        </w:rPr>
        <w:br w:type="page"/>
      </w:r>
      <w:r w:rsidR="000D5203" w:rsidRPr="000D5203">
        <w:rPr>
          <w:lang w:val="en-US"/>
        </w:rPr>
        <w:lastRenderedPageBreak/>
        <w:t>GIN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15C801B7" w14:textId="77777777" w:rsidTr="00593629">
        <w:tc>
          <w:tcPr>
            <w:tcW w:w="690" w:type="dxa"/>
            <w:shd w:val="clear" w:color="auto" w:fill="8DB3E2"/>
          </w:tcPr>
          <w:p w14:paraId="6F538A47" w14:textId="77777777" w:rsidR="00AE4982" w:rsidRPr="004771BE" w:rsidRDefault="00AE4982" w:rsidP="00494AEA">
            <w:pPr>
              <w:pStyle w:val="Sansinterligne"/>
              <w:rPr>
                <w:b/>
              </w:rPr>
            </w:pPr>
            <w:bookmarkStart w:id="331" w:name="_GIN"/>
            <w:bookmarkEnd w:id="331"/>
            <w:r w:rsidRPr="004771BE">
              <w:rPr>
                <w:b/>
              </w:rPr>
              <w:t>GIN</w:t>
            </w:r>
          </w:p>
        </w:tc>
        <w:tc>
          <w:tcPr>
            <w:tcW w:w="373" w:type="dxa"/>
            <w:shd w:val="clear" w:color="auto" w:fill="8DB3E2"/>
          </w:tcPr>
          <w:p w14:paraId="72ECBB3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ED6AC01" w14:textId="77777777" w:rsidR="00AE4982" w:rsidRPr="004771BE" w:rsidRDefault="00AE4982" w:rsidP="00494AEA">
            <w:pPr>
              <w:pStyle w:val="Sansinterligne"/>
              <w:rPr>
                <w:b/>
                <w:snapToGrid w:val="0"/>
              </w:rPr>
            </w:pPr>
            <w:r w:rsidRPr="004771BE">
              <w:rPr>
                <w:b/>
                <w:snapToGrid w:val="0"/>
              </w:rPr>
              <w:t>10</w:t>
            </w:r>
          </w:p>
        </w:tc>
        <w:tc>
          <w:tcPr>
            <w:tcW w:w="5037" w:type="dxa"/>
            <w:shd w:val="clear" w:color="auto" w:fill="8DB3E2"/>
          </w:tcPr>
          <w:p w14:paraId="0C9194C8" w14:textId="77777777" w:rsidR="00AE4982" w:rsidRPr="004771BE" w:rsidRDefault="00AE4982" w:rsidP="00494AEA">
            <w:pPr>
              <w:pStyle w:val="Sansinterligne"/>
              <w:rPr>
                <w:b/>
                <w:snapToGrid w:val="0"/>
              </w:rPr>
            </w:pPr>
            <w:r w:rsidRPr="004771BE">
              <w:rPr>
                <w:b/>
                <w:snapToGrid w:val="0"/>
              </w:rPr>
              <w:t>Numéro d'identification des marchandises</w:t>
            </w:r>
          </w:p>
        </w:tc>
        <w:tc>
          <w:tcPr>
            <w:tcW w:w="2759" w:type="dxa"/>
            <w:shd w:val="clear" w:color="auto" w:fill="8DB3E2"/>
          </w:tcPr>
          <w:p w14:paraId="48057E38"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6DF3E262" w14:textId="77777777" w:rsidTr="00593629">
        <w:tc>
          <w:tcPr>
            <w:tcW w:w="9709" w:type="dxa"/>
            <w:gridSpan w:val="5"/>
            <w:shd w:val="clear" w:color="auto" w:fill="8DB3E2"/>
          </w:tcPr>
          <w:p w14:paraId="34F67504" w14:textId="77777777" w:rsidR="00AE4982" w:rsidRPr="004771BE" w:rsidRDefault="00AE4982" w:rsidP="00494AEA">
            <w:pPr>
              <w:pStyle w:val="Sansinterligne"/>
              <w:rPr>
                <w:b/>
                <w:snapToGrid w:val="0"/>
              </w:rPr>
            </w:pPr>
            <w:r w:rsidRPr="004771BE">
              <w:rPr>
                <w:b/>
                <w:snapToGrid w:val="0"/>
              </w:rPr>
              <w:t>Fonction : Attribuer des numéros particuliers d'identification ou simples ou en séries.</w:t>
            </w:r>
          </w:p>
        </w:tc>
      </w:tr>
    </w:tbl>
    <w:p w14:paraId="4040B1D4"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730"/>
        <w:gridCol w:w="874"/>
        <w:gridCol w:w="4233"/>
        <w:gridCol w:w="2922"/>
      </w:tblGrid>
      <w:tr w:rsidR="00AE4982" w:rsidRPr="004771BE" w14:paraId="049A3A50" w14:textId="77777777" w:rsidTr="00682FD8">
        <w:tc>
          <w:tcPr>
            <w:tcW w:w="489" w:type="pct"/>
            <w:shd w:val="clear" w:color="auto" w:fill="FFFF99"/>
          </w:tcPr>
          <w:p w14:paraId="0CF2DEF8" w14:textId="77777777" w:rsidR="00AE4982" w:rsidRPr="004771BE" w:rsidRDefault="00AE4982" w:rsidP="00494AEA">
            <w:pPr>
              <w:pStyle w:val="Sansinterligne"/>
              <w:rPr>
                <w:b/>
                <w:snapToGrid w:val="0"/>
              </w:rPr>
            </w:pPr>
            <w:r w:rsidRPr="004771BE">
              <w:rPr>
                <w:b/>
                <w:snapToGrid w:val="0"/>
              </w:rPr>
              <w:t>Donnée</w:t>
            </w:r>
          </w:p>
        </w:tc>
        <w:tc>
          <w:tcPr>
            <w:tcW w:w="376" w:type="pct"/>
            <w:shd w:val="clear" w:color="auto" w:fill="FFFF99"/>
          </w:tcPr>
          <w:p w14:paraId="5C609879"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00C645A2" w14:textId="77777777" w:rsidR="00AE4982" w:rsidRPr="004771BE" w:rsidRDefault="00AE4982" w:rsidP="00494AEA">
            <w:pPr>
              <w:pStyle w:val="Sansinterligne"/>
              <w:rPr>
                <w:b/>
                <w:snapToGrid w:val="0"/>
              </w:rPr>
            </w:pPr>
            <w:r w:rsidRPr="004771BE">
              <w:rPr>
                <w:b/>
                <w:snapToGrid w:val="0"/>
              </w:rPr>
              <w:t>Format</w:t>
            </w:r>
          </w:p>
        </w:tc>
        <w:tc>
          <w:tcPr>
            <w:tcW w:w="2180" w:type="pct"/>
            <w:shd w:val="clear" w:color="auto" w:fill="FFFF99"/>
          </w:tcPr>
          <w:p w14:paraId="516A0C00" w14:textId="77777777" w:rsidR="00AE4982" w:rsidRPr="004771BE" w:rsidRDefault="00AE4982" w:rsidP="00494AEA">
            <w:pPr>
              <w:pStyle w:val="Sansinterligne"/>
              <w:rPr>
                <w:b/>
                <w:snapToGrid w:val="0"/>
              </w:rPr>
            </w:pPr>
            <w:r w:rsidRPr="004771BE">
              <w:rPr>
                <w:b/>
                <w:snapToGrid w:val="0"/>
              </w:rPr>
              <w:t>Libellé</w:t>
            </w:r>
          </w:p>
        </w:tc>
        <w:tc>
          <w:tcPr>
            <w:tcW w:w="1505" w:type="pct"/>
            <w:shd w:val="clear" w:color="auto" w:fill="FFFF99"/>
          </w:tcPr>
          <w:p w14:paraId="6C5B460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A8FF2F8" w14:textId="77777777" w:rsidTr="00682FD8">
        <w:tc>
          <w:tcPr>
            <w:tcW w:w="489" w:type="pct"/>
          </w:tcPr>
          <w:p w14:paraId="2BBBB25B" w14:textId="77777777" w:rsidR="00AE4982" w:rsidRPr="00682FD8" w:rsidRDefault="00AE4982" w:rsidP="00494AEA">
            <w:pPr>
              <w:pStyle w:val="Sansinterligne"/>
              <w:rPr>
                <w:snapToGrid w:val="0"/>
              </w:rPr>
            </w:pPr>
            <w:r w:rsidRPr="00682FD8">
              <w:rPr>
                <w:snapToGrid w:val="0"/>
              </w:rPr>
              <w:t>7405</w:t>
            </w:r>
          </w:p>
        </w:tc>
        <w:tc>
          <w:tcPr>
            <w:tcW w:w="376" w:type="pct"/>
          </w:tcPr>
          <w:p w14:paraId="5AB615BD" w14:textId="77777777" w:rsidR="00AE4982" w:rsidRPr="0023566A" w:rsidRDefault="00AE4982" w:rsidP="00494AEA">
            <w:pPr>
              <w:pStyle w:val="Sansinterligne"/>
              <w:rPr>
                <w:snapToGrid w:val="0"/>
              </w:rPr>
            </w:pPr>
            <w:r w:rsidRPr="0023566A">
              <w:rPr>
                <w:snapToGrid w:val="0"/>
              </w:rPr>
              <w:t>M</w:t>
            </w:r>
          </w:p>
        </w:tc>
        <w:tc>
          <w:tcPr>
            <w:tcW w:w="450" w:type="pct"/>
          </w:tcPr>
          <w:p w14:paraId="166CD4D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80" w:type="pct"/>
          </w:tcPr>
          <w:p w14:paraId="682E2C7F" w14:textId="77777777" w:rsidR="00AE4982" w:rsidRPr="0023566A" w:rsidRDefault="00AE4982" w:rsidP="00494AEA">
            <w:pPr>
              <w:pStyle w:val="Sansinterligne"/>
              <w:rPr>
                <w:snapToGrid w:val="0"/>
              </w:rPr>
            </w:pPr>
            <w:r w:rsidRPr="0023566A">
              <w:rPr>
                <w:snapToGrid w:val="0"/>
              </w:rPr>
              <w:t>Qualifiant du numéro d'identification</w:t>
            </w:r>
          </w:p>
        </w:tc>
        <w:tc>
          <w:tcPr>
            <w:tcW w:w="1505" w:type="pct"/>
          </w:tcPr>
          <w:p w14:paraId="4E6DEFA9" w14:textId="77777777" w:rsidR="00AE4982" w:rsidRPr="0023566A" w:rsidRDefault="00AE4982" w:rsidP="00494AEA">
            <w:pPr>
              <w:pStyle w:val="Sansinterligne"/>
              <w:rPr>
                <w:snapToGrid w:val="0"/>
              </w:rPr>
            </w:pPr>
            <w:r w:rsidRPr="0023566A">
              <w:rPr>
                <w:snapToGrid w:val="0"/>
              </w:rPr>
              <w:t xml:space="preserve">–BX : Numéro de lot </w:t>
            </w:r>
          </w:p>
        </w:tc>
      </w:tr>
      <w:tr w:rsidR="00AE4982" w:rsidRPr="0023566A" w14:paraId="582D5CA8" w14:textId="77777777" w:rsidTr="00682FD8">
        <w:tc>
          <w:tcPr>
            <w:tcW w:w="489" w:type="pct"/>
            <w:tcBorders>
              <w:bottom w:val="nil"/>
            </w:tcBorders>
          </w:tcPr>
          <w:p w14:paraId="2F69065C" w14:textId="77777777" w:rsidR="00AE4982" w:rsidRPr="00682FD8" w:rsidRDefault="00AE4982" w:rsidP="00494AEA">
            <w:pPr>
              <w:pStyle w:val="Sansinterligne"/>
              <w:rPr>
                <w:snapToGrid w:val="0"/>
              </w:rPr>
            </w:pPr>
            <w:r w:rsidRPr="00682FD8">
              <w:rPr>
                <w:snapToGrid w:val="0"/>
              </w:rPr>
              <w:t>C208</w:t>
            </w:r>
          </w:p>
        </w:tc>
        <w:tc>
          <w:tcPr>
            <w:tcW w:w="376" w:type="pct"/>
            <w:tcBorders>
              <w:bottom w:val="nil"/>
            </w:tcBorders>
          </w:tcPr>
          <w:p w14:paraId="6B25D155" w14:textId="77777777" w:rsidR="00AE4982" w:rsidRPr="0023566A" w:rsidRDefault="00AE4982" w:rsidP="00494AEA">
            <w:pPr>
              <w:pStyle w:val="Sansinterligne"/>
              <w:rPr>
                <w:snapToGrid w:val="0"/>
              </w:rPr>
            </w:pPr>
            <w:r w:rsidRPr="0023566A">
              <w:rPr>
                <w:snapToGrid w:val="0"/>
              </w:rPr>
              <w:t>M</w:t>
            </w:r>
          </w:p>
        </w:tc>
        <w:tc>
          <w:tcPr>
            <w:tcW w:w="450" w:type="pct"/>
            <w:tcBorders>
              <w:bottom w:val="nil"/>
            </w:tcBorders>
          </w:tcPr>
          <w:p w14:paraId="24DCA8E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047BB72"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1AEED9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5ADCAE6" w14:textId="77777777" w:rsidTr="00682FD8">
        <w:tc>
          <w:tcPr>
            <w:tcW w:w="489" w:type="pct"/>
            <w:tcBorders>
              <w:top w:val="nil"/>
              <w:bottom w:val="nil"/>
            </w:tcBorders>
          </w:tcPr>
          <w:p w14:paraId="5F487724" w14:textId="77777777" w:rsidR="00AE4982" w:rsidRPr="00682FD8" w:rsidRDefault="00AE4982" w:rsidP="00494AEA">
            <w:pPr>
              <w:pStyle w:val="Sansinterligne"/>
              <w:rPr>
                <w:snapToGrid w:val="0"/>
              </w:rPr>
            </w:pPr>
            <w:r w:rsidRPr="00682FD8">
              <w:rPr>
                <w:snapToGrid w:val="0"/>
              </w:rPr>
              <w:t xml:space="preserve">  7402</w:t>
            </w:r>
          </w:p>
        </w:tc>
        <w:tc>
          <w:tcPr>
            <w:tcW w:w="376" w:type="pct"/>
            <w:tcBorders>
              <w:top w:val="nil"/>
              <w:bottom w:val="nil"/>
            </w:tcBorders>
          </w:tcPr>
          <w:p w14:paraId="7A0F7F4F"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F93F4B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2A208DAA"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DE7838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F6050C" w14:textId="77777777" w:rsidTr="00682FD8">
        <w:tc>
          <w:tcPr>
            <w:tcW w:w="489" w:type="pct"/>
            <w:tcBorders>
              <w:top w:val="nil"/>
              <w:bottom w:val="nil"/>
            </w:tcBorders>
          </w:tcPr>
          <w:p w14:paraId="274DD93C"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0939A0D"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6989DAF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68A1DB1E"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2460003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2DA44B5" w14:textId="77777777" w:rsidTr="00682FD8">
        <w:tc>
          <w:tcPr>
            <w:tcW w:w="489" w:type="pct"/>
            <w:tcBorders>
              <w:bottom w:val="nil"/>
            </w:tcBorders>
          </w:tcPr>
          <w:p w14:paraId="262C4B84"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59DC9A"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6E70A4A8"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269C161"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5E2CAC4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2DEF79D" w14:textId="77777777" w:rsidTr="00682FD8">
        <w:tc>
          <w:tcPr>
            <w:tcW w:w="489" w:type="pct"/>
            <w:tcBorders>
              <w:top w:val="nil"/>
              <w:bottom w:val="nil"/>
            </w:tcBorders>
          </w:tcPr>
          <w:p w14:paraId="3A8ACBF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9BE9D83"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20AD96F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3E8441D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DEA7F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E5A651" w14:textId="77777777" w:rsidTr="00682FD8">
        <w:tc>
          <w:tcPr>
            <w:tcW w:w="489" w:type="pct"/>
            <w:tcBorders>
              <w:top w:val="nil"/>
              <w:bottom w:val="nil"/>
            </w:tcBorders>
          </w:tcPr>
          <w:p w14:paraId="1ECE1B2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3F37357"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0D9CACD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E9FA4F2"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5D87C6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B0CD8D" w14:textId="77777777" w:rsidTr="00682FD8">
        <w:tc>
          <w:tcPr>
            <w:tcW w:w="489" w:type="pct"/>
            <w:tcBorders>
              <w:bottom w:val="nil"/>
            </w:tcBorders>
          </w:tcPr>
          <w:p w14:paraId="512A3F93"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5CD5D58C"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26E5253"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2D58F44C"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48A0DFA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FBCF2B0" w14:textId="77777777" w:rsidTr="00682FD8">
        <w:tc>
          <w:tcPr>
            <w:tcW w:w="489" w:type="pct"/>
            <w:tcBorders>
              <w:top w:val="nil"/>
              <w:bottom w:val="nil"/>
            </w:tcBorders>
          </w:tcPr>
          <w:p w14:paraId="3FCA89CB"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814F5FB"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72D71B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6570DAB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58378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3867AB" w14:textId="77777777" w:rsidTr="00682FD8">
        <w:tc>
          <w:tcPr>
            <w:tcW w:w="489" w:type="pct"/>
            <w:tcBorders>
              <w:top w:val="nil"/>
              <w:bottom w:val="nil"/>
            </w:tcBorders>
          </w:tcPr>
          <w:p w14:paraId="5EB70A99"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F1E866B"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411793D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090225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482E92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BA1F53" w14:textId="77777777" w:rsidTr="00682FD8">
        <w:tc>
          <w:tcPr>
            <w:tcW w:w="489" w:type="pct"/>
            <w:tcBorders>
              <w:bottom w:val="nil"/>
            </w:tcBorders>
          </w:tcPr>
          <w:p w14:paraId="57EE02EE"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60F34F4F"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71366449"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EB2358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5BBB9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FCADBD0" w14:textId="77777777" w:rsidTr="00682FD8">
        <w:tc>
          <w:tcPr>
            <w:tcW w:w="489" w:type="pct"/>
            <w:tcBorders>
              <w:top w:val="nil"/>
              <w:bottom w:val="nil"/>
            </w:tcBorders>
          </w:tcPr>
          <w:p w14:paraId="5850820D"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39A10D4"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688462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39BAAEF5"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49D6C83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B054DBD" w14:textId="77777777" w:rsidTr="00682FD8">
        <w:tc>
          <w:tcPr>
            <w:tcW w:w="489" w:type="pct"/>
            <w:tcBorders>
              <w:top w:val="nil"/>
              <w:bottom w:val="nil"/>
            </w:tcBorders>
          </w:tcPr>
          <w:p w14:paraId="345F9680"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21D8178"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50FCB1A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09395F4B"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909761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94FBD4E" w14:textId="77777777" w:rsidTr="00682FD8">
        <w:tc>
          <w:tcPr>
            <w:tcW w:w="489" w:type="pct"/>
            <w:tcBorders>
              <w:bottom w:val="nil"/>
            </w:tcBorders>
          </w:tcPr>
          <w:p w14:paraId="15843AC8"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CFCC86"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AE5D73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E7D5A9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A08A93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B519E29" w14:textId="77777777" w:rsidTr="00682FD8">
        <w:tc>
          <w:tcPr>
            <w:tcW w:w="489" w:type="pct"/>
            <w:tcBorders>
              <w:top w:val="nil"/>
              <w:bottom w:val="nil"/>
            </w:tcBorders>
          </w:tcPr>
          <w:p w14:paraId="731E2084"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5D25738"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5168F58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29F40D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88207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829183" w14:textId="77777777" w:rsidTr="00682FD8">
        <w:tc>
          <w:tcPr>
            <w:tcW w:w="489" w:type="pct"/>
            <w:tcBorders>
              <w:top w:val="nil"/>
            </w:tcBorders>
          </w:tcPr>
          <w:p w14:paraId="352D88B3"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tcBorders>
          </w:tcPr>
          <w:p w14:paraId="2EE213F8" w14:textId="77777777" w:rsidR="00AE4982" w:rsidRPr="0023566A" w:rsidRDefault="00AE4982" w:rsidP="00494AEA">
            <w:pPr>
              <w:pStyle w:val="Sansinterligne"/>
              <w:rPr>
                <w:snapToGrid w:val="0"/>
              </w:rPr>
            </w:pPr>
            <w:r w:rsidRPr="0023566A">
              <w:rPr>
                <w:snapToGrid w:val="0"/>
              </w:rPr>
              <w:t>C</w:t>
            </w:r>
          </w:p>
        </w:tc>
        <w:tc>
          <w:tcPr>
            <w:tcW w:w="450" w:type="pct"/>
            <w:tcBorders>
              <w:top w:val="nil"/>
            </w:tcBorders>
          </w:tcPr>
          <w:p w14:paraId="3224DB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tcBorders>
          </w:tcPr>
          <w:p w14:paraId="4B13DE7D"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tcBorders>
          </w:tcPr>
          <w:p w14:paraId="544B5181" w14:textId="77777777" w:rsidR="00AE4982" w:rsidRPr="0023566A" w:rsidRDefault="00AE4982" w:rsidP="00494AEA">
            <w:pPr>
              <w:pStyle w:val="Sansinterligne"/>
              <w:rPr>
                <w:snapToGrid w:val="0"/>
              </w:rPr>
            </w:pPr>
            <w:r w:rsidRPr="0023566A">
              <w:rPr>
                <w:snapToGrid w:val="0"/>
              </w:rPr>
              <w:t xml:space="preserve"> </w:t>
            </w:r>
          </w:p>
        </w:tc>
      </w:tr>
    </w:tbl>
    <w:p w14:paraId="74152BA6" w14:textId="77777777" w:rsidR="00AE4982" w:rsidRDefault="00AE4982" w:rsidP="00494AEA">
      <w:pPr>
        <w:pStyle w:val="Sansinterligne"/>
        <w:rPr>
          <w:snapToGrid w:val="0"/>
        </w:rPr>
      </w:pPr>
    </w:p>
    <w:p w14:paraId="6B387012" w14:textId="77777777" w:rsidR="00876FB2" w:rsidRPr="0096616B" w:rsidRDefault="00876FB2" w:rsidP="00494AEA">
      <w:pPr>
        <w:pStyle w:val="Sansinterligne"/>
        <w:rPr>
          <w:snapToGrid w:val="0"/>
        </w:rPr>
      </w:pPr>
      <w:r w:rsidRPr="0096616B">
        <w:rPr>
          <w:snapToGrid w:val="0"/>
        </w:rPr>
        <w:t>Règle de gestion :</w:t>
      </w:r>
    </w:p>
    <w:p w14:paraId="6F304A9D" w14:textId="77777777" w:rsidR="00876FB2" w:rsidRDefault="00876FB2" w:rsidP="00494AEA">
      <w:pPr>
        <w:pStyle w:val="Sansinterligne"/>
        <w:rPr>
          <w:snapToGrid w:val="0"/>
        </w:rPr>
      </w:pPr>
      <w:r>
        <w:rPr>
          <w:snapToGrid w:val="0"/>
        </w:rPr>
        <w:t>Les numéros de lots sont à indiquer individuellement – ne pas mettre de série.</w:t>
      </w:r>
    </w:p>
    <w:p w14:paraId="2AAB4E6A" w14:textId="77777777" w:rsidR="00373EE7" w:rsidRDefault="00373EE7" w:rsidP="00494AEA">
      <w:pPr>
        <w:pStyle w:val="Sansinterligne"/>
        <w:rPr>
          <w:snapToGrid w:val="0"/>
        </w:rPr>
      </w:pPr>
      <w:r>
        <w:rPr>
          <w:snapToGrid w:val="0"/>
        </w:rPr>
        <w:t>Ex : GIN+BX+100884’</w:t>
      </w:r>
    </w:p>
    <w:p w14:paraId="08EC0936" w14:textId="77777777" w:rsidR="00373EE7" w:rsidRDefault="00373EE7" w:rsidP="00494AEA">
      <w:pPr>
        <w:pStyle w:val="Sansinterligne"/>
        <w:rPr>
          <w:snapToGrid w:val="0"/>
        </w:rPr>
      </w:pPr>
    </w:p>
    <w:p w14:paraId="622A01C8" w14:textId="77777777" w:rsidR="000D5203" w:rsidRDefault="000D5203">
      <w:pPr>
        <w:spacing w:before="0" w:after="0"/>
        <w:jc w:val="left"/>
        <w:rPr>
          <w:snapToGrid w:val="0"/>
        </w:rPr>
      </w:pPr>
      <w:r>
        <w:rPr>
          <w:snapToGrid w:val="0"/>
        </w:rPr>
        <w:br w:type="page"/>
      </w:r>
    </w:p>
    <w:p w14:paraId="00933319" w14:textId="77777777" w:rsidR="00373EE7" w:rsidRDefault="00373EE7" w:rsidP="00494AEA">
      <w:pPr>
        <w:pStyle w:val="Sansinterligne"/>
        <w:rPr>
          <w:snapToGrid w:val="0"/>
        </w:rPr>
      </w:pPr>
    </w:p>
    <w:p w14:paraId="2A1BE69A" w14:textId="77777777" w:rsidR="00AE4982" w:rsidRPr="000D5203" w:rsidRDefault="000D5203" w:rsidP="0053090B">
      <w:pPr>
        <w:pStyle w:val="Titre4"/>
        <w:numPr>
          <w:ilvl w:val="0"/>
          <w:numId w:val="0"/>
        </w:numPr>
        <w:ind w:left="864" w:hanging="864"/>
        <w:rPr>
          <w:lang w:val="en-US"/>
        </w:rPr>
      </w:pPr>
      <w:r w:rsidRPr="000D5203">
        <w:rPr>
          <w:lang w:val="en-US"/>
        </w:rPr>
        <w:t>FTX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48CD34F" w14:textId="77777777" w:rsidTr="00593629">
        <w:tc>
          <w:tcPr>
            <w:tcW w:w="690" w:type="dxa"/>
            <w:shd w:val="clear" w:color="auto" w:fill="8DB3E2"/>
          </w:tcPr>
          <w:p w14:paraId="0B6A7558" w14:textId="77777777" w:rsidR="00AE4982" w:rsidRPr="004771BE" w:rsidRDefault="00AE4982" w:rsidP="00494AEA">
            <w:pPr>
              <w:pStyle w:val="Sansinterligne"/>
              <w:rPr>
                <w:b/>
              </w:rPr>
            </w:pPr>
            <w:bookmarkStart w:id="332" w:name="_FTX_1"/>
            <w:bookmarkEnd w:id="332"/>
            <w:r w:rsidRPr="004771BE">
              <w:rPr>
                <w:b/>
              </w:rPr>
              <w:t>FTX</w:t>
            </w:r>
          </w:p>
        </w:tc>
        <w:tc>
          <w:tcPr>
            <w:tcW w:w="373" w:type="dxa"/>
            <w:shd w:val="clear" w:color="auto" w:fill="8DB3E2"/>
          </w:tcPr>
          <w:p w14:paraId="0E247651"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7DBCC3E" w14:textId="77777777" w:rsidR="00AE4982" w:rsidRPr="004771BE" w:rsidRDefault="005F0508" w:rsidP="00494AEA">
            <w:pPr>
              <w:pStyle w:val="Sansinterligne"/>
              <w:rPr>
                <w:b/>
                <w:snapToGrid w:val="0"/>
              </w:rPr>
            </w:pPr>
            <w:r>
              <w:rPr>
                <w:b/>
                <w:snapToGrid w:val="0"/>
              </w:rPr>
              <w:t>5</w:t>
            </w:r>
          </w:p>
        </w:tc>
        <w:tc>
          <w:tcPr>
            <w:tcW w:w="5037" w:type="dxa"/>
            <w:shd w:val="clear" w:color="auto" w:fill="8DB3E2"/>
          </w:tcPr>
          <w:p w14:paraId="36373B4E" w14:textId="77777777" w:rsidR="00AE4982" w:rsidRPr="004771BE" w:rsidRDefault="00AE4982" w:rsidP="00494AEA">
            <w:pPr>
              <w:pStyle w:val="Sansinterligne"/>
              <w:rPr>
                <w:b/>
                <w:snapToGrid w:val="0"/>
              </w:rPr>
            </w:pPr>
            <w:r w:rsidRPr="004771BE">
              <w:rPr>
                <w:b/>
                <w:snapToGrid w:val="0"/>
              </w:rPr>
              <w:t>Texte en format libre</w:t>
            </w:r>
          </w:p>
        </w:tc>
        <w:tc>
          <w:tcPr>
            <w:tcW w:w="2618" w:type="dxa"/>
            <w:shd w:val="clear" w:color="auto" w:fill="8DB3E2"/>
          </w:tcPr>
          <w:p w14:paraId="7FEAFA2F"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3570FB" w14:textId="77777777" w:rsidTr="00593629">
        <w:tc>
          <w:tcPr>
            <w:tcW w:w="9568" w:type="dxa"/>
            <w:gridSpan w:val="5"/>
            <w:shd w:val="clear" w:color="auto" w:fill="8DB3E2"/>
          </w:tcPr>
          <w:p w14:paraId="59936FD0" w14:textId="77777777" w:rsidR="00AE4982" w:rsidRPr="004771BE" w:rsidRDefault="00AE4982" w:rsidP="00494AEA">
            <w:pPr>
              <w:pStyle w:val="Sansinterligne"/>
              <w:rPr>
                <w:b/>
                <w:snapToGrid w:val="0"/>
              </w:rPr>
            </w:pPr>
            <w:r w:rsidRPr="004771BE">
              <w:rPr>
                <w:b/>
                <w:snapToGrid w:val="0"/>
              </w:rPr>
              <w:t>Fonction : Donner des informations en clair ou en code.</w:t>
            </w:r>
          </w:p>
        </w:tc>
      </w:tr>
    </w:tbl>
    <w:p w14:paraId="053C0EA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687"/>
        <w:gridCol w:w="823"/>
        <w:gridCol w:w="3985"/>
        <w:gridCol w:w="3160"/>
      </w:tblGrid>
      <w:tr w:rsidR="00AE4982" w:rsidRPr="004771BE" w14:paraId="5B2DC5A2" w14:textId="77777777" w:rsidTr="00682FD8">
        <w:tc>
          <w:tcPr>
            <w:tcW w:w="467" w:type="pct"/>
            <w:shd w:val="clear" w:color="auto" w:fill="FFFF99"/>
          </w:tcPr>
          <w:p w14:paraId="6C0BACE1"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16F4301F"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0E6DCD2" w14:textId="77777777" w:rsidR="00AE4982" w:rsidRPr="004771BE" w:rsidRDefault="00AE4982" w:rsidP="00494AEA">
            <w:pPr>
              <w:pStyle w:val="Sansinterligne"/>
              <w:rPr>
                <w:b/>
                <w:snapToGrid w:val="0"/>
              </w:rPr>
            </w:pPr>
            <w:r w:rsidRPr="004771BE">
              <w:rPr>
                <w:b/>
                <w:snapToGrid w:val="0"/>
              </w:rPr>
              <w:t>Format</w:t>
            </w:r>
          </w:p>
        </w:tc>
        <w:tc>
          <w:tcPr>
            <w:tcW w:w="2087" w:type="pct"/>
            <w:shd w:val="clear" w:color="auto" w:fill="FFFF99"/>
          </w:tcPr>
          <w:p w14:paraId="23B229AD" w14:textId="77777777" w:rsidR="00AE4982" w:rsidRPr="004771BE" w:rsidRDefault="00AE4982" w:rsidP="00494AEA">
            <w:pPr>
              <w:pStyle w:val="Sansinterligne"/>
              <w:rPr>
                <w:b/>
                <w:snapToGrid w:val="0"/>
              </w:rPr>
            </w:pPr>
            <w:r w:rsidRPr="004771BE">
              <w:rPr>
                <w:b/>
                <w:snapToGrid w:val="0"/>
              </w:rPr>
              <w:t>Libellé</w:t>
            </w:r>
          </w:p>
        </w:tc>
        <w:tc>
          <w:tcPr>
            <w:tcW w:w="1655" w:type="pct"/>
            <w:shd w:val="clear" w:color="auto" w:fill="FFFF99"/>
          </w:tcPr>
          <w:p w14:paraId="04F58CF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E8E2EB2" w14:textId="77777777" w:rsidTr="00C00230">
        <w:tc>
          <w:tcPr>
            <w:tcW w:w="467" w:type="pct"/>
          </w:tcPr>
          <w:p w14:paraId="0603B2E5" w14:textId="77777777" w:rsidR="00AE4982" w:rsidRPr="00373EE7" w:rsidRDefault="00AE4982" w:rsidP="00494AEA">
            <w:pPr>
              <w:pStyle w:val="Sansinterligne"/>
              <w:rPr>
                <w:snapToGrid w:val="0"/>
              </w:rPr>
            </w:pPr>
            <w:r w:rsidRPr="00373EE7">
              <w:rPr>
                <w:snapToGrid w:val="0"/>
              </w:rPr>
              <w:t>4451</w:t>
            </w:r>
          </w:p>
        </w:tc>
        <w:tc>
          <w:tcPr>
            <w:tcW w:w="360" w:type="pct"/>
          </w:tcPr>
          <w:p w14:paraId="56F2A2E7" w14:textId="77777777" w:rsidR="00AE4982" w:rsidRPr="00914D03" w:rsidRDefault="00AE4982" w:rsidP="00494AEA">
            <w:pPr>
              <w:pStyle w:val="Sansinterligne"/>
              <w:rPr>
                <w:snapToGrid w:val="0"/>
              </w:rPr>
            </w:pPr>
            <w:r w:rsidRPr="00914D03">
              <w:rPr>
                <w:snapToGrid w:val="0"/>
              </w:rPr>
              <w:t>M</w:t>
            </w:r>
          </w:p>
        </w:tc>
        <w:tc>
          <w:tcPr>
            <w:tcW w:w="431" w:type="pct"/>
          </w:tcPr>
          <w:p w14:paraId="35605C1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7" w:type="pct"/>
          </w:tcPr>
          <w:p w14:paraId="4CB9FF4D" w14:textId="77777777" w:rsidR="00AE4982" w:rsidRPr="0023566A" w:rsidRDefault="00AE4982" w:rsidP="00494AEA">
            <w:pPr>
              <w:pStyle w:val="Sansinterligne"/>
              <w:rPr>
                <w:snapToGrid w:val="0"/>
              </w:rPr>
            </w:pPr>
            <w:r w:rsidRPr="0023566A">
              <w:rPr>
                <w:snapToGrid w:val="0"/>
              </w:rPr>
              <w:t>Qualifiant de l'objet du texte</w:t>
            </w:r>
          </w:p>
        </w:tc>
        <w:tc>
          <w:tcPr>
            <w:tcW w:w="1655" w:type="pct"/>
          </w:tcPr>
          <w:p w14:paraId="16840D1C" w14:textId="77777777" w:rsidR="00AE4982" w:rsidRDefault="008557D9" w:rsidP="00494AEA">
            <w:pPr>
              <w:pStyle w:val="Sansinterligne"/>
              <w:rPr>
                <w:snapToGrid w:val="0"/>
              </w:rPr>
            </w:pPr>
            <w:r w:rsidRPr="0023566A">
              <w:rPr>
                <w:snapToGrid w:val="0"/>
              </w:rPr>
              <w:t>REG : Réglementaire</w:t>
            </w:r>
          </w:p>
          <w:p w14:paraId="62F7A05F" w14:textId="77777777" w:rsidR="009D042F" w:rsidRPr="0023566A" w:rsidRDefault="009D042F" w:rsidP="00494AEA">
            <w:pPr>
              <w:pStyle w:val="Sansinterligne"/>
              <w:rPr>
                <w:snapToGrid w:val="0"/>
              </w:rPr>
            </w:pPr>
            <w:r w:rsidRPr="0023566A">
              <w:rPr>
                <w:snapToGrid w:val="0"/>
              </w:rPr>
              <w:t>AAA : Description des marchandises</w:t>
            </w:r>
          </w:p>
          <w:p w14:paraId="50D03500" w14:textId="77777777" w:rsidR="003E79DC" w:rsidRPr="0023566A" w:rsidRDefault="00497E9F" w:rsidP="00494AEA">
            <w:pPr>
              <w:pStyle w:val="Sansinterligne"/>
              <w:rPr>
                <w:snapToGrid w:val="0"/>
              </w:rPr>
            </w:pPr>
            <w:r>
              <w:rPr>
                <w:snapToGrid w:val="0"/>
              </w:rPr>
              <w:t>AAI : informations générales</w:t>
            </w:r>
          </w:p>
        </w:tc>
      </w:tr>
      <w:tr w:rsidR="00AE4982" w:rsidRPr="00195F2E" w14:paraId="0BB0402D" w14:textId="77777777" w:rsidTr="00C00230">
        <w:tc>
          <w:tcPr>
            <w:tcW w:w="467" w:type="pct"/>
          </w:tcPr>
          <w:p w14:paraId="0FA23982" w14:textId="77777777" w:rsidR="00AE4982" w:rsidRPr="00195F2E" w:rsidRDefault="00AE4982" w:rsidP="00494AEA">
            <w:pPr>
              <w:pStyle w:val="Sansinterligne"/>
              <w:rPr>
                <w:i/>
                <w:snapToGrid w:val="0"/>
                <w:sz w:val="18"/>
              </w:rPr>
            </w:pPr>
            <w:r w:rsidRPr="00195F2E">
              <w:rPr>
                <w:i/>
                <w:snapToGrid w:val="0"/>
                <w:sz w:val="18"/>
              </w:rPr>
              <w:t>4453</w:t>
            </w:r>
          </w:p>
        </w:tc>
        <w:tc>
          <w:tcPr>
            <w:tcW w:w="360" w:type="pct"/>
          </w:tcPr>
          <w:p w14:paraId="5D84F7B5"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511FBF8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Pr>
          <w:p w14:paraId="4A03AA02" w14:textId="77777777" w:rsidR="00AE4982" w:rsidRPr="00195F2E" w:rsidRDefault="00AE4982" w:rsidP="00494AEA">
            <w:pPr>
              <w:pStyle w:val="Sansinterligne"/>
              <w:rPr>
                <w:i/>
                <w:snapToGrid w:val="0"/>
                <w:sz w:val="18"/>
              </w:rPr>
            </w:pPr>
            <w:r w:rsidRPr="00195F2E">
              <w:rPr>
                <w:i/>
                <w:snapToGrid w:val="0"/>
                <w:sz w:val="18"/>
              </w:rPr>
              <w:t>Fonction du texte (en code)</w:t>
            </w:r>
          </w:p>
        </w:tc>
        <w:tc>
          <w:tcPr>
            <w:tcW w:w="1655" w:type="pct"/>
          </w:tcPr>
          <w:p w14:paraId="099DF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DBC200C" w14:textId="77777777" w:rsidTr="00C00230">
        <w:tc>
          <w:tcPr>
            <w:tcW w:w="467" w:type="pct"/>
            <w:tcBorders>
              <w:bottom w:val="nil"/>
            </w:tcBorders>
          </w:tcPr>
          <w:p w14:paraId="039ABAAB" w14:textId="77777777" w:rsidR="00AE4982" w:rsidRPr="00195F2E" w:rsidRDefault="00AE4982" w:rsidP="00494AEA">
            <w:pPr>
              <w:pStyle w:val="Sansinterligne"/>
              <w:rPr>
                <w:i/>
                <w:snapToGrid w:val="0"/>
                <w:sz w:val="18"/>
              </w:rPr>
            </w:pPr>
            <w:r w:rsidRPr="00195F2E">
              <w:rPr>
                <w:i/>
                <w:snapToGrid w:val="0"/>
                <w:sz w:val="18"/>
              </w:rPr>
              <w:t>C107</w:t>
            </w:r>
          </w:p>
        </w:tc>
        <w:tc>
          <w:tcPr>
            <w:tcW w:w="360" w:type="pct"/>
            <w:tcBorders>
              <w:bottom w:val="nil"/>
            </w:tcBorders>
          </w:tcPr>
          <w:p w14:paraId="61F7EE1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7F74C1A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7" w:type="pct"/>
            <w:tcBorders>
              <w:bottom w:val="nil"/>
            </w:tcBorders>
          </w:tcPr>
          <w:p w14:paraId="3D3584A6" w14:textId="77777777" w:rsidR="00AE4982" w:rsidRPr="00195F2E" w:rsidRDefault="00AE4982" w:rsidP="00494AEA">
            <w:pPr>
              <w:pStyle w:val="Sansinterligne"/>
              <w:rPr>
                <w:i/>
                <w:snapToGrid w:val="0"/>
                <w:sz w:val="18"/>
              </w:rPr>
            </w:pPr>
            <w:r w:rsidRPr="00195F2E">
              <w:rPr>
                <w:i/>
                <w:snapToGrid w:val="0"/>
                <w:sz w:val="18"/>
              </w:rPr>
              <w:t xml:space="preserve">Référence </w:t>
            </w:r>
            <w:proofErr w:type="spellStart"/>
            <w:r w:rsidRPr="00195F2E">
              <w:rPr>
                <w:i/>
                <w:snapToGrid w:val="0"/>
                <w:sz w:val="18"/>
              </w:rPr>
              <w:t>a</w:t>
            </w:r>
            <w:proofErr w:type="spellEnd"/>
            <w:r w:rsidRPr="00195F2E">
              <w:rPr>
                <w:i/>
                <w:snapToGrid w:val="0"/>
                <w:sz w:val="18"/>
              </w:rPr>
              <w:t xml:space="preserve"> un texte</w:t>
            </w:r>
          </w:p>
        </w:tc>
        <w:tc>
          <w:tcPr>
            <w:tcW w:w="1655" w:type="pct"/>
            <w:tcBorders>
              <w:bottom w:val="nil"/>
            </w:tcBorders>
          </w:tcPr>
          <w:p w14:paraId="492EA6A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E25521" w14:textId="77777777" w:rsidTr="00C00230">
        <w:tc>
          <w:tcPr>
            <w:tcW w:w="467" w:type="pct"/>
            <w:tcBorders>
              <w:top w:val="nil"/>
              <w:bottom w:val="nil"/>
            </w:tcBorders>
          </w:tcPr>
          <w:p w14:paraId="55263BDB" w14:textId="77777777" w:rsidR="00AE4982" w:rsidRPr="00195F2E" w:rsidRDefault="00AE4982" w:rsidP="00494AEA">
            <w:pPr>
              <w:pStyle w:val="Sansinterligne"/>
              <w:rPr>
                <w:i/>
                <w:snapToGrid w:val="0"/>
                <w:sz w:val="18"/>
              </w:rPr>
            </w:pPr>
            <w:r w:rsidRPr="00195F2E">
              <w:rPr>
                <w:i/>
                <w:snapToGrid w:val="0"/>
                <w:sz w:val="18"/>
              </w:rPr>
              <w:t xml:space="preserve">  4441</w:t>
            </w:r>
          </w:p>
        </w:tc>
        <w:tc>
          <w:tcPr>
            <w:tcW w:w="360" w:type="pct"/>
            <w:tcBorders>
              <w:top w:val="nil"/>
              <w:bottom w:val="nil"/>
            </w:tcBorders>
          </w:tcPr>
          <w:p w14:paraId="36D3360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CD3D0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5FAA369D" w14:textId="77777777" w:rsidR="00AE4982" w:rsidRPr="00195F2E" w:rsidRDefault="00AE4982" w:rsidP="00494AEA">
            <w:pPr>
              <w:pStyle w:val="Sansinterligne"/>
              <w:rPr>
                <w:i/>
                <w:snapToGrid w:val="0"/>
                <w:sz w:val="18"/>
              </w:rPr>
            </w:pPr>
            <w:r w:rsidRPr="00195F2E">
              <w:rPr>
                <w:i/>
                <w:snapToGrid w:val="0"/>
                <w:sz w:val="18"/>
              </w:rPr>
              <w:t>Texte en format libre (en code)</w:t>
            </w:r>
          </w:p>
        </w:tc>
        <w:tc>
          <w:tcPr>
            <w:tcW w:w="1655" w:type="pct"/>
            <w:tcBorders>
              <w:top w:val="nil"/>
              <w:bottom w:val="nil"/>
            </w:tcBorders>
          </w:tcPr>
          <w:p w14:paraId="1FFE0A6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608E717" w14:textId="77777777" w:rsidTr="00C00230">
        <w:tc>
          <w:tcPr>
            <w:tcW w:w="467" w:type="pct"/>
            <w:tcBorders>
              <w:top w:val="nil"/>
              <w:bottom w:val="nil"/>
            </w:tcBorders>
          </w:tcPr>
          <w:p w14:paraId="58E8BDE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73CA7546"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3901F24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1AB8140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5" w:type="pct"/>
            <w:tcBorders>
              <w:top w:val="nil"/>
              <w:bottom w:val="nil"/>
            </w:tcBorders>
          </w:tcPr>
          <w:p w14:paraId="22E493D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CFBAE0" w14:textId="77777777" w:rsidTr="00C00230">
        <w:tc>
          <w:tcPr>
            <w:tcW w:w="467" w:type="pct"/>
            <w:tcBorders>
              <w:top w:val="nil"/>
              <w:bottom w:val="nil"/>
            </w:tcBorders>
          </w:tcPr>
          <w:p w14:paraId="0E962F7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2A83828"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7F326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7CBD1AB0"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5" w:type="pct"/>
            <w:tcBorders>
              <w:top w:val="nil"/>
              <w:bottom w:val="nil"/>
            </w:tcBorders>
          </w:tcPr>
          <w:p w14:paraId="7DB5D59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5BFF9BE2" w14:textId="77777777" w:rsidTr="00C00230">
        <w:tc>
          <w:tcPr>
            <w:tcW w:w="467" w:type="pct"/>
            <w:tcBorders>
              <w:bottom w:val="nil"/>
            </w:tcBorders>
          </w:tcPr>
          <w:p w14:paraId="1341060F" w14:textId="77777777" w:rsidR="00AE4982" w:rsidRPr="000B3C0F" w:rsidRDefault="00AE4982" w:rsidP="00494AEA">
            <w:pPr>
              <w:pStyle w:val="Sansinterligne"/>
              <w:rPr>
                <w:snapToGrid w:val="0"/>
              </w:rPr>
            </w:pPr>
            <w:r w:rsidRPr="000B3C0F">
              <w:rPr>
                <w:snapToGrid w:val="0"/>
              </w:rPr>
              <w:t>C108</w:t>
            </w:r>
          </w:p>
        </w:tc>
        <w:tc>
          <w:tcPr>
            <w:tcW w:w="360" w:type="pct"/>
            <w:tcBorders>
              <w:bottom w:val="nil"/>
            </w:tcBorders>
          </w:tcPr>
          <w:p w14:paraId="40922964" w14:textId="77777777" w:rsidR="00AE4982" w:rsidRPr="00914D03" w:rsidRDefault="00C84FDC" w:rsidP="00494AEA">
            <w:pPr>
              <w:pStyle w:val="Sansinterligne"/>
              <w:rPr>
                <w:snapToGrid w:val="0"/>
              </w:rPr>
            </w:pPr>
            <w:r w:rsidRPr="00914D03">
              <w:rPr>
                <w:snapToGrid w:val="0"/>
              </w:rPr>
              <w:t>R</w:t>
            </w:r>
          </w:p>
        </w:tc>
        <w:tc>
          <w:tcPr>
            <w:tcW w:w="431" w:type="pct"/>
            <w:tcBorders>
              <w:bottom w:val="nil"/>
            </w:tcBorders>
          </w:tcPr>
          <w:p w14:paraId="424AC728" w14:textId="77777777" w:rsidR="00AE4982" w:rsidRPr="000B3C0F" w:rsidRDefault="00AE4982" w:rsidP="00494AEA">
            <w:pPr>
              <w:pStyle w:val="Sansinterligne"/>
              <w:rPr>
                <w:snapToGrid w:val="0"/>
              </w:rPr>
            </w:pPr>
            <w:r w:rsidRPr="000B3C0F">
              <w:rPr>
                <w:snapToGrid w:val="0"/>
              </w:rPr>
              <w:t xml:space="preserve">  </w:t>
            </w:r>
          </w:p>
        </w:tc>
        <w:tc>
          <w:tcPr>
            <w:tcW w:w="2087" w:type="pct"/>
            <w:tcBorders>
              <w:bottom w:val="nil"/>
            </w:tcBorders>
          </w:tcPr>
          <w:p w14:paraId="49C71D9A" w14:textId="77777777" w:rsidR="00AE4982" w:rsidRPr="0023566A" w:rsidRDefault="00AE4982" w:rsidP="00494AEA">
            <w:pPr>
              <w:pStyle w:val="Sansinterligne"/>
              <w:rPr>
                <w:snapToGrid w:val="0"/>
              </w:rPr>
            </w:pPr>
            <w:r w:rsidRPr="000B3C0F">
              <w:rPr>
                <w:snapToGrid w:val="0"/>
              </w:rPr>
              <w:t>Texte en clair</w:t>
            </w:r>
          </w:p>
        </w:tc>
        <w:tc>
          <w:tcPr>
            <w:tcW w:w="1655" w:type="pct"/>
            <w:tcBorders>
              <w:bottom w:val="nil"/>
            </w:tcBorders>
          </w:tcPr>
          <w:p w14:paraId="76C76F23"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BF69450" w14:textId="77777777" w:rsidTr="00C00230">
        <w:tc>
          <w:tcPr>
            <w:tcW w:w="467" w:type="pct"/>
            <w:tcBorders>
              <w:top w:val="nil"/>
              <w:bottom w:val="nil"/>
            </w:tcBorders>
          </w:tcPr>
          <w:p w14:paraId="780C04D7" w14:textId="77777777" w:rsidR="00AE4982" w:rsidRPr="00373EE7" w:rsidRDefault="00AE4982" w:rsidP="00494AEA">
            <w:pPr>
              <w:pStyle w:val="Sansinterligne"/>
              <w:rPr>
                <w:snapToGrid w:val="0"/>
              </w:rPr>
            </w:pPr>
            <w:r w:rsidRPr="00373EE7">
              <w:rPr>
                <w:snapToGrid w:val="0"/>
              </w:rPr>
              <w:t xml:space="preserve">  4440</w:t>
            </w:r>
          </w:p>
        </w:tc>
        <w:tc>
          <w:tcPr>
            <w:tcW w:w="360" w:type="pct"/>
            <w:tcBorders>
              <w:top w:val="nil"/>
              <w:bottom w:val="nil"/>
            </w:tcBorders>
          </w:tcPr>
          <w:p w14:paraId="0022A0D9" w14:textId="77777777" w:rsidR="00AE4982" w:rsidRPr="00914D03" w:rsidRDefault="00AE4982" w:rsidP="00494AEA">
            <w:pPr>
              <w:pStyle w:val="Sansinterligne"/>
              <w:rPr>
                <w:snapToGrid w:val="0"/>
              </w:rPr>
            </w:pPr>
            <w:r w:rsidRPr="00914D03">
              <w:rPr>
                <w:snapToGrid w:val="0"/>
              </w:rPr>
              <w:t>M</w:t>
            </w:r>
          </w:p>
        </w:tc>
        <w:tc>
          <w:tcPr>
            <w:tcW w:w="431" w:type="pct"/>
            <w:tcBorders>
              <w:top w:val="nil"/>
              <w:bottom w:val="nil"/>
            </w:tcBorders>
          </w:tcPr>
          <w:p w14:paraId="4B81584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3C25A060"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0A86444A" w14:textId="77777777" w:rsidR="00AE4982" w:rsidRPr="0023566A" w:rsidRDefault="00CE34C9" w:rsidP="00494AEA">
            <w:pPr>
              <w:pStyle w:val="Sansinterligne"/>
              <w:rPr>
                <w:snapToGrid w:val="0"/>
              </w:rPr>
            </w:pPr>
            <w:r>
              <w:rPr>
                <w:snapToGrid w:val="0"/>
              </w:rPr>
              <w:t xml:space="preserve">Campagne de commercialisation de l’article (Céréalière, </w:t>
            </w:r>
            <w:proofErr w:type="gramStart"/>
            <w:r>
              <w:rPr>
                <w:snapToGrid w:val="0"/>
              </w:rPr>
              <w:t>agricole,..</w:t>
            </w:r>
            <w:proofErr w:type="gramEnd"/>
            <w:r>
              <w:rPr>
                <w:snapToGrid w:val="0"/>
              </w:rPr>
              <w:t>)</w:t>
            </w:r>
          </w:p>
        </w:tc>
      </w:tr>
      <w:tr w:rsidR="00AE4982" w:rsidRPr="0023566A" w14:paraId="421C0C7C" w14:textId="77777777" w:rsidTr="00C00230">
        <w:tc>
          <w:tcPr>
            <w:tcW w:w="467" w:type="pct"/>
            <w:tcBorders>
              <w:top w:val="nil"/>
              <w:bottom w:val="nil"/>
            </w:tcBorders>
          </w:tcPr>
          <w:p w14:paraId="1DA49B34"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4EE2E112"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0E15EC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10FEFAED"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0ED13C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2A3101" w14:textId="77777777" w:rsidTr="00C00230">
        <w:tc>
          <w:tcPr>
            <w:tcW w:w="467" w:type="pct"/>
            <w:tcBorders>
              <w:top w:val="nil"/>
              <w:bottom w:val="nil"/>
            </w:tcBorders>
          </w:tcPr>
          <w:p w14:paraId="4917D96C"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32FCDF0C"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2A05AEE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3713515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7B257C9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B09EEB6" w14:textId="77777777" w:rsidTr="00C00230">
        <w:tc>
          <w:tcPr>
            <w:tcW w:w="467" w:type="pct"/>
            <w:tcBorders>
              <w:top w:val="nil"/>
              <w:bottom w:val="nil"/>
            </w:tcBorders>
          </w:tcPr>
          <w:p w14:paraId="35A6E661"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5EE0EA1B"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58209F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18C521B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5DAC6E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DF4D277" w14:textId="77777777" w:rsidTr="00C00230">
        <w:tc>
          <w:tcPr>
            <w:tcW w:w="467" w:type="pct"/>
            <w:tcBorders>
              <w:top w:val="nil"/>
              <w:bottom w:val="nil"/>
            </w:tcBorders>
          </w:tcPr>
          <w:p w14:paraId="0717863A"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2C8504D6"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06174E3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471FC6CE"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91AA33B"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07DF0182" w14:textId="77777777" w:rsidTr="00C00230">
        <w:tc>
          <w:tcPr>
            <w:tcW w:w="467" w:type="pct"/>
          </w:tcPr>
          <w:p w14:paraId="343B1CBD" w14:textId="77777777" w:rsidR="00AE4982" w:rsidRPr="00195F2E" w:rsidRDefault="00AE4982" w:rsidP="00494AEA">
            <w:pPr>
              <w:pStyle w:val="Sansinterligne"/>
              <w:rPr>
                <w:i/>
                <w:snapToGrid w:val="0"/>
                <w:sz w:val="18"/>
              </w:rPr>
            </w:pPr>
            <w:r w:rsidRPr="00195F2E">
              <w:rPr>
                <w:i/>
                <w:snapToGrid w:val="0"/>
                <w:sz w:val="18"/>
              </w:rPr>
              <w:t>3453</w:t>
            </w:r>
          </w:p>
        </w:tc>
        <w:tc>
          <w:tcPr>
            <w:tcW w:w="360" w:type="pct"/>
          </w:tcPr>
          <w:p w14:paraId="5ACA3BBA"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1B6229D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Pr>
          <w:p w14:paraId="1FEBB35D" w14:textId="77777777" w:rsidR="00AE4982" w:rsidRPr="00195F2E" w:rsidRDefault="00AE4982" w:rsidP="00494AEA">
            <w:pPr>
              <w:pStyle w:val="Sansinterligne"/>
              <w:rPr>
                <w:i/>
                <w:snapToGrid w:val="0"/>
                <w:sz w:val="18"/>
              </w:rPr>
            </w:pPr>
            <w:r w:rsidRPr="00195F2E">
              <w:rPr>
                <w:i/>
                <w:snapToGrid w:val="0"/>
                <w:sz w:val="18"/>
              </w:rPr>
              <w:t>Langue (en code)</w:t>
            </w:r>
          </w:p>
        </w:tc>
        <w:tc>
          <w:tcPr>
            <w:tcW w:w="1655" w:type="pct"/>
          </w:tcPr>
          <w:p w14:paraId="304CA83D"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149876F" w14:textId="77777777" w:rsidR="009D042F" w:rsidRDefault="009D042F" w:rsidP="006B1519">
      <w:pPr>
        <w:pStyle w:val="Sansinterligne"/>
        <w:spacing w:before="240"/>
        <w:rPr>
          <w:snapToGrid w:val="0"/>
        </w:rPr>
      </w:pPr>
      <w:r w:rsidRPr="0023566A">
        <w:rPr>
          <w:snapToGrid w:val="0"/>
        </w:rPr>
        <w:t>AAA : Description des marchandises</w:t>
      </w:r>
      <w:r>
        <w:rPr>
          <w:snapToGrid w:val="0"/>
        </w:rPr>
        <w:t xml:space="preserve"> utilisée pour décrire les packs</w:t>
      </w:r>
    </w:p>
    <w:p w14:paraId="4CDD716F" w14:textId="1A04E582" w:rsidR="00497E9F" w:rsidRDefault="00497E9F" w:rsidP="006B1519">
      <w:pPr>
        <w:pStyle w:val="Sansinterligne"/>
        <w:spacing w:before="240"/>
        <w:rPr>
          <w:snapToGrid w:val="0"/>
        </w:rPr>
      </w:pPr>
      <w:r>
        <w:rPr>
          <w:snapToGrid w:val="0"/>
        </w:rPr>
        <w:t>AAI : pour indiquer si besoin la campagne de commercialisation de l’article (céréalière, agricole</w:t>
      </w:r>
      <w:r w:rsidR="00B4653F">
        <w:rPr>
          <w:snapToGrid w:val="0"/>
        </w:rPr>
        <w:t>…</w:t>
      </w:r>
      <w:r>
        <w:rPr>
          <w:snapToGrid w:val="0"/>
        </w:rPr>
        <w:t>)</w:t>
      </w:r>
      <w:r w:rsidR="004738E8">
        <w:rPr>
          <w:snapToGrid w:val="0"/>
        </w:rPr>
        <w:t xml:space="preserve"> pour le fournisseur</w:t>
      </w:r>
    </w:p>
    <w:p w14:paraId="66558D6F" w14:textId="77777777" w:rsidR="00497E9F" w:rsidRPr="0023566A" w:rsidRDefault="00497E9F" w:rsidP="006B1519">
      <w:pPr>
        <w:pStyle w:val="Sansinterligne"/>
        <w:spacing w:before="240"/>
        <w:rPr>
          <w:snapToGrid w:val="0"/>
        </w:rPr>
      </w:pPr>
    </w:p>
    <w:p w14:paraId="7B1FBA8E" w14:textId="77777777" w:rsidR="00034112" w:rsidRDefault="00034112" w:rsidP="0053090B">
      <w:pPr>
        <w:pStyle w:val="Titre4"/>
        <w:numPr>
          <w:ilvl w:val="0"/>
          <w:numId w:val="0"/>
        </w:numPr>
        <w:ind w:left="864" w:hanging="864"/>
      </w:pPr>
      <w:r w:rsidRPr="00682FD8">
        <w:t>GROUPE 26</w:t>
      </w:r>
      <w:r>
        <w:t xml:space="preserve"> </w:t>
      </w:r>
      <w:r w:rsidRPr="00682FD8">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52A8F68E" w14:textId="77777777" w:rsidTr="00682FD8">
        <w:tc>
          <w:tcPr>
            <w:tcW w:w="1488" w:type="dxa"/>
            <w:shd w:val="clear" w:color="auto" w:fill="FABF8F"/>
          </w:tcPr>
          <w:p w14:paraId="0B44D49F" w14:textId="77777777" w:rsidR="00AE4982" w:rsidRPr="004771BE" w:rsidRDefault="00AE4982" w:rsidP="00494AEA">
            <w:pPr>
              <w:pStyle w:val="Sansinterligne"/>
              <w:rPr>
                <w:b/>
              </w:rPr>
            </w:pPr>
            <w:r w:rsidRPr="004771BE">
              <w:rPr>
                <w:b/>
              </w:rPr>
              <w:t>GROUPE 26</w:t>
            </w:r>
          </w:p>
        </w:tc>
        <w:tc>
          <w:tcPr>
            <w:tcW w:w="283" w:type="dxa"/>
            <w:shd w:val="clear" w:color="auto" w:fill="FABF8F"/>
          </w:tcPr>
          <w:p w14:paraId="6A9D952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A6EE3C3" w14:textId="77777777" w:rsidR="00AE4982" w:rsidRPr="004771BE" w:rsidRDefault="00B52438" w:rsidP="00494AEA">
            <w:pPr>
              <w:pStyle w:val="Sansinterligne"/>
              <w:rPr>
                <w:b/>
                <w:snapToGrid w:val="0"/>
              </w:rPr>
            </w:pPr>
            <w:r>
              <w:rPr>
                <w:b/>
                <w:snapToGrid w:val="0"/>
              </w:rPr>
              <w:t>3</w:t>
            </w:r>
          </w:p>
        </w:tc>
        <w:tc>
          <w:tcPr>
            <w:tcW w:w="6946" w:type="dxa"/>
            <w:shd w:val="clear" w:color="auto" w:fill="FABF8F"/>
          </w:tcPr>
          <w:p w14:paraId="4B248256" w14:textId="77777777" w:rsidR="00AE4982" w:rsidRPr="004771BE" w:rsidRDefault="00AE4982" w:rsidP="00494AEA">
            <w:pPr>
              <w:pStyle w:val="Sansinterligne"/>
              <w:rPr>
                <w:b/>
                <w:snapToGrid w:val="0"/>
              </w:rPr>
            </w:pPr>
            <w:r w:rsidRPr="004771BE">
              <w:rPr>
                <w:b/>
                <w:snapToGrid w:val="0"/>
              </w:rPr>
              <w:t>[MOA]</w:t>
            </w:r>
          </w:p>
        </w:tc>
      </w:tr>
    </w:tbl>
    <w:p w14:paraId="3707933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1E32AB" w14:textId="77777777" w:rsidTr="00682FD8">
        <w:tc>
          <w:tcPr>
            <w:tcW w:w="690" w:type="dxa"/>
            <w:shd w:val="clear" w:color="auto" w:fill="8DB3E2"/>
          </w:tcPr>
          <w:p w14:paraId="38A72821" w14:textId="77777777" w:rsidR="00AE4982" w:rsidRPr="004771BE" w:rsidRDefault="00AE4982" w:rsidP="00494AEA">
            <w:pPr>
              <w:pStyle w:val="Sansinterligne"/>
              <w:rPr>
                <w:b/>
              </w:rPr>
            </w:pPr>
            <w:bookmarkStart w:id="333" w:name="_MOA"/>
            <w:bookmarkEnd w:id="333"/>
            <w:r w:rsidRPr="004771BE">
              <w:rPr>
                <w:b/>
              </w:rPr>
              <w:t>MOA</w:t>
            </w:r>
          </w:p>
        </w:tc>
        <w:tc>
          <w:tcPr>
            <w:tcW w:w="373" w:type="dxa"/>
            <w:shd w:val="clear" w:color="auto" w:fill="8DB3E2"/>
          </w:tcPr>
          <w:p w14:paraId="7FBB459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699642"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3B64B1A" w14:textId="77777777" w:rsidR="00AE4982" w:rsidRPr="004771BE" w:rsidRDefault="00AE4982" w:rsidP="00494AEA">
            <w:pPr>
              <w:pStyle w:val="Sansinterligne"/>
              <w:rPr>
                <w:b/>
                <w:snapToGrid w:val="0"/>
              </w:rPr>
            </w:pPr>
            <w:r w:rsidRPr="004771BE">
              <w:rPr>
                <w:b/>
                <w:snapToGrid w:val="0"/>
              </w:rPr>
              <w:t>Montant monétaire</w:t>
            </w:r>
          </w:p>
        </w:tc>
        <w:tc>
          <w:tcPr>
            <w:tcW w:w="2618" w:type="dxa"/>
            <w:shd w:val="clear" w:color="auto" w:fill="8DB3E2"/>
          </w:tcPr>
          <w:p w14:paraId="436BF837" w14:textId="77777777" w:rsidR="00AE4982" w:rsidRPr="004771BE" w:rsidRDefault="00AE4982" w:rsidP="00494AEA">
            <w:pPr>
              <w:pStyle w:val="Sansinterligne"/>
              <w:rPr>
                <w:b/>
                <w:snapToGrid w:val="0"/>
              </w:rPr>
            </w:pPr>
            <w:r w:rsidRPr="004771BE">
              <w:rPr>
                <w:b/>
                <w:snapToGrid w:val="0"/>
              </w:rPr>
              <w:t>[Groupe 26]</w:t>
            </w:r>
          </w:p>
        </w:tc>
      </w:tr>
      <w:tr w:rsidR="00AE4982" w:rsidRPr="004771BE" w14:paraId="7CF7DA99" w14:textId="77777777" w:rsidTr="00682FD8">
        <w:tc>
          <w:tcPr>
            <w:tcW w:w="9568" w:type="dxa"/>
            <w:gridSpan w:val="5"/>
            <w:shd w:val="clear" w:color="auto" w:fill="8DB3E2"/>
          </w:tcPr>
          <w:p w14:paraId="418A980C"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B8A226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5A333E18" w14:textId="77777777" w:rsidTr="00682FD8">
        <w:tc>
          <w:tcPr>
            <w:tcW w:w="497" w:type="pct"/>
            <w:shd w:val="clear" w:color="auto" w:fill="FFFF99"/>
          </w:tcPr>
          <w:p w14:paraId="0D56CF51"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565C209B"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75BAD68"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31833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26DD28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3A684EC" w14:textId="77777777" w:rsidTr="003F3B17">
        <w:tc>
          <w:tcPr>
            <w:tcW w:w="497" w:type="pct"/>
            <w:tcBorders>
              <w:bottom w:val="nil"/>
            </w:tcBorders>
          </w:tcPr>
          <w:p w14:paraId="7AE20B83"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CE096E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F09EE9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B11F191"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1A6D06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39A1FEF" w14:textId="77777777" w:rsidTr="003F3B17">
        <w:tc>
          <w:tcPr>
            <w:tcW w:w="497" w:type="pct"/>
            <w:tcBorders>
              <w:top w:val="nil"/>
              <w:bottom w:val="nil"/>
            </w:tcBorders>
          </w:tcPr>
          <w:p w14:paraId="06463CA9"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4F91DA96"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7B995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05B75BB5"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6645D6D7" w14:textId="77777777" w:rsidR="00AE4982" w:rsidRDefault="00AE4982" w:rsidP="00494AEA">
            <w:pPr>
              <w:pStyle w:val="Sansinterligne"/>
              <w:rPr>
                <w:snapToGrid w:val="0"/>
              </w:rPr>
            </w:pPr>
            <w:r w:rsidRPr="0023566A">
              <w:rPr>
                <w:snapToGrid w:val="0"/>
              </w:rPr>
              <w:t xml:space="preserve">203 : Montant de ligne article </w:t>
            </w:r>
          </w:p>
          <w:p w14:paraId="204FD6C4" w14:textId="77777777" w:rsidR="00B52438" w:rsidRDefault="00E45E73" w:rsidP="00B52438">
            <w:pPr>
              <w:pStyle w:val="Sansinterligne"/>
            </w:pPr>
            <w:r w:rsidRPr="00DF489B">
              <w:rPr>
                <w:snapToGrid w:val="0"/>
                <w:highlight w:val="yellow"/>
              </w:rPr>
              <w:t xml:space="preserve">25 : </w:t>
            </w:r>
            <w:r w:rsidR="00B52438" w:rsidRPr="00DF489B">
              <w:rPr>
                <w:highlight w:val="yellow"/>
              </w:rPr>
              <w:t>Montant total HT sur lequel s’applique la ristourne</w:t>
            </w:r>
            <w:r w:rsidR="00B52438">
              <w:t xml:space="preserve"> </w:t>
            </w:r>
          </w:p>
          <w:p w14:paraId="31EEDCD2" w14:textId="77777777" w:rsidR="00E45E73" w:rsidRPr="0023566A" w:rsidRDefault="00E45E73" w:rsidP="00B52438">
            <w:pPr>
              <w:pStyle w:val="Sansinterligne"/>
              <w:rPr>
                <w:snapToGrid w:val="0"/>
              </w:rPr>
            </w:pPr>
            <w:r>
              <w:rPr>
                <w:snapToGrid w:val="0"/>
              </w:rPr>
              <w:t>113 : Montant déjà versé</w:t>
            </w:r>
          </w:p>
        </w:tc>
      </w:tr>
      <w:tr w:rsidR="00AE4982" w:rsidRPr="0023566A" w14:paraId="59D86B39" w14:textId="77777777" w:rsidTr="003F3B17">
        <w:tc>
          <w:tcPr>
            <w:tcW w:w="497" w:type="pct"/>
            <w:tcBorders>
              <w:top w:val="nil"/>
              <w:bottom w:val="nil"/>
            </w:tcBorders>
          </w:tcPr>
          <w:p w14:paraId="3AC7DDC7"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2093FFD9"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68CAF887" w14:textId="77777777" w:rsidR="00AE4982" w:rsidRPr="000B3C0F" w:rsidRDefault="00AE4982" w:rsidP="00494AEA">
            <w:pPr>
              <w:pStyle w:val="Sansinterligne"/>
              <w:rPr>
                <w:snapToGrid w:val="0"/>
              </w:rPr>
            </w:pPr>
            <w:r w:rsidRPr="000B3C0F">
              <w:rPr>
                <w:snapToGrid w:val="0"/>
              </w:rPr>
              <w:t>n..18</w:t>
            </w:r>
          </w:p>
        </w:tc>
        <w:tc>
          <w:tcPr>
            <w:tcW w:w="2217" w:type="pct"/>
            <w:tcBorders>
              <w:top w:val="nil"/>
              <w:bottom w:val="nil"/>
            </w:tcBorders>
          </w:tcPr>
          <w:p w14:paraId="4DAD44EF" w14:textId="77777777" w:rsidR="00AE4982" w:rsidRPr="0023566A" w:rsidRDefault="00AE4982" w:rsidP="00494AEA">
            <w:pPr>
              <w:pStyle w:val="Sansinterligne"/>
              <w:rPr>
                <w:snapToGrid w:val="0"/>
              </w:rPr>
            </w:pPr>
            <w:r w:rsidRPr="000B3C0F">
              <w:rPr>
                <w:snapToGrid w:val="0"/>
              </w:rPr>
              <w:t>Montant monétaire</w:t>
            </w:r>
          </w:p>
        </w:tc>
        <w:tc>
          <w:tcPr>
            <w:tcW w:w="1445" w:type="pct"/>
            <w:tcBorders>
              <w:top w:val="nil"/>
              <w:bottom w:val="nil"/>
            </w:tcBorders>
          </w:tcPr>
          <w:p w14:paraId="0B3A6243"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AE0D3A8" w14:textId="77777777" w:rsidTr="003F3B17">
        <w:tc>
          <w:tcPr>
            <w:tcW w:w="497" w:type="pct"/>
            <w:tcBorders>
              <w:top w:val="nil"/>
              <w:bottom w:val="nil"/>
            </w:tcBorders>
          </w:tcPr>
          <w:p w14:paraId="5E963D1A"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44B2EE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F7A5F3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34A2FBE6" w14:textId="77777777" w:rsidR="00AE4982" w:rsidRPr="00195F2E" w:rsidRDefault="00AE4982" w:rsidP="00494AEA">
            <w:pPr>
              <w:pStyle w:val="Sansinterligne"/>
              <w:rPr>
                <w:i/>
                <w:snapToGrid w:val="0"/>
                <w:sz w:val="18"/>
              </w:rPr>
            </w:pPr>
            <w:r w:rsidRPr="00195F2E">
              <w:rPr>
                <w:i/>
                <w:snapToGrid w:val="0"/>
                <w:sz w:val="18"/>
              </w:rPr>
              <w:t>Monnaie (en code)</w:t>
            </w:r>
          </w:p>
        </w:tc>
        <w:tc>
          <w:tcPr>
            <w:tcW w:w="1445" w:type="pct"/>
            <w:tcBorders>
              <w:top w:val="nil"/>
              <w:bottom w:val="nil"/>
            </w:tcBorders>
          </w:tcPr>
          <w:p w14:paraId="6BA66E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16F452" w14:textId="77777777" w:rsidTr="003F3B17">
        <w:tc>
          <w:tcPr>
            <w:tcW w:w="497" w:type="pct"/>
            <w:tcBorders>
              <w:top w:val="nil"/>
              <w:bottom w:val="nil"/>
            </w:tcBorders>
          </w:tcPr>
          <w:p w14:paraId="4E24D3A2"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5D7D49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4030CB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340C2931"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445" w:type="pct"/>
            <w:tcBorders>
              <w:top w:val="nil"/>
              <w:bottom w:val="nil"/>
            </w:tcBorders>
          </w:tcPr>
          <w:p w14:paraId="51950CC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127B02" w14:textId="77777777" w:rsidTr="003F3B17">
        <w:tc>
          <w:tcPr>
            <w:tcW w:w="497" w:type="pct"/>
            <w:tcBorders>
              <w:top w:val="nil"/>
            </w:tcBorders>
          </w:tcPr>
          <w:p w14:paraId="31A7CE13"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0D99720B"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52B8B9E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tcBorders>
          </w:tcPr>
          <w:p w14:paraId="13BFDB30" w14:textId="77777777" w:rsidR="00AE4982" w:rsidRPr="00195F2E" w:rsidRDefault="00AE4982" w:rsidP="00494AEA">
            <w:pPr>
              <w:pStyle w:val="Sansinterligne"/>
              <w:rPr>
                <w:i/>
                <w:snapToGrid w:val="0"/>
                <w:sz w:val="18"/>
              </w:rPr>
            </w:pPr>
            <w:r w:rsidRPr="00195F2E">
              <w:rPr>
                <w:i/>
                <w:snapToGrid w:val="0"/>
                <w:sz w:val="18"/>
              </w:rPr>
              <w:t>Statut (en code)</w:t>
            </w:r>
          </w:p>
        </w:tc>
        <w:tc>
          <w:tcPr>
            <w:tcW w:w="1445" w:type="pct"/>
            <w:tcBorders>
              <w:top w:val="nil"/>
            </w:tcBorders>
          </w:tcPr>
          <w:p w14:paraId="424869D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305E441" w14:textId="77777777" w:rsidR="00682FD8" w:rsidRPr="00195F2E" w:rsidRDefault="00195F2E" w:rsidP="00494AEA">
      <w:pPr>
        <w:rPr>
          <w:b/>
        </w:rPr>
      </w:pPr>
      <w:r w:rsidRPr="00195F2E">
        <w:rPr>
          <w:b/>
        </w:rPr>
        <w:t xml:space="preserve">Note : </w:t>
      </w:r>
    </w:p>
    <w:p w14:paraId="04125414" w14:textId="77777777" w:rsidR="00AE4982" w:rsidRPr="0096616B" w:rsidRDefault="00AE4982" w:rsidP="00494AEA">
      <w:r w:rsidRPr="0096616B">
        <w:t>Dans tous les cas, le montant net de la ligne doit correspondre au prix net exprimé dans le segment PRI + AAA multiplié par la quantité livrée exprimée dans le segment QTY + 47.</w:t>
      </w:r>
    </w:p>
    <w:p w14:paraId="4E303B29" w14:textId="77777777" w:rsidR="00AE4982" w:rsidRDefault="00AE4982" w:rsidP="00494AEA">
      <w:r w:rsidRPr="0096616B">
        <w:t>Pour les fournisseurs de fertilisant, il faudra spécifier dans ce MOA, le montant net de la ligne produit dans laquelle les Majorations / Minorations seront déjà incluses.</w:t>
      </w:r>
    </w:p>
    <w:p w14:paraId="2B5A8111" w14:textId="77777777" w:rsidR="00E45E73" w:rsidRDefault="00B52438" w:rsidP="00E45E73">
      <w:r>
        <w:lastRenderedPageBreak/>
        <w:t xml:space="preserve">Dans le cas d’un avoir de </w:t>
      </w:r>
      <w:r w:rsidR="00E45E73">
        <w:t xml:space="preserve">RFC :  </w:t>
      </w:r>
    </w:p>
    <w:p w14:paraId="4A16359A" w14:textId="77777777" w:rsidR="00E45E73" w:rsidRPr="00DF489B" w:rsidRDefault="00E45E73" w:rsidP="00E45E73">
      <w:pPr>
        <w:rPr>
          <w:highlight w:val="yellow"/>
        </w:rPr>
      </w:pPr>
      <w:r w:rsidRPr="00DF489B">
        <w:rPr>
          <w:highlight w:val="yellow"/>
        </w:rPr>
        <w:t xml:space="preserve">203 : </w:t>
      </w:r>
      <w:r w:rsidR="00B52438" w:rsidRPr="00DF489B">
        <w:rPr>
          <w:highlight w:val="yellow"/>
        </w:rPr>
        <w:t>Montant de la ristourne versée</w:t>
      </w:r>
    </w:p>
    <w:p w14:paraId="51133946" w14:textId="77777777" w:rsidR="00E45E73" w:rsidRDefault="00382CDA" w:rsidP="00E45E73">
      <w:r w:rsidRPr="00DF489B">
        <w:rPr>
          <w:highlight w:val="yellow"/>
        </w:rPr>
        <w:t xml:space="preserve">25 : </w:t>
      </w:r>
      <w:r w:rsidR="00E45E73" w:rsidRPr="00DF489B">
        <w:rPr>
          <w:highlight w:val="yellow"/>
        </w:rPr>
        <w:t>Montant total HT sur lequel s’applique la ristourne</w:t>
      </w:r>
      <w:r w:rsidR="00E45E73">
        <w:t xml:space="preserve"> </w:t>
      </w:r>
    </w:p>
    <w:p w14:paraId="69891495" w14:textId="77777777" w:rsidR="00E45E73" w:rsidRPr="007770DD" w:rsidRDefault="00E45E73" w:rsidP="00E45E73">
      <w:pPr>
        <w:rPr>
          <w:rFonts w:eastAsiaTheme="minorHAnsi" w:cs="Calibri"/>
        </w:rPr>
      </w:pPr>
      <w:r>
        <w:t xml:space="preserve">113 : Montant </w:t>
      </w:r>
      <w:r w:rsidR="00B52438">
        <w:t xml:space="preserve">de l’acompte </w:t>
      </w:r>
      <w:r>
        <w:t>déjà versé</w:t>
      </w:r>
    </w:p>
    <w:p w14:paraId="4AE79662" w14:textId="77777777" w:rsidR="00AE4982" w:rsidRDefault="00AE4982" w:rsidP="00494AEA">
      <w:r w:rsidRPr="0096616B">
        <w:rPr>
          <w:u w:val="single"/>
        </w:rPr>
        <w:t>Exemple</w:t>
      </w:r>
      <w:r w:rsidRPr="0096616B">
        <w:t xml:space="preserve"> :</w:t>
      </w:r>
      <w:r w:rsidR="00EA6023" w:rsidRPr="0096616B">
        <w:t xml:space="preserve"> </w:t>
      </w:r>
      <w:r w:rsidRPr="0096616B">
        <w:t>MOA+</w:t>
      </w:r>
      <w:proofErr w:type="gramStart"/>
      <w:r w:rsidRPr="0096616B">
        <w:t>203:</w:t>
      </w:r>
      <w:proofErr w:type="gramEnd"/>
      <w:r w:rsidRPr="0096616B">
        <w:t>10856.6'</w:t>
      </w:r>
    </w:p>
    <w:p w14:paraId="318109EA" w14:textId="77777777" w:rsidR="00AE4982" w:rsidRDefault="00AE4982" w:rsidP="0053090B">
      <w:pPr>
        <w:pStyle w:val="Titre4"/>
        <w:numPr>
          <w:ilvl w:val="0"/>
          <w:numId w:val="0"/>
        </w:numPr>
        <w:ind w:left="864" w:hanging="864"/>
      </w:pPr>
      <w:r>
        <w:br w:type="page"/>
      </w:r>
      <w:r w:rsidR="00682FD8">
        <w:lastRenderedPageBreak/>
        <w:t xml:space="preserve"> </w:t>
      </w:r>
      <w:r w:rsidR="00747D5F" w:rsidRPr="00682FD8">
        <w:t>GROUPE 28</w:t>
      </w:r>
      <w:r w:rsidR="00747D5F">
        <w:t xml:space="preserve"> </w:t>
      </w:r>
      <w:r w:rsidR="00747D5F" w:rsidRPr="00682FD8">
        <w:t>[PRI]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846547B" w14:textId="77777777" w:rsidTr="0033460A">
        <w:tc>
          <w:tcPr>
            <w:tcW w:w="1488" w:type="dxa"/>
            <w:shd w:val="clear" w:color="auto" w:fill="FABF8F"/>
          </w:tcPr>
          <w:p w14:paraId="3E662775" w14:textId="77777777" w:rsidR="00AE4982" w:rsidRPr="004771BE" w:rsidRDefault="00AE4982" w:rsidP="00494AEA">
            <w:pPr>
              <w:pStyle w:val="Sansinterligne"/>
              <w:rPr>
                <w:b/>
              </w:rPr>
            </w:pPr>
            <w:r w:rsidRPr="004771BE">
              <w:rPr>
                <w:b/>
              </w:rPr>
              <w:t>GROUPE 28</w:t>
            </w:r>
          </w:p>
        </w:tc>
        <w:tc>
          <w:tcPr>
            <w:tcW w:w="283" w:type="dxa"/>
            <w:shd w:val="clear" w:color="auto" w:fill="FABF8F"/>
          </w:tcPr>
          <w:p w14:paraId="700477FC"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767BFF7F" w14:textId="77777777" w:rsidR="00AE4982" w:rsidRPr="004771BE" w:rsidRDefault="00AE4982" w:rsidP="00494AEA">
            <w:pPr>
              <w:pStyle w:val="Sansinterligne"/>
              <w:rPr>
                <w:b/>
                <w:snapToGrid w:val="0"/>
              </w:rPr>
            </w:pPr>
            <w:r w:rsidRPr="004771BE">
              <w:rPr>
                <w:b/>
                <w:snapToGrid w:val="0"/>
              </w:rPr>
              <w:t>2</w:t>
            </w:r>
          </w:p>
        </w:tc>
        <w:tc>
          <w:tcPr>
            <w:tcW w:w="6946" w:type="dxa"/>
            <w:shd w:val="clear" w:color="auto" w:fill="FABF8F"/>
          </w:tcPr>
          <w:p w14:paraId="0E059C35" w14:textId="77777777" w:rsidR="00AE4982" w:rsidRPr="004771BE" w:rsidRDefault="00AE4982" w:rsidP="00494AEA">
            <w:pPr>
              <w:pStyle w:val="Sansinterligne"/>
              <w:rPr>
                <w:b/>
                <w:snapToGrid w:val="0"/>
              </w:rPr>
            </w:pPr>
            <w:r w:rsidRPr="004771BE">
              <w:rPr>
                <w:b/>
                <w:snapToGrid w:val="0"/>
              </w:rPr>
              <w:t>[PRI]</w:t>
            </w:r>
          </w:p>
        </w:tc>
      </w:tr>
    </w:tbl>
    <w:p w14:paraId="0D23A124"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42E47E7" w14:textId="77777777" w:rsidTr="0033460A">
        <w:tc>
          <w:tcPr>
            <w:tcW w:w="690" w:type="dxa"/>
            <w:shd w:val="clear" w:color="auto" w:fill="8DB3E2"/>
          </w:tcPr>
          <w:p w14:paraId="2AE9AD3C" w14:textId="77777777" w:rsidR="00AE4982" w:rsidRPr="004771BE" w:rsidRDefault="00AE4982" w:rsidP="00494AEA">
            <w:pPr>
              <w:pStyle w:val="Sansinterligne"/>
              <w:rPr>
                <w:b/>
              </w:rPr>
            </w:pPr>
            <w:bookmarkStart w:id="334" w:name="_PRI"/>
            <w:bookmarkEnd w:id="334"/>
            <w:r w:rsidRPr="004771BE">
              <w:rPr>
                <w:b/>
              </w:rPr>
              <w:t>PRI</w:t>
            </w:r>
          </w:p>
        </w:tc>
        <w:tc>
          <w:tcPr>
            <w:tcW w:w="373" w:type="dxa"/>
            <w:shd w:val="clear" w:color="auto" w:fill="8DB3E2"/>
          </w:tcPr>
          <w:p w14:paraId="61A79164"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748184D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7D11773" w14:textId="77777777" w:rsidR="00AE4982" w:rsidRPr="004771BE" w:rsidRDefault="00AE4982" w:rsidP="00494AEA">
            <w:pPr>
              <w:pStyle w:val="Sansinterligne"/>
              <w:rPr>
                <w:b/>
                <w:snapToGrid w:val="0"/>
              </w:rPr>
            </w:pPr>
            <w:r w:rsidRPr="004771BE">
              <w:rPr>
                <w:b/>
                <w:snapToGrid w:val="0"/>
              </w:rPr>
              <w:t>Informations détaillées sur le prix</w:t>
            </w:r>
          </w:p>
        </w:tc>
        <w:tc>
          <w:tcPr>
            <w:tcW w:w="2618" w:type="dxa"/>
            <w:shd w:val="clear" w:color="auto" w:fill="8DB3E2"/>
          </w:tcPr>
          <w:p w14:paraId="1B7D623C" w14:textId="77777777" w:rsidR="00AE4982" w:rsidRPr="004771BE" w:rsidRDefault="00AE4982" w:rsidP="00494AEA">
            <w:pPr>
              <w:pStyle w:val="Sansinterligne"/>
              <w:rPr>
                <w:b/>
                <w:snapToGrid w:val="0"/>
              </w:rPr>
            </w:pPr>
            <w:r w:rsidRPr="004771BE">
              <w:rPr>
                <w:b/>
                <w:snapToGrid w:val="0"/>
              </w:rPr>
              <w:t>[Groupe 28]</w:t>
            </w:r>
          </w:p>
        </w:tc>
      </w:tr>
      <w:tr w:rsidR="00AE4982" w:rsidRPr="004771BE" w14:paraId="2099B7C2" w14:textId="77777777" w:rsidTr="0033460A">
        <w:tc>
          <w:tcPr>
            <w:tcW w:w="9568" w:type="dxa"/>
            <w:gridSpan w:val="5"/>
            <w:shd w:val="clear" w:color="auto" w:fill="8DB3E2"/>
          </w:tcPr>
          <w:p w14:paraId="6E8933EB" w14:textId="77777777" w:rsidR="00AE4982" w:rsidRPr="004771BE" w:rsidRDefault="00AE4982" w:rsidP="00494AEA">
            <w:pPr>
              <w:pStyle w:val="Sansinterligne"/>
              <w:rPr>
                <w:b/>
                <w:snapToGrid w:val="0"/>
              </w:rPr>
            </w:pPr>
            <w:r w:rsidRPr="004771BE">
              <w:rPr>
                <w:b/>
                <w:snapToGrid w:val="0"/>
              </w:rPr>
              <w:t>Fonction : Donner les informations sur le prix.</w:t>
            </w:r>
          </w:p>
        </w:tc>
      </w:tr>
    </w:tbl>
    <w:p w14:paraId="442B4AD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E49B477" w14:textId="77777777" w:rsidTr="004771BE">
        <w:tc>
          <w:tcPr>
            <w:tcW w:w="498" w:type="pct"/>
            <w:shd w:val="clear" w:color="auto" w:fill="FFFF99"/>
          </w:tcPr>
          <w:p w14:paraId="4BE3113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1194A0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2397B22"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12358E9D"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2BACC68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D609208" w14:textId="77777777" w:rsidTr="002B6E30">
        <w:tc>
          <w:tcPr>
            <w:tcW w:w="498" w:type="pct"/>
            <w:tcBorders>
              <w:bottom w:val="nil"/>
            </w:tcBorders>
          </w:tcPr>
          <w:p w14:paraId="0C9CF746" w14:textId="77777777" w:rsidR="00AE4982" w:rsidRPr="00914D03" w:rsidRDefault="00AE4982" w:rsidP="00494AEA">
            <w:pPr>
              <w:pStyle w:val="Sansinterligne"/>
              <w:rPr>
                <w:snapToGrid w:val="0"/>
              </w:rPr>
            </w:pPr>
            <w:r w:rsidRPr="00914D03">
              <w:rPr>
                <w:snapToGrid w:val="0"/>
              </w:rPr>
              <w:t>C509</w:t>
            </w:r>
          </w:p>
        </w:tc>
        <w:tc>
          <w:tcPr>
            <w:tcW w:w="382" w:type="pct"/>
            <w:tcBorders>
              <w:bottom w:val="nil"/>
            </w:tcBorders>
          </w:tcPr>
          <w:p w14:paraId="7CC6FB30"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789F5A91"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4626FE1" w14:textId="77777777" w:rsidR="00AE4982" w:rsidRPr="0023566A" w:rsidRDefault="00AE4982" w:rsidP="00494AEA">
            <w:pPr>
              <w:pStyle w:val="Sansinterligne"/>
              <w:rPr>
                <w:snapToGrid w:val="0"/>
              </w:rPr>
            </w:pPr>
            <w:r w:rsidRPr="00D1316A">
              <w:rPr>
                <w:snapToGrid w:val="0"/>
              </w:rPr>
              <w:t>Informations sur le prix</w:t>
            </w:r>
          </w:p>
        </w:tc>
        <w:tc>
          <w:tcPr>
            <w:tcW w:w="1445" w:type="pct"/>
            <w:tcBorders>
              <w:bottom w:val="nil"/>
            </w:tcBorders>
          </w:tcPr>
          <w:p w14:paraId="1F6AC05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7FDA24" w14:textId="77777777" w:rsidTr="002B6E30">
        <w:tc>
          <w:tcPr>
            <w:tcW w:w="498" w:type="pct"/>
            <w:tcBorders>
              <w:top w:val="nil"/>
              <w:bottom w:val="nil"/>
            </w:tcBorders>
          </w:tcPr>
          <w:p w14:paraId="5CCF15FF" w14:textId="77777777" w:rsidR="00AE4982" w:rsidRPr="001F0584" w:rsidRDefault="00AE4982" w:rsidP="00494AEA">
            <w:pPr>
              <w:pStyle w:val="Sansinterligne"/>
              <w:rPr>
                <w:b/>
                <w:snapToGrid w:val="0"/>
              </w:rPr>
            </w:pPr>
            <w:r w:rsidRPr="001F0584">
              <w:rPr>
                <w:b/>
                <w:snapToGrid w:val="0"/>
              </w:rPr>
              <w:t xml:space="preserve">  5125</w:t>
            </w:r>
          </w:p>
        </w:tc>
        <w:tc>
          <w:tcPr>
            <w:tcW w:w="382" w:type="pct"/>
            <w:tcBorders>
              <w:top w:val="nil"/>
              <w:bottom w:val="nil"/>
            </w:tcBorders>
          </w:tcPr>
          <w:p w14:paraId="0F8BB05B" w14:textId="77777777" w:rsidR="00AE4982" w:rsidRPr="001F0584" w:rsidRDefault="00AE4982" w:rsidP="00494AEA">
            <w:pPr>
              <w:pStyle w:val="Sansinterligne"/>
              <w:rPr>
                <w:b/>
                <w:snapToGrid w:val="0"/>
              </w:rPr>
            </w:pPr>
            <w:r w:rsidRPr="001F0584">
              <w:rPr>
                <w:b/>
                <w:snapToGrid w:val="0"/>
              </w:rPr>
              <w:t>M</w:t>
            </w:r>
          </w:p>
        </w:tc>
        <w:tc>
          <w:tcPr>
            <w:tcW w:w="458" w:type="pct"/>
            <w:tcBorders>
              <w:top w:val="nil"/>
              <w:bottom w:val="nil"/>
            </w:tcBorders>
          </w:tcPr>
          <w:p w14:paraId="7CF948EE" w14:textId="77777777" w:rsidR="00AE4982" w:rsidRPr="001F0584" w:rsidRDefault="00AE4982" w:rsidP="00494AEA">
            <w:pPr>
              <w:pStyle w:val="Sansinterligne"/>
              <w:rPr>
                <w:b/>
                <w:snapToGrid w:val="0"/>
              </w:rPr>
            </w:pPr>
            <w:proofErr w:type="gramStart"/>
            <w:r w:rsidRPr="001F0584">
              <w:rPr>
                <w:b/>
                <w:snapToGrid w:val="0"/>
              </w:rPr>
              <w:t>an..</w:t>
            </w:r>
            <w:proofErr w:type="gramEnd"/>
            <w:r w:rsidRPr="001F0584">
              <w:rPr>
                <w:b/>
                <w:snapToGrid w:val="0"/>
              </w:rPr>
              <w:t>3</w:t>
            </w:r>
          </w:p>
        </w:tc>
        <w:tc>
          <w:tcPr>
            <w:tcW w:w="2217" w:type="pct"/>
            <w:tcBorders>
              <w:top w:val="nil"/>
              <w:bottom w:val="nil"/>
            </w:tcBorders>
          </w:tcPr>
          <w:p w14:paraId="026FC34F" w14:textId="77777777" w:rsidR="00AE4982" w:rsidRPr="001F0584" w:rsidRDefault="00AE4982" w:rsidP="00494AEA">
            <w:pPr>
              <w:pStyle w:val="Sansinterligne"/>
              <w:rPr>
                <w:b/>
                <w:snapToGrid w:val="0"/>
              </w:rPr>
            </w:pPr>
            <w:r w:rsidRPr="001F0584">
              <w:rPr>
                <w:b/>
                <w:snapToGrid w:val="0"/>
              </w:rPr>
              <w:t>Qualifiant du prix</w:t>
            </w:r>
          </w:p>
        </w:tc>
        <w:tc>
          <w:tcPr>
            <w:tcW w:w="1445" w:type="pct"/>
            <w:tcBorders>
              <w:top w:val="nil"/>
              <w:bottom w:val="nil"/>
            </w:tcBorders>
          </w:tcPr>
          <w:p w14:paraId="14A45018" w14:textId="77777777" w:rsidR="00AE4982" w:rsidRPr="001F0584" w:rsidRDefault="00AE4982" w:rsidP="00494AEA">
            <w:pPr>
              <w:pStyle w:val="Sansinterligne"/>
              <w:rPr>
                <w:b/>
                <w:snapToGrid w:val="0"/>
              </w:rPr>
            </w:pPr>
            <w:r w:rsidRPr="001F0584">
              <w:rPr>
                <w:b/>
                <w:snapToGrid w:val="0"/>
              </w:rPr>
              <w:t>AAA : Calcul net</w:t>
            </w:r>
            <w:r w:rsidR="00830FB3" w:rsidRPr="001F0584">
              <w:rPr>
                <w:b/>
                <w:snapToGrid w:val="0"/>
              </w:rPr>
              <w:t>*</w:t>
            </w:r>
          </w:p>
          <w:p w14:paraId="7EA16A81" w14:textId="77777777" w:rsidR="00AE4982" w:rsidRPr="001F0584" w:rsidRDefault="00AE4982" w:rsidP="00494AEA">
            <w:pPr>
              <w:pStyle w:val="Sansinterligne"/>
              <w:rPr>
                <w:b/>
                <w:snapToGrid w:val="0"/>
              </w:rPr>
            </w:pPr>
            <w:r w:rsidRPr="001F0584">
              <w:rPr>
                <w:b/>
                <w:snapToGrid w:val="0"/>
              </w:rPr>
              <w:t xml:space="preserve">AAB : Calcul brut </w:t>
            </w:r>
            <w:r w:rsidR="00830FB3" w:rsidRPr="001F0584">
              <w:rPr>
                <w:b/>
                <w:snapToGrid w:val="0"/>
              </w:rPr>
              <w:t>*</w:t>
            </w:r>
          </w:p>
        </w:tc>
      </w:tr>
      <w:tr w:rsidR="00AE4982" w:rsidRPr="0023566A" w14:paraId="44CD3FB8" w14:textId="77777777" w:rsidTr="002B6E30">
        <w:tc>
          <w:tcPr>
            <w:tcW w:w="498" w:type="pct"/>
            <w:tcBorders>
              <w:top w:val="nil"/>
              <w:bottom w:val="nil"/>
            </w:tcBorders>
          </w:tcPr>
          <w:p w14:paraId="70E0538B" w14:textId="77777777" w:rsidR="00AE4982" w:rsidRPr="001F0584" w:rsidRDefault="00AE4982" w:rsidP="00494AEA">
            <w:pPr>
              <w:pStyle w:val="Sansinterligne"/>
              <w:rPr>
                <w:b/>
                <w:snapToGrid w:val="0"/>
              </w:rPr>
            </w:pPr>
            <w:r w:rsidRPr="001F0584">
              <w:rPr>
                <w:b/>
                <w:snapToGrid w:val="0"/>
              </w:rPr>
              <w:t xml:space="preserve">  5118</w:t>
            </w:r>
          </w:p>
        </w:tc>
        <w:tc>
          <w:tcPr>
            <w:tcW w:w="382" w:type="pct"/>
            <w:tcBorders>
              <w:top w:val="nil"/>
              <w:bottom w:val="nil"/>
            </w:tcBorders>
          </w:tcPr>
          <w:p w14:paraId="68F1EBBD" w14:textId="77777777" w:rsidR="00AE4982" w:rsidRPr="001F0584" w:rsidRDefault="00C84FDC" w:rsidP="00494AEA">
            <w:pPr>
              <w:pStyle w:val="Sansinterligne"/>
              <w:rPr>
                <w:b/>
                <w:snapToGrid w:val="0"/>
              </w:rPr>
            </w:pPr>
            <w:r w:rsidRPr="001F0584">
              <w:rPr>
                <w:b/>
                <w:snapToGrid w:val="0"/>
              </w:rPr>
              <w:t>R</w:t>
            </w:r>
          </w:p>
        </w:tc>
        <w:tc>
          <w:tcPr>
            <w:tcW w:w="458" w:type="pct"/>
            <w:tcBorders>
              <w:top w:val="nil"/>
              <w:bottom w:val="nil"/>
            </w:tcBorders>
          </w:tcPr>
          <w:p w14:paraId="23ED8F66" w14:textId="77777777" w:rsidR="00AE4982" w:rsidRPr="001F0584" w:rsidRDefault="00AE4982" w:rsidP="00494AEA">
            <w:pPr>
              <w:pStyle w:val="Sansinterligne"/>
              <w:rPr>
                <w:b/>
                <w:snapToGrid w:val="0"/>
              </w:rPr>
            </w:pPr>
            <w:r w:rsidRPr="001F0584">
              <w:rPr>
                <w:b/>
                <w:snapToGrid w:val="0"/>
              </w:rPr>
              <w:t>n..15</w:t>
            </w:r>
          </w:p>
        </w:tc>
        <w:tc>
          <w:tcPr>
            <w:tcW w:w="2217" w:type="pct"/>
            <w:tcBorders>
              <w:top w:val="nil"/>
              <w:bottom w:val="nil"/>
            </w:tcBorders>
          </w:tcPr>
          <w:p w14:paraId="6BA2F872" w14:textId="77777777" w:rsidR="00AE4982" w:rsidRPr="001F0584" w:rsidRDefault="00AE4982" w:rsidP="00494AEA">
            <w:pPr>
              <w:pStyle w:val="Sansinterligne"/>
              <w:rPr>
                <w:b/>
                <w:snapToGrid w:val="0"/>
              </w:rPr>
            </w:pPr>
            <w:r w:rsidRPr="001F0584">
              <w:rPr>
                <w:b/>
                <w:snapToGrid w:val="0"/>
              </w:rPr>
              <w:t>Prix</w:t>
            </w:r>
          </w:p>
        </w:tc>
        <w:tc>
          <w:tcPr>
            <w:tcW w:w="1445" w:type="pct"/>
            <w:tcBorders>
              <w:top w:val="nil"/>
              <w:bottom w:val="nil"/>
            </w:tcBorders>
          </w:tcPr>
          <w:p w14:paraId="662216B0" w14:textId="77777777" w:rsidR="00AE4982" w:rsidRPr="001F0584" w:rsidRDefault="00AE4982" w:rsidP="00494AEA">
            <w:pPr>
              <w:pStyle w:val="Sansinterligne"/>
              <w:rPr>
                <w:b/>
                <w:snapToGrid w:val="0"/>
              </w:rPr>
            </w:pPr>
            <w:r w:rsidRPr="001F0584">
              <w:rPr>
                <w:b/>
                <w:snapToGrid w:val="0"/>
              </w:rPr>
              <w:t xml:space="preserve"> </w:t>
            </w:r>
          </w:p>
        </w:tc>
      </w:tr>
      <w:tr w:rsidR="00AE4982" w:rsidRPr="00195F2E" w14:paraId="2629BB0E" w14:textId="77777777" w:rsidTr="001F0584">
        <w:trPr>
          <w:trHeight w:val="207"/>
        </w:trPr>
        <w:tc>
          <w:tcPr>
            <w:tcW w:w="498" w:type="pct"/>
            <w:tcBorders>
              <w:top w:val="nil"/>
              <w:bottom w:val="nil"/>
            </w:tcBorders>
          </w:tcPr>
          <w:p w14:paraId="11125142" w14:textId="77777777" w:rsidR="00AE4982" w:rsidRPr="00195F2E" w:rsidRDefault="00AE4982" w:rsidP="00494AEA">
            <w:pPr>
              <w:pStyle w:val="Sansinterligne"/>
              <w:rPr>
                <w:i/>
                <w:snapToGrid w:val="0"/>
                <w:sz w:val="18"/>
              </w:rPr>
            </w:pPr>
            <w:r w:rsidRPr="00195F2E">
              <w:rPr>
                <w:i/>
                <w:snapToGrid w:val="0"/>
                <w:sz w:val="18"/>
              </w:rPr>
              <w:t xml:space="preserve">  5375</w:t>
            </w:r>
          </w:p>
        </w:tc>
        <w:tc>
          <w:tcPr>
            <w:tcW w:w="382" w:type="pct"/>
            <w:tcBorders>
              <w:top w:val="nil"/>
              <w:bottom w:val="nil"/>
            </w:tcBorders>
          </w:tcPr>
          <w:p w14:paraId="06C41B8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C60FFF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0491647" w14:textId="77777777" w:rsidR="00AE4982" w:rsidRPr="00195F2E" w:rsidRDefault="00AE4982" w:rsidP="00494AEA">
            <w:pPr>
              <w:pStyle w:val="Sansinterligne"/>
              <w:rPr>
                <w:i/>
                <w:snapToGrid w:val="0"/>
                <w:sz w:val="18"/>
              </w:rPr>
            </w:pPr>
            <w:r w:rsidRPr="00195F2E">
              <w:rPr>
                <w:i/>
                <w:snapToGrid w:val="0"/>
                <w:sz w:val="18"/>
              </w:rPr>
              <w:t>Type de prix (en code)</w:t>
            </w:r>
          </w:p>
        </w:tc>
        <w:tc>
          <w:tcPr>
            <w:tcW w:w="1445" w:type="pct"/>
            <w:tcBorders>
              <w:top w:val="nil"/>
              <w:bottom w:val="nil"/>
            </w:tcBorders>
          </w:tcPr>
          <w:p w14:paraId="2EE870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EA6762" w14:textId="77777777" w:rsidTr="002B6E30">
        <w:tc>
          <w:tcPr>
            <w:tcW w:w="498" w:type="pct"/>
            <w:tcBorders>
              <w:top w:val="nil"/>
              <w:bottom w:val="nil"/>
            </w:tcBorders>
          </w:tcPr>
          <w:p w14:paraId="29F9C395" w14:textId="77777777" w:rsidR="00AE4982" w:rsidRPr="001F0584" w:rsidRDefault="00AE4982" w:rsidP="00494AEA">
            <w:pPr>
              <w:pStyle w:val="Sansinterligne"/>
              <w:rPr>
                <w:b/>
                <w:snapToGrid w:val="0"/>
                <w:sz w:val="18"/>
              </w:rPr>
            </w:pPr>
            <w:r w:rsidRPr="001F0584">
              <w:rPr>
                <w:b/>
                <w:snapToGrid w:val="0"/>
                <w:sz w:val="18"/>
              </w:rPr>
              <w:t xml:space="preserve">  5387</w:t>
            </w:r>
          </w:p>
        </w:tc>
        <w:tc>
          <w:tcPr>
            <w:tcW w:w="382" w:type="pct"/>
            <w:tcBorders>
              <w:top w:val="nil"/>
              <w:bottom w:val="nil"/>
            </w:tcBorders>
          </w:tcPr>
          <w:p w14:paraId="6DD0E725" w14:textId="77777777" w:rsidR="00AE4982" w:rsidRPr="001F0584" w:rsidRDefault="001F0584" w:rsidP="00494AEA">
            <w:pPr>
              <w:pStyle w:val="Sansinterligne"/>
              <w:rPr>
                <w:b/>
                <w:snapToGrid w:val="0"/>
                <w:sz w:val="18"/>
              </w:rPr>
            </w:pPr>
            <w:r>
              <w:rPr>
                <w:b/>
                <w:snapToGrid w:val="0"/>
                <w:sz w:val="18"/>
              </w:rPr>
              <w:t>C</w:t>
            </w:r>
          </w:p>
        </w:tc>
        <w:tc>
          <w:tcPr>
            <w:tcW w:w="458" w:type="pct"/>
            <w:tcBorders>
              <w:top w:val="nil"/>
              <w:bottom w:val="nil"/>
            </w:tcBorders>
          </w:tcPr>
          <w:p w14:paraId="0240633E" w14:textId="77777777" w:rsidR="00AE4982" w:rsidRPr="001F0584" w:rsidRDefault="00AE4982" w:rsidP="00494AEA">
            <w:pPr>
              <w:pStyle w:val="Sansinterligne"/>
              <w:rPr>
                <w:b/>
                <w:snapToGrid w:val="0"/>
                <w:sz w:val="18"/>
              </w:rPr>
            </w:pPr>
            <w:proofErr w:type="gramStart"/>
            <w:r w:rsidRPr="001F0584">
              <w:rPr>
                <w:b/>
                <w:snapToGrid w:val="0"/>
                <w:sz w:val="18"/>
              </w:rPr>
              <w:t>an..</w:t>
            </w:r>
            <w:proofErr w:type="gramEnd"/>
            <w:r w:rsidRPr="001F0584">
              <w:rPr>
                <w:b/>
                <w:snapToGrid w:val="0"/>
                <w:sz w:val="18"/>
              </w:rPr>
              <w:t>3</w:t>
            </w:r>
          </w:p>
        </w:tc>
        <w:tc>
          <w:tcPr>
            <w:tcW w:w="2217" w:type="pct"/>
            <w:tcBorders>
              <w:top w:val="nil"/>
              <w:bottom w:val="nil"/>
            </w:tcBorders>
          </w:tcPr>
          <w:p w14:paraId="7B2BEB1B" w14:textId="77777777" w:rsidR="00AE4982" w:rsidRPr="001F0584" w:rsidRDefault="00AE4982" w:rsidP="00494AEA">
            <w:pPr>
              <w:pStyle w:val="Sansinterligne"/>
              <w:rPr>
                <w:b/>
                <w:snapToGrid w:val="0"/>
                <w:sz w:val="18"/>
              </w:rPr>
            </w:pPr>
            <w:r w:rsidRPr="001F0584">
              <w:rPr>
                <w:b/>
                <w:snapToGrid w:val="0"/>
                <w:sz w:val="18"/>
              </w:rPr>
              <w:t>Qualifiant du type de prix</w:t>
            </w:r>
          </w:p>
        </w:tc>
        <w:tc>
          <w:tcPr>
            <w:tcW w:w="1445" w:type="pct"/>
            <w:tcBorders>
              <w:top w:val="nil"/>
              <w:bottom w:val="nil"/>
            </w:tcBorders>
          </w:tcPr>
          <w:p w14:paraId="5EE763B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788BAF" w14:textId="77777777" w:rsidTr="002B6E30">
        <w:tc>
          <w:tcPr>
            <w:tcW w:w="498" w:type="pct"/>
            <w:tcBorders>
              <w:top w:val="nil"/>
              <w:bottom w:val="nil"/>
            </w:tcBorders>
          </w:tcPr>
          <w:p w14:paraId="548D0200" w14:textId="77777777" w:rsidR="00AE4982" w:rsidRPr="001F0584" w:rsidRDefault="00AE4982" w:rsidP="00494AEA">
            <w:pPr>
              <w:pStyle w:val="Sansinterligne"/>
              <w:rPr>
                <w:b/>
                <w:snapToGrid w:val="0"/>
                <w:sz w:val="18"/>
              </w:rPr>
            </w:pPr>
            <w:r w:rsidRPr="001F0584">
              <w:rPr>
                <w:b/>
                <w:snapToGrid w:val="0"/>
                <w:sz w:val="18"/>
              </w:rPr>
              <w:t xml:space="preserve">  5284</w:t>
            </w:r>
          </w:p>
        </w:tc>
        <w:tc>
          <w:tcPr>
            <w:tcW w:w="382" w:type="pct"/>
            <w:tcBorders>
              <w:top w:val="nil"/>
              <w:bottom w:val="nil"/>
            </w:tcBorders>
          </w:tcPr>
          <w:p w14:paraId="4092AD51" w14:textId="77777777" w:rsidR="00AE4982" w:rsidRPr="001F0584" w:rsidRDefault="001F0584" w:rsidP="00494AEA">
            <w:pPr>
              <w:pStyle w:val="Sansinterligne"/>
              <w:rPr>
                <w:b/>
                <w:snapToGrid w:val="0"/>
                <w:sz w:val="18"/>
              </w:rPr>
            </w:pPr>
            <w:r w:rsidRPr="001F0584">
              <w:rPr>
                <w:b/>
                <w:snapToGrid w:val="0"/>
                <w:sz w:val="18"/>
              </w:rPr>
              <w:t>C</w:t>
            </w:r>
          </w:p>
        </w:tc>
        <w:tc>
          <w:tcPr>
            <w:tcW w:w="458" w:type="pct"/>
            <w:tcBorders>
              <w:top w:val="nil"/>
              <w:bottom w:val="nil"/>
            </w:tcBorders>
          </w:tcPr>
          <w:p w14:paraId="560FC4CE" w14:textId="77777777" w:rsidR="00AE4982" w:rsidRPr="001F0584" w:rsidRDefault="00AE4982" w:rsidP="00494AEA">
            <w:pPr>
              <w:pStyle w:val="Sansinterligne"/>
              <w:rPr>
                <w:b/>
                <w:snapToGrid w:val="0"/>
                <w:sz w:val="18"/>
              </w:rPr>
            </w:pPr>
            <w:r w:rsidRPr="001F0584">
              <w:rPr>
                <w:b/>
                <w:snapToGrid w:val="0"/>
                <w:sz w:val="18"/>
              </w:rPr>
              <w:t>n..9</w:t>
            </w:r>
          </w:p>
        </w:tc>
        <w:tc>
          <w:tcPr>
            <w:tcW w:w="2217" w:type="pct"/>
            <w:tcBorders>
              <w:top w:val="nil"/>
              <w:bottom w:val="nil"/>
            </w:tcBorders>
          </w:tcPr>
          <w:p w14:paraId="35FDFE82" w14:textId="77777777" w:rsidR="00AE4982" w:rsidRPr="001F0584" w:rsidRDefault="00AE4982" w:rsidP="00494AEA">
            <w:pPr>
              <w:pStyle w:val="Sansinterligne"/>
              <w:rPr>
                <w:b/>
                <w:snapToGrid w:val="0"/>
                <w:sz w:val="18"/>
              </w:rPr>
            </w:pPr>
            <w:r w:rsidRPr="001F0584">
              <w:rPr>
                <w:b/>
                <w:snapToGrid w:val="0"/>
                <w:sz w:val="18"/>
              </w:rPr>
              <w:t>Prix unitaire de base</w:t>
            </w:r>
          </w:p>
        </w:tc>
        <w:tc>
          <w:tcPr>
            <w:tcW w:w="1445" w:type="pct"/>
            <w:tcBorders>
              <w:top w:val="nil"/>
              <w:bottom w:val="nil"/>
            </w:tcBorders>
          </w:tcPr>
          <w:p w14:paraId="6C199BBD" w14:textId="77777777" w:rsidR="00AE4982" w:rsidRPr="001F0584" w:rsidRDefault="00AE4982" w:rsidP="00494AEA">
            <w:pPr>
              <w:pStyle w:val="Sansinterligne"/>
              <w:rPr>
                <w:b/>
                <w:snapToGrid w:val="0"/>
                <w:sz w:val="18"/>
              </w:rPr>
            </w:pPr>
            <w:r w:rsidRPr="001F0584">
              <w:rPr>
                <w:b/>
                <w:snapToGrid w:val="0"/>
                <w:sz w:val="18"/>
              </w:rPr>
              <w:t xml:space="preserve"> </w:t>
            </w:r>
          </w:p>
        </w:tc>
      </w:tr>
      <w:tr w:rsidR="00AE4982" w:rsidRPr="00195F2E" w14:paraId="4C577C04" w14:textId="77777777" w:rsidTr="002B6E30">
        <w:tc>
          <w:tcPr>
            <w:tcW w:w="498" w:type="pct"/>
            <w:tcBorders>
              <w:top w:val="nil"/>
              <w:bottom w:val="nil"/>
            </w:tcBorders>
          </w:tcPr>
          <w:p w14:paraId="04939351" w14:textId="77777777" w:rsidR="00AE4982" w:rsidRPr="001F0584" w:rsidRDefault="00AE4982" w:rsidP="00494AEA">
            <w:pPr>
              <w:pStyle w:val="Sansinterligne"/>
              <w:rPr>
                <w:b/>
                <w:snapToGrid w:val="0"/>
                <w:sz w:val="18"/>
              </w:rPr>
            </w:pPr>
            <w:r w:rsidRPr="001F0584">
              <w:rPr>
                <w:b/>
                <w:snapToGrid w:val="0"/>
                <w:sz w:val="18"/>
              </w:rPr>
              <w:t xml:space="preserve">  6411</w:t>
            </w:r>
          </w:p>
        </w:tc>
        <w:tc>
          <w:tcPr>
            <w:tcW w:w="382" w:type="pct"/>
            <w:tcBorders>
              <w:top w:val="nil"/>
              <w:bottom w:val="nil"/>
            </w:tcBorders>
          </w:tcPr>
          <w:p w14:paraId="2C873CA1" w14:textId="77777777" w:rsidR="00AE4982" w:rsidRPr="001F0584" w:rsidRDefault="00914D03" w:rsidP="00494AEA">
            <w:pPr>
              <w:pStyle w:val="Sansinterligne"/>
              <w:rPr>
                <w:b/>
                <w:snapToGrid w:val="0"/>
                <w:sz w:val="18"/>
              </w:rPr>
            </w:pPr>
            <w:r w:rsidRPr="001F0584">
              <w:rPr>
                <w:b/>
                <w:snapToGrid w:val="0"/>
                <w:sz w:val="18"/>
              </w:rPr>
              <w:t>R</w:t>
            </w:r>
          </w:p>
        </w:tc>
        <w:tc>
          <w:tcPr>
            <w:tcW w:w="458" w:type="pct"/>
            <w:tcBorders>
              <w:top w:val="nil"/>
              <w:bottom w:val="nil"/>
            </w:tcBorders>
          </w:tcPr>
          <w:p w14:paraId="5B2DBAC9" w14:textId="77777777" w:rsidR="00AE4982" w:rsidRPr="001F0584" w:rsidRDefault="00AE4982" w:rsidP="00494AEA">
            <w:pPr>
              <w:pStyle w:val="Sansinterligne"/>
              <w:rPr>
                <w:b/>
                <w:snapToGrid w:val="0"/>
                <w:sz w:val="18"/>
              </w:rPr>
            </w:pPr>
            <w:proofErr w:type="gramStart"/>
            <w:r w:rsidRPr="001F0584">
              <w:rPr>
                <w:b/>
                <w:snapToGrid w:val="0"/>
                <w:sz w:val="18"/>
              </w:rPr>
              <w:t>an..</w:t>
            </w:r>
            <w:proofErr w:type="gramEnd"/>
            <w:r w:rsidRPr="001F0584">
              <w:rPr>
                <w:b/>
                <w:snapToGrid w:val="0"/>
                <w:sz w:val="18"/>
              </w:rPr>
              <w:t>3</w:t>
            </w:r>
          </w:p>
        </w:tc>
        <w:tc>
          <w:tcPr>
            <w:tcW w:w="2217" w:type="pct"/>
            <w:tcBorders>
              <w:top w:val="nil"/>
              <w:bottom w:val="nil"/>
            </w:tcBorders>
          </w:tcPr>
          <w:p w14:paraId="0463AA1C" w14:textId="77777777" w:rsidR="00AE4982" w:rsidRPr="001F0584" w:rsidRDefault="00AE4982" w:rsidP="00494AEA">
            <w:pPr>
              <w:pStyle w:val="Sansinterligne"/>
              <w:rPr>
                <w:b/>
                <w:snapToGrid w:val="0"/>
                <w:sz w:val="18"/>
              </w:rPr>
            </w:pPr>
            <w:r w:rsidRPr="001F0584">
              <w:rPr>
                <w:b/>
                <w:snapToGrid w:val="0"/>
                <w:sz w:val="18"/>
              </w:rPr>
              <w:t>Qualifiant de l'unité de mesure</w:t>
            </w:r>
          </w:p>
        </w:tc>
        <w:tc>
          <w:tcPr>
            <w:tcW w:w="1445" w:type="pct"/>
            <w:tcBorders>
              <w:top w:val="nil"/>
              <w:bottom w:val="nil"/>
            </w:tcBorders>
          </w:tcPr>
          <w:p w14:paraId="7E8195A9" w14:textId="77777777" w:rsidR="00AE4982" w:rsidRPr="001F0584" w:rsidRDefault="00AE4982" w:rsidP="00494AEA">
            <w:pPr>
              <w:pStyle w:val="Sansinterligne"/>
              <w:rPr>
                <w:b/>
                <w:snapToGrid w:val="0"/>
                <w:sz w:val="18"/>
              </w:rPr>
            </w:pPr>
            <w:r w:rsidRPr="00195F2E">
              <w:rPr>
                <w:i/>
                <w:snapToGrid w:val="0"/>
                <w:sz w:val="18"/>
              </w:rPr>
              <w:t xml:space="preserve"> </w:t>
            </w:r>
          </w:p>
        </w:tc>
      </w:tr>
      <w:tr w:rsidR="00AE4982" w:rsidRPr="00195F2E" w14:paraId="46AFFA2F" w14:textId="77777777" w:rsidTr="002B6E30">
        <w:tc>
          <w:tcPr>
            <w:tcW w:w="498" w:type="pct"/>
          </w:tcPr>
          <w:p w14:paraId="533D769A" w14:textId="77777777" w:rsidR="00AE4982" w:rsidRPr="00195F2E" w:rsidRDefault="00AE4982" w:rsidP="00494AEA">
            <w:pPr>
              <w:pStyle w:val="Sansinterligne"/>
              <w:rPr>
                <w:i/>
                <w:snapToGrid w:val="0"/>
                <w:sz w:val="18"/>
              </w:rPr>
            </w:pPr>
            <w:r w:rsidRPr="00195F2E">
              <w:rPr>
                <w:i/>
                <w:snapToGrid w:val="0"/>
                <w:sz w:val="18"/>
              </w:rPr>
              <w:t>5213</w:t>
            </w:r>
          </w:p>
        </w:tc>
        <w:tc>
          <w:tcPr>
            <w:tcW w:w="382" w:type="pct"/>
          </w:tcPr>
          <w:p w14:paraId="77FBC0EB"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1024E27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Pr>
          <w:p w14:paraId="720FF89E" w14:textId="77777777" w:rsidR="00AE4982" w:rsidRPr="00195F2E" w:rsidRDefault="00AE4982" w:rsidP="00494AEA">
            <w:pPr>
              <w:pStyle w:val="Sansinterligne"/>
              <w:rPr>
                <w:i/>
                <w:snapToGrid w:val="0"/>
                <w:sz w:val="18"/>
              </w:rPr>
            </w:pPr>
            <w:r w:rsidRPr="00195F2E">
              <w:rPr>
                <w:i/>
                <w:snapToGrid w:val="0"/>
                <w:sz w:val="18"/>
              </w:rPr>
              <w:t>Modification d'une ligne secondaire du prix par article (en code)</w:t>
            </w:r>
          </w:p>
        </w:tc>
        <w:tc>
          <w:tcPr>
            <w:tcW w:w="1445" w:type="pct"/>
          </w:tcPr>
          <w:p w14:paraId="69C1B0FE"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81DA4DA" w14:textId="77777777" w:rsidR="002B6E30" w:rsidRPr="0028086C" w:rsidRDefault="002B6E30" w:rsidP="00494AEA">
      <w:pPr>
        <w:rPr>
          <w:snapToGrid w:val="0"/>
        </w:rPr>
      </w:pPr>
      <w:r w:rsidRPr="0028086C">
        <w:rPr>
          <w:snapToGrid w:val="0"/>
        </w:rPr>
        <w:t>*obligatoire dans le cadre de la dématérialisation fiscale de la facture</w:t>
      </w:r>
    </w:p>
    <w:p w14:paraId="544A3FD9" w14:textId="77777777" w:rsidR="00682FD8" w:rsidRPr="00195F2E" w:rsidRDefault="00195F2E" w:rsidP="00494AEA">
      <w:pPr>
        <w:pStyle w:val="Sansinterligne"/>
        <w:rPr>
          <w:b/>
        </w:rPr>
      </w:pPr>
      <w:r w:rsidRPr="00195F2E">
        <w:rPr>
          <w:b/>
        </w:rPr>
        <w:t xml:space="preserve">Note : </w:t>
      </w:r>
    </w:p>
    <w:p w14:paraId="3F803CF3" w14:textId="77777777" w:rsidR="00AE4982" w:rsidRPr="0096616B" w:rsidRDefault="00EA6023" w:rsidP="00494AEA">
      <w:r w:rsidRPr="0096616B">
        <w:t>L</w:t>
      </w:r>
      <w:r w:rsidR="00AE4982" w:rsidRPr="0096616B">
        <w:t>e prix exprimé dans ce segment PRI est celui qui, multiplié par l</w:t>
      </w:r>
      <w:r w:rsidR="00830FB3" w:rsidRPr="0096616B">
        <w:t>a</w:t>
      </w:r>
      <w:r w:rsidR="00AE4982" w:rsidRPr="0096616B">
        <w:t xml:space="preserve"> quantité facturée doit être égal au montant net de la ligne.</w:t>
      </w:r>
    </w:p>
    <w:p w14:paraId="35AF1D4E" w14:textId="77777777" w:rsidR="00AE4982" w:rsidRPr="0096616B" w:rsidRDefault="00AE4982" w:rsidP="00494AEA">
      <w:r w:rsidRPr="0096616B">
        <w:t>Sur une facture de biens, le prix brut est obligatoire car il doit permettre de savoir sur quelle base les remises ont été appliquées (DGCCRF)</w:t>
      </w:r>
      <w:r w:rsidR="00125898">
        <w:t>.</w:t>
      </w:r>
    </w:p>
    <w:p w14:paraId="1A0409D0" w14:textId="77777777" w:rsidR="000B3C0F" w:rsidRPr="0096616B" w:rsidRDefault="000B3C0F" w:rsidP="00494AEA">
      <w:r w:rsidRPr="0096616B">
        <w:t>En dématérialisation, seul le prix net est obligatoire, le prix brut doit être renseigné s’il y a des remises effectuées</w:t>
      </w:r>
    </w:p>
    <w:p w14:paraId="27F92730" w14:textId="77777777" w:rsidR="000B3C0F" w:rsidRPr="0096616B" w:rsidRDefault="000B3C0F" w:rsidP="00494AEA">
      <w:r w:rsidRPr="0096616B">
        <w:t>(ALC de détail)</w:t>
      </w:r>
      <w:r w:rsidR="00125898">
        <w:t>.</w:t>
      </w:r>
    </w:p>
    <w:p w14:paraId="1C611FE0" w14:textId="77777777" w:rsidR="00830FB3" w:rsidRPr="0096616B" w:rsidRDefault="00830FB3" w:rsidP="00494AEA">
      <w:r w:rsidRPr="0096616B">
        <w:t>Prix brut = Prix tarif hors TVA (Prix catalogue)</w:t>
      </w:r>
    </w:p>
    <w:p w14:paraId="55109A22" w14:textId="77777777" w:rsidR="00D95E5C" w:rsidRPr="0096616B" w:rsidRDefault="00D95E5C" w:rsidP="00494AEA">
      <w:r w:rsidRPr="0096616B">
        <w:t>L’unité dans laquelle est exprimé le prix doit être rappelée</w:t>
      </w:r>
      <w:r w:rsidR="00125898">
        <w:t>.</w:t>
      </w:r>
    </w:p>
    <w:p w14:paraId="78F5E84F" w14:textId="77777777" w:rsidR="00014BA4" w:rsidRDefault="00AC060D" w:rsidP="00AC060D">
      <w:pPr>
        <w:pStyle w:val="Sansinterligne"/>
        <w:rPr>
          <w:snapToGrid w:val="0"/>
        </w:rPr>
      </w:pPr>
      <w:r>
        <w:rPr>
          <w:snapToGrid w:val="0"/>
        </w:rPr>
        <w:t xml:space="preserve">Prix unitaire de base </w:t>
      </w:r>
      <w:proofErr w:type="gramStart"/>
      <w:r>
        <w:rPr>
          <w:snapToGrid w:val="0"/>
        </w:rPr>
        <w:t>( 6</w:t>
      </w:r>
      <w:proofErr w:type="gramEnd"/>
      <w:r>
        <w:rPr>
          <w:snapToGrid w:val="0"/>
        </w:rPr>
        <w:t xml:space="preserve"> décimales maxi)</w:t>
      </w:r>
      <w:r w:rsidR="00014BA4">
        <w:rPr>
          <w:snapToGrid w:val="0"/>
        </w:rPr>
        <w:br w:type="page"/>
      </w:r>
    </w:p>
    <w:p w14:paraId="0CDE165D" w14:textId="77777777" w:rsidR="00747D5F" w:rsidRDefault="00747D5F" w:rsidP="00494AEA">
      <w:pPr>
        <w:pStyle w:val="Sansinterligne"/>
        <w:rPr>
          <w:snapToGrid w:val="0"/>
        </w:rPr>
      </w:pPr>
    </w:p>
    <w:p w14:paraId="3F0CA469" w14:textId="77777777" w:rsidR="00747D5F" w:rsidRDefault="00747D5F" w:rsidP="0053090B">
      <w:pPr>
        <w:pStyle w:val="Titre4"/>
        <w:numPr>
          <w:ilvl w:val="0"/>
          <w:numId w:val="0"/>
        </w:numPr>
        <w:ind w:left="864" w:hanging="864"/>
      </w:pPr>
      <w:r w:rsidRPr="00682FD8">
        <w:t>GROUPE 29</w:t>
      </w:r>
      <w:r>
        <w:t xml:space="preserve"> </w:t>
      </w:r>
      <w:r w:rsidRPr="00682FD8">
        <w:t>[RFF - 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1CB6E1B" w14:textId="77777777" w:rsidTr="00682FD8">
        <w:tc>
          <w:tcPr>
            <w:tcW w:w="1488" w:type="dxa"/>
            <w:shd w:val="clear" w:color="auto" w:fill="FABF8F"/>
          </w:tcPr>
          <w:p w14:paraId="630C1394" w14:textId="77777777" w:rsidR="00AE4982" w:rsidRPr="004771BE" w:rsidRDefault="00AE4982" w:rsidP="00494AEA">
            <w:pPr>
              <w:pStyle w:val="Sansinterligne"/>
              <w:rPr>
                <w:b/>
              </w:rPr>
            </w:pPr>
            <w:r w:rsidRPr="004771BE">
              <w:rPr>
                <w:b/>
              </w:rPr>
              <w:t>GROUPE 29</w:t>
            </w:r>
          </w:p>
        </w:tc>
        <w:tc>
          <w:tcPr>
            <w:tcW w:w="283" w:type="dxa"/>
            <w:shd w:val="clear" w:color="auto" w:fill="FABF8F"/>
          </w:tcPr>
          <w:p w14:paraId="615800E3"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0826E26E" w14:textId="77777777" w:rsidR="00AE4982" w:rsidRPr="004771BE" w:rsidRDefault="00D1316A" w:rsidP="00494AEA">
            <w:pPr>
              <w:pStyle w:val="Sansinterligne"/>
              <w:rPr>
                <w:b/>
                <w:snapToGrid w:val="0"/>
              </w:rPr>
            </w:pPr>
            <w:r w:rsidRPr="004771BE">
              <w:rPr>
                <w:b/>
                <w:snapToGrid w:val="0"/>
              </w:rPr>
              <w:t>6</w:t>
            </w:r>
          </w:p>
        </w:tc>
        <w:tc>
          <w:tcPr>
            <w:tcW w:w="6946" w:type="dxa"/>
            <w:shd w:val="clear" w:color="auto" w:fill="FABF8F"/>
          </w:tcPr>
          <w:p w14:paraId="56C940E5" w14:textId="77777777" w:rsidR="00AE4982" w:rsidRPr="004771BE" w:rsidRDefault="00AE4982" w:rsidP="00494AEA">
            <w:pPr>
              <w:pStyle w:val="Sansinterligne"/>
              <w:rPr>
                <w:b/>
                <w:snapToGrid w:val="0"/>
              </w:rPr>
            </w:pPr>
            <w:r w:rsidRPr="004771BE">
              <w:rPr>
                <w:b/>
                <w:snapToGrid w:val="0"/>
              </w:rPr>
              <w:t>[RFF - DTM]</w:t>
            </w:r>
          </w:p>
        </w:tc>
      </w:tr>
    </w:tbl>
    <w:p w14:paraId="744BBE46"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0AD3CB7" w14:textId="77777777" w:rsidTr="00682FD8">
        <w:tc>
          <w:tcPr>
            <w:tcW w:w="690" w:type="dxa"/>
            <w:shd w:val="clear" w:color="auto" w:fill="8DB3E2"/>
          </w:tcPr>
          <w:p w14:paraId="18CF73AD" w14:textId="77777777" w:rsidR="00AE4982" w:rsidRPr="004771BE" w:rsidRDefault="00AE4982" w:rsidP="00494AEA">
            <w:pPr>
              <w:pStyle w:val="Sansinterligne"/>
              <w:rPr>
                <w:b/>
              </w:rPr>
            </w:pPr>
            <w:bookmarkStart w:id="335" w:name="_RFF"/>
            <w:bookmarkEnd w:id="335"/>
            <w:r w:rsidRPr="004771BE">
              <w:rPr>
                <w:b/>
              </w:rPr>
              <w:t>RFF</w:t>
            </w:r>
          </w:p>
        </w:tc>
        <w:tc>
          <w:tcPr>
            <w:tcW w:w="373" w:type="dxa"/>
            <w:shd w:val="clear" w:color="auto" w:fill="8DB3E2"/>
          </w:tcPr>
          <w:p w14:paraId="6995822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7AEBE87"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5D008E5" w14:textId="77777777" w:rsidR="00AE4982" w:rsidRPr="004771BE" w:rsidRDefault="00AE4982" w:rsidP="00494AEA">
            <w:pPr>
              <w:pStyle w:val="Sansinterligne"/>
              <w:rPr>
                <w:b/>
                <w:snapToGrid w:val="0"/>
              </w:rPr>
            </w:pPr>
            <w:r w:rsidRPr="004771BE">
              <w:rPr>
                <w:b/>
                <w:snapToGrid w:val="0"/>
              </w:rPr>
              <w:t>Référence</w:t>
            </w:r>
          </w:p>
        </w:tc>
        <w:tc>
          <w:tcPr>
            <w:tcW w:w="2618" w:type="dxa"/>
            <w:shd w:val="clear" w:color="auto" w:fill="8DB3E2"/>
          </w:tcPr>
          <w:p w14:paraId="48F240D0"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2D0E1A6E" w14:textId="77777777" w:rsidTr="00682FD8">
        <w:tc>
          <w:tcPr>
            <w:tcW w:w="9568" w:type="dxa"/>
            <w:gridSpan w:val="5"/>
            <w:shd w:val="clear" w:color="auto" w:fill="8DB3E2"/>
          </w:tcPr>
          <w:p w14:paraId="60FEE117" w14:textId="77777777" w:rsidR="00AE4982" w:rsidRPr="004771BE" w:rsidRDefault="00AE4982" w:rsidP="00494AEA">
            <w:pPr>
              <w:pStyle w:val="Sansinterligne"/>
              <w:rPr>
                <w:b/>
                <w:snapToGrid w:val="0"/>
              </w:rPr>
            </w:pPr>
            <w:r w:rsidRPr="004771BE">
              <w:rPr>
                <w:b/>
                <w:snapToGrid w:val="0"/>
              </w:rPr>
              <w:t>Fonction : Indiquer une référence.</w:t>
            </w:r>
          </w:p>
        </w:tc>
      </w:tr>
    </w:tbl>
    <w:p w14:paraId="1118B71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5"/>
        <w:gridCol w:w="3356"/>
        <w:gridCol w:w="3635"/>
      </w:tblGrid>
      <w:tr w:rsidR="00AE4982" w:rsidRPr="004771BE" w14:paraId="72A118F7" w14:textId="77777777" w:rsidTr="00682FD8">
        <w:tc>
          <w:tcPr>
            <w:tcW w:w="497" w:type="pct"/>
            <w:shd w:val="clear" w:color="auto" w:fill="FFFF99"/>
          </w:tcPr>
          <w:p w14:paraId="7C34D1FB"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168883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23E6D89" w14:textId="77777777" w:rsidR="00AE4982" w:rsidRPr="004771BE" w:rsidRDefault="00AE4982" w:rsidP="00494AEA">
            <w:pPr>
              <w:pStyle w:val="Sansinterligne"/>
              <w:rPr>
                <w:b/>
                <w:snapToGrid w:val="0"/>
              </w:rPr>
            </w:pPr>
            <w:r w:rsidRPr="004771BE">
              <w:rPr>
                <w:b/>
                <w:snapToGrid w:val="0"/>
              </w:rPr>
              <w:t>Format</w:t>
            </w:r>
          </w:p>
        </w:tc>
        <w:tc>
          <w:tcPr>
            <w:tcW w:w="1758" w:type="pct"/>
            <w:shd w:val="clear" w:color="auto" w:fill="FFFF99"/>
          </w:tcPr>
          <w:p w14:paraId="5FFD0C84" w14:textId="77777777" w:rsidR="00AE4982" w:rsidRPr="004771BE" w:rsidRDefault="00AE4982" w:rsidP="00494AEA">
            <w:pPr>
              <w:pStyle w:val="Sansinterligne"/>
              <w:rPr>
                <w:b/>
                <w:snapToGrid w:val="0"/>
              </w:rPr>
            </w:pPr>
            <w:r w:rsidRPr="004771BE">
              <w:rPr>
                <w:b/>
                <w:snapToGrid w:val="0"/>
              </w:rPr>
              <w:t>Libellé</w:t>
            </w:r>
          </w:p>
        </w:tc>
        <w:tc>
          <w:tcPr>
            <w:tcW w:w="1904" w:type="pct"/>
            <w:shd w:val="clear" w:color="auto" w:fill="FFFF99"/>
          </w:tcPr>
          <w:p w14:paraId="09D6059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F4EBB6F" w14:textId="77777777" w:rsidTr="003F3B17">
        <w:tc>
          <w:tcPr>
            <w:tcW w:w="497" w:type="pct"/>
            <w:tcBorders>
              <w:bottom w:val="nil"/>
            </w:tcBorders>
          </w:tcPr>
          <w:p w14:paraId="2947B4E4" w14:textId="77777777" w:rsidR="00AE4982" w:rsidRPr="00914D03" w:rsidRDefault="00AE4982" w:rsidP="00494AEA">
            <w:pPr>
              <w:pStyle w:val="Sansinterligne"/>
              <w:rPr>
                <w:snapToGrid w:val="0"/>
              </w:rPr>
            </w:pPr>
            <w:r w:rsidRPr="00914D03">
              <w:rPr>
                <w:snapToGrid w:val="0"/>
              </w:rPr>
              <w:t>C506</w:t>
            </w:r>
          </w:p>
        </w:tc>
        <w:tc>
          <w:tcPr>
            <w:tcW w:w="382" w:type="pct"/>
            <w:tcBorders>
              <w:bottom w:val="nil"/>
            </w:tcBorders>
          </w:tcPr>
          <w:p w14:paraId="3EF35DB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95F8CAD" w14:textId="77777777" w:rsidR="00AE4982" w:rsidRPr="0023566A" w:rsidRDefault="00AE4982" w:rsidP="00494AEA">
            <w:pPr>
              <w:pStyle w:val="Sansinterligne"/>
              <w:rPr>
                <w:snapToGrid w:val="0"/>
              </w:rPr>
            </w:pPr>
            <w:r w:rsidRPr="0023566A">
              <w:rPr>
                <w:snapToGrid w:val="0"/>
              </w:rPr>
              <w:t xml:space="preserve">  </w:t>
            </w:r>
          </w:p>
        </w:tc>
        <w:tc>
          <w:tcPr>
            <w:tcW w:w="1758" w:type="pct"/>
            <w:tcBorders>
              <w:bottom w:val="nil"/>
            </w:tcBorders>
          </w:tcPr>
          <w:p w14:paraId="01A4961A" w14:textId="77777777" w:rsidR="00AE4982" w:rsidRPr="0023566A" w:rsidRDefault="00AE4982" w:rsidP="00494AEA">
            <w:pPr>
              <w:pStyle w:val="Sansinterligne"/>
              <w:rPr>
                <w:snapToGrid w:val="0"/>
              </w:rPr>
            </w:pPr>
            <w:r w:rsidRPr="0023566A">
              <w:rPr>
                <w:snapToGrid w:val="0"/>
              </w:rPr>
              <w:t>Référence</w:t>
            </w:r>
          </w:p>
        </w:tc>
        <w:tc>
          <w:tcPr>
            <w:tcW w:w="1904" w:type="pct"/>
            <w:tcBorders>
              <w:bottom w:val="nil"/>
            </w:tcBorders>
          </w:tcPr>
          <w:p w14:paraId="221F2157"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C3E461" w14:textId="77777777" w:rsidTr="003F3B17">
        <w:tc>
          <w:tcPr>
            <w:tcW w:w="497" w:type="pct"/>
            <w:tcBorders>
              <w:top w:val="nil"/>
              <w:bottom w:val="nil"/>
            </w:tcBorders>
          </w:tcPr>
          <w:p w14:paraId="2A79527A" w14:textId="77777777" w:rsidR="00AE4982" w:rsidRPr="00914D03" w:rsidRDefault="00AE4982" w:rsidP="00494AEA">
            <w:pPr>
              <w:pStyle w:val="Sansinterligne"/>
              <w:rPr>
                <w:snapToGrid w:val="0"/>
              </w:rPr>
            </w:pPr>
            <w:r w:rsidRPr="00914D03">
              <w:rPr>
                <w:snapToGrid w:val="0"/>
              </w:rPr>
              <w:t xml:space="preserve">  1153</w:t>
            </w:r>
          </w:p>
        </w:tc>
        <w:tc>
          <w:tcPr>
            <w:tcW w:w="382" w:type="pct"/>
            <w:tcBorders>
              <w:top w:val="nil"/>
              <w:bottom w:val="nil"/>
            </w:tcBorders>
          </w:tcPr>
          <w:p w14:paraId="0B5DD68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FC67E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58" w:type="pct"/>
            <w:tcBorders>
              <w:top w:val="nil"/>
              <w:bottom w:val="nil"/>
            </w:tcBorders>
          </w:tcPr>
          <w:p w14:paraId="5329E89C" w14:textId="77777777" w:rsidR="00AE4982" w:rsidRPr="0023566A" w:rsidRDefault="00AE4982" w:rsidP="00494AEA">
            <w:pPr>
              <w:pStyle w:val="Sansinterligne"/>
              <w:rPr>
                <w:snapToGrid w:val="0"/>
              </w:rPr>
            </w:pPr>
            <w:r w:rsidRPr="0023566A">
              <w:rPr>
                <w:snapToGrid w:val="0"/>
              </w:rPr>
              <w:t>Qualifiant de la référence</w:t>
            </w:r>
          </w:p>
        </w:tc>
        <w:tc>
          <w:tcPr>
            <w:tcW w:w="1904" w:type="pct"/>
            <w:tcBorders>
              <w:top w:val="nil"/>
              <w:bottom w:val="nil"/>
            </w:tcBorders>
          </w:tcPr>
          <w:p w14:paraId="09CD7DE8" w14:textId="77777777" w:rsidR="00AE4982" w:rsidRPr="0023566A" w:rsidRDefault="00AE4982" w:rsidP="00494AEA">
            <w:pPr>
              <w:pStyle w:val="Sansinterligne"/>
              <w:rPr>
                <w:snapToGrid w:val="0"/>
              </w:rPr>
            </w:pPr>
            <w:r w:rsidRPr="0023566A">
              <w:rPr>
                <w:snapToGrid w:val="0"/>
              </w:rPr>
              <w:t>CR : Numéro de référence du client</w:t>
            </w:r>
          </w:p>
          <w:p w14:paraId="2B63E52E" w14:textId="77777777" w:rsidR="00AE4982" w:rsidRPr="0023566A" w:rsidRDefault="00AE4982" w:rsidP="00494AEA">
            <w:pPr>
              <w:pStyle w:val="Sansinterligne"/>
              <w:rPr>
                <w:snapToGrid w:val="0"/>
              </w:rPr>
            </w:pPr>
            <w:r w:rsidRPr="0023566A">
              <w:rPr>
                <w:snapToGrid w:val="0"/>
              </w:rPr>
              <w:t>CT : Numéro de contrat</w:t>
            </w:r>
          </w:p>
          <w:p w14:paraId="325BDC85" w14:textId="77777777" w:rsidR="00AE4982" w:rsidRPr="0023566A" w:rsidRDefault="00D7019C" w:rsidP="00494AEA">
            <w:pPr>
              <w:pStyle w:val="Sansinterligne"/>
              <w:rPr>
                <w:snapToGrid w:val="0"/>
              </w:rPr>
            </w:pPr>
            <w:r>
              <w:rPr>
                <w:snapToGrid w:val="0"/>
              </w:rPr>
              <w:t>DQ : Numéro d´</w:t>
            </w:r>
            <w:r w:rsidR="00AE4982" w:rsidRPr="0023566A">
              <w:rPr>
                <w:snapToGrid w:val="0"/>
              </w:rPr>
              <w:t>avis de livraison</w:t>
            </w:r>
          </w:p>
          <w:p w14:paraId="0927A6BF" w14:textId="77777777" w:rsidR="00AE4982" w:rsidRPr="0023566A" w:rsidRDefault="00AE4982" w:rsidP="00494AEA">
            <w:pPr>
              <w:pStyle w:val="Sansinterligne"/>
              <w:rPr>
                <w:snapToGrid w:val="0"/>
              </w:rPr>
            </w:pPr>
            <w:r w:rsidRPr="0023566A">
              <w:rPr>
                <w:snapToGrid w:val="0"/>
              </w:rPr>
              <w:t>PQ : Référence du paiement</w:t>
            </w:r>
          </w:p>
          <w:p w14:paraId="5134AB5A" w14:textId="77777777" w:rsidR="00AE4982" w:rsidRDefault="00AE4982" w:rsidP="00494AEA">
            <w:pPr>
              <w:pStyle w:val="Sansinterligne"/>
              <w:rPr>
                <w:snapToGrid w:val="0"/>
              </w:rPr>
            </w:pPr>
            <w:r w:rsidRPr="0023566A">
              <w:rPr>
                <w:snapToGrid w:val="0"/>
              </w:rPr>
              <w:t>VN : Numéro de commande (vend</w:t>
            </w:r>
            <w:r w:rsidR="00D7019C">
              <w:rPr>
                <w:snapToGrid w:val="0"/>
              </w:rPr>
              <w:t>eur)</w:t>
            </w:r>
          </w:p>
          <w:p w14:paraId="6C9E7DD9" w14:textId="77777777" w:rsidR="00D7019C" w:rsidRDefault="004B5164" w:rsidP="00494AEA">
            <w:pPr>
              <w:pStyle w:val="Sansinterligne"/>
              <w:rPr>
                <w:snapToGrid w:val="0"/>
              </w:rPr>
            </w:pPr>
            <w:r w:rsidRPr="003F6D99">
              <w:rPr>
                <w:snapToGrid w:val="0"/>
              </w:rPr>
              <w:t xml:space="preserve">AFC </w:t>
            </w:r>
            <w:r w:rsidR="00D7019C" w:rsidRPr="003F6D99">
              <w:rPr>
                <w:snapToGrid w:val="0"/>
              </w:rPr>
              <w:t xml:space="preserve">: </w:t>
            </w:r>
            <w:r w:rsidRPr="003F6D99">
              <w:rPr>
                <w:snapToGrid w:val="0"/>
              </w:rPr>
              <w:t>Numéro de bordereau</w:t>
            </w:r>
          </w:p>
          <w:p w14:paraId="174EEC17" w14:textId="77777777" w:rsidR="00D14A19" w:rsidRPr="0023566A" w:rsidRDefault="00D14A19" w:rsidP="00494AEA">
            <w:pPr>
              <w:pStyle w:val="Sansinterligne"/>
              <w:rPr>
                <w:snapToGrid w:val="0"/>
              </w:rPr>
            </w:pPr>
            <w:r>
              <w:rPr>
                <w:snapToGrid w:val="0"/>
              </w:rPr>
              <w:t>IL : Numéro de commande interne (Unions Coops)</w:t>
            </w:r>
          </w:p>
        </w:tc>
      </w:tr>
      <w:tr w:rsidR="00AE4982" w:rsidRPr="0023566A" w14:paraId="7327FB7F" w14:textId="77777777" w:rsidTr="003F3B17">
        <w:tc>
          <w:tcPr>
            <w:tcW w:w="497" w:type="pct"/>
            <w:tcBorders>
              <w:top w:val="nil"/>
              <w:bottom w:val="nil"/>
            </w:tcBorders>
          </w:tcPr>
          <w:p w14:paraId="7B1D35A6" w14:textId="77777777" w:rsidR="00AE4982" w:rsidRPr="00914D03" w:rsidRDefault="00AE4982" w:rsidP="00494AEA">
            <w:pPr>
              <w:pStyle w:val="Sansinterligne"/>
              <w:rPr>
                <w:snapToGrid w:val="0"/>
              </w:rPr>
            </w:pPr>
            <w:r w:rsidRPr="00914D03">
              <w:rPr>
                <w:snapToGrid w:val="0"/>
              </w:rPr>
              <w:t xml:space="preserve">  1154</w:t>
            </w:r>
          </w:p>
        </w:tc>
        <w:tc>
          <w:tcPr>
            <w:tcW w:w="382" w:type="pct"/>
            <w:tcBorders>
              <w:top w:val="nil"/>
              <w:bottom w:val="nil"/>
            </w:tcBorders>
          </w:tcPr>
          <w:p w14:paraId="2AA02E65"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E20B3BA"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1758" w:type="pct"/>
            <w:tcBorders>
              <w:top w:val="nil"/>
              <w:bottom w:val="nil"/>
            </w:tcBorders>
          </w:tcPr>
          <w:p w14:paraId="279BDB03" w14:textId="77777777" w:rsidR="00AE4982" w:rsidRPr="0023566A" w:rsidRDefault="00AE4982" w:rsidP="00494AEA">
            <w:pPr>
              <w:pStyle w:val="Sansinterligne"/>
              <w:rPr>
                <w:snapToGrid w:val="0"/>
              </w:rPr>
            </w:pPr>
            <w:r w:rsidRPr="00D1316A">
              <w:rPr>
                <w:snapToGrid w:val="0"/>
              </w:rPr>
              <w:t>Numéro de la référence</w:t>
            </w:r>
          </w:p>
        </w:tc>
        <w:tc>
          <w:tcPr>
            <w:tcW w:w="1904" w:type="pct"/>
            <w:tcBorders>
              <w:top w:val="nil"/>
              <w:bottom w:val="nil"/>
            </w:tcBorders>
          </w:tcPr>
          <w:p w14:paraId="212DBFE8" w14:textId="77777777" w:rsidR="00AE4982" w:rsidRPr="0023566A" w:rsidRDefault="00AE4982" w:rsidP="00494AEA">
            <w:pPr>
              <w:pStyle w:val="Sansinterligne"/>
              <w:rPr>
                <w:snapToGrid w:val="0"/>
              </w:rPr>
            </w:pPr>
            <w:r w:rsidRPr="0023566A">
              <w:rPr>
                <w:snapToGrid w:val="0"/>
              </w:rPr>
              <w:t xml:space="preserve"> </w:t>
            </w:r>
          </w:p>
        </w:tc>
      </w:tr>
      <w:tr w:rsidR="00AE4982" w:rsidRPr="00914D03" w14:paraId="08D8B3D8" w14:textId="77777777" w:rsidTr="003F3B17">
        <w:tc>
          <w:tcPr>
            <w:tcW w:w="497" w:type="pct"/>
            <w:tcBorders>
              <w:top w:val="nil"/>
              <w:bottom w:val="nil"/>
            </w:tcBorders>
          </w:tcPr>
          <w:p w14:paraId="5FE83DA2" w14:textId="77777777" w:rsidR="00AE4982" w:rsidRPr="00914D03" w:rsidRDefault="00AE4982" w:rsidP="00494AEA">
            <w:pPr>
              <w:pStyle w:val="Sansinterligne"/>
              <w:rPr>
                <w:snapToGrid w:val="0"/>
              </w:rPr>
            </w:pPr>
            <w:r w:rsidRPr="00914D03">
              <w:rPr>
                <w:snapToGrid w:val="0"/>
              </w:rPr>
              <w:t xml:space="preserve">  1156</w:t>
            </w:r>
          </w:p>
        </w:tc>
        <w:tc>
          <w:tcPr>
            <w:tcW w:w="382" w:type="pct"/>
            <w:tcBorders>
              <w:top w:val="nil"/>
              <w:bottom w:val="nil"/>
            </w:tcBorders>
          </w:tcPr>
          <w:p w14:paraId="6B914B7D" w14:textId="77777777" w:rsidR="00AE4982" w:rsidRPr="00914D03" w:rsidRDefault="00914D03" w:rsidP="00494AEA">
            <w:pPr>
              <w:pStyle w:val="Sansinterligne"/>
              <w:rPr>
                <w:snapToGrid w:val="0"/>
              </w:rPr>
            </w:pPr>
            <w:r w:rsidRPr="00914D03">
              <w:rPr>
                <w:snapToGrid w:val="0"/>
              </w:rPr>
              <w:t>C</w:t>
            </w:r>
          </w:p>
        </w:tc>
        <w:tc>
          <w:tcPr>
            <w:tcW w:w="458" w:type="pct"/>
            <w:tcBorders>
              <w:top w:val="nil"/>
              <w:bottom w:val="nil"/>
            </w:tcBorders>
          </w:tcPr>
          <w:p w14:paraId="4009D9DE" w14:textId="77777777" w:rsidR="00AE4982" w:rsidRPr="00914D03" w:rsidRDefault="00AE4982" w:rsidP="00494AEA">
            <w:pPr>
              <w:pStyle w:val="Sansinterligne"/>
              <w:rPr>
                <w:snapToGrid w:val="0"/>
              </w:rPr>
            </w:pPr>
            <w:proofErr w:type="gramStart"/>
            <w:r w:rsidRPr="00914D03">
              <w:rPr>
                <w:snapToGrid w:val="0"/>
              </w:rPr>
              <w:t>an..</w:t>
            </w:r>
            <w:proofErr w:type="gramEnd"/>
            <w:r w:rsidRPr="00914D03">
              <w:rPr>
                <w:snapToGrid w:val="0"/>
              </w:rPr>
              <w:t>6</w:t>
            </w:r>
          </w:p>
        </w:tc>
        <w:tc>
          <w:tcPr>
            <w:tcW w:w="1758" w:type="pct"/>
            <w:tcBorders>
              <w:top w:val="nil"/>
              <w:bottom w:val="nil"/>
            </w:tcBorders>
          </w:tcPr>
          <w:p w14:paraId="54F8035F" w14:textId="77777777" w:rsidR="00AE4982" w:rsidRPr="00914D03" w:rsidRDefault="00AE4982" w:rsidP="00494AEA">
            <w:pPr>
              <w:pStyle w:val="Sansinterligne"/>
              <w:rPr>
                <w:snapToGrid w:val="0"/>
              </w:rPr>
            </w:pPr>
            <w:r w:rsidRPr="00914D03">
              <w:rPr>
                <w:snapToGrid w:val="0"/>
              </w:rPr>
              <w:t>Numéro de la ligne</w:t>
            </w:r>
          </w:p>
        </w:tc>
        <w:tc>
          <w:tcPr>
            <w:tcW w:w="1904" w:type="pct"/>
            <w:tcBorders>
              <w:top w:val="nil"/>
              <w:bottom w:val="nil"/>
            </w:tcBorders>
          </w:tcPr>
          <w:p w14:paraId="49A638AA" w14:textId="77777777" w:rsidR="00AE4982" w:rsidRPr="00914D03" w:rsidRDefault="00AE4982" w:rsidP="00494AEA">
            <w:pPr>
              <w:pStyle w:val="Sansinterligne"/>
              <w:rPr>
                <w:snapToGrid w:val="0"/>
              </w:rPr>
            </w:pPr>
            <w:r w:rsidRPr="00914D03">
              <w:rPr>
                <w:snapToGrid w:val="0"/>
              </w:rPr>
              <w:t xml:space="preserve"> </w:t>
            </w:r>
          </w:p>
        </w:tc>
      </w:tr>
      <w:tr w:rsidR="00AE4982" w:rsidRPr="0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snapToGrid w:val="0"/>
                <w:sz w:val="18"/>
              </w:rPr>
            </w:pPr>
            <w:r w:rsidRPr="00195F2E">
              <w:rPr>
                <w:i/>
                <w:snapToGrid w:val="0"/>
                <w:sz w:val="18"/>
              </w:rPr>
              <w:t xml:space="preserve">  4000</w:t>
            </w:r>
          </w:p>
        </w:tc>
        <w:tc>
          <w:tcPr>
            <w:tcW w:w="382" w:type="pct"/>
            <w:tcBorders>
              <w:top w:val="nil"/>
            </w:tcBorders>
          </w:tcPr>
          <w:p w14:paraId="250BBCF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4E5D93F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758" w:type="pct"/>
            <w:tcBorders>
              <w:top w:val="nil"/>
            </w:tcBorders>
          </w:tcPr>
          <w:p w14:paraId="77026011" w14:textId="77777777" w:rsidR="00AE4982" w:rsidRPr="00195F2E" w:rsidRDefault="00AE4982" w:rsidP="00494AEA">
            <w:pPr>
              <w:pStyle w:val="Sansinterligne"/>
              <w:rPr>
                <w:i/>
                <w:snapToGrid w:val="0"/>
                <w:sz w:val="18"/>
              </w:rPr>
            </w:pPr>
            <w:r w:rsidRPr="00195F2E">
              <w:rPr>
                <w:i/>
                <w:snapToGrid w:val="0"/>
                <w:sz w:val="18"/>
              </w:rPr>
              <w:t>Numéro de version de la référence</w:t>
            </w:r>
          </w:p>
        </w:tc>
        <w:tc>
          <w:tcPr>
            <w:tcW w:w="1904" w:type="pct"/>
            <w:tcBorders>
              <w:top w:val="nil"/>
            </w:tcBorders>
          </w:tcPr>
          <w:p w14:paraId="312C5740"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58A7CBE" w14:textId="77777777" w:rsidR="00682FD8" w:rsidRPr="0096616B" w:rsidRDefault="00682FD8" w:rsidP="00494AEA">
      <w:r w:rsidRPr="0096616B">
        <w:t xml:space="preserve">NOTE : </w:t>
      </w:r>
    </w:p>
    <w:p w14:paraId="2CE03235" w14:textId="77777777" w:rsidR="00AE4982" w:rsidRPr="0096616B" w:rsidRDefault="00EA6023" w:rsidP="00494AEA">
      <w:r w:rsidRPr="0096616B">
        <w:t>L</w:t>
      </w:r>
      <w:r w:rsidR="00AE4982" w:rsidRPr="0096616B">
        <w:t>a présence à la ligne du n° de BL, du n° de commande ou de contrat, est exclusive de l'entête</w:t>
      </w:r>
    </w:p>
    <w:p w14:paraId="2FF2E309" w14:textId="77777777" w:rsidR="00D7019C" w:rsidRPr="0096616B" w:rsidRDefault="00D7019C" w:rsidP="00494AEA">
      <w:r w:rsidRPr="0096616B">
        <w:t>DQ : Numéro d’avis de livraison = N° de BL de transfert de propriété.</w:t>
      </w:r>
    </w:p>
    <w:p w14:paraId="13FCAA90" w14:textId="77777777" w:rsidR="00D14A19" w:rsidRDefault="004B5164" w:rsidP="00494AEA">
      <w:r w:rsidRPr="0096616B">
        <w:rPr>
          <w:snapToGrid w:val="0"/>
        </w:rPr>
        <w:t>AFC : Numéro de bordereau</w:t>
      </w:r>
      <w:r w:rsidRPr="0096616B">
        <w:t xml:space="preserve"> utilisé pour indiquer le n</w:t>
      </w:r>
      <w:r w:rsidR="00D7019C" w:rsidRPr="0096616B">
        <w:t>uméro du BL papier dans le cadre de la consignation</w:t>
      </w:r>
      <w:r w:rsidR="00BC160D">
        <w:t xml:space="preserve"> </w:t>
      </w:r>
      <w:r w:rsidR="00100BD5">
        <w:t>(exclusif de l’en-tête)</w:t>
      </w:r>
    </w:p>
    <w:p w14:paraId="5F280511" w14:textId="77777777" w:rsidR="00D14A19" w:rsidRPr="0096616B" w:rsidRDefault="00D14A19" w:rsidP="00494AEA">
      <w:r>
        <w:t>IL : utilisé uniquement dans le cas particulier des Unions de Coopératives vers leurs coopératives de base en interne (pas applicable dans le cas des échanges fournisseurs/clients)</w:t>
      </w:r>
      <w:r w:rsidR="00125898">
        <w:t>.</w:t>
      </w:r>
    </w:p>
    <w:p w14:paraId="1D574434" w14:textId="77777777" w:rsidR="00AE4982" w:rsidRPr="0096616B" w:rsidRDefault="00AE4982" w:rsidP="00494AEA">
      <w:pPr>
        <w:rPr>
          <w:snapToGrid w:val="0"/>
        </w:rPr>
      </w:pPr>
      <w:r w:rsidRPr="0096616B">
        <w:rPr>
          <w:snapToGrid w:val="0"/>
          <w:u w:val="single"/>
        </w:rPr>
        <w:t>Exemple</w:t>
      </w:r>
      <w:r w:rsidRPr="0096616B">
        <w:rPr>
          <w:snapToGrid w:val="0"/>
        </w:rPr>
        <w:t xml:space="preserve"> :</w:t>
      </w:r>
      <w:r w:rsidR="00EA6023" w:rsidRPr="0096616B">
        <w:rPr>
          <w:snapToGrid w:val="0"/>
        </w:rPr>
        <w:t xml:space="preserve"> </w:t>
      </w:r>
      <w:r w:rsidRPr="0096616B">
        <w:rPr>
          <w:snapToGrid w:val="0"/>
        </w:rPr>
        <w:t>RFF+</w:t>
      </w:r>
      <w:proofErr w:type="gramStart"/>
      <w:r w:rsidRPr="0096616B">
        <w:rPr>
          <w:snapToGrid w:val="0"/>
        </w:rPr>
        <w:t>DQ:</w:t>
      </w:r>
      <w:proofErr w:type="gramEnd"/>
      <w:r w:rsidRPr="0096616B">
        <w:rPr>
          <w:snapToGrid w:val="0"/>
        </w:rPr>
        <w:t>44024501'</w:t>
      </w:r>
    </w:p>
    <w:p w14:paraId="37E04F5D" w14:textId="77777777" w:rsidR="00AE4982" w:rsidRDefault="00AE4982"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6CDE8EF0" w14:textId="77777777" w:rsidTr="00682FD8">
        <w:tc>
          <w:tcPr>
            <w:tcW w:w="690" w:type="dxa"/>
            <w:shd w:val="clear" w:color="auto" w:fill="8DB3E2"/>
          </w:tcPr>
          <w:p w14:paraId="33517FC6" w14:textId="77777777" w:rsidR="00AE4982" w:rsidRPr="004771BE" w:rsidRDefault="00AE4982" w:rsidP="00494AEA">
            <w:pPr>
              <w:pStyle w:val="Sansinterligne"/>
              <w:rPr>
                <w:b/>
              </w:rPr>
            </w:pPr>
            <w:r w:rsidRPr="004771BE">
              <w:rPr>
                <w:b/>
              </w:rPr>
              <w:t>DTM</w:t>
            </w:r>
          </w:p>
        </w:tc>
        <w:tc>
          <w:tcPr>
            <w:tcW w:w="373" w:type="dxa"/>
            <w:shd w:val="clear" w:color="auto" w:fill="8DB3E2"/>
          </w:tcPr>
          <w:p w14:paraId="589F925D"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CBEE5E7" w14:textId="77777777" w:rsidR="00AE4982" w:rsidRPr="004771BE" w:rsidRDefault="00D1316A" w:rsidP="00494AEA">
            <w:pPr>
              <w:pStyle w:val="Sansinterligne"/>
              <w:rPr>
                <w:b/>
                <w:snapToGrid w:val="0"/>
              </w:rPr>
            </w:pPr>
            <w:r w:rsidRPr="004771BE">
              <w:rPr>
                <w:b/>
                <w:snapToGrid w:val="0"/>
              </w:rPr>
              <w:t>1</w:t>
            </w:r>
          </w:p>
        </w:tc>
        <w:tc>
          <w:tcPr>
            <w:tcW w:w="5037" w:type="dxa"/>
            <w:shd w:val="clear" w:color="auto" w:fill="8DB3E2"/>
          </w:tcPr>
          <w:p w14:paraId="4286D33E"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4962C2F8"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7C3FC5C7" w14:textId="77777777" w:rsidTr="00682FD8">
        <w:tc>
          <w:tcPr>
            <w:tcW w:w="9568" w:type="dxa"/>
            <w:gridSpan w:val="5"/>
            <w:shd w:val="clear" w:color="auto" w:fill="8DB3E2"/>
          </w:tcPr>
          <w:p w14:paraId="311E8E24"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3593672B"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229B57A0" w14:textId="77777777" w:rsidTr="00682FD8">
        <w:tc>
          <w:tcPr>
            <w:tcW w:w="497" w:type="pct"/>
            <w:shd w:val="clear" w:color="auto" w:fill="FFFF99"/>
          </w:tcPr>
          <w:p w14:paraId="72E9AA78"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93DB33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F11BF2B"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DF9B35"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B51F7C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7AE5A97" w14:textId="77777777" w:rsidTr="003F3B17">
        <w:tc>
          <w:tcPr>
            <w:tcW w:w="497" w:type="pct"/>
            <w:tcBorders>
              <w:bottom w:val="nil"/>
            </w:tcBorders>
          </w:tcPr>
          <w:p w14:paraId="3C7D4FCB" w14:textId="77777777" w:rsidR="00AE4982" w:rsidRPr="00914D03" w:rsidRDefault="00AE4982" w:rsidP="00494AEA">
            <w:pPr>
              <w:pStyle w:val="Sansinterligne"/>
              <w:rPr>
                <w:snapToGrid w:val="0"/>
              </w:rPr>
            </w:pPr>
            <w:r w:rsidRPr="00914D03">
              <w:rPr>
                <w:snapToGrid w:val="0"/>
              </w:rPr>
              <w:t>C507</w:t>
            </w:r>
          </w:p>
        </w:tc>
        <w:tc>
          <w:tcPr>
            <w:tcW w:w="382" w:type="pct"/>
            <w:tcBorders>
              <w:bottom w:val="nil"/>
            </w:tcBorders>
          </w:tcPr>
          <w:p w14:paraId="2E6B0134"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A19F54A"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30E40A13"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37634DD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87C5A3" w14:textId="77777777" w:rsidTr="003F3B17">
        <w:tc>
          <w:tcPr>
            <w:tcW w:w="497" w:type="pct"/>
            <w:tcBorders>
              <w:top w:val="nil"/>
              <w:bottom w:val="nil"/>
            </w:tcBorders>
          </w:tcPr>
          <w:p w14:paraId="76D64E1C" w14:textId="77777777" w:rsidR="00AE4982" w:rsidRPr="00914D03" w:rsidRDefault="00AE4982" w:rsidP="00494AEA">
            <w:pPr>
              <w:pStyle w:val="Sansinterligne"/>
              <w:rPr>
                <w:snapToGrid w:val="0"/>
              </w:rPr>
            </w:pPr>
            <w:r w:rsidRPr="00914D03">
              <w:rPr>
                <w:snapToGrid w:val="0"/>
              </w:rPr>
              <w:t xml:space="preserve">  2005</w:t>
            </w:r>
          </w:p>
        </w:tc>
        <w:tc>
          <w:tcPr>
            <w:tcW w:w="382" w:type="pct"/>
            <w:tcBorders>
              <w:top w:val="nil"/>
              <w:bottom w:val="nil"/>
            </w:tcBorders>
          </w:tcPr>
          <w:p w14:paraId="167F80B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347A69D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73A2F45"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6E345AAE" w14:textId="77777777" w:rsidR="00AE4982" w:rsidRPr="0023566A" w:rsidRDefault="00AE4982" w:rsidP="00494AEA">
            <w:pPr>
              <w:pStyle w:val="Sansinterligne"/>
              <w:rPr>
                <w:snapToGrid w:val="0"/>
              </w:rPr>
            </w:pPr>
            <w:r w:rsidRPr="0023566A">
              <w:rPr>
                <w:snapToGrid w:val="0"/>
              </w:rPr>
              <w:t xml:space="preserve"> </w:t>
            </w:r>
            <w:r w:rsidR="004B5164">
              <w:rPr>
                <w:snapToGrid w:val="0"/>
              </w:rPr>
              <w:t>171 : Date de référence</w:t>
            </w:r>
          </w:p>
        </w:tc>
      </w:tr>
      <w:tr w:rsidR="00AE4982" w:rsidRPr="00D1316A" w14:paraId="549835DF" w14:textId="77777777" w:rsidTr="003F3B17">
        <w:tc>
          <w:tcPr>
            <w:tcW w:w="497" w:type="pct"/>
            <w:tcBorders>
              <w:top w:val="nil"/>
              <w:bottom w:val="nil"/>
            </w:tcBorders>
          </w:tcPr>
          <w:p w14:paraId="18B5E4F2" w14:textId="77777777" w:rsidR="00AE4982" w:rsidRPr="00914D03" w:rsidRDefault="00AE4982" w:rsidP="00494AEA">
            <w:pPr>
              <w:pStyle w:val="Sansinterligne"/>
              <w:rPr>
                <w:snapToGrid w:val="0"/>
              </w:rPr>
            </w:pPr>
            <w:r w:rsidRPr="00914D03">
              <w:rPr>
                <w:snapToGrid w:val="0"/>
              </w:rPr>
              <w:t xml:space="preserve">  2380</w:t>
            </w:r>
          </w:p>
        </w:tc>
        <w:tc>
          <w:tcPr>
            <w:tcW w:w="382" w:type="pct"/>
            <w:tcBorders>
              <w:top w:val="nil"/>
              <w:bottom w:val="nil"/>
            </w:tcBorders>
          </w:tcPr>
          <w:p w14:paraId="151CCC84"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CDEAB10"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2217" w:type="pct"/>
            <w:tcBorders>
              <w:top w:val="nil"/>
              <w:bottom w:val="nil"/>
            </w:tcBorders>
          </w:tcPr>
          <w:p w14:paraId="555546C0" w14:textId="77777777" w:rsidR="00AE4982" w:rsidRPr="00D1316A" w:rsidRDefault="00AE4982" w:rsidP="00494AEA">
            <w:pPr>
              <w:pStyle w:val="Sansinterligne"/>
              <w:rPr>
                <w:snapToGrid w:val="0"/>
              </w:rPr>
            </w:pPr>
            <w:r w:rsidRPr="00D1316A">
              <w:rPr>
                <w:snapToGrid w:val="0"/>
              </w:rPr>
              <w:t>Date ou heure ou période</w:t>
            </w:r>
          </w:p>
        </w:tc>
        <w:tc>
          <w:tcPr>
            <w:tcW w:w="1445" w:type="pct"/>
            <w:tcBorders>
              <w:top w:val="nil"/>
              <w:bottom w:val="nil"/>
            </w:tcBorders>
          </w:tcPr>
          <w:p w14:paraId="43880798" w14:textId="77777777" w:rsidR="00AE4982" w:rsidRPr="00D1316A" w:rsidRDefault="00AE4982" w:rsidP="00494AEA">
            <w:pPr>
              <w:pStyle w:val="Sansinterligne"/>
              <w:rPr>
                <w:snapToGrid w:val="0"/>
              </w:rPr>
            </w:pPr>
            <w:r w:rsidRPr="00D1316A">
              <w:rPr>
                <w:snapToGrid w:val="0"/>
              </w:rPr>
              <w:t xml:space="preserve"> </w:t>
            </w:r>
          </w:p>
        </w:tc>
      </w:tr>
      <w:tr w:rsidR="00AE4982" w:rsidRPr="0023566A" w14:paraId="65E4D9F1" w14:textId="77777777" w:rsidTr="003F3B17">
        <w:tc>
          <w:tcPr>
            <w:tcW w:w="497" w:type="pct"/>
            <w:tcBorders>
              <w:top w:val="nil"/>
            </w:tcBorders>
          </w:tcPr>
          <w:p w14:paraId="6E579C2D" w14:textId="77777777" w:rsidR="00AE4982" w:rsidRPr="00914D03" w:rsidRDefault="00AE4982" w:rsidP="00494AEA">
            <w:pPr>
              <w:pStyle w:val="Sansinterligne"/>
              <w:rPr>
                <w:snapToGrid w:val="0"/>
              </w:rPr>
            </w:pPr>
            <w:r w:rsidRPr="00914D03">
              <w:rPr>
                <w:snapToGrid w:val="0"/>
              </w:rPr>
              <w:t xml:space="preserve">  2379</w:t>
            </w:r>
          </w:p>
        </w:tc>
        <w:tc>
          <w:tcPr>
            <w:tcW w:w="382" w:type="pct"/>
            <w:tcBorders>
              <w:top w:val="nil"/>
            </w:tcBorders>
          </w:tcPr>
          <w:p w14:paraId="320F6754" w14:textId="77777777" w:rsidR="00AE4982" w:rsidRPr="00914D03" w:rsidRDefault="00C84FDC" w:rsidP="00494AEA">
            <w:pPr>
              <w:pStyle w:val="Sansinterligne"/>
              <w:rPr>
                <w:snapToGrid w:val="0"/>
              </w:rPr>
            </w:pPr>
            <w:r w:rsidRPr="00914D03">
              <w:rPr>
                <w:snapToGrid w:val="0"/>
              </w:rPr>
              <w:t>R</w:t>
            </w:r>
          </w:p>
        </w:tc>
        <w:tc>
          <w:tcPr>
            <w:tcW w:w="458" w:type="pct"/>
            <w:tcBorders>
              <w:top w:val="nil"/>
            </w:tcBorders>
          </w:tcPr>
          <w:p w14:paraId="13FBDA75"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w:t>
            </w:r>
          </w:p>
        </w:tc>
        <w:tc>
          <w:tcPr>
            <w:tcW w:w="2217" w:type="pct"/>
            <w:tcBorders>
              <w:top w:val="nil"/>
            </w:tcBorders>
          </w:tcPr>
          <w:p w14:paraId="3FF88548" w14:textId="77777777" w:rsidR="00AE4982" w:rsidRPr="00D1316A" w:rsidRDefault="00AE4982" w:rsidP="00494AEA">
            <w:pPr>
              <w:pStyle w:val="Sansinterligne"/>
              <w:rPr>
                <w:snapToGrid w:val="0"/>
              </w:rPr>
            </w:pPr>
            <w:r w:rsidRPr="00D1316A">
              <w:rPr>
                <w:snapToGrid w:val="0"/>
              </w:rPr>
              <w:t>Qualifiant du format de la date ou heure ou période</w:t>
            </w:r>
          </w:p>
        </w:tc>
        <w:tc>
          <w:tcPr>
            <w:tcW w:w="1445" w:type="pct"/>
            <w:tcBorders>
              <w:top w:val="nil"/>
            </w:tcBorders>
          </w:tcPr>
          <w:p w14:paraId="3C1DFFA3" w14:textId="77777777" w:rsidR="00AE4982" w:rsidRPr="0023566A" w:rsidRDefault="00AE4982" w:rsidP="00494AEA">
            <w:pPr>
              <w:pStyle w:val="Sansinterligne"/>
              <w:rPr>
                <w:snapToGrid w:val="0"/>
              </w:rPr>
            </w:pPr>
            <w:r w:rsidRPr="00D1316A">
              <w:rPr>
                <w:snapToGrid w:val="0"/>
              </w:rPr>
              <w:t xml:space="preserve"> </w:t>
            </w:r>
            <w:r w:rsidR="004B5164" w:rsidRPr="00D1316A">
              <w:rPr>
                <w:snapToGrid w:val="0"/>
              </w:rPr>
              <w:t>102 : SSAAMMJJ</w:t>
            </w:r>
          </w:p>
        </w:tc>
      </w:tr>
    </w:tbl>
    <w:p w14:paraId="1789E891" w14:textId="77777777" w:rsidR="00AE4982" w:rsidRDefault="00AE4982" w:rsidP="00494AEA">
      <w:r w:rsidRPr="0096616B">
        <w:rPr>
          <w:u w:val="single"/>
        </w:rPr>
        <w:t xml:space="preserve">Exemple </w:t>
      </w:r>
      <w:r w:rsidRPr="0096616B">
        <w:t>:</w:t>
      </w:r>
      <w:r w:rsidR="00EA6023" w:rsidRPr="0096616B">
        <w:t xml:space="preserve"> </w:t>
      </w:r>
      <w:r w:rsidRPr="0096616B">
        <w:t>DTM+</w:t>
      </w:r>
      <w:proofErr w:type="gramStart"/>
      <w:r w:rsidRPr="0096616B">
        <w:t>171:</w:t>
      </w:r>
      <w:proofErr w:type="gramEnd"/>
      <w:r w:rsidRPr="0096616B">
        <w:t>19990119:102'</w:t>
      </w:r>
    </w:p>
    <w:p w14:paraId="20ABB960" w14:textId="77777777" w:rsidR="000C6BD9" w:rsidRPr="0096616B" w:rsidRDefault="000C6BD9" w:rsidP="00494AEA"/>
    <w:p w14:paraId="76F36247" w14:textId="77777777" w:rsidR="00AE4982" w:rsidRDefault="00AE4982" w:rsidP="00494AEA"/>
    <w:p w14:paraId="720E25CA" w14:textId="77777777" w:rsidR="00AE4982" w:rsidRPr="00343107" w:rsidRDefault="00AE4982" w:rsidP="0053090B">
      <w:pPr>
        <w:pStyle w:val="Titre4"/>
        <w:numPr>
          <w:ilvl w:val="0"/>
          <w:numId w:val="0"/>
        </w:numPr>
        <w:ind w:left="864" w:hanging="864"/>
      </w:pPr>
      <w:r>
        <w:br w:type="page"/>
      </w:r>
      <w:r w:rsidR="00747D5F" w:rsidRPr="00682FD8">
        <w:lastRenderedPageBreak/>
        <w:t>GROUPE 33</w:t>
      </w:r>
      <w:r w:rsidR="00747D5F">
        <w:t xml:space="preserve"> </w:t>
      </w:r>
      <w:r w:rsidR="00747D5F" w:rsidRPr="0053090B">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76AA91DE" w14:textId="77777777" w:rsidTr="00C04946">
        <w:tc>
          <w:tcPr>
            <w:tcW w:w="1488" w:type="dxa"/>
            <w:shd w:val="clear" w:color="auto" w:fill="FABF8F"/>
          </w:tcPr>
          <w:p w14:paraId="23CCBB15" w14:textId="77777777" w:rsidR="00AE4982" w:rsidRPr="004771BE" w:rsidRDefault="00AE4982" w:rsidP="00494AEA">
            <w:pPr>
              <w:pStyle w:val="Sansinterligne"/>
              <w:rPr>
                <w:b/>
              </w:rPr>
            </w:pPr>
            <w:r w:rsidRPr="004771BE">
              <w:rPr>
                <w:b/>
              </w:rPr>
              <w:t>GROUPE 33</w:t>
            </w:r>
          </w:p>
        </w:tc>
        <w:tc>
          <w:tcPr>
            <w:tcW w:w="283" w:type="dxa"/>
            <w:shd w:val="clear" w:color="auto" w:fill="FABF8F"/>
          </w:tcPr>
          <w:p w14:paraId="0031E27C" w14:textId="77777777" w:rsidR="00AE4982" w:rsidRPr="0053090B" w:rsidRDefault="00AE4982" w:rsidP="00494AEA">
            <w:pPr>
              <w:pStyle w:val="Sansinterligne"/>
              <w:rPr>
                <w:b/>
                <w:snapToGrid w:val="0"/>
              </w:rPr>
            </w:pPr>
            <w:r w:rsidRPr="0053090B">
              <w:rPr>
                <w:b/>
                <w:snapToGrid w:val="0"/>
              </w:rPr>
              <w:t>C</w:t>
            </w:r>
          </w:p>
        </w:tc>
        <w:tc>
          <w:tcPr>
            <w:tcW w:w="851" w:type="dxa"/>
            <w:shd w:val="clear" w:color="auto" w:fill="FABF8F"/>
          </w:tcPr>
          <w:p w14:paraId="14CA57F6" w14:textId="77777777" w:rsidR="00AE4982" w:rsidRPr="0053090B" w:rsidRDefault="00AE4982" w:rsidP="00494AEA">
            <w:pPr>
              <w:pStyle w:val="Sansinterligne"/>
              <w:rPr>
                <w:b/>
                <w:snapToGrid w:val="0"/>
              </w:rPr>
            </w:pPr>
            <w:r w:rsidRPr="0053090B">
              <w:rPr>
                <w:b/>
                <w:snapToGrid w:val="0"/>
              </w:rPr>
              <w:t>1</w:t>
            </w:r>
          </w:p>
        </w:tc>
        <w:tc>
          <w:tcPr>
            <w:tcW w:w="6946" w:type="dxa"/>
            <w:shd w:val="clear" w:color="auto" w:fill="FABF8F"/>
          </w:tcPr>
          <w:p w14:paraId="319D3297" w14:textId="77777777" w:rsidR="00AE4982" w:rsidRPr="0053090B" w:rsidRDefault="00AE4982" w:rsidP="00494AEA">
            <w:pPr>
              <w:pStyle w:val="Sansinterligne"/>
              <w:rPr>
                <w:b/>
                <w:snapToGrid w:val="0"/>
              </w:rPr>
            </w:pPr>
            <w:r w:rsidRPr="0053090B">
              <w:rPr>
                <w:b/>
                <w:snapToGrid w:val="0"/>
              </w:rPr>
              <w:t>[TAX]</w:t>
            </w:r>
          </w:p>
        </w:tc>
      </w:tr>
    </w:tbl>
    <w:p w14:paraId="08AADADA" w14:textId="77777777" w:rsidR="00AE4982" w:rsidRPr="0053090B"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4771BE" w14:paraId="2D65571E" w14:textId="77777777" w:rsidTr="00593629">
        <w:tc>
          <w:tcPr>
            <w:tcW w:w="690" w:type="dxa"/>
            <w:shd w:val="clear" w:color="auto" w:fill="8DB3E2"/>
          </w:tcPr>
          <w:p w14:paraId="1D9A9193" w14:textId="77777777" w:rsidR="00AE4982" w:rsidRPr="0053090B" w:rsidRDefault="00AE4982" w:rsidP="00494AEA">
            <w:pPr>
              <w:pStyle w:val="Sansinterligne"/>
              <w:rPr>
                <w:b/>
              </w:rPr>
            </w:pPr>
            <w:bookmarkStart w:id="336" w:name="_TAX"/>
            <w:bookmarkEnd w:id="336"/>
            <w:r w:rsidRPr="0053090B">
              <w:rPr>
                <w:b/>
              </w:rPr>
              <w:t>TAX</w:t>
            </w:r>
          </w:p>
        </w:tc>
        <w:tc>
          <w:tcPr>
            <w:tcW w:w="373" w:type="dxa"/>
            <w:shd w:val="clear" w:color="auto" w:fill="8DB3E2"/>
          </w:tcPr>
          <w:p w14:paraId="4DCF669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8A0169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20903165"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1843" w:type="dxa"/>
            <w:shd w:val="clear" w:color="auto" w:fill="8DB3E2"/>
          </w:tcPr>
          <w:p w14:paraId="56C3B78C" w14:textId="77777777" w:rsidR="00AE4982" w:rsidRPr="004771BE" w:rsidRDefault="00AE4982" w:rsidP="00494AEA">
            <w:pPr>
              <w:pStyle w:val="Sansinterligne"/>
              <w:rPr>
                <w:b/>
                <w:snapToGrid w:val="0"/>
              </w:rPr>
            </w:pPr>
            <w:r w:rsidRPr="004771BE">
              <w:rPr>
                <w:b/>
                <w:snapToGrid w:val="0"/>
              </w:rPr>
              <w:t>[Groupe 33]</w:t>
            </w:r>
          </w:p>
        </w:tc>
      </w:tr>
      <w:tr w:rsidR="00AE4982" w:rsidRPr="004771BE" w14:paraId="60FF3A97" w14:textId="77777777" w:rsidTr="00593629">
        <w:tc>
          <w:tcPr>
            <w:tcW w:w="9568" w:type="dxa"/>
            <w:gridSpan w:val="5"/>
            <w:shd w:val="clear" w:color="auto" w:fill="8DB3E2"/>
          </w:tcPr>
          <w:p w14:paraId="23CBEAE6"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3A77A62C"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BD99A24" w14:textId="77777777" w:rsidTr="002B6E30">
        <w:tc>
          <w:tcPr>
            <w:tcW w:w="498" w:type="pct"/>
            <w:shd w:val="clear" w:color="auto" w:fill="FFFF99"/>
          </w:tcPr>
          <w:p w14:paraId="1B2EAE5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8E41174"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07E9005"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6267D37A"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428C9F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688C2EC" w14:textId="77777777" w:rsidTr="002B6E30">
        <w:tc>
          <w:tcPr>
            <w:tcW w:w="498" w:type="pct"/>
          </w:tcPr>
          <w:p w14:paraId="15FB4FDE" w14:textId="77777777" w:rsidR="00AE4982" w:rsidRPr="00682FD8" w:rsidRDefault="00AE4982" w:rsidP="00494AEA">
            <w:pPr>
              <w:pStyle w:val="Sansinterligne"/>
              <w:rPr>
                <w:snapToGrid w:val="0"/>
              </w:rPr>
            </w:pPr>
            <w:r w:rsidRPr="00682FD8">
              <w:rPr>
                <w:snapToGrid w:val="0"/>
              </w:rPr>
              <w:t>5283</w:t>
            </w:r>
          </w:p>
        </w:tc>
        <w:tc>
          <w:tcPr>
            <w:tcW w:w="382" w:type="pct"/>
          </w:tcPr>
          <w:p w14:paraId="6533A3A1" w14:textId="77777777" w:rsidR="00AE4982" w:rsidRPr="00914D03" w:rsidRDefault="00AE4982" w:rsidP="00494AEA">
            <w:pPr>
              <w:pStyle w:val="Sansinterligne"/>
              <w:rPr>
                <w:snapToGrid w:val="0"/>
              </w:rPr>
            </w:pPr>
            <w:r w:rsidRPr="00914D03">
              <w:rPr>
                <w:snapToGrid w:val="0"/>
              </w:rPr>
              <w:t>M</w:t>
            </w:r>
          </w:p>
        </w:tc>
        <w:tc>
          <w:tcPr>
            <w:tcW w:w="458" w:type="pct"/>
          </w:tcPr>
          <w:p w14:paraId="0919493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A1B2BEF"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445" w:type="pct"/>
          </w:tcPr>
          <w:p w14:paraId="6F713EF2"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830FB3">
              <w:rPr>
                <w:snapToGrid w:val="0"/>
                <w:lang w:val="en-GB"/>
              </w:rPr>
              <w:t>*</w:t>
            </w:r>
          </w:p>
        </w:tc>
      </w:tr>
      <w:tr w:rsidR="00AE4982" w:rsidRPr="0023566A" w14:paraId="5D9B5941" w14:textId="77777777" w:rsidTr="002B6E30">
        <w:tc>
          <w:tcPr>
            <w:tcW w:w="498" w:type="pct"/>
            <w:tcBorders>
              <w:bottom w:val="nil"/>
            </w:tcBorders>
          </w:tcPr>
          <w:p w14:paraId="27AABF10" w14:textId="77777777" w:rsidR="00AE4982" w:rsidRPr="00914D03" w:rsidRDefault="00AE4982" w:rsidP="00494AEA">
            <w:pPr>
              <w:pStyle w:val="Sansinterligne"/>
              <w:rPr>
                <w:snapToGrid w:val="0"/>
                <w:lang w:val="en-GB"/>
              </w:rPr>
            </w:pPr>
            <w:r w:rsidRPr="00914D03">
              <w:rPr>
                <w:snapToGrid w:val="0"/>
                <w:lang w:val="en-GB"/>
              </w:rPr>
              <w:t>C241</w:t>
            </w:r>
          </w:p>
        </w:tc>
        <w:tc>
          <w:tcPr>
            <w:tcW w:w="382" w:type="pct"/>
            <w:tcBorders>
              <w:bottom w:val="nil"/>
            </w:tcBorders>
          </w:tcPr>
          <w:p w14:paraId="5C708ECB" w14:textId="77777777" w:rsidR="00AE4982" w:rsidRPr="00914D03" w:rsidRDefault="00AE4982" w:rsidP="00494AEA">
            <w:pPr>
              <w:pStyle w:val="Sansinterligne"/>
              <w:rPr>
                <w:snapToGrid w:val="0"/>
                <w:lang w:val="en-GB"/>
              </w:rPr>
            </w:pPr>
            <w:r w:rsidRPr="00914D03">
              <w:rPr>
                <w:snapToGrid w:val="0"/>
                <w:lang w:val="en-GB"/>
              </w:rPr>
              <w:t>C</w:t>
            </w:r>
          </w:p>
        </w:tc>
        <w:tc>
          <w:tcPr>
            <w:tcW w:w="458" w:type="pct"/>
            <w:tcBorders>
              <w:bottom w:val="nil"/>
            </w:tcBorders>
          </w:tcPr>
          <w:p w14:paraId="6522F49C"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217" w:type="pct"/>
            <w:tcBorders>
              <w:bottom w:val="nil"/>
            </w:tcBorders>
          </w:tcPr>
          <w:p w14:paraId="090EEFF9" w14:textId="77777777" w:rsidR="00AE4982" w:rsidRPr="0023566A" w:rsidRDefault="00AE4982" w:rsidP="00494AEA">
            <w:pPr>
              <w:pStyle w:val="Sansinterligne"/>
              <w:rPr>
                <w:snapToGrid w:val="0"/>
              </w:rPr>
            </w:pPr>
            <w:r w:rsidRPr="0023566A">
              <w:rPr>
                <w:snapToGrid w:val="0"/>
              </w:rPr>
              <w:t>Type du droit ou taxe ou redevance</w:t>
            </w:r>
          </w:p>
        </w:tc>
        <w:tc>
          <w:tcPr>
            <w:tcW w:w="1445" w:type="pct"/>
            <w:tcBorders>
              <w:bottom w:val="nil"/>
            </w:tcBorders>
          </w:tcPr>
          <w:p w14:paraId="1D18DB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3B63B5" w14:textId="77777777" w:rsidTr="002B6E30">
        <w:tc>
          <w:tcPr>
            <w:tcW w:w="498" w:type="pct"/>
            <w:tcBorders>
              <w:top w:val="nil"/>
              <w:bottom w:val="nil"/>
            </w:tcBorders>
          </w:tcPr>
          <w:p w14:paraId="2BBBEB68" w14:textId="77777777" w:rsidR="00AE4982" w:rsidRPr="00ED6389" w:rsidRDefault="00AE4982" w:rsidP="00494AEA">
            <w:pPr>
              <w:pStyle w:val="Sansinterligne"/>
              <w:rPr>
                <w:snapToGrid w:val="0"/>
              </w:rPr>
            </w:pPr>
            <w:r w:rsidRPr="0023566A">
              <w:rPr>
                <w:snapToGrid w:val="0"/>
              </w:rPr>
              <w:t xml:space="preserve">  </w:t>
            </w:r>
            <w:r w:rsidRPr="00ED6389">
              <w:rPr>
                <w:snapToGrid w:val="0"/>
              </w:rPr>
              <w:t>5153</w:t>
            </w:r>
          </w:p>
        </w:tc>
        <w:tc>
          <w:tcPr>
            <w:tcW w:w="382" w:type="pct"/>
            <w:tcBorders>
              <w:top w:val="nil"/>
              <w:bottom w:val="nil"/>
            </w:tcBorders>
          </w:tcPr>
          <w:p w14:paraId="6342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0A50D7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7031707" w14:textId="77777777" w:rsidR="00AE4982" w:rsidRPr="0023566A" w:rsidRDefault="00AE4982"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3C973E3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11F369C1" w14:textId="77777777" w:rsidTr="002B6E30">
        <w:tc>
          <w:tcPr>
            <w:tcW w:w="498" w:type="pct"/>
            <w:tcBorders>
              <w:top w:val="nil"/>
              <w:bottom w:val="nil"/>
            </w:tcBorders>
          </w:tcPr>
          <w:p w14:paraId="2E6CDD6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176EA0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9FBC83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7B3C7AA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5A3A845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33ED040" w14:textId="77777777" w:rsidTr="002B6E30">
        <w:tc>
          <w:tcPr>
            <w:tcW w:w="498" w:type="pct"/>
            <w:tcBorders>
              <w:top w:val="nil"/>
              <w:bottom w:val="nil"/>
            </w:tcBorders>
          </w:tcPr>
          <w:p w14:paraId="422CBF6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9B84F7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3ECCD7F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3866C8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66FF828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86D748" w14:textId="77777777" w:rsidTr="002B6E30">
        <w:tc>
          <w:tcPr>
            <w:tcW w:w="498" w:type="pct"/>
            <w:tcBorders>
              <w:top w:val="nil"/>
              <w:bottom w:val="nil"/>
            </w:tcBorders>
          </w:tcPr>
          <w:p w14:paraId="4BC82055"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82" w:type="pct"/>
            <w:tcBorders>
              <w:top w:val="nil"/>
              <w:bottom w:val="nil"/>
            </w:tcBorders>
          </w:tcPr>
          <w:p w14:paraId="578D4B1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286DF5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B32DD9A"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445" w:type="pct"/>
            <w:tcBorders>
              <w:top w:val="nil"/>
              <w:bottom w:val="nil"/>
            </w:tcBorders>
          </w:tcPr>
          <w:p w14:paraId="196C445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9A462D" w14:textId="77777777" w:rsidTr="002B6E30">
        <w:tc>
          <w:tcPr>
            <w:tcW w:w="498" w:type="pct"/>
            <w:tcBorders>
              <w:bottom w:val="nil"/>
            </w:tcBorders>
          </w:tcPr>
          <w:p w14:paraId="74FDD3E6" w14:textId="77777777" w:rsidR="00AE4982" w:rsidRPr="00195F2E" w:rsidRDefault="00AE4982" w:rsidP="00494AEA">
            <w:pPr>
              <w:pStyle w:val="Sansinterligne"/>
              <w:rPr>
                <w:i/>
                <w:snapToGrid w:val="0"/>
                <w:sz w:val="18"/>
              </w:rPr>
            </w:pPr>
            <w:r w:rsidRPr="00195F2E">
              <w:rPr>
                <w:i/>
                <w:snapToGrid w:val="0"/>
                <w:sz w:val="18"/>
              </w:rPr>
              <w:t>C533</w:t>
            </w:r>
          </w:p>
        </w:tc>
        <w:tc>
          <w:tcPr>
            <w:tcW w:w="382" w:type="pct"/>
            <w:tcBorders>
              <w:bottom w:val="nil"/>
            </w:tcBorders>
          </w:tcPr>
          <w:p w14:paraId="48B70A3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bottom w:val="nil"/>
            </w:tcBorders>
          </w:tcPr>
          <w:p w14:paraId="31102DA9"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217" w:type="pct"/>
            <w:tcBorders>
              <w:bottom w:val="nil"/>
            </w:tcBorders>
          </w:tcPr>
          <w:p w14:paraId="54B47706"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445" w:type="pct"/>
            <w:tcBorders>
              <w:bottom w:val="nil"/>
            </w:tcBorders>
          </w:tcPr>
          <w:p w14:paraId="2A46F7B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B4E71" w14:textId="77777777" w:rsidTr="002B6E30">
        <w:tc>
          <w:tcPr>
            <w:tcW w:w="498" w:type="pct"/>
            <w:tcBorders>
              <w:top w:val="nil"/>
              <w:bottom w:val="nil"/>
            </w:tcBorders>
          </w:tcPr>
          <w:p w14:paraId="5C83219C"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82" w:type="pct"/>
            <w:tcBorders>
              <w:top w:val="nil"/>
              <w:bottom w:val="nil"/>
            </w:tcBorders>
          </w:tcPr>
          <w:p w14:paraId="2DAD41D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AC41C6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6</w:t>
            </w:r>
          </w:p>
        </w:tc>
        <w:tc>
          <w:tcPr>
            <w:tcW w:w="2217" w:type="pct"/>
            <w:tcBorders>
              <w:top w:val="nil"/>
              <w:bottom w:val="nil"/>
            </w:tcBorders>
          </w:tcPr>
          <w:p w14:paraId="0082EEA5"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445" w:type="pct"/>
            <w:tcBorders>
              <w:top w:val="nil"/>
              <w:bottom w:val="nil"/>
            </w:tcBorders>
          </w:tcPr>
          <w:p w14:paraId="3A09E5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1040D06" w14:textId="77777777" w:rsidTr="002B6E30">
        <w:tc>
          <w:tcPr>
            <w:tcW w:w="498" w:type="pct"/>
            <w:tcBorders>
              <w:top w:val="nil"/>
              <w:bottom w:val="nil"/>
            </w:tcBorders>
          </w:tcPr>
          <w:p w14:paraId="4EED13B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781A95C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EF0802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B7247D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4A3AE8D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4AF6207" w14:textId="77777777" w:rsidTr="002B6E30">
        <w:tc>
          <w:tcPr>
            <w:tcW w:w="498" w:type="pct"/>
            <w:tcBorders>
              <w:top w:val="nil"/>
              <w:bottom w:val="nil"/>
            </w:tcBorders>
          </w:tcPr>
          <w:p w14:paraId="2374758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5CC6C91"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E6DD1F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61BC72A"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2B4947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C960E7" w14:textId="77777777" w:rsidTr="002B6E30">
        <w:tc>
          <w:tcPr>
            <w:tcW w:w="498" w:type="pct"/>
          </w:tcPr>
          <w:p w14:paraId="0750A27A" w14:textId="77777777" w:rsidR="00AE4982" w:rsidRPr="00195F2E" w:rsidRDefault="00AE4982" w:rsidP="00494AEA">
            <w:pPr>
              <w:pStyle w:val="Sansinterligne"/>
              <w:rPr>
                <w:i/>
                <w:snapToGrid w:val="0"/>
                <w:sz w:val="18"/>
              </w:rPr>
            </w:pPr>
            <w:r w:rsidRPr="00195F2E">
              <w:rPr>
                <w:i/>
                <w:snapToGrid w:val="0"/>
                <w:sz w:val="18"/>
              </w:rPr>
              <w:t>5286</w:t>
            </w:r>
          </w:p>
        </w:tc>
        <w:tc>
          <w:tcPr>
            <w:tcW w:w="382" w:type="pct"/>
          </w:tcPr>
          <w:p w14:paraId="3B75E695"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351BA7D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15</w:t>
            </w:r>
          </w:p>
        </w:tc>
        <w:tc>
          <w:tcPr>
            <w:tcW w:w="2217" w:type="pct"/>
          </w:tcPr>
          <w:p w14:paraId="0101AD8F"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445" w:type="pct"/>
          </w:tcPr>
          <w:p w14:paraId="386BF6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1147D91" w14:textId="77777777" w:rsidTr="002B6E30">
        <w:tc>
          <w:tcPr>
            <w:tcW w:w="498" w:type="pct"/>
            <w:tcBorders>
              <w:bottom w:val="nil"/>
            </w:tcBorders>
          </w:tcPr>
          <w:p w14:paraId="6897495E" w14:textId="77777777" w:rsidR="00AE4982" w:rsidRPr="00914D03" w:rsidRDefault="00AE4982" w:rsidP="00494AEA">
            <w:pPr>
              <w:pStyle w:val="Sansinterligne"/>
              <w:rPr>
                <w:snapToGrid w:val="0"/>
              </w:rPr>
            </w:pPr>
            <w:r w:rsidRPr="00914D03">
              <w:rPr>
                <w:snapToGrid w:val="0"/>
              </w:rPr>
              <w:t>C243</w:t>
            </w:r>
          </w:p>
        </w:tc>
        <w:tc>
          <w:tcPr>
            <w:tcW w:w="382" w:type="pct"/>
            <w:tcBorders>
              <w:bottom w:val="nil"/>
            </w:tcBorders>
          </w:tcPr>
          <w:p w14:paraId="0EE697FB"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3F614330"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15B5B76" w14:textId="77777777" w:rsidR="00AE4982" w:rsidRPr="0023566A" w:rsidRDefault="00AE4982" w:rsidP="00494AEA">
            <w:pPr>
              <w:pStyle w:val="Sansinterligne"/>
              <w:rPr>
                <w:snapToGrid w:val="0"/>
              </w:rPr>
            </w:pPr>
            <w:r w:rsidRPr="00D1316A">
              <w:rPr>
                <w:snapToGrid w:val="0"/>
              </w:rPr>
              <w:t>Précision sur le droit ou taxe ou redevance</w:t>
            </w:r>
          </w:p>
        </w:tc>
        <w:tc>
          <w:tcPr>
            <w:tcW w:w="1445" w:type="pct"/>
            <w:tcBorders>
              <w:bottom w:val="nil"/>
            </w:tcBorders>
          </w:tcPr>
          <w:p w14:paraId="78D07B3B" w14:textId="77777777" w:rsidR="00AE4982" w:rsidRPr="0023566A" w:rsidRDefault="00AE4982" w:rsidP="00494AEA">
            <w:pPr>
              <w:pStyle w:val="Sansinterligne"/>
              <w:rPr>
                <w:snapToGrid w:val="0"/>
              </w:rPr>
            </w:pPr>
            <w:r w:rsidRPr="0023566A">
              <w:rPr>
                <w:snapToGrid w:val="0"/>
              </w:rPr>
              <w:t xml:space="preserve"> </w:t>
            </w:r>
          </w:p>
        </w:tc>
      </w:tr>
      <w:tr w:rsidR="00EC075F" w:rsidRPr="00EA6023" w14:paraId="30D7EECE" w14:textId="77777777" w:rsidTr="002B6E30">
        <w:tc>
          <w:tcPr>
            <w:tcW w:w="498" w:type="pct"/>
            <w:tcBorders>
              <w:top w:val="nil"/>
              <w:bottom w:val="nil"/>
            </w:tcBorders>
          </w:tcPr>
          <w:p w14:paraId="3A221CB0"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9B34CE6"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7E99FFE6"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7</w:t>
            </w:r>
          </w:p>
        </w:tc>
        <w:tc>
          <w:tcPr>
            <w:tcW w:w="2217" w:type="pct"/>
            <w:tcBorders>
              <w:top w:val="nil"/>
              <w:bottom w:val="nil"/>
            </w:tcBorders>
          </w:tcPr>
          <w:p w14:paraId="74FB0D6B" w14:textId="77777777" w:rsidR="00EC075F" w:rsidRPr="0023566A" w:rsidRDefault="00EC075F" w:rsidP="00494AEA">
            <w:pPr>
              <w:pStyle w:val="Sansinterligne"/>
              <w:rPr>
                <w:snapToGrid w:val="0"/>
              </w:rPr>
            </w:pPr>
            <w:r w:rsidRPr="0023566A">
              <w:rPr>
                <w:snapToGrid w:val="0"/>
              </w:rPr>
              <w:t>Identification du droit ou taxe ou redevance</w:t>
            </w:r>
          </w:p>
        </w:tc>
        <w:tc>
          <w:tcPr>
            <w:tcW w:w="1445" w:type="pct"/>
            <w:tcBorders>
              <w:top w:val="nil"/>
              <w:bottom w:val="nil"/>
            </w:tcBorders>
          </w:tcPr>
          <w:p w14:paraId="5E3EAD3E"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2589089B" w14:textId="77777777" w:rsidR="00EC075F" w:rsidRPr="00C84FDC" w:rsidRDefault="00EC075F" w:rsidP="00EC075F">
            <w:pPr>
              <w:pStyle w:val="Sansinterligne"/>
              <w:jc w:val="left"/>
              <w:rPr>
                <w:snapToGrid w:val="0"/>
              </w:rPr>
            </w:pPr>
            <w:r w:rsidRPr="00C84FDC">
              <w:rPr>
                <w:snapToGrid w:val="0"/>
              </w:rPr>
              <w:t>E : Exonéré</w:t>
            </w:r>
          </w:p>
          <w:p w14:paraId="151BD710" w14:textId="77777777" w:rsidR="00EC075F" w:rsidRPr="00C84FDC" w:rsidRDefault="00EC075F" w:rsidP="00EC075F">
            <w:pPr>
              <w:pStyle w:val="Sansinterligne"/>
              <w:jc w:val="left"/>
              <w:rPr>
                <w:snapToGrid w:val="0"/>
              </w:rPr>
            </w:pPr>
            <w:r w:rsidRPr="00C84FDC">
              <w:rPr>
                <w:snapToGrid w:val="0"/>
              </w:rPr>
              <w:t>G : Export</w:t>
            </w:r>
          </w:p>
          <w:p w14:paraId="68162F7E" w14:textId="77777777" w:rsidR="00EC075F" w:rsidRPr="00C84FDC" w:rsidRDefault="00EC075F" w:rsidP="00EC075F">
            <w:pPr>
              <w:pStyle w:val="Sansinterligne"/>
              <w:jc w:val="left"/>
              <w:rPr>
                <w:snapToGrid w:val="0"/>
              </w:rPr>
            </w:pPr>
            <w:r w:rsidRPr="00C84FDC">
              <w:rPr>
                <w:snapToGrid w:val="0"/>
              </w:rPr>
              <w:t>N : Suspension TVA intracommunautaire</w:t>
            </w:r>
          </w:p>
          <w:p w14:paraId="3628D4D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5779C3F9"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600411" w14:textId="77777777" w:rsidR="00EC075F" w:rsidRDefault="00EC075F" w:rsidP="00EC075F">
            <w:pPr>
              <w:pStyle w:val="Sansinterligne"/>
              <w:jc w:val="left"/>
              <w:rPr>
                <w:snapToGrid w:val="0"/>
              </w:rPr>
            </w:pPr>
            <w:r>
              <w:rPr>
                <w:snapToGrid w:val="0"/>
              </w:rPr>
              <w:t>RC2 : Réduit Corse 8%</w:t>
            </w:r>
          </w:p>
          <w:p w14:paraId="7F88ED7E" w14:textId="77777777" w:rsidR="00EC075F" w:rsidRDefault="00EC075F" w:rsidP="00EC075F">
            <w:pPr>
              <w:pStyle w:val="Sansinterligne"/>
              <w:jc w:val="left"/>
              <w:rPr>
                <w:snapToGrid w:val="0"/>
              </w:rPr>
            </w:pPr>
            <w:r>
              <w:rPr>
                <w:snapToGrid w:val="0"/>
              </w:rPr>
              <w:t>RC3 Réduit Corse 10%</w:t>
            </w:r>
          </w:p>
          <w:p w14:paraId="430BFB93" w14:textId="77777777" w:rsidR="00EC075F" w:rsidRPr="00C84FDC" w:rsidRDefault="00EC075F" w:rsidP="00EC075F">
            <w:pPr>
              <w:pStyle w:val="Sansinterligne"/>
              <w:jc w:val="left"/>
              <w:rPr>
                <w:snapToGrid w:val="0"/>
              </w:rPr>
            </w:pPr>
            <w:r>
              <w:rPr>
                <w:snapToGrid w:val="0"/>
              </w:rPr>
              <w:t>RC4 : Réduit Corse 13%</w:t>
            </w:r>
          </w:p>
          <w:p w14:paraId="3DBF1988"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67435C28"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1E335E00" w14:textId="77777777" w:rsidR="00EC075F" w:rsidRPr="00C84FDC" w:rsidRDefault="00125898" w:rsidP="00EC075F">
            <w:pPr>
              <w:pStyle w:val="Sansinterligne"/>
              <w:jc w:val="left"/>
              <w:rPr>
                <w:snapToGrid w:val="0"/>
              </w:rPr>
            </w:pPr>
            <w:r>
              <w:rPr>
                <w:snapToGrid w:val="0"/>
              </w:rPr>
              <w:t>T1</w:t>
            </w:r>
            <w:proofErr w:type="gramStart"/>
            <w:r>
              <w:rPr>
                <w:snapToGrid w:val="0"/>
              </w:rPr>
              <w:t> :</w:t>
            </w:r>
            <w:r w:rsidR="00EC075F">
              <w:rPr>
                <w:snapToGrid w:val="0"/>
              </w:rPr>
              <w:t>Taux</w:t>
            </w:r>
            <w:proofErr w:type="gramEnd"/>
            <w:r w:rsidR="00EC075F">
              <w:rPr>
                <w:snapToGrid w:val="0"/>
              </w:rPr>
              <w:t xml:space="preserve"> intermédia</w:t>
            </w:r>
            <w:r>
              <w:rPr>
                <w:snapToGrid w:val="0"/>
              </w:rPr>
              <w:t>i</w:t>
            </w:r>
            <w:r w:rsidR="00EC075F">
              <w:rPr>
                <w:snapToGrid w:val="0"/>
              </w:rPr>
              <w:t>re 10%</w:t>
            </w:r>
          </w:p>
          <w:p w14:paraId="33A9D5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1581D513" w14:textId="77777777" w:rsidR="00EC075F" w:rsidRPr="00EA602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23BD0965" w14:textId="77777777" w:rsidTr="002B6E30">
        <w:tc>
          <w:tcPr>
            <w:tcW w:w="498" w:type="pct"/>
            <w:tcBorders>
              <w:top w:val="nil"/>
              <w:bottom w:val="nil"/>
            </w:tcBorders>
          </w:tcPr>
          <w:p w14:paraId="66F11173"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82" w:type="pct"/>
            <w:tcBorders>
              <w:top w:val="nil"/>
              <w:bottom w:val="nil"/>
            </w:tcBorders>
          </w:tcPr>
          <w:p w14:paraId="493766F5"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58" w:type="pct"/>
            <w:tcBorders>
              <w:top w:val="nil"/>
              <w:bottom w:val="nil"/>
            </w:tcBorders>
          </w:tcPr>
          <w:p w14:paraId="6D759A58"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217" w:type="pct"/>
            <w:tcBorders>
              <w:top w:val="nil"/>
              <w:bottom w:val="nil"/>
            </w:tcBorders>
          </w:tcPr>
          <w:p w14:paraId="53AF1DE6"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001AEB2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9A88235" w14:textId="77777777" w:rsidTr="002B6E30">
        <w:tc>
          <w:tcPr>
            <w:tcW w:w="498" w:type="pct"/>
            <w:tcBorders>
              <w:top w:val="nil"/>
              <w:bottom w:val="nil"/>
            </w:tcBorders>
          </w:tcPr>
          <w:p w14:paraId="261E3EB0" w14:textId="77777777" w:rsidR="00EC075F" w:rsidRPr="00ED6389" w:rsidRDefault="00EC075F" w:rsidP="00494AEA">
            <w:pPr>
              <w:pStyle w:val="Sansinterligne"/>
              <w:rPr>
                <w:snapToGrid w:val="0"/>
              </w:rPr>
            </w:pPr>
            <w:r w:rsidRPr="00ED6389">
              <w:rPr>
                <w:snapToGrid w:val="0"/>
              </w:rPr>
              <w:t xml:space="preserve">  3055</w:t>
            </w:r>
          </w:p>
        </w:tc>
        <w:tc>
          <w:tcPr>
            <w:tcW w:w="382" w:type="pct"/>
            <w:tcBorders>
              <w:top w:val="nil"/>
              <w:bottom w:val="nil"/>
            </w:tcBorders>
          </w:tcPr>
          <w:p w14:paraId="7157A360"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4A2397FB"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28A46A2"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DC49583" w14:textId="77777777" w:rsidR="00EC075F" w:rsidRPr="0023566A" w:rsidRDefault="00EC075F" w:rsidP="00494AEA">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EC075F" w:rsidRPr="0023566A" w14:paraId="56774934" w14:textId="77777777" w:rsidTr="002B6E30">
        <w:tc>
          <w:tcPr>
            <w:tcW w:w="498" w:type="pct"/>
            <w:tcBorders>
              <w:top w:val="nil"/>
              <w:bottom w:val="nil"/>
            </w:tcBorders>
          </w:tcPr>
          <w:p w14:paraId="7097E6E5" w14:textId="77777777" w:rsidR="00EC075F" w:rsidRPr="00D1316A" w:rsidRDefault="00EC075F" w:rsidP="00494AEA">
            <w:pPr>
              <w:pStyle w:val="Sansinterligne"/>
              <w:rPr>
                <w:snapToGrid w:val="0"/>
              </w:rPr>
            </w:pPr>
            <w:r w:rsidRPr="00ED6389">
              <w:rPr>
                <w:snapToGrid w:val="0"/>
                <w:lang w:val="en-GB"/>
              </w:rPr>
              <w:t xml:space="preserve">  </w:t>
            </w:r>
            <w:r w:rsidRPr="00D1316A">
              <w:rPr>
                <w:snapToGrid w:val="0"/>
              </w:rPr>
              <w:t>5278</w:t>
            </w:r>
          </w:p>
        </w:tc>
        <w:tc>
          <w:tcPr>
            <w:tcW w:w="382" w:type="pct"/>
            <w:tcBorders>
              <w:top w:val="nil"/>
              <w:bottom w:val="nil"/>
            </w:tcBorders>
          </w:tcPr>
          <w:p w14:paraId="0E81CF83"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250292DB" w14:textId="77777777" w:rsidR="00EC075F" w:rsidRPr="00D1316A" w:rsidRDefault="00EC075F" w:rsidP="00494AEA">
            <w:pPr>
              <w:pStyle w:val="Sansinterligne"/>
              <w:rPr>
                <w:snapToGrid w:val="0"/>
              </w:rPr>
            </w:pPr>
            <w:proofErr w:type="gramStart"/>
            <w:r w:rsidRPr="00D1316A">
              <w:rPr>
                <w:snapToGrid w:val="0"/>
              </w:rPr>
              <w:t>an..</w:t>
            </w:r>
            <w:proofErr w:type="gramEnd"/>
            <w:r w:rsidRPr="00D1316A">
              <w:rPr>
                <w:snapToGrid w:val="0"/>
              </w:rPr>
              <w:t>17</w:t>
            </w:r>
          </w:p>
        </w:tc>
        <w:tc>
          <w:tcPr>
            <w:tcW w:w="2217" w:type="pct"/>
            <w:tcBorders>
              <w:top w:val="nil"/>
              <w:bottom w:val="nil"/>
            </w:tcBorders>
          </w:tcPr>
          <w:p w14:paraId="6EC8B339" w14:textId="77777777" w:rsidR="00EC075F" w:rsidRPr="0023566A" w:rsidRDefault="00EC075F" w:rsidP="00494AEA">
            <w:pPr>
              <w:pStyle w:val="Sansinterligne"/>
              <w:rPr>
                <w:snapToGrid w:val="0"/>
              </w:rPr>
            </w:pPr>
            <w:r w:rsidRPr="00D1316A">
              <w:rPr>
                <w:snapToGrid w:val="0"/>
              </w:rPr>
              <w:t>Taux du droit ou taxe ou redevance</w:t>
            </w:r>
          </w:p>
        </w:tc>
        <w:tc>
          <w:tcPr>
            <w:tcW w:w="1445" w:type="pct"/>
            <w:tcBorders>
              <w:top w:val="nil"/>
              <w:bottom w:val="nil"/>
            </w:tcBorders>
          </w:tcPr>
          <w:p w14:paraId="24907F7B"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72E4755E" w14:textId="77777777" w:rsidTr="002B6E30">
        <w:tc>
          <w:tcPr>
            <w:tcW w:w="498" w:type="pct"/>
            <w:tcBorders>
              <w:top w:val="nil"/>
              <w:bottom w:val="nil"/>
            </w:tcBorders>
          </w:tcPr>
          <w:p w14:paraId="39404095"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82" w:type="pct"/>
            <w:tcBorders>
              <w:top w:val="nil"/>
              <w:bottom w:val="nil"/>
            </w:tcBorders>
          </w:tcPr>
          <w:p w14:paraId="70FA7529"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36D8859"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12</w:t>
            </w:r>
          </w:p>
        </w:tc>
        <w:tc>
          <w:tcPr>
            <w:tcW w:w="2217" w:type="pct"/>
            <w:tcBorders>
              <w:top w:val="nil"/>
              <w:bottom w:val="nil"/>
            </w:tcBorders>
          </w:tcPr>
          <w:p w14:paraId="2C14B23F"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445" w:type="pct"/>
            <w:tcBorders>
              <w:top w:val="nil"/>
              <w:bottom w:val="nil"/>
            </w:tcBorders>
          </w:tcPr>
          <w:p w14:paraId="3106F4A7"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60F7F9BD" w14:textId="77777777" w:rsidTr="002B6E30">
        <w:tc>
          <w:tcPr>
            <w:tcW w:w="498" w:type="pct"/>
            <w:tcBorders>
              <w:top w:val="nil"/>
              <w:bottom w:val="nil"/>
            </w:tcBorders>
          </w:tcPr>
          <w:p w14:paraId="41779B06"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4830308"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118192E"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48ADA4C"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DE54E40"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3ECD4D1" w14:textId="77777777" w:rsidTr="002B6E30">
        <w:tc>
          <w:tcPr>
            <w:tcW w:w="498" w:type="pct"/>
            <w:tcBorders>
              <w:top w:val="nil"/>
              <w:bottom w:val="nil"/>
            </w:tcBorders>
          </w:tcPr>
          <w:p w14:paraId="2434B7AE"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157756E5"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1E4D4A03"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161D1F1F"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763FAD6B"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4F73694" w14:textId="77777777" w:rsidTr="002B6E30">
        <w:tc>
          <w:tcPr>
            <w:tcW w:w="498" w:type="pct"/>
          </w:tcPr>
          <w:p w14:paraId="2FACFB9E" w14:textId="77777777" w:rsidR="00EC075F" w:rsidRPr="00ED6389" w:rsidRDefault="00EC075F" w:rsidP="00494AEA">
            <w:pPr>
              <w:pStyle w:val="Sansinterligne"/>
              <w:rPr>
                <w:snapToGrid w:val="0"/>
              </w:rPr>
            </w:pPr>
            <w:r w:rsidRPr="00ED6389">
              <w:rPr>
                <w:snapToGrid w:val="0"/>
              </w:rPr>
              <w:t>5305</w:t>
            </w:r>
          </w:p>
        </w:tc>
        <w:tc>
          <w:tcPr>
            <w:tcW w:w="382" w:type="pct"/>
          </w:tcPr>
          <w:p w14:paraId="1A3D9DE3" w14:textId="77777777" w:rsidR="00EC075F" w:rsidRPr="00914D03" w:rsidRDefault="00EC075F" w:rsidP="00494AEA">
            <w:pPr>
              <w:pStyle w:val="Sansinterligne"/>
              <w:rPr>
                <w:snapToGrid w:val="0"/>
              </w:rPr>
            </w:pPr>
            <w:r w:rsidRPr="00914D03">
              <w:rPr>
                <w:snapToGrid w:val="0"/>
              </w:rPr>
              <w:t>C</w:t>
            </w:r>
          </w:p>
        </w:tc>
        <w:tc>
          <w:tcPr>
            <w:tcW w:w="458" w:type="pct"/>
          </w:tcPr>
          <w:p w14:paraId="48DEDDDD"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8F23D4E" w14:textId="77777777" w:rsidR="00EC075F" w:rsidRPr="0023566A" w:rsidRDefault="00EC075F" w:rsidP="00494AEA">
            <w:pPr>
              <w:pStyle w:val="Sansinterligne"/>
              <w:rPr>
                <w:snapToGrid w:val="0"/>
              </w:rPr>
            </w:pPr>
            <w:r w:rsidRPr="0023566A">
              <w:rPr>
                <w:snapToGrid w:val="0"/>
              </w:rPr>
              <w:t>Catégorie du droit ou taxe ou redevance (en code)</w:t>
            </w:r>
          </w:p>
        </w:tc>
        <w:tc>
          <w:tcPr>
            <w:tcW w:w="1445" w:type="pct"/>
          </w:tcPr>
          <w:p w14:paraId="7026A0E4"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565C238B" w14:textId="77777777" w:rsidTr="002B6E30">
        <w:tc>
          <w:tcPr>
            <w:tcW w:w="498" w:type="pct"/>
          </w:tcPr>
          <w:p w14:paraId="6AF58708" w14:textId="77777777" w:rsidR="00EC075F" w:rsidRPr="00195F2E" w:rsidRDefault="00EC075F" w:rsidP="00494AEA">
            <w:pPr>
              <w:pStyle w:val="Sansinterligne"/>
              <w:rPr>
                <w:i/>
                <w:snapToGrid w:val="0"/>
                <w:sz w:val="18"/>
              </w:rPr>
            </w:pPr>
            <w:r w:rsidRPr="00195F2E">
              <w:rPr>
                <w:i/>
                <w:snapToGrid w:val="0"/>
                <w:sz w:val="18"/>
              </w:rPr>
              <w:t>3446</w:t>
            </w:r>
          </w:p>
        </w:tc>
        <w:tc>
          <w:tcPr>
            <w:tcW w:w="382" w:type="pct"/>
          </w:tcPr>
          <w:p w14:paraId="684A31BE" w14:textId="77777777" w:rsidR="00EC075F" w:rsidRPr="00195F2E" w:rsidRDefault="00EC075F" w:rsidP="00494AEA">
            <w:pPr>
              <w:pStyle w:val="Sansinterligne"/>
              <w:rPr>
                <w:i/>
                <w:snapToGrid w:val="0"/>
                <w:sz w:val="18"/>
              </w:rPr>
            </w:pPr>
            <w:r w:rsidRPr="00195F2E">
              <w:rPr>
                <w:i/>
                <w:snapToGrid w:val="0"/>
                <w:sz w:val="18"/>
              </w:rPr>
              <w:t>#</w:t>
            </w:r>
          </w:p>
        </w:tc>
        <w:tc>
          <w:tcPr>
            <w:tcW w:w="458" w:type="pct"/>
          </w:tcPr>
          <w:p w14:paraId="01633F56"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20</w:t>
            </w:r>
          </w:p>
        </w:tc>
        <w:tc>
          <w:tcPr>
            <w:tcW w:w="2217" w:type="pct"/>
          </w:tcPr>
          <w:p w14:paraId="57817CA4"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445" w:type="pct"/>
          </w:tcPr>
          <w:p w14:paraId="1D97747A"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27CC6051" w14:textId="77777777" w:rsidR="002B6E30" w:rsidRPr="0028086C" w:rsidRDefault="002B6E30" w:rsidP="00494AEA">
      <w:pPr>
        <w:rPr>
          <w:snapToGrid w:val="0"/>
        </w:rPr>
      </w:pPr>
      <w:r w:rsidRPr="0028086C">
        <w:rPr>
          <w:snapToGrid w:val="0"/>
        </w:rPr>
        <w:t>*obligatoire dans le cadre de la dématérialisation fiscale de la facture</w:t>
      </w:r>
    </w:p>
    <w:p w14:paraId="6697CE94" w14:textId="77777777" w:rsidR="00682FD8" w:rsidRPr="00195F2E" w:rsidRDefault="00195F2E" w:rsidP="00494AEA">
      <w:pPr>
        <w:rPr>
          <w:b/>
        </w:rPr>
      </w:pPr>
      <w:r w:rsidRPr="00195F2E">
        <w:rPr>
          <w:b/>
        </w:rPr>
        <w:t xml:space="preserve">Note : </w:t>
      </w:r>
    </w:p>
    <w:p w14:paraId="68DCE4B8" w14:textId="77777777" w:rsidR="00E271AE" w:rsidRPr="0096616B" w:rsidRDefault="00AE4982" w:rsidP="00494AEA">
      <w:r w:rsidRPr="0096616B">
        <w:t>Le segment TAX est obligatoire, à la ligne.</w:t>
      </w:r>
      <w:r w:rsidR="00E271AE" w:rsidRPr="0096616B">
        <w:t xml:space="preserve"> </w:t>
      </w:r>
    </w:p>
    <w:p w14:paraId="7D3F68B1" w14:textId="77777777" w:rsidR="00E271AE" w:rsidRPr="0096616B" w:rsidRDefault="00E271AE" w:rsidP="00494AEA">
      <w:r w:rsidRPr="0096616B">
        <w:t>Voir annexe 6.4 – répartition des différents taux de TVA</w:t>
      </w:r>
    </w:p>
    <w:p w14:paraId="04A04631" w14:textId="77777777" w:rsidR="008853EC" w:rsidRPr="0096616B" w:rsidRDefault="008853EC" w:rsidP="00494AEA">
      <w:r w:rsidRPr="0096616B">
        <w:t>E : Exonéré avec justificatif / autorisation de la DGI</w:t>
      </w:r>
    </w:p>
    <w:p w14:paraId="13B16AE5" w14:textId="77777777" w:rsidR="008853EC" w:rsidRPr="0096616B" w:rsidRDefault="008853EC" w:rsidP="00494AEA">
      <w:r w:rsidRPr="0096616B">
        <w:lastRenderedPageBreak/>
        <w:t>G : Export</w:t>
      </w:r>
    </w:p>
    <w:p w14:paraId="185E834C" w14:textId="77777777" w:rsidR="008853EC" w:rsidRPr="0096616B" w:rsidRDefault="008853EC" w:rsidP="00494AEA">
      <w:r w:rsidRPr="0096616B">
        <w:t>X : Net de taxes</w:t>
      </w:r>
    </w:p>
    <w:p w14:paraId="7CDFC59C" w14:textId="77777777" w:rsidR="00AE4982" w:rsidRPr="001E2472" w:rsidRDefault="0073270F" w:rsidP="00494AEA">
      <w:r w:rsidRPr="001E2472">
        <w:t xml:space="preserve">Ex </w:t>
      </w:r>
      <w:r w:rsidR="00125898" w:rsidRPr="001E2472">
        <w:t>: TAX+7+VAT+++</w:t>
      </w:r>
      <w:proofErr w:type="gramStart"/>
      <w:r w:rsidR="00125898" w:rsidRPr="001E2472">
        <w:t>B ::</w:t>
      </w:r>
      <w:proofErr w:type="gramEnd"/>
      <w:r w:rsidR="00125898" w:rsidRPr="001E2472">
        <w:t>AEE :20</w:t>
      </w:r>
      <w:r w:rsidR="00ED6389" w:rsidRPr="001E2472">
        <w:t>’</w:t>
      </w:r>
    </w:p>
    <w:p w14:paraId="2FACEB0F" w14:textId="77777777" w:rsidR="0073270F" w:rsidRPr="0073270F" w:rsidRDefault="0073270F" w:rsidP="0073270F">
      <w:pPr>
        <w:rPr>
          <w:b/>
          <w:u w:val="single"/>
        </w:rPr>
      </w:pPr>
      <w:r w:rsidRPr="0073270F">
        <w:rPr>
          <w:b/>
          <w:u w:val="single"/>
        </w:rPr>
        <w:t>Note :</w:t>
      </w:r>
    </w:p>
    <w:p w14:paraId="17C25BD1" w14:textId="77777777" w:rsidR="0073270F" w:rsidRDefault="0073270F" w:rsidP="0073270F">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164931B4" w14:textId="77777777" w:rsidR="0073270F" w:rsidRPr="0073270F" w:rsidRDefault="0073270F" w:rsidP="00494AEA"/>
    <w:p w14:paraId="11047287" w14:textId="77777777" w:rsidR="00014BA4" w:rsidRPr="0073270F" w:rsidRDefault="00014BA4" w:rsidP="00494AEA">
      <w:r w:rsidRPr="0073270F">
        <w:br w:type="page"/>
      </w:r>
    </w:p>
    <w:p w14:paraId="72AA57FE" w14:textId="77777777" w:rsidR="00747D5F" w:rsidRPr="0096616B" w:rsidRDefault="00747D5F" w:rsidP="0053090B">
      <w:pPr>
        <w:pStyle w:val="Titre4"/>
        <w:numPr>
          <w:ilvl w:val="0"/>
          <w:numId w:val="0"/>
        </w:numPr>
        <w:ind w:left="864" w:hanging="864"/>
        <w:rPr>
          <w:lang w:val="en-GB"/>
        </w:rPr>
      </w:pPr>
      <w:r w:rsidRPr="0023566A">
        <w:lastRenderedPageBreak/>
        <w:t>GROUPE 34</w:t>
      </w:r>
      <w:r>
        <w:t xml:space="preserve"> </w:t>
      </w:r>
      <w:r w:rsidRPr="0023566A">
        <w:t>[NAD]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15F80FFE" w14:textId="77777777" w:rsidTr="00EA6023">
        <w:trPr>
          <w:trHeight w:val="291"/>
        </w:trPr>
        <w:tc>
          <w:tcPr>
            <w:tcW w:w="1488" w:type="dxa"/>
            <w:shd w:val="clear" w:color="auto" w:fill="FABF8F"/>
          </w:tcPr>
          <w:p w14:paraId="0BFE98E6" w14:textId="77777777" w:rsidR="00AE4982" w:rsidRPr="004771BE" w:rsidRDefault="00AE4982" w:rsidP="00494AEA">
            <w:pPr>
              <w:pStyle w:val="Sansinterligne"/>
              <w:rPr>
                <w:b/>
                <w:snapToGrid w:val="0"/>
              </w:rPr>
            </w:pPr>
            <w:r w:rsidRPr="004771BE">
              <w:rPr>
                <w:b/>
                <w:snapToGrid w:val="0"/>
              </w:rPr>
              <w:t>GROUPE 34</w:t>
            </w:r>
          </w:p>
        </w:tc>
        <w:tc>
          <w:tcPr>
            <w:tcW w:w="283" w:type="dxa"/>
            <w:shd w:val="clear" w:color="auto" w:fill="FABF8F"/>
          </w:tcPr>
          <w:p w14:paraId="413C5924"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3348CA6" w14:textId="77777777" w:rsidR="00AE4982" w:rsidRPr="004771BE" w:rsidRDefault="00C915AD" w:rsidP="00494AEA">
            <w:pPr>
              <w:pStyle w:val="Sansinterligne"/>
              <w:rPr>
                <w:b/>
                <w:snapToGrid w:val="0"/>
              </w:rPr>
            </w:pPr>
            <w:r w:rsidRPr="004771BE">
              <w:rPr>
                <w:b/>
                <w:snapToGrid w:val="0"/>
              </w:rPr>
              <w:t>4</w:t>
            </w:r>
          </w:p>
        </w:tc>
        <w:tc>
          <w:tcPr>
            <w:tcW w:w="6946" w:type="dxa"/>
            <w:shd w:val="clear" w:color="auto" w:fill="FABF8F"/>
          </w:tcPr>
          <w:p w14:paraId="52049C96" w14:textId="77777777" w:rsidR="00AE4982" w:rsidRPr="004771BE" w:rsidRDefault="00AE4982" w:rsidP="00494AEA">
            <w:pPr>
              <w:pStyle w:val="Sansinterligne"/>
              <w:rPr>
                <w:b/>
                <w:snapToGrid w:val="0"/>
              </w:rPr>
            </w:pPr>
            <w:r w:rsidRPr="004771BE">
              <w:rPr>
                <w:b/>
                <w:snapToGrid w:val="0"/>
              </w:rPr>
              <w:t>[NAD]</w:t>
            </w:r>
          </w:p>
        </w:tc>
      </w:tr>
    </w:tbl>
    <w:p w14:paraId="688A538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EB17C2E" w14:textId="77777777" w:rsidTr="00593629">
        <w:tc>
          <w:tcPr>
            <w:tcW w:w="690" w:type="dxa"/>
            <w:shd w:val="clear" w:color="auto" w:fill="8DB3E2"/>
          </w:tcPr>
          <w:p w14:paraId="1DB303C3" w14:textId="77777777" w:rsidR="00AE4982" w:rsidRPr="004771BE" w:rsidRDefault="00AE4982" w:rsidP="00494AEA">
            <w:pPr>
              <w:pStyle w:val="Sansinterligne"/>
              <w:rPr>
                <w:b/>
              </w:rPr>
            </w:pPr>
            <w:bookmarkStart w:id="337" w:name="_NAD_1"/>
            <w:bookmarkEnd w:id="337"/>
            <w:r w:rsidRPr="004771BE">
              <w:rPr>
                <w:b/>
              </w:rPr>
              <w:t>NAD</w:t>
            </w:r>
          </w:p>
        </w:tc>
        <w:tc>
          <w:tcPr>
            <w:tcW w:w="373" w:type="dxa"/>
            <w:shd w:val="clear" w:color="auto" w:fill="8DB3E2"/>
          </w:tcPr>
          <w:p w14:paraId="77A41FA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E5E9B3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754F25" w14:textId="77777777" w:rsidR="00AE4982" w:rsidRPr="004771BE" w:rsidRDefault="00AE4982" w:rsidP="00494AEA">
            <w:pPr>
              <w:pStyle w:val="Sansinterligne"/>
              <w:rPr>
                <w:b/>
                <w:snapToGrid w:val="0"/>
              </w:rPr>
            </w:pPr>
            <w:r w:rsidRPr="004771BE">
              <w:rPr>
                <w:b/>
                <w:snapToGrid w:val="0"/>
              </w:rPr>
              <w:t>Nom et adresse</w:t>
            </w:r>
          </w:p>
        </w:tc>
        <w:tc>
          <w:tcPr>
            <w:tcW w:w="2618" w:type="dxa"/>
            <w:shd w:val="clear" w:color="auto" w:fill="8DB3E2"/>
          </w:tcPr>
          <w:p w14:paraId="356A00E7" w14:textId="77777777" w:rsidR="00AE4982" w:rsidRPr="004771BE" w:rsidRDefault="00AE4982" w:rsidP="00494AEA">
            <w:pPr>
              <w:pStyle w:val="Sansinterligne"/>
              <w:rPr>
                <w:b/>
                <w:snapToGrid w:val="0"/>
              </w:rPr>
            </w:pPr>
            <w:r w:rsidRPr="004771BE">
              <w:rPr>
                <w:b/>
                <w:snapToGrid w:val="0"/>
              </w:rPr>
              <w:t>[Groupe 34]</w:t>
            </w:r>
          </w:p>
        </w:tc>
      </w:tr>
      <w:tr w:rsidR="00AE4982" w:rsidRPr="004771BE" w14:paraId="228E35BF" w14:textId="77777777" w:rsidTr="00593629">
        <w:tc>
          <w:tcPr>
            <w:tcW w:w="9568" w:type="dxa"/>
            <w:gridSpan w:val="5"/>
            <w:shd w:val="clear" w:color="auto" w:fill="8DB3E2"/>
          </w:tcPr>
          <w:p w14:paraId="39F5B785" w14:textId="77777777" w:rsidR="00AE4982" w:rsidRPr="004771BE" w:rsidRDefault="00AE4982" w:rsidP="00494AEA">
            <w:pPr>
              <w:pStyle w:val="Sansinterligne"/>
              <w:rPr>
                <w:b/>
                <w:snapToGrid w:val="0"/>
              </w:rPr>
            </w:pPr>
            <w:r w:rsidRPr="004771BE">
              <w:rPr>
                <w:b/>
                <w:snapToGrid w:val="0"/>
              </w:rPr>
              <w:t xml:space="preserve">Fonction : Indiquer le nom et/ou l'adresse et la fonction leur correspondant, soit par </w:t>
            </w:r>
            <w:proofErr w:type="gramStart"/>
            <w:r w:rsidRPr="004771BE">
              <w:rPr>
                <w:b/>
                <w:snapToGrid w:val="0"/>
              </w:rPr>
              <w:t>la composite</w:t>
            </w:r>
            <w:proofErr w:type="gramEnd"/>
            <w:r w:rsidRPr="004771BE">
              <w:rPr>
                <w:b/>
                <w:snapToGrid w:val="0"/>
              </w:rPr>
              <w:t xml:space="preserve"> C082 seule et/ou, sous forme non structurée, par la composite C058, ou sous forme structurée, par la composite C080 jusqu'à la donnée 3207.</w:t>
            </w:r>
          </w:p>
        </w:tc>
      </w:tr>
    </w:tbl>
    <w:p w14:paraId="44B09E5A"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65F1E75" w14:textId="77777777" w:rsidTr="00C46F2F">
        <w:tc>
          <w:tcPr>
            <w:tcW w:w="498" w:type="pct"/>
            <w:shd w:val="clear" w:color="auto" w:fill="FFFF99"/>
          </w:tcPr>
          <w:p w14:paraId="46B7C4DA"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307B71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A07A34E"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210B8C9"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68DBB81"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3EC4641" w14:textId="77777777" w:rsidTr="00C46F2F">
        <w:tc>
          <w:tcPr>
            <w:tcW w:w="498" w:type="pct"/>
          </w:tcPr>
          <w:p w14:paraId="5A2029C5" w14:textId="77777777" w:rsidR="00AE4982" w:rsidRPr="00682FD8" w:rsidRDefault="00AE4982" w:rsidP="00494AEA">
            <w:pPr>
              <w:pStyle w:val="Sansinterligne"/>
              <w:rPr>
                <w:snapToGrid w:val="0"/>
              </w:rPr>
            </w:pPr>
            <w:r w:rsidRPr="00682FD8">
              <w:rPr>
                <w:snapToGrid w:val="0"/>
              </w:rPr>
              <w:t>3035</w:t>
            </w:r>
          </w:p>
        </w:tc>
        <w:tc>
          <w:tcPr>
            <w:tcW w:w="382" w:type="pct"/>
          </w:tcPr>
          <w:p w14:paraId="1EEF5E68" w14:textId="77777777" w:rsidR="00AE4982" w:rsidRPr="00914D03" w:rsidRDefault="00AE4982" w:rsidP="00494AEA">
            <w:pPr>
              <w:pStyle w:val="Sansinterligne"/>
              <w:rPr>
                <w:snapToGrid w:val="0"/>
              </w:rPr>
            </w:pPr>
            <w:r w:rsidRPr="00914D03">
              <w:rPr>
                <w:snapToGrid w:val="0"/>
              </w:rPr>
              <w:t>M</w:t>
            </w:r>
          </w:p>
        </w:tc>
        <w:tc>
          <w:tcPr>
            <w:tcW w:w="458" w:type="pct"/>
          </w:tcPr>
          <w:p w14:paraId="60058E9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503B9297" w14:textId="77777777" w:rsidR="00AE4982" w:rsidRPr="0023566A" w:rsidRDefault="00AE4982" w:rsidP="00494AEA">
            <w:pPr>
              <w:pStyle w:val="Sansinterligne"/>
              <w:rPr>
                <w:snapToGrid w:val="0"/>
              </w:rPr>
            </w:pPr>
            <w:r w:rsidRPr="0023566A">
              <w:rPr>
                <w:snapToGrid w:val="0"/>
              </w:rPr>
              <w:t>Qualifiant de l'intervenant</w:t>
            </w:r>
          </w:p>
        </w:tc>
        <w:tc>
          <w:tcPr>
            <w:tcW w:w="1445" w:type="pct"/>
          </w:tcPr>
          <w:p w14:paraId="187387FE" w14:textId="77777777" w:rsidR="00AE4982" w:rsidRPr="0023566A" w:rsidRDefault="00AE4982" w:rsidP="00494AEA">
            <w:pPr>
              <w:pStyle w:val="Sansinterligne"/>
              <w:rPr>
                <w:snapToGrid w:val="0"/>
              </w:rPr>
            </w:pPr>
            <w:r w:rsidRPr="0023566A">
              <w:rPr>
                <w:snapToGrid w:val="0"/>
              </w:rPr>
              <w:t>DP : Intervenant dans la livraison</w:t>
            </w:r>
          </w:p>
          <w:p w14:paraId="2334ECA6" w14:textId="77777777" w:rsidR="00AE4982" w:rsidRPr="0023566A" w:rsidRDefault="00C915AD" w:rsidP="00494AEA">
            <w:pPr>
              <w:pStyle w:val="Sansinterligne"/>
              <w:rPr>
                <w:snapToGrid w:val="0"/>
              </w:rPr>
            </w:pPr>
            <w:r>
              <w:rPr>
                <w:snapToGrid w:val="0"/>
              </w:rPr>
              <w:t>MF</w:t>
            </w:r>
            <w:r w:rsidR="00AE4982" w:rsidRPr="0023566A">
              <w:rPr>
                <w:snapToGrid w:val="0"/>
              </w:rPr>
              <w:t xml:space="preserve"> : Usine de fabrication</w:t>
            </w:r>
          </w:p>
          <w:p w14:paraId="406759D2" w14:textId="77777777" w:rsidR="00AE4982" w:rsidRPr="0023566A" w:rsidRDefault="00AE4982" w:rsidP="00494AEA">
            <w:pPr>
              <w:pStyle w:val="Sansinterligne"/>
              <w:rPr>
                <w:snapToGrid w:val="0"/>
              </w:rPr>
            </w:pPr>
            <w:r w:rsidRPr="0023566A">
              <w:rPr>
                <w:snapToGrid w:val="0"/>
              </w:rPr>
              <w:t>SF : Expédier de</w:t>
            </w:r>
          </w:p>
          <w:p w14:paraId="57EDABFF" w14:textId="77777777" w:rsidR="00AE4982" w:rsidRPr="0023566A" w:rsidRDefault="00AE4982" w:rsidP="00494AEA">
            <w:pPr>
              <w:pStyle w:val="Sansinterligne"/>
              <w:rPr>
                <w:snapToGrid w:val="0"/>
              </w:rPr>
            </w:pPr>
            <w:r w:rsidRPr="0023566A">
              <w:rPr>
                <w:snapToGrid w:val="0"/>
              </w:rPr>
              <w:t xml:space="preserve">UD : Client final </w:t>
            </w:r>
          </w:p>
        </w:tc>
      </w:tr>
      <w:tr w:rsidR="00AE4982" w:rsidRPr="0023566A" w14:paraId="4F7CFA1D" w14:textId="77777777" w:rsidTr="00C46F2F">
        <w:tc>
          <w:tcPr>
            <w:tcW w:w="498" w:type="pct"/>
            <w:tcBorders>
              <w:bottom w:val="nil"/>
            </w:tcBorders>
          </w:tcPr>
          <w:p w14:paraId="2A5005AE" w14:textId="77777777" w:rsidR="00AE4982" w:rsidRPr="00914D03" w:rsidRDefault="00AE4982" w:rsidP="00494AEA">
            <w:pPr>
              <w:pStyle w:val="Sansinterligne"/>
              <w:rPr>
                <w:snapToGrid w:val="0"/>
              </w:rPr>
            </w:pPr>
            <w:r w:rsidRPr="00914D03">
              <w:rPr>
                <w:snapToGrid w:val="0"/>
              </w:rPr>
              <w:t>C082</w:t>
            </w:r>
          </w:p>
        </w:tc>
        <w:tc>
          <w:tcPr>
            <w:tcW w:w="382" w:type="pct"/>
            <w:tcBorders>
              <w:bottom w:val="nil"/>
            </w:tcBorders>
          </w:tcPr>
          <w:p w14:paraId="5AF6A46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430EB6A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2680E77A"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1445" w:type="pct"/>
            <w:tcBorders>
              <w:bottom w:val="nil"/>
            </w:tcBorders>
          </w:tcPr>
          <w:p w14:paraId="3A3CF48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65CAD12" w14:textId="77777777" w:rsidTr="00C46F2F">
        <w:tc>
          <w:tcPr>
            <w:tcW w:w="498" w:type="pct"/>
            <w:tcBorders>
              <w:top w:val="nil"/>
              <w:bottom w:val="nil"/>
            </w:tcBorders>
          </w:tcPr>
          <w:p w14:paraId="0894110A" w14:textId="77777777" w:rsidR="00AE4982" w:rsidRPr="00ED6389" w:rsidRDefault="00AE4982" w:rsidP="00494AEA">
            <w:pPr>
              <w:pStyle w:val="Sansinterligne"/>
              <w:rPr>
                <w:snapToGrid w:val="0"/>
              </w:rPr>
            </w:pPr>
            <w:r w:rsidRPr="0023566A">
              <w:rPr>
                <w:snapToGrid w:val="0"/>
              </w:rPr>
              <w:t xml:space="preserve">  </w:t>
            </w:r>
            <w:r w:rsidRPr="00ED6389">
              <w:rPr>
                <w:snapToGrid w:val="0"/>
              </w:rPr>
              <w:t>3039</w:t>
            </w:r>
          </w:p>
        </w:tc>
        <w:tc>
          <w:tcPr>
            <w:tcW w:w="382" w:type="pct"/>
            <w:tcBorders>
              <w:top w:val="nil"/>
              <w:bottom w:val="nil"/>
            </w:tcBorders>
          </w:tcPr>
          <w:p w14:paraId="335E72B1"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962C3C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CFD43BE" w14:textId="77777777" w:rsidR="00AE4982" w:rsidRPr="0023566A" w:rsidRDefault="00AE4982" w:rsidP="00494AEA">
            <w:pPr>
              <w:pStyle w:val="Sansinterligne"/>
              <w:rPr>
                <w:snapToGrid w:val="0"/>
              </w:rPr>
            </w:pPr>
            <w:r w:rsidRPr="0023566A">
              <w:rPr>
                <w:snapToGrid w:val="0"/>
              </w:rPr>
              <w:t>Identification de l'intervenant</w:t>
            </w:r>
          </w:p>
        </w:tc>
        <w:tc>
          <w:tcPr>
            <w:tcW w:w="1445" w:type="pct"/>
            <w:tcBorders>
              <w:top w:val="nil"/>
              <w:bottom w:val="nil"/>
            </w:tcBorders>
          </w:tcPr>
          <w:p w14:paraId="4B1CAE6F"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1F463B8" w14:textId="77777777" w:rsidTr="00C46F2F">
        <w:tc>
          <w:tcPr>
            <w:tcW w:w="498" w:type="pct"/>
            <w:tcBorders>
              <w:top w:val="nil"/>
              <w:bottom w:val="nil"/>
            </w:tcBorders>
          </w:tcPr>
          <w:p w14:paraId="4C684FB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58C7514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18638A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453773E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B65F8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F4E9800" w14:textId="77777777" w:rsidTr="00C46F2F">
        <w:tc>
          <w:tcPr>
            <w:tcW w:w="498" w:type="pct"/>
            <w:tcBorders>
              <w:top w:val="nil"/>
              <w:bottom w:val="nil"/>
            </w:tcBorders>
          </w:tcPr>
          <w:p w14:paraId="67A23C1E"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5E94687"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71439E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4A117AF5"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BA6E6BE" w14:textId="77777777" w:rsidR="00682FD8" w:rsidRDefault="00AE4982" w:rsidP="00494AEA">
            <w:pPr>
              <w:pStyle w:val="Sansinterligne"/>
              <w:rPr>
                <w:snapToGrid w:val="0"/>
              </w:rPr>
            </w:pPr>
            <w:r w:rsidRPr="0023566A">
              <w:rPr>
                <w:snapToGrid w:val="0"/>
              </w:rPr>
              <w:t xml:space="preserve">9 : EAN </w:t>
            </w:r>
          </w:p>
          <w:p w14:paraId="6CEEC36A" w14:textId="77777777" w:rsidR="00AE4982" w:rsidRPr="0023566A" w:rsidRDefault="00AE4982" w:rsidP="00494AEA">
            <w:pPr>
              <w:pStyle w:val="Sansinterligne"/>
              <w:rPr>
                <w:snapToGrid w:val="0"/>
              </w:rPr>
            </w:pPr>
            <w:r w:rsidRPr="0023566A">
              <w:rPr>
                <w:snapToGrid w:val="0"/>
              </w:rPr>
              <w:t>91 : Attribué par le vendeur ou son agent</w:t>
            </w:r>
          </w:p>
          <w:p w14:paraId="1ECBA2C9" w14:textId="77777777" w:rsidR="00AE4982" w:rsidRPr="0023566A" w:rsidRDefault="00AE4982" w:rsidP="00494AEA">
            <w:pPr>
              <w:pStyle w:val="Sansinterligne"/>
              <w:rPr>
                <w:snapToGrid w:val="0"/>
              </w:rPr>
            </w:pPr>
            <w:r w:rsidRPr="0023566A">
              <w:rPr>
                <w:snapToGrid w:val="0"/>
              </w:rPr>
              <w:t>92 : Attribué par l'acheteur ou son agent</w:t>
            </w:r>
          </w:p>
          <w:p w14:paraId="0530B471" w14:textId="77777777" w:rsidR="00AE4982" w:rsidRDefault="00AE4982" w:rsidP="00494AEA">
            <w:pPr>
              <w:pStyle w:val="Sansinterligne"/>
              <w:rPr>
                <w:snapToGrid w:val="0"/>
              </w:rPr>
            </w:pPr>
            <w:r w:rsidRPr="0023566A">
              <w:rPr>
                <w:snapToGrid w:val="0"/>
              </w:rPr>
              <w:t xml:space="preserve">107 : FR, INSEE Institut National de la Statistique et des Etudes </w:t>
            </w:r>
          </w:p>
          <w:p w14:paraId="3887081A" w14:textId="77777777" w:rsidR="000F647D" w:rsidRPr="0023566A" w:rsidRDefault="000F647D" w:rsidP="00494AEA">
            <w:pPr>
              <w:pStyle w:val="Sansinterligne"/>
              <w:rPr>
                <w:snapToGrid w:val="0"/>
              </w:rPr>
            </w:pPr>
            <w:r>
              <w:rPr>
                <w:snapToGrid w:val="0"/>
              </w:rPr>
              <w:t>312 : AEE</w:t>
            </w:r>
          </w:p>
        </w:tc>
      </w:tr>
      <w:tr w:rsidR="00C46F2F" w:rsidRPr="00195F2E" w14:paraId="361CDF12" w14:textId="77777777" w:rsidTr="00C46F2F">
        <w:tc>
          <w:tcPr>
            <w:tcW w:w="498" w:type="pct"/>
            <w:tcBorders>
              <w:bottom w:val="nil"/>
            </w:tcBorders>
          </w:tcPr>
          <w:p w14:paraId="752A0792" w14:textId="77777777" w:rsidR="00C46F2F" w:rsidRPr="00195F2E" w:rsidRDefault="00C46F2F" w:rsidP="00494AEA">
            <w:pPr>
              <w:pStyle w:val="Sansinterligne"/>
              <w:rPr>
                <w:i/>
                <w:snapToGrid w:val="0"/>
                <w:sz w:val="18"/>
              </w:rPr>
            </w:pPr>
            <w:r w:rsidRPr="00195F2E">
              <w:rPr>
                <w:i/>
                <w:snapToGrid w:val="0"/>
                <w:sz w:val="18"/>
              </w:rPr>
              <w:t>C058</w:t>
            </w:r>
          </w:p>
        </w:tc>
        <w:tc>
          <w:tcPr>
            <w:tcW w:w="382" w:type="pct"/>
            <w:tcBorders>
              <w:bottom w:val="nil"/>
            </w:tcBorders>
          </w:tcPr>
          <w:p w14:paraId="6871687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bottom w:val="nil"/>
            </w:tcBorders>
          </w:tcPr>
          <w:p w14:paraId="61C29EBC" w14:textId="77777777" w:rsidR="00C46F2F" w:rsidRPr="00195F2E" w:rsidRDefault="00C46F2F" w:rsidP="00494AEA">
            <w:pPr>
              <w:pStyle w:val="Sansinterligne"/>
              <w:rPr>
                <w:i/>
                <w:snapToGrid w:val="0"/>
                <w:sz w:val="18"/>
              </w:rPr>
            </w:pPr>
            <w:r w:rsidRPr="00195F2E">
              <w:rPr>
                <w:i/>
                <w:snapToGrid w:val="0"/>
                <w:sz w:val="18"/>
              </w:rPr>
              <w:t xml:space="preserve">  </w:t>
            </w:r>
          </w:p>
        </w:tc>
        <w:tc>
          <w:tcPr>
            <w:tcW w:w="2217" w:type="pct"/>
            <w:tcBorders>
              <w:bottom w:val="nil"/>
            </w:tcBorders>
          </w:tcPr>
          <w:p w14:paraId="025080E5" w14:textId="77777777" w:rsidR="00C46F2F" w:rsidRPr="00195F2E" w:rsidRDefault="00C46F2F" w:rsidP="00494AEA">
            <w:pPr>
              <w:pStyle w:val="Sansinterligne"/>
              <w:rPr>
                <w:i/>
                <w:snapToGrid w:val="0"/>
                <w:sz w:val="18"/>
              </w:rPr>
            </w:pPr>
            <w:r w:rsidRPr="00195F2E">
              <w:rPr>
                <w:i/>
                <w:snapToGrid w:val="0"/>
                <w:sz w:val="18"/>
              </w:rPr>
              <w:t>Nom et adresse</w:t>
            </w:r>
          </w:p>
        </w:tc>
        <w:tc>
          <w:tcPr>
            <w:tcW w:w="1445" w:type="pct"/>
            <w:tcBorders>
              <w:bottom w:val="nil"/>
            </w:tcBorders>
          </w:tcPr>
          <w:p w14:paraId="656D889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EBB04A5" w14:textId="77777777" w:rsidTr="00C46F2F">
        <w:tc>
          <w:tcPr>
            <w:tcW w:w="498" w:type="pct"/>
            <w:tcBorders>
              <w:top w:val="nil"/>
              <w:bottom w:val="nil"/>
            </w:tcBorders>
          </w:tcPr>
          <w:p w14:paraId="0CA68F75"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6CDA2DC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091B26EE"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71B120D8"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3345FB0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226E8C98" w14:textId="77777777" w:rsidTr="00C46F2F">
        <w:tc>
          <w:tcPr>
            <w:tcW w:w="498" w:type="pct"/>
            <w:tcBorders>
              <w:top w:val="nil"/>
              <w:bottom w:val="nil"/>
            </w:tcBorders>
          </w:tcPr>
          <w:p w14:paraId="07ADF906"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8370EC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33FD472"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2C5EA90"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6DC46549"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0AEBAAA" w14:textId="77777777" w:rsidTr="00C46F2F">
        <w:tc>
          <w:tcPr>
            <w:tcW w:w="498" w:type="pct"/>
            <w:tcBorders>
              <w:top w:val="nil"/>
              <w:bottom w:val="nil"/>
            </w:tcBorders>
          </w:tcPr>
          <w:p w14:paraId="06146C6D"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589056D5"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45FFCED"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176D7E1"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2744AD07"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07A48763" w14:textId="77777777" w:rsidTr="00C46F2F">
        <w:tc>
          <w:tcPr>
            <w:tcW w:w="498" w:type="pct"/>
            <w:tcBorders>
              <w:top w:val="nil"/>
              <w:bottom w:val="nil"/>
            </w:tcBorders>
          </w:tcPr>
          <w:p w14:paraId="1A3BCC6C"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031E1BB6"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519CBBE"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9A9FB76"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4920BAA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9337241" w14:textId="77777777" w:rsidTr="00C46F2F">
        <w:tc>
          <w:tcPr>
            <w:tcW w:w="498" w:type="pct"/>
            <w:tcBorders>
              <w:top w:val="nil"/>
              <w:bottom w:val="nil"/>
            </w:tcBorders>
          </w:tcPr>
          <w:p w14:paraId="4DEA8CB9"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A25720B"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4994EBDC"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712924EB"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527A4EF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618C2327" w14:textId="77777777" w:rsidTr="00C46F2F">
        <w:tc>
          <w:tcPr>
            <w:tcW w:w="498" w:type="pct"/>
            <w:tcBorders>
              <w:bottom w:val="nil"/>
            </w:tcBorders>
          </w:tcPr>
          <w:p w14:paraId="05B30760" w14:textId="77777777" w:rsidR="00C46F2F" w:rsidRPr="00914D03" w:rsidRDefault="00C46F2F" w:rsidP="00494AEA">
            <w:pPr>
              <w:pStyle w:val="Sansinterligne"/>
              <w:rPr>
                <w:snapToGrid w:val="0"/>
              </w:rPr>
            </w:pPr>
            <w:r w:rsidRPr="00914D03">
              <w:rPr>
                <w:snapToGrid w:val="0"/>
              </w:rPr>
              <w:t>C080</w:t>
            </w:r>
          </w:p>
        </w:tc>
        <w:tc>
          <w:tcPr>
            <w:tcW w:w="382" w:type="pct"/>
            <w:tcBorders>
              <w:bottom w:val="nil"/>
            </w:tcBorders>
          </w:tcPr>
          <w:p w14:paraId="402EA699"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58BA0250"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72F7A2E2" w14:textId="77777777" w:rsidR="00C46F2F" w:rsidRPr="0023566A" w:rsidRDefault="00C46F2F" w:rsidP="00494AEA">
            <w:pPr>
              <w:pStyle w:val="Sansinterligne"/>
              <w:rPr>
                <w:snapToGrid w:val="0"/>
              </w:rPr>
            </w:pPr>
            <w:r w:rsidRPr="0023566A">
              <w:rPr>
                <w:snapToGrid w:val="0"/>
              </w:rPr>
              <w:t>Nom de l'intervenant</w:t>
            </w:r>
          </w:p>
        </w:tc>
        <w:tc>
          <w:tcPr>
            <w:tcW w:w="1445" w:type="pct"/>
            <w:tcBorders>
              <w:bottom w:val="nil"/>
            </w:tcBorders>
          </w:tcPr>
          <w:p w14:paraId="2130A08E"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48FBD7D" w14:textId="77777777" w:rsidTr="00C46F2F">
        <w:tc>
          <w:tcPr>
            <w:tcW w:w="498" w:type="pct"/>
            <w:tcBorders>
              <w:top w:val="nil"/>
              <w:bottom w:val="nil"/>
            </w:tcBorders>
          </w:tcPr>
          <w:p w14:paraId="582D7884"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637548A0"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257018D0"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5874B29C"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0FF4FCB7"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2CD28751" w14:textId="77777777" w:rsidTr="00C46F2F">
        <w:tc>
          <w:tcPr>
            <w:tcW w:w="498" w:type="pct"/>
            <w:tcBorders>
              <w:top w:val="nil"/>
              <w:bottom w:val="nil"/>
            </w:tcBorders>
          </w:tcPr>
          <w:p w14:paraId="5965496A"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1DBE3BA8"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26034ED6"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7F4210F"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1BA53AEE"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704D2705" w14:textId="77777777" w:rsidTr="00C46F2F">
        <w:tc>
          <w:tcPr>
            <w:tcW w:w="498" w:type="pct"/>
            <w:tcBorders>
              <w:top w:val="nil"/>
              <w:bottom w:val="nil"/>
            </w:tcBorders>
          </w:tcPr>
          <w:p w14:paraId="239DF383"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7D93AE32"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58EAA8D"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D31BCC2"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823610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5E62A336" w14:textId="77777777" w:rsidTr="00C46F2F">
        <w:tc>
          <w:tcPr>
            <w:tcW w:w="498" w:type="pct"/>
            <w:tcBorders>
              <w:top w:val="nil"/>
              <w:bottom w:val="nil"/>
            </w:tcBorders>
          </w:tcPr>
          <w:p w14:paraId="5ADEEBD7"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350A8F3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251156"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61700B6"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B83125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CE97780" w14:textId="77777777" w:rsidTr="00C46F2F">
        <w:tc>
          <w:tcPr>
            <w:tcW w:w="498" w:type="pct"/>
            <w:tcBorders>
              <w:top w:val="nil"/>
              <w:bottom w:val="nil"/>
            </w:tcBorders>
          </w:tcPr>
          <w:p w14:paraId="091C3D24"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1B623E7C"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303DB90"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60AE5D9"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4B209B0F"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0340B6D5" w14:textId="77777777" w:rsidTr="00C46F2F">
        <w:tc>
          <w:tcPr>
            <w:tcW w:w="498" w:type="pct"/>
            <w:tcBorders>
              <w:top w:val="nil"/>
              <w:bottom w:val="nil"/>
            </w:tcBorders>
          </w:tcPr>
          <w:p w14:paraId="639A364D" w14:textId="77777777" w:rsidR="00C46F2F" w:rsidRPr="0023566A" w:rsidRDefault="00C46F2F" w:rsidP="00494AEA">
            <w:pPr>
              <w:pStyle w:val="Sansinterligne"/>
              <w:rPr>
                <w:snapToGrid w:val="0"/>
              </w:rPr>
            </w:pPr>
            <w:r w:rsidRPr="0023566A">
              <w:rPr>
                <w:snapToGrid w:val="0"/>
              </w:rPr>
              <w:t xml:space="preserve">  3045</w:t>
            </w:r>
          </w:p>
        </w:tc>
        <w:tc>
          <w:tcPr>
            <w:tcW w:w="382" w:type="pct"/>
            <w:tcBorders>
              <w:top w:val="nil"/>
              <w:bottom w:val="nil"/>
            </w:tcBorders>
          </w:tcPr>
          <w:p w14:paraId="2E2208C8" w14:textId="77777777" w:rsidR="00C46F2F" w:rsidRPr="0023566A" w:rsidRDefault="00C46F2F" w:rsidP="00494AEA">
            <w:pPr>
              <w:pStyle w:val="Sansinterligne"/>
              <w:rPr>
                <w:snapToGrid w:val="0"/>
              </w:rPr>
            </w:pPr>
            <w:r w:rsidRPr="0023566A">
              <w:rPr>
                <w:snapToGrid w:val="0"/>
              </w:rPr>
              <w:t>C</w:t>
            </w:r>
          </w:p>
        </w:tc>
        <w:tc>
          <w:tcPr>
            <w:tcW w:w="458" w:type="pct"/>
            <w:tcBorders>
              <w:top w:val="nil"/>
              <w:bottom w:val="nil"/>
            </w:tcBorders>
          </w:tcPr>
          <w:p w14:paraId="6AB7AE34"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3A30105" w14:textId="77777777" w:rsidR="00C46F2F" w:rsidRPr="0023566A" w:rsidRDefault="00C46F2F" w:rsidP="00494AEA">
            <w:pPr>
              <w:pStyle w:val="Sansinterligne"/>
              <w:rPr>
                <w:snapToGrid w:val="0"/>
              </w:rPr>
            </w:pPr>
            <w:r w:rsidRPr="0023566A">
              <w:rPr>
                <w:snapToGrid w:val="0"/>
              </w:rPr>
              <w:t>Format du nom de l'intervenant (en code)</w:t>
            </w:r>
          </w:p>
        </w:tc>
        <w:tc>
          <w:tcPr>
            <w:tcW w:w="1445" w:type="pct"/>
            <w:tcBorders>
              <w:top w:val="nil"/>
              <w:bottom w:val="nil"/>
            </w:tcBorders>
          </w:tcPr>
          <w:p w14:paraId="3F6AE785"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05F9FCF9" w14:textId="77777777" w:rsidTr="00C46F2F">
        <w:tc>
          <w:tcPr>
            <w:tcW w:w="498" w:type="pct"/>
            <w:tcBorders>
              <w:bottom w:val="nil"/>
            </w:tcBorders>
          </w:tcPr>
          <w:p w14:paraId="64B2B0DD" w14:textId="77777777" w:rsidR="00C46F2F" w:rsidRPr="00914D03" w:rsidRDefault="00C46F2F" w:rsidP="00494AEA">
            <w:pPr>
              <w:pStyle w:val="Sansinterligne"/>
              <w:rPr>
                <w:snapToGrid w:val="0"/>
              </w:rPr>
            </w:pPr>
            <w:r w:rsidRPr="00914D03">
              <w:rPr>
                <w:snapToGrid w:val="0"/>
              </w:rPr>
              <w:t>C059</w:t>
            </w:r>
          </w:p>
        </w:tc>
        <w:tc>
          <w:tcPr>
            <w:tcW w:w="382" w:type="pct"/>
            <w:tcBorders>
              <w:bottom w:val="nil"/>
            </w:tcBorders>
          </w:tcPr>
          <w:p w14:paraId="363803ED"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1DFB6C53"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51775BBB" w14:textId="77777777" w:rsidR="00C46F2F" w:rsidRPr="0023566A" w:rsidRDefault="00C46F2F" w:rsidP="00494AEA">
            <w:pPr>
              <w:pStyle w:val="Sansinterligne"/>
              <w:rPr>
                <w:snapToGrid w:val="0"/>
              </w:rPr>
            </w:pPr>
            <w:r w:rsidRPr="0023566A">
              <w:rPr>
                <w:snapToGrid w:val="0"/>
              </w:rPr>
              <w:t>Rue</w:t>
            </w:r>
          </w:p>
        </w:tc>
        <w:tc>
          <w:tcPr>
            <w:tcW w:w="1445" w:type="pct"/>
            <w:tcBorders>
              <w:bottom w:val="nil"/>
            </w:tcBorders>
          </w:tcPr>
          <w:p w14:paraId="6B06FBE2"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764E5618" w14:textId="77777777" w:rsidTr="00C46F2F">
        <w:tc>
          <w:tcPr>
            <w:tcW w:w="498" w:type="pct"/>
            <w:tcBorders>
              <w:top w:val="nil"/>
              <w:bottom w:val="nil"/>
            </w:tcBorders>
          </w:tcPr>
          <w:p w14:paraId="626A9746"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2E3A48D3"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0D088BD1"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1BE87724"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402F6BFB"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5A31E65B" w14:textId="77777777" w:rsidTr="00C46F2F">
        <w:tc>
          <w:tcPr>
            <w:tcW w:w="498" w:type="pct"/>
            <w:tcBorders>
              <w:top w:val="nil"/>
              <w:bottom w:val="nil"/>
            </w:tcBorders>
          </w:tcPr>
          <w:p w14:paraId="3649D5B9"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4998EF8D"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0B2AC9CB"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038C34DC"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34D493AB"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720CB44" w14:textId="77777777" w:rsidTr="00C46F2F">
        <w:tc>
          <w:tcPr>
            <w:tcW w:w="498" w:type="pct"/>
            <w:tcBorders>
              <w:top w:val="nil"/>
              <w:bottom w:val="nil"/>
            </w:tcBorders>
          </w:tcPr>
          <w:p w14:paraId="475F05BA"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236B942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1F5F00"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5B8C841A"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38B4B216"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689B9AB2" w14:textId="77777777" w:rsidTr="00C46F2F">
        <w:tc>
          <w:tcPr>
            <w:tcW w:w="498" w:type="pct"/>
            <w:tcBorders>
              <w:top w:val="nil"/>
              <w:bottom w:val="nil"/>
            </w:tcBorders>
          </w:tcPr>
          <w:p w14:paraId="102297F1"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1A2BC0C9"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1B8F9665"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E895D15"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26C4D7E8"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17A38D91" w14:textId="77777777" w:rsidTr="00C46F2F">
        <w:tc>
          <w:tcPr>
            <w:tcW w:w="498" w:type="pct"/>
          </w:tcPr>
          <w:p w14:paraId="348AA071" w14:textId="77777777" w:rsidR="00C46F2F" w:rsidRPr="00914D03" w:rsidRDefault="00C46F2F" w:rsidP="00494AEA">
            <w:pPr>
              <w:pStyle w:val="Sansinterligne"/>
              <w:rPr>
                <w:snapToGrid w:val="0"/>
              </w:rPr>
            </w:pPr>
            <w:r w:rsidRPr="00914D03">
              <w:rPr>
                <w:snapToGrid w:val="0"/>
              </w:rPr>
              <w:t>3164</w:t>
            </w:r>
          </w:p>
        </w:tc>
        <w:tc>
          <w:tcPr>
            <w:tcW w:w="382" w:type="pct"/>
          </w:tcPr>
          <w:p w14:paraId="4539D99B" w14:textId="77777777" w:rsidR="00C46F2F" w:rsidRPr="00914D03" w:rsidRDefault="00C46F2F" w:rsidP="00494AEA">
            <w:pPr>
              <w:pStyle w:val="Sansinterligne"/>
              <w:rPr>
                <w:snapToGrid w:val="0"/>
              </w:rPr>
            </w:pPr>
            <w:r w:rsidRPr="00914D03">
              <w:rPr>
                <w:snapToGrid w:val="0"/>
              </w:rPr>
              <w:t>C</w:t>
            </w:r>
          </w:p>
        </w:tc>
        <w:tc>
          <w:tcPr>
            <w:tcW w:w="458" w:type="pct"/>
          </w:tcPr>
          <w:p w14:paraId="575DDEE2"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Pr>
          <w:p w14:paraId="473C5A32" w14:textId="77777777" w:rsidR="00C46F2F" w:rsidRPr="0023566A" w:rsidRDefault="00C46F2F" w:rsidP="00494AEA">
            <w:pPr>
              <w:pStyle w:val="Sansinterligne"/>
              <w:rPr>
                <w:snapToGrid w:val="0"/>
              </w:rPr>
            </w:pPr>
            <w:r w:rsidRPr="0023566A">
              <w:rPr>
                <w:snapToGrid w:val="0"/>
              </w:rPr>
              <w:t>Nom de la ville</w:t>
            </w:r>
          </w:p>
        </w:tc>
        <w:tc>
          <w:tcPr>
            <w:tcW w:w="1445" w:type="pct"/>
          </w:tcPr>
          <w:p w14:paraId="715CFEB0"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EEDF228" w14:textId="77777777" w:rsidTr="00C46F2F">
        <w:tc>
          <w:tcPr>
            <w:tcW w:w="498" w:type="pct"/>
          </w:tcPr>
          <w:p w14:paraId="787AAF3E" w14:textId="77777777" w:rsidR="00C46F2F" w:rsidRPr="00195F2E" w:rsidRDefault="00C46F2F" w:rsidP="00494AEA">
            <w:pPr>
              <w:pStyle w:val="Sansinterligne"/>
              <w:rPr>
                <w:i/>
                <w:snapToGrid w:val="0"/>
                <w:sz w:val="18"/>
              </w:rPr>
            </w:pPr>
            <w:r w:rsidRPr="00195F2E">
              <w:rPr>
                <w:i/>
                <w:snapToGrid w:val="0"/>
                <w:sz w:val="18"/>
              </w:rPr>
              <w:t>3229</w:t>
            </w:r>
          </w:p>
        </w:tc>
        <w:tc>
          <w:tcPr>
            <w:tcW w:w="382" w:type="pct"/>
          </w:tcPr>
          <w:p w14:paraId="15A1C6E0" w14:textId="77777777" w:rsidR="00C46F2F" w:rsidRPr="00195F2E" w:rsidRDefault="00C46F2F" w:rsidP="00494AEA">
            <w:pPr>
              <w:pStyle w:val="Sansinterligne"/>
              <w:rPr>
                <w:i/>
                <w:snapToGrid w:val="0"/>
                <w:sz w:val="18"/>
              </w:rPr>
            </w:pPr>
            <w:r w:rsidRPr="00195F2E">
              <w:rPr>
                <w:i/>
                <w:snapToGrid w:val="0"/>
                <w:sz w:val="18"/>
              </w:rPr>
              <w:t>#</w:t>
            </w:r>
          </w:p>
        </w:tc>
        <w:tc>
          <w:tcPr>
            <w:tcW w:w="458" w:type="pct"/>
          </w:tcPr>
          <w:p w14:paraId="7A5741D5"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9</w:t>
            </w:r>
          </w:p>
        </w:tc>
        <w:tc>
          <w:tcPr>
            <w:tcW w:w="2217" w:type="pct"/>
          </w:tcPr>
          <w:p w14:paraId="00858D02" w14:textId="77777777" w:rsidR="00C46F2F" w:rsidRPr="00195F2E" w:rsidRDefault="00C46F2F" w:rsidP="00494AEA">
            <w:pPr>
              <w:pStyle w:val="Sansinterligne"/>
              <w:rPr>
                <w:i/>
                <w:snapToGrid w:val="0"/>
                <w:sz w:val="18"/>
              </w:rPr>
            </w:pPr>
            <w:r w:rsidRPr="00195F2E">
              <w:rPr>
                <w:i/>
                <w:snapToGrid w:val="0"/>
                <w:sz w:val="18"/>
              </w:rPr>
              <w:t>Identification de la division territoriale</w:t>
            </w:r>
          </w:p>
        </w:tc>
        <w:tc>
          <w:tcPr>
            <w:tcW w:w="1445" w:type="pct"/>
          </w:tcPr>
          <w:p w14:paraId="1E7F2653"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4F4687F5" w14:textId="77777777" w:rsidTr="00C46F2F">
        <w:tc>
          <w:tcPr>
            <w:tcW w:w="498" w:type="pct"/>
          </w:tcPr>
          <w:p w14:paraId="596FA9C1" w14:textId="77777777" w:rsidR="00C46F2F" w:rsidRPr="00914D03" w:rsidRDefault="00C46F2F" w:rsidP="00494AEA">
            <w:pPr>
              <w:pStyle w:val="Sansinterligne"/>
              <w:rPr>
                <w:snapToGrid w:val="0"/>
              </w:rPr>
            </w:pPr>
            <w:r w:rsidRPr="00914D03">
              <w:rPr>
                <w:snapToGrid w:val="0"/>
              </w:rPr>
              <w:t>3251</w:t>
            </w:r>
          </w:p>
        </w:tc>
        <w:tc>
          <w:tcPr>
            <w:tcW w:w="382" w:type="pct"/>
          </w:tcPr>
          <w:p w14:paraId="2BD042AB" w14:textId="77777777" w:rsidR="00C46F2F" w:rsidRPr="00914D03" w:rsidRDefault="00C46F2F" w:rsidP="00494AEA">
            <w:pPr>
              <w:pStyle w:val="Sansinterligne"/>
              <w:rPr>
                <w:snapToGrid w:val="0"/>
              </w:rPr>
            </w:pPr>
            <w:r w:rsidRPr="00914D03">
              <w:rPr>
                <w:snapToGrid w:val="0"/>
              </w:rPr>
              <w:t>C</w:t>
            </w:r>
          </w:p>
        </w:tc>
        <w:tc>
          <w:tcPr>
            <w:tcW w:w="458" w:type="pct"/>
          </w:tcPr>
          <w:p w14:paraId="6F9A6B57"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9</w:t>
            </w:r>
          </w:p>
        </w:tc>
        <w:tc>
          <w:tcPr>
            <w:tcW w:w="2217" w:type="pct"/>
          </w:tcPr>
          <w:p w14:paraId="1214E4EA" w14:textId="77777777" w:rsidR="00C46F2F" w:rsidRPr="0023566A" w:rsidRDefault="00C46F2F" w:rsidP="00494AEA">
            <w:pPr>
              <w:pStyle w:val="Sansinterligne"/>
              <w:rPr>
                <w:snapToGrid w:val="0"/>
              </w:rPr>
            </w:pPr>
            <w:r w:rsidRPr="0023566A">
              <w:rPr>
                <w:snapToGrid w:val="0"/>
              </w:rPr>
              <w:t>Code postal</w:t>
            </w:r>
          </w:p>
        </w:tc>
        <w:tc>
          <w:tcPr>
            <w:tcW w:w="1445" w:type="pct"/>
          </w:tcPr>
          <w:p w14:paraId="469EA5AC"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AC7D60B" w14:textId="77777777" w:rsidTr="00C46F2F">
        <w:tc>
          <w:tcPr>
            <w:tcW w:w="498" w:type="pct"/>
          </w:tcPr>
          <w:p w14:paraId="5FDA9EFD" w14:textId="77777777" w:rsidR="00C46F2F" w:rsidRPr="00914D03" w:rsidRDefault="00C46F2F" w:rsidP="00494AEA">
            <w:pPr>
              <w:pStyle w:val="Sansinterligne"/>
              <w:rPr>
                <w:snapToGrid w:val="0"/>
              </w:rPr>
            </w:pPr>
            <w:r w:rsidRPr="00914D03">
              <w:rPr>
                <w:snapToGrid w:val="0"/>
              </w:rPr>
              <w:t>3207</w:t>
            </w:r>
          </w:p>
        </w:tc>
        <w:tc>
          <w:tcPr>
            <w:tcW w:w="382" w:type="pct"/>
          </w:tcPr>
          <w:p w14:paraId="611239B5" w14:textId="77777777" w:rsidR="00C46F2F" w:rsidRPr="00914D03" w:rsidRDefault="00C46F2F" w:rsidP="00494AEA">
            <w:pPr>
              <w:pStyle w:val="Sansinterligne"/>
              <w:rPr>
                <w:snapToGrid w:val="0"/>
              </w:rPr>
            </w:pPr>
            <w:r w:rsidRPr="00914D03">
              <w:rPr>
                <w:snapToGrid w:val="0"/>
              </w:rPr>
              <w:t>C</w:t>
            </w:r>
          </w:p>
        </w:tc>
        <w:tc>
          <w:tcPr>
            <w:tcW w:w="458" w:type="pct"/>
          </w:tcPr>
          <w:p w14:paraId="133CC0E1"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1CC02F56" w14:textId="77777777" w:rsidR="00C46F2F" w:rsidRPr="0023566A" w:rsidRDefault="00C46F2F" w:rsidP="00494AEA">
            <w:pPr>
              <w:pStyle w:val="Sansinterligne"/>
              <w:rPr>
                <w:snapToGrid w:val="0"/>
              </w:rPr>
            </w:pPr>
            <w:r w:rsidRPr="0023566A">
              <w:rPr>
                <w:snapToGrid w:val="0"/>
              </w:rPr>
              <w:t>Pays (en code)</w:t>
            </w:r>
          </w:p>
        </w:tc>
        <w:tc>
          <w:tcPr>
            <w:tcW w:w="1445" w:type="pct"/>
          </w:tcPr>
          <w:p w14:paraId="13E4C78B" w14:textId="77777777" w:rsidR="00C46F2F" w:rsidRPr="0023566A" w:rsidRDefault="00C46F2F" w:rsidP="00494AEA">
            <w:pPr>
              <w:pStyle w:val="Sansinterligne"/>
              <w:rPr>
                <w:snapToGrid w:val="0"/>
              </w:rPr>
            </w:pPr>
            <w:r w:rsidRPr="0023566A">
              <w:rPr>
                <w:snapToGrid w:val="0"/>
              </w:rPr>
              <w:t xml:space="preserve"> </w:t>
            </w:r>
          </w:p>
        </w:tc>
      </w:tr>
    </w:tbl>
    <w:p w14:paraId="6F6B46D3" w14:textId="77777777" w:rsidR="00AE4982" w:rsidRPr="0096616B" w:rsidRDefault="00343107" w:rsidP="00494AEA">
      <w:r w:rsidRPr="0096616B">
        <w:t>P</w:t>
      </w:r>
      <w:r w:rsidR="00AE4982" w:rsidRPr="0096616B">
        <w:t xml:space="preserve">our un même NAD, les </w:t>
      </w:r>
      <w:r w:rsidR="00724610" w:rsidRPr="0096616B">
        <w:t xml:space="preserve">adresses doivent être </w:t>
      </w:r>
      <w:r w:rsidR="00AE4982" w:rsidRPr="0096616B">
        <w:t xml:space="preserve">structurées </w:t>
      </w:r>
    </w:p>
    <w:p w14:paraId="0188FCE6" w14:textId="77777777" w:rsidR="00AE4982" w:rsidRPr="0096616B" w:rsidRDefault="00AE4982" w:rsidP="00494AEA">
      <w:pPr>
        <w:pStyle w:val="Paragraphedeliste"/>
        <w:numPr>
          <w:ilvl w:val="0"/>
          <w:numId w:val="1"/>
        </w:numPr>
      </w:pPr>
      <w:proofErr w:type="gramStart"/>
      <w:r w:rsidRPr="0096616B">
        <w:t>les</w:t>
      </w:r>
      <w:proofErr w:type="gramEnd"/>
      <w:r w:rsidRPr="0096616B">
        <w:t xml:space="preserve"> codifications "91" et "92" ne doivent être utilisé</w:t>
      </w:r>
      <w:r w:rsidR="004B5164" w:rsidRPr="0096616B">
        <w:t>e</w:t>
      </w:r>
      <w:r w:rsidRPr="0096616B">
        <w:t>s que lorsqu'il n'y en a pas d'autre</w:t>
      </w:r>
      <w:r w:rsidR="004B5164" w:rsidRPr="0096616B">
        <w:t>s</w:t>
      </w:r>
      <w:r w:rsidRPr="0096616B">
        <w:t xml:space="preserve"> connues pour un lieu donné.</w:t>
      </w:r>
    </w:p>
    <w:p w14:paraId="7F5ABAEC" w14:textId="77777777" w:rsidR="00343107" w:rsidRDefault="00AE4982" w:rsidP="00494AEA">
      <w:r w:rsidRPr="0096616B">
        <w:lastRenderedPageBreak/>
        <w:t>Exemple :</w:t>
      </w:r>
      <w:r w:rsidR="00343107" w:rsidRPr="0096616B">
        <w:t xml:space="preserve"> </w:t>
      </w:r>
      <w:r w:rsidRPr="0096616B">
        <w:t>NAD+DP+</w:t>
      </w:r>
      <w:proofErr w:type="gramStart"/>
      <w:r w:rsidRPr="0096616B">
        <w:t>3020490410008::</w:t>
      </w:r>
      <w:proofErr w:type="gramEnd"/>
      <w:r w:rsidRPr="0096616B">
        <w:t>EN++PLATEFORME OPTIMAG+1 RUE FRANCIADE:BP 4  LA CHAUSSEE ST VICTOR+BOIS CEDEX 9++41913+FR'</w:t>
      </w:r>
    </w:p>
    <w:p w14:paraId="56C1F8DA" w14:textId="77777777" w:rsidR="00677AB3" w:rsidRPr="0096616B" w:rsidRDefault="00677AB3" w:rsidP="00494AEA"/>
    <w:p w14:paraId="6A74B802" w14:textId="77777777" w:rsidR="00AE4982" w:rsidRPr="00747D5F" w:rsidRDefault="00747D5F" w:rsidP="0053090B">
      <w:pPr>
        <w:pStyle w:val="Titre4"/>
        <w:numPr>
          <w:ilvl w:val="0"/>
          <w:numId w:val="0"/>
        </w:numPr>
        <w:ind w:left="864" w:hanging="864"/>
      </w:pPr>
      <w:r w:rsidRPr="00FB32F9">
        <w:t>GROUPE 38</w:t>
      </w:r>
      <w:r>
        <w:t xml:space="preserve"> </w:t>
      </w:r>
      <w:r w:rsidRPr="00747D5F">
        <w:t>[ALC - Gr39 - Gr40 - Gr41 - Gr43]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B70B27" w14:paraId="639008A8" w14:textId="77777777" w:rsidTr="00C04946">
        <w:tc>
          <w:tcPr>
            <w:tcW w:w="1488" w:type="dxa"/>
            <w:shd w:val="clear" w:color="auto" w:fill="FABF8F"/>
          </w:tcPr>
          <w:p w14:paraId="1AC40563" w14:textId="77777777" w:rsidR="00AE4982" w:rsidRPr="004771BE" w:rsidRDefault="00AE4982" w:rsidP="00494AEA">
            <w:pPr>
              <w:pStyle w:val="Sansinterligne"/>
              <w:rPr>
                <w:b/>
              </w:rPr>
            </w:pPr>
            <w:r w:rsidRPr="004771BE">
              <w:rPr>
                <w:b/>
              </w:rPr>
              <w:t>GROUPE 38</w:t>
            </w:r>
          </w:p>
        </w:tc>
        <w:tc>
          <w:tcPr>
            <w:tcW w:w="425" w:type="dxa"/>
            <w:shd w:val="clear" w:color="auto" w:fill="FABF8F"/>
          </w:tcPr>
          <w:p w14:paraId="6D0F6694"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02DF1DC7" w14:textId="77777777" w:rsidR="00AE4982" w:rsidRPr="004771BE" w:rsidRDefault="00AE4982" w:rsidP="00494AEA">
            <w:pPr>
              <w:pStyle w:val="Sansinterligne"/>
              <w:rPr>
                <w:b/>
                <w:snapToGrid w:val="0"/>
              </w:rPr>
            </w:pPr>
            <w:r w:rsidRPr="004771BE">
              <w:rPr>
                <w:b/>
                <w:snapToGrid w:val="0"/>
              </w:rPr>
              <w:t>15</w:t>
            </w:r>
          </w:p>
        </w:tc>
        <w:tc>
          <w:tcPr>
            <w:tcW w:w="6946" w:type="dxa"/>
            <w:shd w:val="clear" w:color="auto" w:fill="FABF8F"/>
          </w:tcPr>
          <w:p w14:paraId="4485FEE2" w14:textId="77777777" w:rsidR="00AE4982" w:rsidRPr="004771BE" w:rsidRDefault="00AE4982" w:rsidP="00494AEA">
            <w:pPr>
              <w:pStyle w:val="Sansinterligne"/>
              <w:rPr>
                <w:b/>
                <w:snapToGrid w:val="0"/>
                <w:lang w:val="en-US"/>
              </w:rPr>
            </w:pPr>
            <w:r w:rsidRPr="004771BE">
              <w:rPr>
                <w:b/>
                <w:snapToGrid w:val="0"/>
                <w:lang w:val="en-US"/>
              </w:rPr>
              <w:t>[ALC - Gr39 - Gr40 - Gr41</w:t>
            </w:r>
            <w:r w:rsidR="003433F7" w:rsidRPr="004771BE">
              <w:rPr>
                <w:b/>
                <w:snapToGrid w:val="0"/>
                <w:lang w:val="en-US"/>
              </w:rPr>
              <w:t xml:space="preserve"> </w:t>
            </w:r>
            <w:r w:rsidR="005F5123" w:rsidRPr="004771BE">
              <w:rPr>
                <w:b/>
                <w:snapToGrid w:val="0"/>
                <w:lang w:val="en-US"/>
              </w:rPr>
              <w:t>-</w:t>
            </w:r>
            <w:r w:rsidR="003433F7" w:rsidRPr="004771BE">
              <w:rPr>
                <w:b/>
                <w:snapToGrid w:val="0"/>
                <w:lang w:val="en-US"/>
              </w:rPr>
              <w:t xml:space="preserve"> </w:t>
            </w:r>
            <w:r w:rsidR="005F5123" w:rsidRPr="004771BE">
              <w:rPr>
                <w:b/>
                <w:snapToGrid w:val="0"/>
                <w:lang w:val="en-US"/>
              </w:rPr>
              <w:t>Gr43</w:t>
            </w:r>
            <w:r w:rsidRPr="004771BE">
              <w:rPr>
                <w:b/>
                <w:snapToGrid w:val="0"/>
                <w:lang w:val="en-US"/>
              </w:rPr>
              <w:t>]</w:t>
            </w:r>
          </w:p>
        </w:tc>
      </w:tr>
    </w:tbl>
    <w:p w14:paraId="27A8FCBC" w14:textId="77777777" w:rsidR="00AE4982" w:rsidRPr="004771BE" w:rsidRDefault="00AE4982" w:rsidP="00494AEA">
      <w:pPr>
        <w:pStyle w:val="Sansinterligne"/>
        <w:rPr>
          <w:b/>
          <w:snapToGrid w:val="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B87D27C" w14:textId="77777777" w:rsidTr="00593629">
        <w:tc>
          <w:tcPr>
            <w:tcW w:w="690" w:type="dxa"/>
            <w:shd w:val="clear" w:color="auto" w:fill="8DB3E2"/>
          </w:tcPr>
          <w:p w14:paraId="18F47AC3" w14:textId="77777777" w:rsidR="00AE4982" w:rsidRPr="004771BE" w:rsidRDefault="00AE4982" w:rsidP="00494AEA">
            <w:pPr>
              <w:pStyle w:val="Sansinterligne"/>
              <w:rPr>
                <w:b/>
              </w:rPr>
            </w:pPr>
            <w:bookmarkStart w:id="338" w:name="_ALC"/>
            <w:bookmarkEnd w:id="338"/>
            <w:r w:rsidRPr="004771BE">
              <w:rPr>
                <w:b/>
              </w:rPr>
              <w:t>ALC</w:t>
            </w:r>
          </w:p>
        </w:tc>
        <w:tc>
          <w:tcPr>
            <w:tcW w:w="373" w:type="dxa"/>
            <w:shd w:val="clear" w:color="auto" w:fill="8DB3E2"/>
          </w:tcPr>
          <w:p w14:paraId="761642BC"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F0B137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6F6AF18" w14:textId="77777777" w:rsidR="00AE4982" w:rsidRPr="004771BE" w:rsidRDefault="00AE4982" w:rsidP="00494AEA">
            <w:pPr>
              <w:pStyle w:val="Sansinterligne"/>
              <w:rPr>
                <w:b/>
                <w:snapToGrid w:val="0"/>
              </w:rPr>
            </w:pPr>
            <w:r w:rsidRPr="004771BE">
              <w:rPr>
                <w:b/>
                <w:snapToGrid w:val="0"/>
              </w:rPr>
              <w:t>Déduction ou frais</w:t>
            </w:r>
          </w:p>
        </w:tc>
        <w:tc>
          <w:tcPr>
            <w:tcW w:w="2618" w:type="dxa"/>
            <w:shd w:val="clear" w:color="auto" w:fill="8DB3E2"/>
          </w:tcPr>
          <w:p w14:paraId="70A81703" w14:textId="77777777" w:rsidR="00AE4982" w:rsidRPr="004771BE" w:rsidRDefault="00AE4982" w:rsidP="00494AEA">
            <w:pPr>
              <w:pStyle w:val="Sansinterligne"/>
              <w:rPr>
                <w:b/>
                <w:snapToGrid w:val="0"/>
              </w:rPr>
            </w:pPr>
            <w:r w:rsidRPr="004771BE">
              <w:rPr>
                <w:b/>
                <w:snapToGrid w:val="0"/>
              </w:rPr>
              <w:t>[Groupe 38]</w:t>
            </w:r>
          </w:p>
        </w:tc>
      </w:tr>
      <w:tr w:rsidR="00AE4982" w:rsidRPr="004771BE" w14:paraId="1721EE96" w14:textId="77777777" w:rsidTr="00593629">
        <w:tc>
          <w:tcPr>
            <w:tcW w:w="9568" w:type="dxa"/>
            <w:gridSpan w:val="5"/>
            <w:shd w:val="clear" w:color="auto" w:fill="8DB3E2"/>
          </w:tcPr>
          <w:p w14:paraId="24A2DDC1"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0BCAB02F"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25E4E4A5" w14:textId="77777777" w:rsidTr="002B6E30">
        <w:tc>
          <w:tcPr>
            <w:tcW w:w="498" w:type="pct"/>
            <w:shd w:val="clear" w:color="auto" w:fill="FFFF99"/>
          </w:tcPr>
          <w:p w14:paraId="79D5BDAF"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7DACEC6"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03B407F"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3C26155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1C0C7B5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00D5F67" w14:textId="77777777" w:rsidTr="002B6E30">
        <w:tc>
          <w:tcPr>
            <w:tcW w:w="498" w:type="pct"/>
          </w:tcPr>
          <w:p w14:paraId="59244337" w14:textId="77777777" w:rsidR="00AE4982" w:rsidRPr="00FB32F9" w:rsidRDefault="00AE4982" w:rsidP="00494AEA">
            <w:pPr>
              <w:pStyle w:val="Sansinterligne"/>
              <w:rPr>
                <w:snapToGrid w:val="0"/>
              </w:rPr>
            </w:pPr>
            <w:r w:rsidRPr="00FB32F9">
              <w:rPr>
                <w:snapToGrid w:val="0"/>
              </w:rPr>
              <w:t>5463</w:t>
            </w:r>
          </w:p>
        </w:tc>
        <w:tc>
          <w:tcPr>
            <w:tcW w:w="382" w:type="pct"/>
          </w:tcPr>
          <w:p w14:paraId="5F337470" w14:textId="77777777" w:rsidR="00AE4982" w:rsidRPr="00914D03" w:rsidRDefault="00AE4982" w:rsidP="00494AEA">
            <w:pPr>
              <w:pStyle w:val="Sansinterligne"/>
              <w:rPr>
                <w:snapToGrid w:val="0"/>
              </w:rPr>
            </w:pPr>
            <w:r w:rsidRPr="00914D03">
              <w:rPr>
                <w:snapToGrid w:val="0"/>
              </w:rPr>
              <w:t>M</w:t>
            </w:r>
          </w:p>
        </w:tc>
        <w:tc>
          <w:tcPr>
            <w:tcW w:w="458" w:type="pct"/>
          </w:tcPr>
          <w:p w14:paraId="5406D6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5569F8F"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445" w:type="pct"/>
          </w:tcPr>
          <w:p w14:paraId="0733F4EA" w14:textId="77777777" w:rsidR="00AE4982" w:rsidRPr="0023566A" w:rsidRDefault="00AE4982" w:rsidP="00494AEA">
            <w:pPr>
              <w:pStyle w:val="Sansinterligne"/>
              <w:rPr>
                <w:snapToGrid w:val="0"/>
              </w:rPr>
            </w:pPr>
            <w:r w:rsidRPr="0023566A">
              <w:rPr>
                <w:snapToGrid w:val="0"/>
              </w:rPr>
              <w:t>A : Déduction</w:t>
            </w:r>
            <w:r w:rsidR="004D5B89">
              <w:rPr>
                <w:snapToGrid w:val="0"/>
              </w:rPr>
              <w:t>*</w:t>
            </w:r>
          </w:p>
          <w:p w14:paraId="6F475ED1" w14:textId="77777777" w:rsidR="00AE4982" w:rsidRPr="0023566A" w:rsidRDefault="00AE4982" w:rsidP="00494AEA">
            <w:pPr>
              <w:pStyle w:val="Sansinterligne"/>
              <w:rPr>
                <w:snapToGrid w:val="0"/>
              </w:rPr>
            </w:pPr>
            <w:r w:rsidRPr="0023566A">
              <w:rPr>
                <w:snapToGrid w:val="0"/>
              </w:rPr>
              <w:t xml:space="preserve">C : Frais </w:t>
            </w:r>
            <w:r w:rsidR="00CF12B9">
              <w:rPr>
                <w:snapToGrid w:val="0"/>
              </w:rPr>
              <w:t>*</w:t>
            </w:r>
          </w:p>
        </w:tc>
      </w:tr>
      <w:tr w:rsidR="00AE4982" w:rsidRPr="0023566A" w14:paraId="138A2368" w14:textId="77777777" w:rsidTr="002B6E30">
        <w:tc>
          <w:tcPr>
            <w:tcW w:w="498" w:type="pct"/>
            <w:tcBorders>
              <w:bottom w:val="nil"/>
            </w:tcBorders>
          </w:tcPr>
          <w:p w14:paraId="3C11C66A" w14:textId="77777777" w:rsidR="00AE4982" w:rsidRPr="00885F03" w:rsidRDefault="00AE4982" w:rsidP="00494AEA">
            <w:pPr>
              <w:pStyle w:val="Sansinterligne"/>
              <w:rPr>
                <w:snapToGrid w:val="0"/>
              </w:rPr>
            </w:pPr>
            <w:r w:rsidRPr="00885F03">
              <w:rPr>
                <w:snapToGrid w:val="0"/>
              </w:rPr>
              <w:t>C552</w:t>
            </w:r>
          </w:p>
        </w:tc>
        <w:tc>
          <w:tcPr>
            <w:tcW w:w="382" w:type="pct"/>
            <w:tcBorders>
              <w:bottom w:val="nil"/>
            </w:tcBorders>
          </w:tcPr>
          <w:p w14:paraId="10F59BBD" w14:textId="77777777" w:rsidR="00AE4982" w:rsidRPr="00885F03" w:rsidRDefault="00AE4982" w:rsidP="00494AEA">
            <w:pPr>
              <w:pStyle w:val="Sansinterligne"/>
              <w:rPr>
                <w:snapToGrid w:val="0"/>
              </w:rPr>
            </w:pPr>
            <w:r w:rsidRPr="00885F03">
              <w:rPr>
                <w:snapToGrid w:val="0"/>
              </w:rPr>
              <w:t>C</w:t>
            </w:r>
          </w:p>
        </w:tc>
        <w:tc>
          <w:tcPr>
            <w:tcW w:w="458" w:type="pct"/>
            <w:tcBorders>
              <w:bottom w:val="nil"/>
            </w:tcBorders>
          </w:tcPr>
          <w:p w14:paraId="3964633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B3F5912" w14:textId="77777777" w:rsidR="00AE4982" w:rsidRPr="0023566A" w:rsidRDefault="00AE4982" w:rsidP="00494AEA">
            <w:pPr>
              <w:pStyle w:val="Sansinterligne"/>
              <w:rPr>
                <w:snapToGrid w:val="0"/>
              </w:rPr>
            </w:pPr>
            <w:r w:rsidRPr="0023566A">
              <w:rPr>
                <w:snapToGrid w:val="0"/>
              </w:rPr>
              <w:t>Informations sur la déduction ou les frais</w:t>
            </w:r>
          </w:p>
        </w:tc>
        <w:tc>
          <w:tcPr>
            <w:tcW w:w="1445" w:type="pct"/>
            <w:tcBorders>
              <w:bottom w:val="nil"/>
            </w:tcBorders>
          </w:tcPr>
          <w:p w14:paraId="2848FF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D3D824" w14:textId="77777777" w:rsidTr="002B6E30">
        <w:tc>
          <w:tcPr>
            <w:tcW w:w="498" w:type="pct"/>
            <w:tcBorders>
              <w:top w:val="nil"/>
              <w:bottom w:val="nil"/>
            </w:tcBorders>
          </w:tcPr>
          <w:p w14:paraId="357D0EA5" w14:textId="77777777" w:rsidR="00AE4982" w:rsidRPr="00A76026" w:rsidRDefault="00AE4982" w:rsidP="00494AEA">
            <w:pPr>
              <w:pStyle w:val="Sansinterligne"/>
              <w:rPr>
                <w:snapToGrid w:val="0"/>
              </w:rPr>
            </w:pPr>
            <w:r w:rsidRPr="0023566A">
              <w:rPr>
                <w:snapToGrid w:val="0"/>
              </w:rPr>
              <w:t xml:space="preserve">  </w:t>
            </w:r>
            <w:r w:rsidRPr="00A76026">
              <w:rPr>
                <w:snapToGrid w:val="0"/>
              </w:rPr>
              <w:t>1230</w:t>
            </w:r>
          </w:p>
        </w:tc>
        <w:tc>
          <w:tcPr>
            <w:tcW w:w="382" w:type="pct"/>
            <w:tcBorders>
              <w:top w:val="nil"/>
              <w:bottom w:val="nil"/>
            </w:tcBorders>
          </w:tcPr>
          <w:p w14:paraId="19A79CD2" w14:textId="77777777" w:rsidR="00AE4982" w:rsidRPr="00A76026" w:rsidRDefault="00AE4982" w:rsidP="00494AEA">
            <w:pPr>
              <w:pStyle w:val="Sansinterligne"/>
              <w:rPr>
                <w:snapToGrid w:val="0"/>
              </w:rPr>
            </w:pPr>
            <w:r w:rsidRPr="00A76026">
              <w:rPr>
                <w:snapToGrid w:val="0"/>
              </w:rPr>
              <w:t>C</w:t>
            </w:r>
          </w:p>
        </w:tc>
        <w:tc>
          <w:tcPr>
            <w:tcW w:w="458" w:type="pct"/>
            <w:tcBorders>
              <w:top w:val="nil"/>
              <w:bottom w:val="nil"/>
            </w:tcBorders>
          </w:tcPr>
          <w:p w14:paraId="4E37E5B3" w14:textId="77777777" w:rsidR="00AE4982" w:rsidRPr="00A76026" w:rsidRDefault="00AE4982" w:rsidP="00494AEA">
            <w:pPr>
              <w:pStyle w:val="Sansinterligne"/>
              <w:rPr>
                <w:snapToGrid w:val="0"/>
              </w:rPr>
            </w:pPr>
            <w:proofErr w:type="gramStart"/>
            <w:r w:rsidRPr="00A76026">
              <w:rPr>
                <w:snapToGrid w:val="0"/>
              </w:rPr>
              <w:t>an..</w:t>
            </w:r>
            <w:proofErr w:type="gramEnd"/>
            <w:r w:rsidRPr="00A76026">
              <w:rPr>
                <w:snapToGrid w:val="0"/>
              </w:rPr>
              <w:t>35</w:t>
            </w:r>
          </w:p>
        </w:tc>
        <w:tc>
          <w:tcPr>
            <w:tcW w:w="2217" w:type="pct"/>
            <w:tcBorders>
              <w:top w:val="nil"/>
              <w:bottom w:val="nil"/>
            </w:tcBorders>
          </w:tcPr>
          <w:p w14:paraId="5173F3D2" w14:textId="77777777" w:rsidR="00AE4982" w:rsidRPr="0023566A" w:rsidRDefault="00AE4982" w:rsidP="00494AEA">
            <w:pPr>
              <w:pStyle w:val="Sansinterligne"/>
              <w:rPr>
                <w:snapToGrid w:val="0"/>
              </w:rPr>
            </w:pPr>
            <w:r w:rsidRPr="00A76026">
              <w:rPr>
                <w:snapToGrid w:val="0"/>
              </w:rPr>
              <w:t>Numéro de déduction ou de frais</w:t>
            </w:r>
          </w:p>
        </w:tc>
        <w:tc>
          <w:tcPr>
            <w:tcW w:w="1445" w:type="pct"/>
            <w:tcBorders>
              <w:top w:val="nil"/>
              <w:bottom w:val="nil"/>
            </w:tcBorders>
          </w:tcPr>
          <w:p w14:paraId="685D996D" w14:textId="77777777" w:rsidR="00AE4982" w:rsidRPr="0023566A" w:rsidRDefault="00AE4982" w:rsidP="00494AEA">
            <w:pPr>
              <w:pStyle w:val="Sansinterligne"/>
              <w:rPr>
                <w:snapToGrid w:val="0"/>
              </w:rPr>
            </w:pPr>
            <w:r w:rsidRPr="0023566A">
              <w:rPr>
                <w:snapToGrid w:val="0"/>
              </w:rPr>
              <w:t xml:space="preserve"> </w:t>
            </w:r>
            <w:r w:rsidR="00754CF1">
              <w:rPr>
                <w:snapToGrid w:val="0"/>
              </w:rPr>
              <w:t>Code EAN 13</w:t>
            </w:r>
            <w:r w:rsidR="0021402E">
              <w:rPr>
                <w:snapToGrid w:val="0"/>
              </w:rPr>
              <w:t xml:space="preserve"> </w:t>
            </w:r>
          </w:p>
        </w:tc>
      </w:tr>
      <w:tr w:rsidR="00AE4982" w:rsidRPr="00195F2E" w14:paraId="519D9FCE" w14:textId="77777777" w:rsidTr="002B6E30">
        <w:tc>
          <w:tcPr>
            <w:tcW w:w="498" w:type="pct"/>
            <w:tcBorders>
              <w:top w:val="nil"/>
              <w:bottom w:val="nil"/>
            </w:tcBorders>
          </w:tcPr>
          <w:p w14:paraId="7F17CC58" w14:textId="77777777" w:rsidR="00AE4982" w:rsidRPr="00195F2E" w:rsidRDefault="00AE4982" w:rsidP="00494AEA">
            <w:pPr>
              <w:pStyle w:val="Sansinterligne"/>
              <w:rPr>
                <w:i/>
                <w:snapToGrid w:val="0"/>
                <w:sz w:val="18"/>
              </w:rPr>
            </w:pPr>
            <w:r w:rsidRPr="00195F2E">
              <w:rPr>
                <w:i/>
                <w:snapToGrid w:val="0"/>
                <w:sz w:val="18"/>
              </w:rPr>
              <w:t xml:space="preserve">  5189</w:t>
            </w:r>
          </w:p>
        </w:tc>
        <w:tc>
          <w:tcPr>
            <w:tcW w:w="382" w:type="pct"/>
            <w:tcBorders>
              <w:top w:val="nil"/>
              <w:bottom w:val="nil"/>
            </w:tcBorders>
          </w:tcPr>
          <w:p w14:paraId="4F07420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47DF71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4F7E002E" w14:textId="77777777" w:rsidR="00AE4982" w:rsidRPr="00195F2E" w:rsidRDefault="00AE4982" w:rsidP="00494AEA">
            <w:pPr>
              <w:pStyle w:val="Sansinterligne"/>
              <w:rPr>
                <w:i/>
                <w:snapToGrid w:val="0"/>
                <w:sz w:val="18"/>
              </w:rPr>
            </w:pPr>
            <w:r w:rsidRPr="00195F2E">
              <w:rPr>
                <w:i/>
                <w:snapToGrid w:val="0"/>
                <w:sz w:val="18"/>
              </w:rPr>
              <w:t>Description des frais ou déduction (en code)</w:t>
            </w:r>
          </w:p>
        </w:tc>
        <w:tc>
          <w:tcPr>
            <w:tcW w:w="1445" w:type="pct"/>
            <w:tcBorders>
              <w:top w:val="nil"/>
              <w:bottom w:val="nil"/>
            </w:tcBorders>
          </w:tcPr>
          <w:p w14:paraId="2FD9CD1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072DB7E2" w14:textId="77777777" w:rsidTr="002B6E30">
        <w:tc>
          <w:tcPr>
            <w:tcW w:w="498" w:type="pct"/>
          </w:tcPr>
          <w:p w14:paraId="2708815F" w14:textId="77777777" w:rsidR="00AE4982" w:rsidRPr="00914D03" w:rsidRDefault="00AE4982" w:rsidP="00494AEA">
            <w:pPr>
              <w:pStyle w:val="Sansinterligne"/>
              <w:rPr>
                <w:snapToGrid w:val="0"/>
              </w:rPr>
            </w:pPr>
            <w:r w:rsidRPr="00914D03">
              <w:rPr>
                <w:snapToGrid w:val="0"/>
              </w:rPr>
              <w:t>4471</w:t>
            </w:r>
          </w:p>
        </w:tc>
        <w:tc>
          <w:tcPr>
            <w:tcW w:w="382" w:type="pct"/>
          </w:tcPr>
          <w:p w14:paraId="0C57E3B2" w14:textId="77777777" w:rsidR="00AE4982" w:rsidRPr="00914D03" w:rsidRDefault="00C84FDC" w:rsidP="00494AEA">
            <w:pPr>
              <w:pStyle w:val="Sansinterligne"/>
              <w:rPr>
                <w:snapToGrid w:val="0"/>
              </w:rPr>
            </w:pPr>
            <w:r w:rsidRPr="00914D03">
              <w:rPr>
                <w:snapToGrid w:val="0"/>
              </w:rPr>
              <w:t>R</w:t>
            </w:r>
          </w:p>
        </w:tc>
        <w:tc>
          <w:tcPr>
            <w:tcW w:w="458" w:type="pct"/>
          </w:tcPr>
          <w:p w14:paraId="22C6D066"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w:t>
            </w:r>
          </w:p>
        </w:tc>
        <w:tc>
          <w:tcPr>
            <w:tcW w:w="2217" w:type="pct"/>
          </w:tcPr>
          <w:p w14:paraId="40359D64" w14:textId="77777777" w:rsidR="00AE4982" w:rsidRPr="00D1316A" w:rsidRDefault="00AE4982" w:rsidP="00494AEA">
            <w:pPr>
              <w:pStyle w:val="Sansinterligne"/>
              <w:rPr>
                <w:snapToGrid w:val="0"/>
              </w:rPr>
            </w:pPr>
            <w:r w:rsidRPr="00D1316A">
              <w:rPr>
                <w:snapToGrid w:val="0"/>
              </w:rPr>
              <w:t>Règlement (en code)</w:t>
            </w:r>
          </w:p>
        </w:tc>
        <w:tc>
          <w:tcPr>
            <w:tcW w:w="1445" w:type="pct"/>
          </w:tcPr>
          <w:p w14:paraId="63E3D1FA" w14:textId="77777777" w:rsidR="00C84FDC" w:rsidRPr="00D1316A" w:rsidRDefault="00C84FDC" w:rsidP="00494AEA">
            <w:pPr>
              <w:pStyle w:val="Sansinterligne"/>
              <w:rPr>
                <w:snapToGrid w:val="0"/>
              </w:rPr>
            </w:pPr>
            <w:r w:rsidRPr="00D1316A">
              <w:rPr>
                <w:snapToGrid w:val="0"/>
              </w:rPr>
              <w:t>1 : Hors facture</w:t>
            </w:r>
          </w:p>
          <w:p w14:paraId="35FB5D0E" w14:textId="77777777" w:rsidR="00AE4982" w:rsidRPr="00D1316A" w:rsidRDefault="00C84FDC" w:rsidP="00494AEA">
            <w:pPr>
              <w:pStyle w:val="Sansinterligne"/>
              <w:rPr>
                <w:snapToGrid w:val="0"/>
              </w:rPr>
            </w:pPr>
            <w:r w:rsidRPr="00D1316A">
              <w:rPr>
                <w:snapToGrid w:val="0"/>
              </w:rPr>
              <w:t>2 : Déduit de la facture</w:t>
            </w:r>
          </w:p>
        </w:tc>
      </w:tr>
      <w:tr w:rsidR="00AE4982" w:rsidRPr="00ED6389" w14:paraId="7401B2BB" w14:textId="77777777" w:rsidTr="002B6E30">
        <w:tc>
          <w:tcPr>
            <w:tcW w:w="498" w:type="pct"/>
          </w:tcPr>
          <w:p w14:paraId="7FF40BC0" w14:textId="77777777" w:rsidR="00AE4982" w:rsidRPr="00914D03" w:rsidRDefault="00AE4982" w:rsidP="00494AEA">
            <w:pPr>
              <w:pStyle w:val="Sansinterligne"/>
              <w:rPr>
                <w:snapToGrid w:val="0"/>
              </w:rPr>
            </w:pPr>
            <w:r w:rsidRPr="00914D03">
              <w:rPr>
                <w:snapToGrid w:val="0"/>
              </w:rPr>
              <w:t>1227</w:t>
            </w:r>
          </w:p>
        </w:tc>
        <w:tc>
          <w:tcPr>
            <w:tcW w:w="382" w:type="pct"/>
          </w:tcPr>
          <w:p w14:paraId="5073BCDC" w14:textId="77777777" w:rsidR="00AE4982" w:rsidRPr="00914D03" w:rsidRDefault="00ED6389" w:rsidP="00494AEA">
            <w:pPr>
              <w:pStyle w:val="Sansinterligne"/>
              <w:rPr>
                <w:snapToGrid w:val="0"/>
              </w:rPr>
            </w:pPr>
            <w:r w:rsidRPr="00914D03">
              <w:rPr>
                <w:snapToGrid w:val="0"/>
              </w:rPr>
              <w:t>C</w:t>
            </w:r>
          </w:p>
        </w:tc>
        <w:tc>
          <w:tcPr>
            <w:tcW w:w="458" w:type="pct"/>
          </w:tcPr>
          <w:p w14:paraId="0321245C" w14:textId="77777777" w:rsidR="00AE4982" w:rsidRPr="00ED6389" w:rsidRDefault="00AE4982" w:rsidP="00494AEA">
            <w:pPr>
              <w:pStyle w:val="Sansinterligne"/>
              <w:rPr>
                <w:snapToGrid w:val="0"/>
              </w:rPr>
            </w:pPr>
            <w:proofErr w:type="gramStart"/>
            <w:r w:rsidRPr="00ED6389">
              <w:rPr>
                <w:snapToGrid w:val="0"/>
              </w:rPr>
              <w:t>an..</w:t>
            </w:r>
            <w:proofErr w:type="gramEnd"/>
            <w:r w:rsidRPr="00ED6389">
              <w:rPr>
                <w:snapToGrid w:val="0"/>
              </w:rPr>
              <w:t>3</w:t>
            </w:r>
          </w:p>
        </w:tc>
        <w:tc>
          <w:tcPr>
            <w:tcW w:w="2217" w:type="pct"/>
          </w:tcPr>
          <w:p w14:paraId="297C8822" w14:textId="77777777" w:rsidR="00AE4982" w:rsidRPr="00ED6389" w:rsidRDefault="00AE4982" w:rsidP="00494AEA">
            <w:pPr>
              <w:pStyle w:val="Sansinterligne"/>
              <w:rPr>
                <w:snapToGrid w:val="0"/>
              </w:rPr>
            </w:pPr>
            <w:r w:rsidRPr="00ED6389">
              <w:rPr>
                <w:snapToGrid w:val="0"/>
              </w:rPr>
              <w:t>Indicateur de la séquence de calcul (en code)</w:t>
            </w:r>
          </w:p>
        </w:tc>
        <w:tc>
          <w:tcPr>
            <w:tcW w:w="1445" w:type="pct"/>
          </w:tcPr>
          <w:p w14:paraId="297F485D" w14:textId="77777777" w:rsidR="00AE4982" w:rsidRDefault="00E07FE3" w:rsidP="00494AEA">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1307D142" w14:textId="77777777" w:rsidR="00E07FE3" w:rsidRDefault="00E07FE3" w:rsidP="00494AEA">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2DF390AB" w14:textId="77777777" w:rsidR="00E07FE3" w:rsidRPr="00ED6389" w:rsidRDefault="00E07FE3" w:rsidP="00494AEA">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3F6D99" w14:paraId="12973C45" w14:textId="77777777" w:rsidTr="002B6E30">
        <w:tc>
          <w:tcPr>
            <w:tcW w:w="498" w:type="pct"/>
            <w:tcBorders>
              <w:bottom w:val="nil"/>
            </w:tcBorders>
          </w:tcPr>
          <w:p w14:paraId="00329C22" w14:textId="77777777" w:rsidR="00AE4982" w:rsidRPr="003F6D99" w:rsidRDefault="00AE4982" w:rsidP="00494AEA">
            <w:pPr>
              <w:pStyle w:val="Sansinterligne"/>
              <w:rPr>
                <w:b/>
                <w:snapToGrid w:val="0"/>
                <w:sz w:val="18"/>
              </w:rPr>
            </w:pPr>
            <w:r w:rsidRPr="003F6D99">
              <w:rPr>
                <w:b/>
                <w:snapToGrid w:val="0"/>
                <w:sz w:val="18"/>
              </w:rPr>
              <w:t>C214</w:t>
            </w:r>
          </w:p>
        </w:tc>
        <w:tc>
          <w:tcPr>
            <w:tcW w:w="382" w:type="pct"/>
            <w:tcBorders>
              <w:bottom w:val="nil"/>
            </w:tcBorders>
          </w:tcPr>
          <w:p w14:paraId="309C82EB" w14:textId="77777777" w:rsidR="00AE4982" w:rsidRPr="003F6D99" w:rsidRDefault="00C84FDC" w:rsidP="00494AEA">
            <w:pPr>
              <w:pStyle w:val="Sansinterligne"/>
              <w:rPr>
                <w:b/>
                <w:snapToGrid w:val="0"/>
                <w:sz w:val="18"/>
              </w:rPr>
            </w:pPr>
            <w:r w:rsidRPr="003F6D99">
              <w:rPr>
                <w:b/>
                <w:snapToGrid w:val="0"/>
                <w:sz w:val="18"/>
              </w:rPr>
              <w:t>R</w:t>
            </w:r>
          </w:p>
        </w:tc>
        <w:tc>
          <w:tcPr>
            <w:tcW w:w="458" w:type="pct"/>
            <w:tcBorders>
              <w:bottom w:val="nil"/>
            </w:tcBorders>
          </w:tcPr>
          <w:p w14:paraId="7F573E8C" w14:textId="77777777" w:rsidR="00AE4982" w:rsidRPr="003F6D99" w:rsidRDefault="00AE4982" w:rsidP="00494AEA">
            <w:pPr>
              <w:pStyle w:val="Sansinterligne"/>
              <w:rPr>
                <w:b/>
                <w:snapToGrid w:val="0"/>
                <w:sz w:val="18"/>
              </w:rPr>
            </w:pPr>
            <w:r w:rsidRPr="003F6D99">
              <w:rPr>
                <w:b/>
                <w:snapToGrid w:val="0"/>
                <w:sz w:val="18"/>
              </w:rPr>
              <w:t xml:space="preserve">  </w:t>
            </w:r>
          </w:p>
        </w:tc>
        <w:tc>
          <w:tcPr>
            <w:tcW w:w="2217" w:type="pct"/>
            <w:tcBorders>
              <w:bottom w:val="nil"/>
            </w:tcBorders>
          </w:tcPr>
          <w:p w14:paraId="51076C88" w14:textId="77777777" w:rsidR="00AE4982" w:rsidRPr="003F6D99" w:rsidRDefault="00AE4982" w:rsidP="00494AEA">
            <w:pPr>
              <w:pStyle w:val="Sansinterligne"/>
              <w:rPr>
                <w:b/>
                <w:snapToGrid w:val="0"/>
                <w:sz w:val="18"/>
              </w:rPr>
            </w:pPr>
            <w:r w:rsidRPr="003F6D99">
              <w:rPr>
                <w:b/>
                <w:snapToGrid w:val="0"/>
                <w:sz w:val="18"/>
              </w:rPr>
              <w:t>Identification de services particuliers</w:t>
            </w:r>
          </w:p>
        </w:tc>
        <w:tc>
          <w:tcPr>
            <w:tcW w:w="1445" w:type="pct"/>
            <w:tcBorders>
              <w:bottom w:val="nil"/>
            </w:tcBorders>
          </w:tcPr>
          <w:p w14:paraId="24DB77FF" w14:textId="77777777" w:rsidR="00AE4982" w:rsidRPr="003F6D99" w:rsidRDefault="00AE4982" w:rsidP="00494AEA">
            <w:pPr>
              <w:pStyle w:val="Sansinterligne"/>
              <w:rPr>
                <w:b/>
                <w:snapToGrid w:val="0"/>
                <w:sz w:val="18"/>
              </w:rPr>
            </w:pPr>
            <w:r w:rsidRPr="003F6D99">
              <w:rPr>
                <w:b/>
                <w:snapToGrid w:val="0"/>
                <w:sz w:val="18"/>
              </w:rPr>
              <w:t xml:space="preserve"> </w:t>
            </w:r>
          </w:p>
        </w:tc>
      </w:tr>
      <w:tr w:rsidR="00AE4982" w:rsidRPr="003F6D99" w14:paraId="5235E506" w14:textId="77777777" w:rsidTr="002B6E30">
        <w:tc>
          <w:tcPr>
            <w:tcW w:w="498" w:type="pct"/>
            <w:tcBorders>
              <w:top w:val="nil"/>
              <w:bottom w:val="nil"/>
            </w:tcBorders>
          </w:tcPr>
          <w:p w14:paraId="4EEFD33F" w14:textId="77777777" w:rsidR="00AE4982" w:rsidRPr="003F6D99" w:rsidRDefault="00AE4982" w:rsidP="00494AEA">
            <w:pPr>
              <w:pStyle w:val="Sansinterligne"/>
              <w:rPr>
                <w:snapToGrid w:val="0"/>
                <w:color w:val="FF0000"/>
                <w:sz w:val="18"/>
              </w:rPr>
            </w:pPr>
            <w:r w:rsidRPr="003F6D99">
              <w:rPr>
                <w:snapToGrid w:val="0"/>
                <w:color w:val="FF0000"/>
                <w:sz w:val="18"/>
              </w:rPr>
              <w:t xml:space="preserve">  7161</w:t>
            </w:r>
          </w:p>
        </w:tc>
        <w:tc>
          <w:tcPr>
            <w:tcW w:w="382" w:type="pct"/>
            <w:tcBorders>
              <w:top w:val="nil"/>
              <w:bottom w:val="nil"/>
            </w:tcBorders>
          </w:tcPr>
          <w:p w14:paraId="6187E9DB" w14:textId="77777777" w:rsidR="00AE4982" w:rsidRDefault="003F6D99" w:rsidP="00494AEA">
            <w:pPr>
              <w:pStyle w:val="Sansinterligne"/>
              <w:rPr>
                <w:snapToGrid w:val="0"/>
                <w:color w:val="FF0000"/>
                <w:sz w:val="18"/>
              </w:rPr>
            </w:pPr>
            <w:r>
              <w:rPr>
                <w:snapToGrid w:val="0"/>
                <w:color w:val="FF0000"/>
                <w:sz w:val="18"/>
              </w:rPr>
              <w:t>C</w:t>
            </w:r>
          </w:p>
          <w:p w14:paraId="36236BD3" w14:textId="77777777" w:rsidR="003F6D99" w:rsidRPr="003F6D99" w:rsidRDefault="003F6D99" w:rsidP="00494AEA">
            <w:pPr>
              <w:pStyle w:val="Sansinterligne"/>
              <w:rPr>
                <w:snapToGrid w:val="0"/>
                <w:color w:val="FF0000"/>
                <w:sz w:val="18"/>
              </w:rPr>
            </w:pPr>
          </w:p>
        </w:tc>
        <w:tc>
          <w:tcPr>
            <w:tcW w:w="458" w:type="pct"/>
            <w:tcBorders>
              <w:top w:val="nil"/>
              <w:bottom w:val="nil"/>
            </w:tcBorders>
          </w:tcPr>
          <w:p w14:paraId="07EC3B66" w14:textId="77777777" w:rsidR="00AE4982" w:rsidRPr="003F6D99" w:rsidRDefault="00AE4982" w:rsidP="00494AEA">
            <w:pPr>
              <w:pStyle w:val="Sansinterligne"/>
              <w:rPr>
                <w:snapToGrid w:val="0"/>
                <w:color w:val="FF0000"/>
                <w:sz w:val="18"/>
              </w:rPr>
            </w:pPr>
            <w:proofErr w:type="gramStart"/>
            <w:r w:rsidRPr="003F6D99">
              <w:rPr>
                <w:snapToGrid w:val="0"/>
                <w:color w:val="FF0000"/>
                <w:sz w:val="18"/>
              </w:rPr>
              <w:t>an..</w:t>
            </w:r>
            <w:proofErr w:type="gramEnd"/>
            <w:r w:rsidRPr="003F6D99">
              <w:rPr>
                <w:snapToGrid w:val="0"/>
                <w:color w:val="FF0000"/>
                <w:sz w:val="18"/>
              </w:rPr>
              <w:t>3</w:t>
            </w:r>
          </w:p>
        </w:tc>
        <w:tc>
          <w:tcPr>
            <w:tcW w:w="2217" w:type="pct"/>
            <w:tcBorders>
              <w:top w:val="nil"/>
              <w:bottom w:val="nil"/>
            </w:tcBorders>
          </w:tcPr>
          <w:p w14:paraId="0CAF5EF2" w14:textId="77777777" w:rsidR="00AE4982" w:rsidRPr="003F6D99" w:rsidRDefault="00AE4982" w:rsidP="00494AEA">
            <w:pPr>
              <w:pStyle w:val="Sansinterligne"/>
              <w:rPr>
                <w:snapToGrid w:val="0"/>
                <w:color w:val="FF0000"/>
                <w:sz w:val="18"/>
              </w:rPr>
            </w:pPr>
            <w:r w:rsidRPr="003F6D99">
              <w:rPr>
                <w:snapToGrid w:val="0"/>
                <w:color w:val="FF0000"/>
                <w:sz w:val="18"/>
              </w:rPr>
              <w:t>Services spéciaux (en code)</w:t>
            </w:r>
          </w:p>
        </w:tc>
        <w:tc>
          <w:tcPr>
            <w:tcW w:w="1445" w:type="pct"/>
            <w:tcBorders>
              <w:top w:val="nil"/>
              <w:bottom w:val="nil"/>
            </w:tcBorders>
          </w:tcPr>
          <w:p w14:paraId="3EDA27CE" w14:textId="77777777" w:rsidR="00AE4982" w:rsidRPr="003F6D99" w:rsidRDefault="00AE4982" w:rsidP="00494AEA">
            <w:pPr>
              <w:pStyle w:val="Sansinterligne"/>
              <w:rPr>
                <w:snapToGrid w:val="0"/>
                <w:color w:val="FF0000"/>
                <w:sz w:val="18"/>
              </w:rPr>
            </w:pPr>
            <w:r w:rsidRPr="003F6D99">
              <w:rPr>
                <w:snapToGrid w:val="0"/>
                <w:color w:val="FF0000"/>
                <w:sz w:val="18"/>
              </w:rPr>
              <w:t xml:space="preserve"> </w:t>
            </w:r>
            <w:r w:rsidR="003F6D99">
              <w:rPr>
                <w:snapToGrid w:val="0"/>
                <w:color w:val="FF0000"/>
                <w:sz w:val="18"/>
              </w:rPr>
              <w:t>TX : Taxe et assimilée</w:t>
            </w:r>
          </w:p>
        </w:tc>
      </w:tr>
      <w:tr w:rsidR="00AE4982" w:rsidRPr="00195F2E" w14:paraId="4BB5A71F" w14:textId="77777777" w:rsidTr="002B6E30">
        <w:tc>
          <w:tcPr>
            <w:tcW w:w="498" w:type="pct"/>
            <w:tcBorders>
              <w:top w:val="nil"/>
              <w:bottom w:val="nil"/>
            </w:tcBorders>
          </w:tcPr>
          <w:p w14:paraId="789FF33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B417ABD"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0A0E79B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85FCE72"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3E7FE65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ADAFAC1" w14:textId="77777777" w:rsidTr="002B6E30">
        <w:tc>
          <w:tcPr>
            <w:tcW w:w="498" w:type="pct"/>
            <w:tcBorders>
              <w:top w:val="nil"/>
              <w:bottom w:val="nil"/>
            </w:tcBorders>
          </w:tcPr>
          <w:p w14:paraId="12D93D9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331C577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15558D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23ED2D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F2ADF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3777CDAD" w14:textId="77777777" w:rsidTr="002B6E30">
        <w:tc>
          <w:tcPr>
            <w:tcW w:w="498" w:type="pct"/>
            <w:tcBorders>
              <w:top w:val="nil"/>
              <w:bottom w:val="nil"/>
            </w:tcBorders>
          </w:tcPr>
          <w:p w14:paraId="0DD26CF2" w14:textId="77777777" w:rsidR="00AE4982" w:rsidRPr="00914D03" w:rsidRDefault="00AE4982" w:rsidP="00494AEA">
            <w:pPr>
              <w:pStyle w:val="Sansinterligne"/>
              <w:rPr>
                <w:snapToGrid w:val="0"/>
              </w:rPr>
            </w:pPr>
            <w:r w:rsidRPr="00914D03">
              <w:rPr>
                <w:snapToGrid w:val="0"/>
              </w:rPr>
              <w:t xml:space="preserve">  7160</w:t>
            </w:r>
          </w:p>
        </w:tc>
        <w:tc>
          <w:tcPr>
            <w:tcW w:w="382" w:type="pct"/>
            <w:tcBorders>
              <w:top w:val="nil"/>
              <w:bottom w:val="nil"/>
            </w:tcBorders>
          </w:tcPr>
          <w:p w14:paraId="5CAA478B"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B879237"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2217" w:type="pct"/>
            <w:tcBorders>
              <w:top w:val="nil"/>
              <w:bottom w:val="nil"/>
            </w:tcBorders>
          </w:tcPr>
          <w:p w14:paraId="6B00FEFA" w14:textId="77777777" w:rsidR="00AE4982" w:rsidRPr="00D1316A" w:rsidRDefault="00AE4982" w:rsidP="00494AEA">
            <w:pPr>
              <w:pStyle w:val="Sansinterligne"/>
              <w:rPr>
                <w:snapToGrid w:val="0"/>
              </w:rPr>
            </w:pPr>
            <w:r w:rsidRPr="00D1316A">
              <w:rPr>
                <w:snapToGrid w:val="0"/>
              </w:rPr>
              <w:t>Service spécial</w:t>
            </w:r>
          </w:p>
        </w:tc>
        <w:tc>
          <w:tcPr>
            <w:tcW w:w="1445" w:type="pct"/>
            <w:tcBorders>
              <w:top w:val="nil"/>
              <w:bottom w:val="nil"/>
            </w:tcBorders>
          </w:tcPr>
          <w:p w14:paraId="2042A31A" w14:textId="77777777" w:rsidR="00AE4982" w:rsidRPr="00D1316A" w:rsidRDefault="00AE4982" w:rsidP="00494AEA">
            <w:pPr>
              <w:pStyle w:val="Sansinterligne"/>
              <w:rPr>
                <w:snapToGrid w:val="0"/>
              </w:rPr>
            </w:pPr>
            <w:r w:rsidRPr="00D1316A">
              <w:rPr>
                <w:snapToGrid w:val="0"/>
              </w:rPr>
              <w:t xml:space="preserve"> </w:t>
            </w:r>
            <w:r w:rsidR="00A07142">
              <w:rPr>
                <w:snapToGrid w:val="0"/>
              </w:rPr>
              <w:t>Libellé</w:t>
            </w:r>
          </w:p>
        </w:tc>
      </w:tr>
      <w:tr w:rsidR="00AE4982" w:rsidRPr="00195F2E" w14:paraId="18A391A9" w14:textId="77777777" w:rsidTr="002B6E30">
        <w:tc>
          <w:tcPr>
            <w:tcW w:w="498" w:type="pct"/>
            <w:tcBorders>
              <w:top w:val="nil"/>
            </w:tcBorders>
          </w:tcPr>
          <w:p w14:paraId="0A1A264A" w14:textId="77777777" w:rsidR="00AE4982" w:rsidRPr="00195F2E" w:rsidRDefault="00AE4982" w:rsidP="00494AEA">
            <w:pPr>
              <w:pStyle w:val="Sansinterligne"/>
              <w:rPr>
                <w:i/>
                <w:snapToGrid w:val="0"/>
                <w:sz w:val="18"/>
              </w:rPr>
            </w:pPr>
            <w:r w:rsidRPr="00195F2E">
              <w:rPr>
                <w:i/>
                <w:snapToGrid w:val="0"/>
                <w:sz w:val="18"/>
              </w:rPr>
              <w:t xml:space="preserve">  7160</w:t>
            </w:r>
          </w:p>
        </w:tc>
        <w:tc>
          <w:tcPr>
            <w:tcW w:w="382" w:type="pct"/>
            <w:tcBorders>
              <w:top w:val="nil"/>
            </w:tcBorders>
          </w:tcPr>
          <w:p w14:paraId="283BA07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1287452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tcBorders>
          </w:tcPr>
          <w:p w14:paraId="6A73C54C" w14:textId="77777777" w:rsidR="00AE4982" w:rsidRPr="00195F2E" w:rsidRDefault="00AE4982" w:rsidP="00494AEA">
            <w:pPr>
              <w:pStyle w:val="Sansinterligne"/>
              <w:rPr>
                <w:i/>
                <w:snapToGrid w:val="0"/>
                <w:sz w:val="18"/>
              </w:rPr>
            </w:pPr>
            <w:r w:rsidRPr="00195F2E">
              <w:rPr>
                <w:i/>
                <w:snapToGrid w:val="0"/>
                <w:sz w:val="18"/>
              </w:rPr>
              <w:t>Service spécial</w:t>
            </w:r>
          </w:p>
        </w:tc>
        <w:tc>
          <w:tcPr>
            <w:tcW w:w="1445" w:type="pct"/>
            <w:tcBorders>
              <w:top w:val="nil"/>
            </w:tcBorders>
          </w:tcPr>
          <w:p w14:paraId="7664EB4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617CC25" w14:textId="77777777" w:rsidR="002B6E30" w:rsidRPr="0028086C" w:rsidRDefault="002B6E30" w:rsidP="00494AEA">
      <w:pPr>
        <w:rPr>
          <w:snapToGrid w:val="0"/>
        </w:rPr>
      </w:pPr>
      <w:r w:rsidRPr="0028086C">
        <w:rPr>
          <w:snapToGrid w:val="0"/>
        </w:rPr>
        <w:t>*obligatoire dans le cadre de la dématérialisation fiscale de la facture</w:t>
      </w:r>
    </w:p>
    <w:p w14:paraId="69FF99C8" w14:textId="77777777" w:rsidR="00FB32F9" w:rsidRDefault="00195F2E" w:rsidP="00494AEA">
      <w:pPr>
        <w:rPr>
          <w:b/>
        </w:rPr>
      </w:pPr>
      <w:r w:rsidRPr="00195F2E">
        <w:rPr>
          <w:b/>
        </w:rPr>
        <w:t xml:space="preserve">Note : </w:t>
      </w:r>
    </w:p>
    <w:p w14:paraId="0DBB6E8B" w14:textId="77777777" w:rsidR="0071464A" w:rsidRPr="0096616B" w:rsidRDefault="0071464A" w:rsidP="0071464A">
      <w:r>
        <w:t xml:space="preserve">Une remise ou </w:t>
      </w:r>
      <w:proofErr w:type="gramStart"/>
      <w:r>
        <w:t>frais  doit</w:t>
      </w:r>
      <w:proofErr w:type="gramEnd"/>
      <w:r>
        <w:t xml:space="preserve"> être exprimée soit en % </w:t>
      </w:r>
      <w:r w:rsidRPr="00056C6B">
        <w:rPr>
          <w:b/>
        </w:rPr>
        <w:t>OU</w:t>
      </w:r>
      <w:r>
        <w:t xml:space="preserve"> soit en montant unitaire (valeur absolue)</w:t>
      </w:r>
    </w:p>
    <w:p w14:paraId="6A8C78A6" w14:textId="77777777" w:rsidR="00E93658" w:rsidRPr="0096616B" w:rsidRDefault="00AE4982" w:rsidP="00494AEA">
      <w:r w:rsidRPr="0096616B">
        <w:t>Seuls les frais/remises particuliers sont codés en C214/7161. Pour les autres, il n'y a pas pour l'instant de codification</w:t>
      </w:r>
    </w:p>
    <w:p w14:paraId="1DDC92E3" w14:textId="3606A4E7" w:rsidR="00B950C1" w:rsidRPr="00E64F11" w:rsidRDefault="00E93658" w:rsidP="00B950C1">
      <w:pPr>
        <w:rPr>
          <w:i/>
          <w:iCs/>
          <w:snapToGrid w:val="0"/>
          <w:color w:val="FF0000"/>
        </w:rPr>
      </w:pPr>
      <w:r w:rsidRPr="0096616B">
        <w:t>C</w:t>
      </w:r>
      <w:r w:rsidR="00AE4982" w:rsidRPr="0096616B">
        <w:t>haque itération de l'ALC devra comporter un segment MOA pour indiquer le montant de remise ou de frais pour la ligne, ou un segment PCD / QTY pour en détailler les montants.</w:t>
      </w:r>
      <w:r w:rsidR="00B950C1" w:rsidRPr="00B950C1">
        <w:rPr>
          <w:b/>
          <w:i/>
          <w:iCs/>
          <w:snapToGrid w:val="0"/>
          <w:color w:val="FF0000"/>
        </w:rPr>
        <w:t xml:space="preserve"> </w:t>
      </w:r>
      <w:r w:rsidR="00B950C1" w:rsidRPr="00E64F11">
        <w:rPr>
          <w:b/>
          <w:i/>
          <w:iCs/>
          <w:snapToGrid w:val="0"/>
          <w:color w:val="FF0000"/>
        </w:rPr>
        <w:t>Donnée 1227</w:t>
      </w:r>
      <w:r w:rsidR="00B950C1" w:rsidRPr="00E64F11">
        <w:rPr>
          <w:i/>
          <w:iCs/>
          <w:snapToGrid w:val="0"/>
          <w:color w:val="FF0000"/>
        </w:rPr>
        <w:t> : Précisions sur la base de calcul des ALC (si calcul en cascade)</w:t>
      </w:r>
      <w:r w:rsidR="00B950C1">
        <w:rPr>
          <w:i/>
          <w:iCs/>
          <w:snapToGrid w:val="0"/>
          <w:color w:val="FF0000"/>
        </w:rPr>
        <w:t xml:space="preserve"> hors facture</w:t>
      </w:r>
    </w:p>
    <w:p w14:paraId="31FBE250" w14:textId="77777777" w:rsidR="00B950C1" w:rsidRPr="00E64F11" w:rsidRDefault="00B950C1" w:rsidP="00B950C1">
      <w:pPr>
        <w:rPr>
          <w:i/>
          <w:iCs/>
          <w:snapToGrid w:val="0"/>
          <w:color w:val="FF0000"/>
        </w:rPr>
      </w:pPr>
      <w:proofErr w:type="gramStart"/>
      <w:r w:rsidRPr="00E64F11">
        <w:rPr>
          <w:i/>
          <w:iCs/>
          <w:snapToGrid w:val="0"/>
          <w:color w:val="FF0000"/>
        </w:rPr>
        <w:t>C</w:t>
      </w:r>
      <w:r>
        <w:rPr>
          <w:i/>
          <w:iCs/>
          <w:snapToGrid w:val="0"/>
          <w:color w:val="FF0000"/>
        </w:rPr>
        <w:t>RIV</w:t>
      </w:r>
      <w:r w:rsidRPr="00E64F11">
        <w:rPr>
          <w:i/>
          <w:iCs/>
          <w:snapToGrid w:val="0"/>
          <w:color w:val="FF0000"/>
        </w:rPr>
        <w:t>  Semences</w:t>
      </w:r>
      <w:proofErr w:type="gramEnd"/>
      <w:r w:rsidRPr="00E64F11">
        <w:rPr>
          <w:i/>
          <w:iCs/>
          <w:snapToGrid w:val="0"/>
          <w:color w:val="FF0000"/>
        </w:rPr>
        <w:t xml:space="preserve"> Certifiées : </w:t>
      </w:r>
    </w:p>
    <w:p w14:paraId="2725D45B" w14:textId="77777777" w:rsidR="00B950C1" w:rsidRPr="00E64F11" w:rsidRDefault="00B950C1" w:rsidP="00B950C1">
      <w:pPr>
        <w:rPr>
          <w:i/>
          <w:iCs/>
          <w:snapToGrid w:val="0"/>
          <w:color w:val="FF0000"/>
        </w:rPr>
      </w:pPr>
      <w:r w:rsidRPr="00E64F11">
        <w:rPr>
          <w:i/>
          <w:iCs/>
          <w:snapToGrid w:val="0"/>
          <w:color w:val="FF0000"/>
        </w:rPr>
        <w:t xml:space="preserve">Exemple : </w:t>
      </w:r>
      <w:proofErr w:type="spellStart"/>
      <w:r w:rsidRPr="00E64F11">
        <w:rPr>
          <w:i/>
          <w:iCs/>
          <w:snapToGrid w:val="0"/>
          <w:color w:val="FF0000"/>
        </w:rPr>
        <w:t>ALC+A+Code</w:t>
      </w:r>
      <w:proofErr w:type="spellEnd"/>
      <w:r w:rsidRPr="00E64F11">
        <w:rPr>
          <w:i/>
          <w:iCs/>
          <w:snapToGrid w:val="0"/>
          <w:color w:val="FF0000"/>
        </w:rPr>
        <w:t xml:space="preserve"> EAN13 </w:t>
      </w:r>
      <w:r>
        <w:rPr>
          <w:i/>
          <w:iCs/>
          <w:snapToGrid w:val="0"/>
          <w:color w:val="FF0000"/>
        </w:rPr>
        <w:t>CRIV</w:t>
      </w:r>
      <w:r w:rsidRPr="00E64F11">
        <w:rPr>
          <w:i/>
          <w:iCs/>
          <w:snapToGrid w:val="0"/>
          <w:color w:val="FF0000"/>
        </w:rPr>
        <w:t>+</w:t>
      </w:r>
      <w:r>
        <w:rPr>
          <w:i/>
          <w:iCs/>
          <w:snapToGrid w:val="0"/>
          <w:color w:val="FF0000"/>
        </w:rPr>
        <w:t>1</w:t>
      </w:r>
      <w:r w:rsidRPr="00E64F11">
        <w:rPr>
          <w:i/>
          <w:iCs/>
          <w:snapToGrid w:val="0"/>
          <w:color w:val="FF0000"/>
        </w:rPr>
        <w:t>+1+</w:t>
      </w:r>
      <w:proofErr w:type="gramStart"/>
      <w:r w:rsidRPr="00E64F11">
        <w:rPr>
          <w:i/>
          <w:iCs/>
          <w:snapToGrid w:val="0"/>
          <w:color w:val="FF0000"/>
        </w:rPr>
        <w:t>TX :::</w:t>
      </w:r>
      <w:proofErr w:type="gramEnd"/>
      <w:r w:rsidRPr="00E64F11">
        <w:rPr>
          <w:i/>
          <w:iCs/>
          <w:snapToGrid w:val="0"/>
          <w:color w:val="FF0000"/>
        </w:rPr>
        <w:t>C</w:t>
      </w:r>
      <w:r>
        <w:rPr>
          <w:i/>
          <w:iCs/>
          <w:snapToGrid w:val="0"/>
          <w:color w:val="FF0000"/>
        </w:rPr>
        <w:t>RIV</w:t>
      </w:r>
      <w:r w:rsidRPr="00E64F11">
        <w:rPr>
          <w:i/>
          <w:iCs/>
          <w:snapToGrid w:val="0"/>
          <w:color w:val="FF0000"/>
        </w:rPr>
        <w:t>’.</w:t>
      </w:r>
    </w:p>
    <w:p w14:paraId="29FD7450" w14:textId="715070DC" w:rsidR="00AE4982" w:rsidRPr="0096616B" w:rsidRDefault="00AE4982" w:rsidP="00494AEA"/>
    <w:p w14:paraId="7B63EC23" w14:textId="77777777" w:rsidR="00AE4982" w:rsidRDefault="00AE4982" w:rsidP="00494AEA">
      <w:r w:rsidRPr="0096616B">
        <w:t>Exemple :</w:t>
      </w:r>
      <w:r w:rsidR="00E93658" w:rsidRPr="0096616B">
        <w:t xml:space="preserve"> </w:t>
      </w:r>
      <w:r w:rsidRPr="0096616B">
        <w:t>ALC+A++</w:t>
      </w:r>
      <w:r w:rsidR="006D37FB">
        <w:t>1</w:t>
      </w:r>
      <w:r w:rsidRPr="0096616B">
        <w:t>+</w:t>
      </w:r>
      <w:r w:rsidR="00ED6389" w:rsidRPr="0096616B">
        <w:t>1</w:t>
      </w:r>
      <w:proofErr w:type="gramStart"/>
      <w:r w:rsidRPr="0096616B">
        <w:t>+:::</w:t>
      </w:r>
      <w:proofErr w:type="gramEnd"/>
      <w:r w:rsidRPr="0096616B">
        <w:t>REMISE LOGISTIQUE'</w:t>
      </w:r>
    </w:p>
    <w:p w14:paraId="4366FB11" w14:textId="77777777" w:rsidR="00F276F8" w:rsidRPr="0096616B" w:rsidRDefault="00F276F8" w:rsidP="00494AEA"/>
    <w:p w14:paraId="60BA9ADC" w14:textId="77777777" w:rsidR="002745BC" w:rsidRDefault="002745BC" w:rsidP="00494AEA">
      <w:r w:rsidRPr="0096616B">
        <w:t>Les mo</w:t>
      </w:r>
      <w:r w:rsidR="00E45289" w:rsidRPr="0096616B">
        <w:t>ntants des Remises et Frais ne sont pas signés</w:t>
      </w:r>
      <w:r w:rsidR="00125898">
        <w:t>,</w:t>
      </w:r>
      <w:r w:rsidR="00E45289" w:rsidRPr="0096616B">
        <w:t xml:space="preserve"> c’est la donnée 5463 qui donne le </w:t>
      </w:r>
      <w:proofErr w:type="gramStart"/>
      <w:r w:rsidR="00E45289" w:rsidRPr="0096616B">
        <w:t>sens.</w:t>
      </w:r>
      <w:r w:rsidRPr="0096616B">
        <w:t>.</w:t>
      </w:r>
      <w:proofErr w:type="gramEnd"/>
    </w:p>
    <w:p w14:paraId="71D3C209" w14:textId="77777777" w:rsidR="00A07142" w:rsidRPr="0096616B" w:rsidRDefault="00A07142" w:rsidP="00494AEA">
      <w:r w:rsidRPr="003F6D99">
        <w:rPr>
          <w:b/>
        </w:rPr>
        <w:t>Frais de port :</w:t>
      </w:r>
      <w:r>
        <w:t xml:space="preserve"> si les frais de port sont indiqués à la ligne</w:t>
      </w:r>
      <w:r w:rsidR="00125898">
        <w:t>,</w:t>
      </w:r>
      <w:r>
        <w:t xml:space="preserve"> i</w:t>
      </w:r>
      <w:bookmarkStart w:id="339" w:name="_Hlk44925095"/>
      <w:r>
        <w:t>ls sont soumis au taux de TVA de l’article.</w:t>
      </w:r>
    </w:p>
    <w:p w14:paraId="63C7C47C" w14:textId="77777777" w:rsidR="002745BC" w:rsidRPr="0096616B" w:rsidRDefault="002745BC" w:rsidP="00494AEA">
      <w:r w:rsidRPr="003F6D99">
        <w:rPr>
          <w:b/>
          <w:u w:val="single"/>
        </w:rPr>
        <w:t>Recommandation</w:t>
      </w:r>
      <w:proofErr w:type="gramStart"/>
      <w:r w:rsidRPr="003F6D99">
        <w:rPr>
          <w:b/>
          <w:u w:val="single"/>
        </w:rPr>
        <w:t> :</w:t>
      </w:r>
      <w:r w:rsidRPr="0096616B">
        <w:t>Les</w:t>
      </w:r>
      <w:proofErr w:type="gramEnd"/>
      <w:r w:rsidRPr="0096616B">
        <w:t xml:space="preserve"> clients facturés qui traitent la donnée 5463 (Déduction/Frais), intègrent les montants en valeur absolue.</w:t>
      </w:r>
    </w:p>
    <w:bookmarkEnd w:id="339"/>
    <w:p w14:paraId="55D1C8E3" w14:textId="77777777" w:rsidR="00754CF1" w:rsidRDefault="00754CF1" w:rsidP="00494AEA">
      <w:pPr>
        <w:rPr>
          <w:snapToGrid w:val="0"/>
        </w:rPr>
      </w:pPr>
      <w:r>
        <w:rPr>
          <w:snapToGrid w:val="0"/>
        </w:rPr>
        <w:t>La taxe ECO APE ser</w:t>
      </w:r>
      <w:r w:rsidR="0021402E">
        <w:rPr>
          <w:snapToGrid w:val="0"/>
        </w:rPr>
        <w:t>a traitée de manière similaire.</w:t>
      </w:r>
    </w:p>
    <w:p w14:paraId="6C14A266" w14:textId="77777777" w:rsidR="0021402E" w:rsidRDefault="0021402E" w:rsidP="00494AEA">
      <w:pPr>
        <w:rPr>
          <w:snapToGrid w:val="0"/>
        </w:rPr>
      </w:pPr>
      <w:r>
        <w:rPr>
          <w:snapToGrid w:val="0"/>
        </w:rPr>
        <w:lastRenderedPageBreak/>
        <w:t xml:space="preserve">Un code générique sur 13 positions est créé </w:t>
      </w:r>
      <w:proofErr w:type="gramStart"/>
      <w:r>
        <w:rPr>
          <w:snapToGrid w:val="0"/>
        </w:rPr>
        <w:t xml:space="preserve">( </w:t>
      </w:r>
      <w:proofErr w:type="spellStart"/>
      <w:r>
        <w:rPr>
          <w:snapToGrid w:val="0"/>
        </w:rPr>
        <w:t>cf</w:t>
      </w:r>
      <w:proofErr w:type="spellEnd"/>
      <w:proofErr w:type="gramEnd"/>
      <w:r>
        <w:rPr>
          <w:snapToGrid w:val="0"/>
        </w:rPr>
        <w:t xml:space="preserve"> Annexe 7.2) en l’absence d’un code EAN13 générique</w:t>
      </w:r>
    </w:p>
    <w:p w14:paraId="6EA71F82" w14:textId="77777777" w:rsidR="007629BC" w:rsidRDefault="0021402E" w:rsidP="00494AEA">
      <w:pPr>
        <w:rPr>
          <w:snapToGrid w:val="0"/>
        </w:rPr>
      </w:pPr>
      <w:r>
        <w:rPr>
          <w:snapToGrid w:val="0"/>
        </w:rPr>
        <w:t xml:space="preserve"> </w:t>
      </w:r>
      <w:r w:rsidR="007629BC">
        <w:rPr>
          <w:snapToGrid w:val="0"/>
        </w:rPr>
        <w:br w:type="page"/>
      </w:r>
    </w:p>
    <w:p w14:paraId="1C70B331" w14:textId="77777777" w:rsidR="00AE4982" w:rsidRDefault="00AE4982" w:rsidP="00494AEA">
      <w:pPr>
        <w:pStyle w:val="Sansinterligne"/>
        <w:rPr>
          <w:snapToGrid w:val="0"/>
        </w:rPr>
      </w:pPr>
    </w:p>
    <w:p w14:paraId="2A97271C" w14:textId="77777777" w:rsidR="00747D5F" w:rsidRDefault="00747D5F" w:rsidP="00E13D6B">
      <w:pPr>
        <w:pStyle w:val="Titre4"/>
        <w:numPr>
          <w:ilvl w:val="0"/>
          <w:numId w:val="0"/>
        </w:numPr>
        <w:ind w:left="864" w:hanging="864"/>
      </w:pPr>
      <w:r w:rsidRPr="00FB32F9">
        <w:t>GROUPE 39</w:t>
      </w:r>
      <w:r>
        <w:t xml:space="preserve"> </w:t>
      </w:r>
      <w:r w:rsidRPr="00FB32F9">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4771BE" w14:paraId="4EF2ACBA" w14:textId="77777777" w:rsidTr="00C04946">
        <w:tc>
          <w:tcPr>
            <w:tcW w:w="1488" w:type="dxa"/>
            <w:shd w:val="clear" w:color="auto" w:fill="FABF8F"/>
          </w:tcPr>
          <w:p w14:paraId="03C41B84" w14:textId="77777777" w:rsidR="00AE4982" w:rsidRPr="004771BE" w:rsidRDefault="00AE4982" w:rsidP="00494AEA">
            <w:pPr>
              <w:pStyle w:val="Sansinterligne"/>
              <w:rPr>
                <w:b/>
              </w:rPr>
            </w:pPr>
            <w:r w:rsidRPr="004771BE">
              <w:rPr>
                <w:b/>
              </w:rPr>
              <w:t>GROUPE 39</w:t>
            </w:r>
          </w:p>
        </w:tc>
        <w:tc>
          <w:tcPr>
            <w:tcW w:w="425" w:type="dxa"/>
            <w:shd w:val="clear" w:color="auto" w:fill="FABF8F"/>
          </w:tcPr>
          <w:p w14:paraId="15604F3A"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2ACC275C" w14:textId="77777777" w:rsidR="00AE4982" w:rsidRPr="004771BE" w:rsidRDefault="00AE4982" w:rsidP="00494AEA">
            <w:pPr>
              <w:pStyle w:val="Sansinterligne"/>
              <w:rPr>
                <w:b/>
                <w:snapToGrid w:val="0"/>
              </w:rPr>
            </w:pPr>
            <w:r w:rsidRPr="004771BE">
              <w:rPr>
                <w:b/>
                <w:snapToGrid w:val="0"/>
              </w:rPr>
              <w:t>1</w:t>
            </w:r>
          </w:p>
        </w:tc>
        <w:tc>
          <w:tcPr>
            <w:tcW w:w="6946" w:type="dxa"/>
            <w:shd w:val="clear" w:color="auto" w:fill="FABF8F"/>
          </w:tcPr>
          <w:p w14:paraId="750EAC3E" w14:textId="77777777" w:rsidR="00AE4982" w:rsidRPr="004771BE" w:rsidRDefault="00AE4982" w:rsidP="00494AEA">
            <w:pPr>
              <w:pStyle w:val="Sansinterligne"/>
              <w:rPr>
                <w:b/>
                <w:snapToGrid w:val="0"/>
              </w:rPr>
            </w:pPr>
            <w:r w:rsidRPr="004771BE">
              <w:rPr>
                <w:b/>
                <w:snapToGrid w:val="0"/>
              </w:rPr>
              <w:t>[QTY]</w:t>
            </w:r>
          </w:p>
        </w:tc>
      </w:tr>
    </w:tbl>
    <w:p w14:paraId="4ED92C1E"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B3ACC8D" w14:textId="77777777" w:rsidTr="00593629">
        <w:tc>
          <w:tcPr>
            <w:tcW w:w="690" w:type="dxa"/>
            <w:shd w:val="clear" w:color="auto" w:fill="8DB3E2"/>
          </w:tcPr>
          <w:p w14:paraId="7C7E5ED9" w14:textId="77777777" w:rsidR="00AE4982" w:rsidRPr="004771BE" w:rsidRDefault="00AE4982" w:rsidP="00494AEA">
            <w:pPr>
              <w:pStyle w:val="Sansinterligne"/>
              <w:rPr>
                <w:b/>
              </w:rPr>
            </w:pPr>
            <w:r w:rsidRPr="004771BE">
              <w:rPr>
                <w:b/>
              </w:rPr>
              <w:t>QTY</w:t>
            </w:r>
          </w:p>
        </w:tc>
        <w:tc>
          <w:tcPr>
            <w:tcW w:w="373" w:type="dxa"/>
            <w:shd w:val="clear" w:color="auto" w:fill="8DB3E2"/>
          </w:tcPr>
          <w:p w14:paraId="1709B6E0"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AB9759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7E0B689"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32C784B4" w14:textId="77777777" w:rsidR="00AE4982" w:rsidRPr="004771BE" w:rsidRDefault="00AE4982" w:rsidP="00494AEA">
            <w:pPr>
              <w:pStyle w:val="Sansinterligne"/>
              <w:rPr>
                <w:b/>
                <w:snapToGrid w:val="0"/>
              </w:rPr>
            </w:pPr>
            <w:r w:rsidRPr="004771BE">
              <w:rPr>
                <w:b/>
                <w:snapToGrid w:val="0"/>
              </w:rPr>
              <w:t>[Groupe 39]</w:t>
            </w:r>
          </w:p>
        </w:tc>
      </w:tr>
      <w:tr w:rsidR="00AE4982" w:rsidRPr="004771BE" w14:paraId="0D9DE770" w14:textId="77777777" w:rsidTr="00593629">
        <w:tc>
          <w:tcPr>
            <w:tcW w:w="9568" w:type="dxa"/>
            <w:gridSpan w:val="5"/>
            <w:shd w:val="clear" w:color="auto" w:fill="8DB3E2"/>
          </w:tcPr>
          <w:p w14:paraId="09C60AED" w14:textId="77777777" w:rsidR="00AE4982" w:rsidRPr="004771BE" w:rsidRDefault="00AE4982" w:rsidP="00494AEA">
            <w:pPr>
              <w:pStyle w:val="Sansinterligne"/>
              <w:rPr>
                <w:b/>
                <w:snapToGrid w:val="0"/>
              </w:rPr>
            </w:pPr>
            <w:r w:rsidRPr="004771BE">
              <w:rPr>
                <w:b/>
                <w:snapToGrid w:val="0"/>
              </w:rPr>
              <w:t>Fonction : Indiquer une quantité.</w:t>
            </w:r>
          </w:p>
        </w:tc>
      </w:tr>
    </w:tbl>
    <w:p w14:paraId="7DC47625"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169592E" w14:textId="77777777" w:rsidTr="002B6E30">
        <w:tc>
          <w:tcPr>
            <w:tcW w:w="498" w:type="pct"/>
            <w:shd w:val="clear" w:color="auto" w:fill="FFFF99"/>
          </w:tcPr>
          <w:p w14:paraId="74F56E1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68C4923"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EDE77CA"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47A6637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5419E79"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1864D2B" w14:textId="77777777" w:rsidTr="002B6E30">
        <w:tc>
          <w:tcPr>
            <w:tcW w:w="498" w:type="pct"/>
            <w:tcBorders>
              <w:bottom w:val="nil"/>
            </w:tcBorders>
          </w:tcPr>
          <w:p w14:paraId="518F0FA7" w14:textId="77777777" w:rsidR="00AE4982" w:rsidRPr="00ED6389" w:rsidRDefault="00AE4982" w:rsidP="00494AEA">
            <w:pPr>
              <w:pStyle w:val="Sansinterligne"/>
              <w:rPr>
                <w:snapToGrid w:val="0"/>
              </w:rPr>
            </w:pPr>
            <w:r w:rsidRPr="00ED6389">
              <w:rPr>
                <w:snapToGrid w:val="0"/>
              </w:rPr>
              <w:t>C186</w:t>
            </w:r>
          </w:p>
        </w:tc>
        <w:tc>
          <w:tcPr>
            <w:tcW w:w="382" w:type="pct"/>
            <w:tcBorders>
              <w:bottom w:val="nil"/>
            </w:tcBorders>
          </w:tcPr>
          <w:p w14:paraId="7858609E"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717F7D4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42F57AE3"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5E78209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2D85BF4" w14:textId="77777777" w:rsidTr="002B6E30">
        <w:tc>
          <w:tcPr>
            <w:tcW w:w="498" w:type="pct"/>
            <w:tcBorders>
              <w:top w:val="nil"/>
              <w:bottom w:val="nil"/>
            </w:tcBorders>
          </w:tcPr>
          <w:p w14:paraId="584B3313" w14:textId="77777777" w:rsidR="00AE4982" w:rsidRPr="00ED6389" w:rsidRDefault="00AE4982" w:rsidP="00494AEA">
            <w:pPr>
              <w:pStyle w:val="Sansinterligne"/>
              <w:rPr>
                <w:snapToGrid w:val="0"/>
              </w:rPr>
            </w:pPr>
            <w:r w:rsidRPr="00ED6389">
              <w:rPr>
                <w:snapToGrid w:val="0"/>
              </w:rPr>
              <w:t xml:space="preserve">  6063</w:t>
            </w:r>
          </w:p>
        </w:tc>
        <w:tc>
          <w:tcPr>
            <w:tcW w:w="382" w:type="pct"/>
            <w:tcBorders>
              <w:top w:val="nil"/>
              <w:bottom w:val="nil"/>
            </w:tcBorders>
          </w:tcPr>
          <w:p w14:paraId="57F3528B"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CB274E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53B12DD"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564F7F6D" w14:textId="77777777" w:rsidR="00B0227F" w:rsidRPr="0023566A" w:rsidRDefault="00AE4982" w:rsidP="00B0227F">
            <w:pPr>
              <w:pStyle w:val="Sansinterligne"/>
              <w:rPr>
                <w:snapToGrid w:val="0"/>
              </w:rPr>
            </w:pPr>
            <w:r w:rsidRPr="0023566A">
              <w:rPr>
                <w:snapToGrid w:val="0"/>
              </w:rPr>
              <w:t xml:space="preserve">130 : Déduction </w:t>
            </w:r>
            <w:r w:rsidR="004D5B89">
              <w:rPr>
                <w:snapToGrid w:val="0"/>
              </w:rPr>
              <w:t>*</w:t>
            </w:r>
          </w:p>
        </w:tc>
      </w:tr>
      <w:tr w:rsidR="00AE4982" w:rsidRPr="0023566A" w14:paraId="5E0E65B9" w14:textId="77777777" w:rsidTr="002B6E30">
        <w:tc>
          <w:tcPr>
            <w:tcW w:w="498" w:type="pct"/>
            <w:tcBorders>
              <w:top w:val="nil"/>
              <w:bottom w:val="nil"/>
            </w:tcBorders>
          </w:tcPr>
          <w:p w14:paraId="014C73F0" w14:textId="77777777" w:rsidR="00AE4982" w:rsidRPr="00ED6389" w:rsidRDefault="00AE4982" w:rsidP="00494AEA">
            <w:pPr>
              <w:pStyle w:val="Sansinterligne"/>
              <w:rPr>
                <w:snapToGrid w:val="0"/>
              </w:rPr>
            </w:pPr>
            <w:r w:rsidRPr="00ED6389">
              <w:rPr>
                <w:snapToGrid w:val="0"/>
              </w:rPr>
              <w:t xml:space="preserve">  6060</w:t>
            </w:r>
          </w:p>
        </w:tc>
        <w:tc>
          <w:tcPr>
            <w:tcW w:w="382" w:type="pct"/>
            <w:tcBorders>
              <w:top w:val="nil"/>
              <w:bottom w:val="nil"/>
            </w:tcBorders>
          </w:tcPr>
          <w:p w14:paraId="6D087EE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9FA2189"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0BE58F9D"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00C343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7DE58B2" w14:textId="77777777" w:rsidTr="002B6E30">
        <w:tc>
          <w:tcPr>
            <w:tcW w:w="498" w:type="pct"/>
            <w:tcBorders>
              <w:top w:val="nil"/>
            </w:tcBorders>
          </w:tcPr>
          <w:p w14:paraId="69614325" w14:textId="77777777" w:rsidR="00AE4982" w:rsidRPr="00ED6389" w:rsidRDefault="00AE4982" w:rsidP="00494AEA">
            <w:pPr>
              <w:pStyle w:val="Sansinterligne"/>
              <w:rPr>
                <w:snapToGrid w:val="0"/>
              </w:rPr>
            </w:pPr>
            <w:r w:rsidRPr="00ED6389">
              <w:rPr>
                <w:snapToGrid w:val="0"/>
              </w:rPr>
              <w:t xml:space="preserve">  6411</w:t>
            </w:r>
          </w:p>
        </w:tc>
        <w:tc>
          <w:tcPr>
            <w:tcW w:w="382" w:type="pct"/>
            <w:tcBorders>
              <w:top w:val="nil"/>
            </w:tcBorders>
          </w:tcPr>
          <w:p w14:paraId="5359DF0C" w14:textId="77777777" w:rsidR="00AE4982" w:rsidRPr="00914D03" w:rsidRDefault="00914D03" w:rsidP="00494AEA">
            <w:pPr>
              <w:pStyle w:val="Sansinterligne"/>
              <w:rPr>
                <w:snapToGrid w:val="0"/>
              </w:rPr>
            </w:pPr>
            <w:r w:rsidRPr="00914D03">
              <w:rPr>
                <w:snapToGrid w:val="0"/>
              </w:rPr>
              <w:t>R</w:t>
            </w:r>
          </w:p>
        </w:tc>
        <w:tc>
          <w:tcPr>
            <w:tcW w:w="458" w:type="pct"/>
            <w:tcBorders>
              <w:top w:val="nil"/>
            </w:tcBorders>
          </w:tcPr>
          <w:p w14:paraId="39CEABD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48A276AC"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1BAF8718" w14:textId="77777777" w:rsidR="00AE4982" w:rsidRPr="0023566A" w:rsidRDefault="00AE4982" w:rsidP="00494AEA">
            <w:pPr>
              <w:pStyle w:val="Sansinterligne"/>
              <w:rPr>
                <w:snapToGrid w:val="0"/>
              </w:rPr>
            </w:pPr>
            <w:r w:rsidRPr="0023566A">
              <w:rPr>
                <w:snapToGrid w:val="0"/>
              </w:rPr>
              <w:t xml:space="preserve"> </w:t>
            </w:r>
          </w:p>
        </w:tc>
      </w:tr>
    </w:tbl>
    <w:p w14:paraId="67FD683F" w14:textId="77777777" w:rsidR="002B6E30" w:rsidRPr="0028086C" w:rsidRDefault="002B6E30" w:rsidP="00494AEA">
      <w:pPr>
        <w:rPr>
          <w:snapToGrid w:val="0"/>
        </w:rPr>
      </w:pPr>
      <w:r w:rsidRPr="0028086C">
        <w:rPr>
          <w:snapToGrid w:val="0"/>
        </w:rPr>
        <w:t>*obligatoire dans le cadre de la dématérialisation fiscale de la facture</w:t>
      </w:r>
    </w:p>
    <w:p w14:paraId="7F9532F1" w14:textId="77777777" w:rsidR="00FB32F9" w:rsidRPr="0096616B" w:rsidRDefault="00FB32F9" w:rsidP="00494AEA">
      <w:r w:rsidRPr="0096616B">
        <w:t xml:space="preserve">NOTE : </w:t>
      </w:r>
    </w:p>
    <w:p w14:paraId="19D043A2" w14:textId="77777777" w:rsidR="00AE4982" w:rsidRPr="0096616B" w:rsidRDefault="00AE4982" w:rsidP="00494AEA">
      <w:r w:rsidRPr="0096616B">
        <w:t>Sera utilisé quand il est besoin d'indiquer une quantité expliquant des frais (ou remises) par exemple un nombre de km pour des frais de transport.</w:t>
      </w:r>
    </w:p>
    <w:p w14:paraId="65BF6FE5" w14:textId="77777777" w:rsidR="00AE4982" w:rsidRDefault="00AE4982" w:rsidP="00494AEA">
      <w:r w:rsidRPr="0096616B">
        <w:t>Exemple :</w:t>
      </w:r>
      <w:r w:rsidR="00EA6023" w:rsidRPr="0096616B">
        <w:t xml:space="preserve"> </w:t>
      </w:r>
      <w:r w:rsidRPr="0096616B">
        <w:t>QTY+</w:t>
      </w:r>
      <w:proofErr w:type="gramStart"/>
      <w:r w:rsidRPr="0096616B">
        <w:t>130:</w:t>
      </w:r>
      <w:proofErr w:type="gramEnd"/>
      <w:r w:rsidRPr="0096616B">
        <w:t>10:KLM'</w:t>
      </w:r>
    </w:p>
    <w:p w14:paraId="7C34A06B" w14:textId="77777777" w:rsidR="007629BC" w:rsidRDefault="007629BC" w:rsidP="00494AEA"/>
    <w:p w14:paraId="09FB2F39" w14:textId="77777777" w:rsidR="007629BC" w:rsidRPr="0096616B" w:rsidRDefault="007629BC" w:rsidP="00494AEA"/>
    <w:p w14:paraId="044F450C" w14:textId="77777777" w:rsidR="00EA6023" w:rsidRPr="00747D5F" w:rsidRDefault="00747D5F" w:rsidP="00E13D6B">
      <w:pPr>
        <w:pStyle w:val="Titre4"/>
        <w:numPr>
          <w:ilvl w:val="0"/>
          <w:numId w:val="0"/>
        </w:numPr>
        <w:ind w:left="864" w:hanging="864"/>
      </w:pPr>
      <w:r w:rsidRPr="00FB32F9">
        <w:t>GROUPE 40</w:t>
      </w:r>
      <w:r>
        <w:t xml:space="preserve"> </w:t>
      </w:r>
      <w:r w:rsidRPr="00747D5F">
        <w:t>[PCD]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4771BE" w14:paraId="54ED946F" w14:textId="77777777" w:rsidTr="00C04946">
        <w:tc>
          <w:tcPr>
            <w:tcW w:w="1630" w:type="dxa"/>
            <w:shd w:val="clear" w:color="auto" w:fill="FABF8F"/>
          </w:tcPr>
          <w:p w14:paraId="70189EB2" w14:textId="77777777" w:rsidR="00AE4982" w:rsidRPr="004771BE" w:rsidRDefault="00AE4982" w:rsidP="00494AEA">
            <w:pPr>
              <w:pStyle w:val="Sansinterligne"/>
              <w:rPr>
                <w:b/>
              </w:rPr>
            </w:pPr>
            <w:r w:rsidRPr="004771BE">
              <w:rPr>
                <w:b/>
              </w:rPr>
              <w:t>GROUPE 40</w:t>
            </w:r>
          </w:p>
        </w:tc>
        <w:tc>
          <w:tcPr>
            <w:tcW w:w="283" w:type="dxa"/>
            <w:shd w:val="clear" w:color="auto" w:fill="FABF8F"/>
          </w:tcPr>
          <w:p w14:paraId="7B8CFB7C"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6A98C8BE" w14:textId="77777777" w:rsidR="00AE4982" w:rsidRPr="004771BE" w:rsidRDefault="00AE4982" w:rsidP="00494AEA">
            <w:pPr>
              <w:pStyle w:val="Sansinterligne"/>
              <w:rPr>
                <w:b/>
                <w:snapToGrid w:val="0"/>
                <w:lang w:val="en-GB"/>
              </w:rPr>
            </w:pPr>
            <w:r w:rsidRPr="004771BE">
              <w:rPr>
                <w:b/>
                <w:snapToGrid w:val="0"/>
                <w:lang w:val="en-GB"/>
              </w:rPr>
              <w:t>1</w:t>
            </w:r>
          </w:p>
        </w:tc>
        <w:tc>
          <w:tcPr>
            <w:tcW w:w="6804" w:type="dxa"/>
            <w:shd w:val="clear" w:color="auto" w:fill="FABF8F"/>
          </w:tcPr>
          <w:p w14:paraId="025A153E" w14:textId="77777777" w:rsidR="00AE4982" w:rsidRPr="004771BE" w:rsidRDefault="00AE4982" w:rsidP="00494AEA">
            <w:pPr>
              <w:pStyle w:val="Sansinterligne"/>
              <w:rPr>
                <w:b/>
                <w:snapToGrid w:val="0"/>
                <w:lang w:val="en-GB"/>
              </w:rPr>
            </w:pPr>
            <w:r w:rsidRPr="004771BE">
              <w:rPr>
                <w:b/>
                <w:snapToGrid w:val="0"/>
                <w:lang w:val="en-GB"/>
              </w:rPr>
              <w:t>[PCD]</w:t>
            </w:r>
          </w:p>
        </w:tc>
      </w:tr>
    </w:tbl>
    <w:p w14:paraId="396446E9" w14:textId="77777777" w:rsidR="00AE4982" w:rsidRPr="004771BE" w:rsidRDefault="00AE4982" w:rsidP="00494AEA">
      <w:pPr>
        <w:pStyle w:val="Sansinterligne"/>
        <w:rPr>
          <w:b/>
          <w:snapToGrid w:val="0"/>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4771BE" w14:paraId="207F3687" w14:textId="77777777" w:rsidTr="00593629">
        <w:tc>
          <w:tcPr>
            <w:tcW w:w="690" w:type="dxa"/>
            <w:shd w:val="clear" w:color="auto" w:fill="8DB3E2"/>
          </w:tcPr>
          <w:p w14:paraId="5701284B"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6273A24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9267B1B"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44D7C73"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2476" w:type="dxa"/>
            <w:shd w:val="clear" w:color="auto" w:fill="8DB3E2"/>
          </w:tcPr>
          <w:p w14:paraId="4BABFFC0" w14:textId="77777777" w:rsidR="00AE4982" w:rsidRPr="004771BE" w:rsidRDefault="00AE4982" w:rsidP="00494AEA">
            <w:pPr>
              <w:pStyle w:val="Sansinterligne"/>
              <w:rPr>
                <w:b/>
                <w:snapToGrid w:val="0"/>
              </w:rPr>
            </w:pPr>
            <w:r w:rsidRPr="004771BE">
              <w:rPr>
                <w:b/>
                <w:snapToGrid w:val="0"/>
              </w:rPr>
              <w:t>[Groupe 40]</w:t>
            </w:r>
          </w:p>
        </w:tc>
      </w:tr>
      <w:tr w:rsidR="00AE4982" w:rsidRPr="004771BE" w14:paraId="1549B80A" w14:textId="77777777" w:rsidTr="00593629">
        <w:tc>
          <w:tcPr>
            <w:tcW w:w="9426" w:type="dxa"/>
            <w:gridSpan w:val="5"/>
            <w:shd w:val="clear" w:color="auto" w:fill="8DB3E2"/>
          </w:tcPr>
          <w:p w14:paraId="4B5BA159"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8260FE7"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CDFA1F5" w14:textId="77777777" w:rsidTr="002B6E30">
        <w:tc>
          <w:tcPr>
            <w:tcW w:w="498" w:type="pct"/>
            <w:shd w:val="clear" w:color="auto" w:fill="FFFF99"/>
          </w:tcPr>
          <w:p w14:paraId="773CFA9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79656AD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2C16033"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F945C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99ED1B3"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D062E58" w14:textId="77777777" w:rsidTr="002B6E30">
        <w:tc>
          <w:tcPr>
            <w:tcW w:w="498" w:type="pct"/>
            <w:tcBorders>
              <w:bottom w:val="nil"/>
            </w:tcBorders>
          </w:tcPr>
          <w:p w14:paraId="5A551D5A" w14:textId="77777777" w:rsidR="00AE4982" w:rsidRPr="00914D03" w:rsidRDefault="00AE4982" w:rsidP="00494AEA">
            <w:pPr>
              <w:pStyle w:val="Sansinterligne"/>
              <w:rPr>
                <w:snapToGrid w:val="0"/>
              </w:rPr>
            </w:pPr>
            <w:r w:rsidRPr="00914D03">
              <w:rPr>
                <w:snapToGrid w:val="0"/>
              </w:rPr>
              <w:t>C501</w:t>
            </w:r>
          </w:p>
        </w:tc>
        <w:tc>
          <w:tcPr>
            <w:tcW w:w="382" w:type="pct"/>
            <w:tcBorders>
              <w:bottom w:val="nil"/>
            </w:tcBorders>
          </w:tcPr>
          <w:p w14:paraId="0E53EE86"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44F2429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CF0EE93" w14:textId="77777777" w:rsidR="00AE4982" w:rsidRPr="0023566A" w:rsidRDefault="00AE4982" w:rsidP="00494AEA">
            <w:pPr>
              <w:pStyle w:val="Sansinterligne"/>
              <w:rPr>
                <w:snapToGrid w:val="0"/>
              </w:rPr>
            </w:pPr>
            <w:r w:rsidRPr="0023566A">
              <w:rPr>
                <w:snapToGrid w:val="0"/>
              </w:rPr>
              <w:t>Informations détaillées sur le pourcentage</w:t>
            </w:r>
          </w:p>
        </w:tc>
        <w:tc>
          <w:tcPr>
            <w:tcW w:w="1445" w:type="pct"/>
            <w:tcBorders>
              <w:bottom w:val="nil"/>
            </w:tcBorders>
          </w:tcPr>
          <w:p w14:paraId="61FD49D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F990AE" w14:textId="77777777" w:rsidTr="002B6E30">
        <w:tc>
          <w:tcPr>
            <w:tcW w:w="498" w:type="pct"/>
            <w:tcBorders>
              <w:top w:val="nil"/>
              <w:bottom w:val="nil"/>
            </w:tcBorders>
          </w:tcPr>
          <w:p w14:paraId="012CC821" w14:textId="77777777" w:rsidR="00AE4982" w:rsidRPr="00914D03" w:rsidRDefault="00AE4982" w:rsidP="00494AEA">
            <w:pPr>
              <w:pStyle w:val="Sansinterligne"/>
              <w:rPr>
                <w:snapToGrid w:val="0"/>
              </w:rPr>
            </w:pPr>
            <w:r w:rsidRPr="00914D03">
              <w:rPr>
                <w:snapToGrid w:val="0"/>
              </w:rPr>
              <w:t xml:space="preserve">  5245</w:t>
            </w:r>
          </w:p>
        </w:tc>
        <w:tc>
          <w:tcPr>
            <w:tcW w:w="382" w:type="pct"/>
            <w:tcBorders>
              <w:top w:val="nil"/>
              <w:bottom w:val="nil"/>
            </w:tcBorders>
          </w:tcPr>
          <w:p w14:paraId="2E064B84"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28BE3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0B9A84A8" w14:textId="77777777" w:rsidR="00AE4982" w:rsidRPr="0023566A" w:rsidRDefault="00AE4982" w:rsidP="00494AEA">
            <w:pPr>
              <w:pStyle w:val="Sansinterligne"/>
              <w:rPr>
                <w:snapToGrid w:val="0"/>
              </w:rPr>
            </w:pPr>
            <w:r w:rsidRPr="0023566A">
              <w:rPr>
                <w:snapToGrid w:val="0"/>
              </w:rPr>
              <w:t>Qualifiant du pourcentage</w:t>
            </w:r>
          </w:p>
        </w:tc>
        <w:tc>
          <w:tcPr>
            <w:tcW w:w="1445" w:type="pct"/>
            <w:tcBorders>
              <w:top w:val="nil"/>
              <w:bottom w:val="nil"/>
            </w:tcBorders>
          </w:tcPr>
          <w:p w14:paraId="41DFCDD7" w14:textId="77777777" w:rsidR="003762D3" w:rsidRDefault="003762D3" w:rsidP="00494AEA">
            <w:pPr>
              <w:pStyle w:val="Sansinterligne"/>
              <w:rPr>
                <w:snapToGrid w:val="0"/>
              </w:rPr>
            </w:pPr>
            <w:r>
              <w:rPr>
                <w:snapToGrid w:val="0"/>
              </w:rPr>
              <w:t>1 : déduction</w:t>
            </w:r>
          </w:p>
          <w:p w14:paraId="41E87C69" w14:textId="77777777" w:rsidR="003762D3" w:rsidRPr="0023566A" w:rsidRDefault="003762D3" w:rsidP="00494AEA">
            <w:pPr>
              <w:pStyle w:val="Sansinterligne"/>
              <w:rPr>
                <w:snapToGrid w:val="0"/>
              </w:rPr>
            </w:pPr>
            <w:r>
              <w:rPr>
                <w:snapToGrid w:val="0"/>
              </w:rPr>
              <w:t>2 : Frais</w:t>
            </w:r>
          </w:p>
        </w:tc>
      </w:tr>
      <w:tr w:rsidR="00AE4982" w:rsidRPr="0023566A" w14:paraId="5E0341AD" w14:textId="77777777" w:rsidTr="002B6E30">
        <w:tc>
          <w:tcPr>
            <w:tcW w:w="498" w:type="pct"/>
            <w:tcBorders>
              <w:top w:val="nil"/>
              <w:bottom w:val="nil"/>
            </w:tcBorders>
          </w:tcPr>
          <w:p w14:paraId="17301019" w14:textId="77777777" w:rsidR="00AE4982" w:rsidRPr="00914D03" w:rsidRDefault="00AE4982" w:rsidP="00494AEA">
            <w:pPr>
              <w:pStyle w:val="Sansinterligne"/>
              <w:rPr>
                <w:snapToGrid w:val="0"/>
              </w:rPr>
            </w:pPr>
            <w:r w:rsidRPr="00914D03">
              <w:rPr>
                <w:snapToGrid w:val="0"/>
              </w:rPr>
              <w:t xml:space="preserve">  5482</w:t>
            </w:r>
          </w:p>
        </w:tc>
        <w:tc>
          <w:tcPr>
            <w:tcW w:w="382" w:type="pct"/>
            <w:tcBorders>
              <w:top w:val="nil"/>
              <w:bottom w:val="nil"/>
            </w:tcBorders>
          </w:tcPr>
          <w:p w14:paraId="29E63AFE"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071E6B0" w14:textId="77777777" w:rsidR="00AE4982" w:rsidRPr="00D1316A" w:rsidRDefault="00AE4982" w:rsidP="00494AEA">
            <w:pPr>
              <w:pStyle w:val="Sansinterligne"/>
              <w:rPr>
                <w:snapToGrid w:val="0"/>
              </w:rPr>
            </w:pPr>
            <w:r w:rsidRPr="00D1316A">
              <w:rPr>
                <w:snapToGrid w:val="0"/>
              </w:rPr>
              <w:t>n..10</w:t>
            </w:r>
          </w:p>
        </w:tc>
        <w:tc>
          <w:tcPr>
            <w:tcW w:w="2217" w:type="pct"/>
            <w:tcBorders>
              <w:top w:val="nil"/>
              <w:bottom w:val="nil"/>
            </w:tcBorders>
          </w:tcPr>
          <w:p w14:paraId="2CAB9B32" w14:textId="77777777" w:rsidR="00AE4982" w:rsidRPr="0023566A" w:rsidRDefault="00AE4982" w:rsidP="00494AEA">
            <w:pPr>
              <w:pStyle w:val="Sansinterligne"/>
              <w:rPr>
                <w:snapToGrid w:val="0"/>
              </w:rPr>
            </w:pPr>
            <w:r w:rsidRPr="00D1316A">
              <w:rPr>
                <w:snapToGrid w:val="0"/>
              </w:rPr>
              <w:t>Pourcentage</w:t>
            </w:r>
          </w:p>
        </w:tc>
        <w:tc>
          <w:tcPr>
            <w:tcW w:w="1445" w:type="pct"/>
            <w:tcBorders>
              <w:top w:val="nil"/>
              <w:bottom w:val="nil"/>
            </w:tcBorders>
          </w:tcPr>
          <w:p w14:paraId="4E6D9BEA"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93600C6" w14:textId="77777777" w:rsidTr="002B6E30">
        <w:tc>
          <w:tcPr>
            <w:tcW w:w="498" w:type="pct"/>
            <w:tcBorders>
              <w:top w:val="nil"/>
              <w:bottom w:val="nil"/>
            </w:tcBorders>
          </w:tcPr>
          <w:p w14:paraId="3DFB6DF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82" w:type="pct"/>
            <w:tcBorders>
              <w:top w:val="nil"/>
              <w:bottom w:val="nil"/>
            </w:tcBorders>
          </w:tcPr>
          <w:p w14:paraId="71B5F6E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CCD6D1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1FDE99F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445" w:type="pct"/>
            <w:tcBorders>
              <w:top w:val="nil"/>
              <w:bottom w:val="nil"/>
            </w:tcBorders>
          </w:tcPr>
          <w:p w14:paraId="39C582C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5B788C7" w14:textId="77777777" w:rsidTr="002B6E30">
        <w:tc>
          <w:tcPr>
            <w:tcW w:w="498" w:type="pct"/>
            <w:tcBorders>
              <w:top w:val="nil"/>
              <w:bottom w:val="nil"/>
            </w:tcBorders>
          </w:tcPr>
          <w:p w14:paraId="57C8A3E4"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4744344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E954D9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0CEB1F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48DF9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48E0983" w14:textId="77777777" w:rsidTr="002B6E30">
        <w:tc>
          <w:tcPr>
            <w:tcW w:w="498" w:type="pct"/>
            <w:tcBorders>
              <w:top w:val="nil"/>
            </w:tcBorders>
          </w:tcPr>
          <w:p w14:paraId="6D06E69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tcBorders>
          </w:tcPr>
          <w:p w14:paraId="3CC87C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7262F83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tcBorders>
          </w:tcPr>
          <w:p w14:paraId="59D874B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tcBorders>
          </w:tcPr>
          <w:p w14:paraId="6002C009"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80FC42D" w14:textId="77777777" w:rsidR="002B6E30" w:rsidRPr="0028086C" w:rsidRDefault="002B6E30" w:rsidP="00494AEA">
      <w:pPr>
        <w:rPr>
          <w:snapToGrid w:val="0"/>
        </w:rPr>
      </w:pPr>
      <w:r w:rsidRPr="0028086C">
        <w:rPr>
          <w:snapToGrid w:val="0"/>
        </w:rPr>
        <w:t>*obligatoire dans le cadre de la dématérialisation fiscale de la facture</w:t>
      </w:r>
    </w:p>
    <w:p w14:paraId="4FE5C72A" w14:textId="77777777" w:rsidR="00FB32F9" w:rsidRPr="00195F2E" w:rsidRDefault="00195F2E" w:rsidP="00494AEA">
      <w:pPr>
        <w:rPr>
          <w:b/>
        </w:rPr>
      </w:pPr>
      <w:r w:rsidRPr="00195F2E">
        <w:rPr>
          <w:b/>
        </w:rPr>
        <w:t xml:space="preserve">Note : </w:t>
      </w:r>
    </w:p>
    <w:p w14:paraId="3D1687C6" w14:textId="77777777" w:rsidR="00AE4982" w:rsidRPr="0096616B" w:rsidRDefault="00EA6023" w:rsidP="00494AEA">
      <w:pPr>
        <w:rPr>
          <w:b/>
        </w:rPr>
      </w:pPr>
      <w:r w:rsidRPr="0096616B">
        <w:t>P</w:t>
      </w:r>
      <w:r w:rsidR="00AE4982" w:rsidRPr="0096616B">
        <w:t xml:space="preserve">our une remise de 3%, le chiffre </w:t>
      </w:r>
      <w:r w:rsidR="00CF12B9" w:rsidRPr="0096616B">
        <w:t>à</w:t>
      </w:r>
      <w:r w:rsidR="00AE4982" w:rsidRPr="0096616B">
        <w:t xml:space="preserve"> mentionner dans la donnée C501-5482 est "3" et non "0.03"</w:t>
      </w:r>
    </w:p>
    <w:p w14:paraId="246397E4" w14:textId="77777777" w:rsidR="00AE4982" w:rsidRPr="0096616B" w:rsidRDefault="00AE4982" w:rsidP="00494AEA">
      <w:r w:rsidRPr="0096616B">
        <w:t>Exemple</w:t>
      </w:r>
      <w:proofErr w:type="gramStart"/>
      <w:r w:rsidRPr="0096616B">
        <w:t xml:space="preserve"> :PCD</w:t>
      </w:r>
      <w:proofErr w:type="gramEnd"/>
      <w:r w:rsidRPr="0096616B">
        <w:t>+</w:t>
      </w:r>
      <w:r w:rsidR="0018726A">
        <w:t>1</w:t>
      </w:r>
      <w:r w:rsidRPr="0096616B">
        <w:t>:3'</w:t>
      </w:r>
    </w:p>
    <w:p w14:paraId="1BC6BAF4" w14:textId="77777777" w:rsidR="00AE4982" w:rsidRDefault="003F3B17" w:rsidP="00E13D6B">
      <w:pPr>
        <w:pStyle w:val="Titre4"/>
        <w:numPr>
          <w:ilvl w:val="0"/>
          <w:numId w:val="0"/>
        </w:numPr>
        <w:ind w:left="864" w:hanging="864"/>
      </w:pPr>
      <w:r>
        <w:br w:type="page"/>
      </w:r>
      <w:r w:rsidR="00FB32F9">
        <w:lastRenderedPageBreak/>
        <w:t xml:space="preserve"> </w:t>
      </w:r>
      <w:r w:rsidR="00747D5F" w:rsidRPr="00FB32F9">
        <w:t>GROUPE 41</w:t>
      </w:r>
      <w:r w:rsidR="00747D5F">
        <w:t xml:space="preserve"> </w:t>
      </w:r>
      <w:r w:rsidR="00747D5F" w:rsidRPr="00FB32F9">
        <w:t>[MOA]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4771BE" w14:paraId="7E388A27" w14:textId="77777777" w:rsidTr="00C04946">
        <w:tc>
          <w:tcPr>
            <w:tcW w:w="1488" w:type="dxa"/>
            <w:shd w:val="clear" w:color="auto" w:fill="FABF8F"/>
          </w:tcPr>
          <w:p w14:paraId="31FEF42A" w14:textId="77777777" w:rsidR="00AE4982" w:rsidRPr="004771BE" w:rsidRDefault="00AE4982" w:rsidP="00494AEA">
            <w:pPr>
              <w:pStyle w:val="Sansinterligne"/>
              <w:rPr>
                <w:b/>
              </w:rPr>
            </w:pPr>
            <w:r w:rsidRPr="004771BE">
              <w:rPr>
                <w:b/>
              </w:rPr>
              <w:t>GROUPE 41</w:t>
            </w:r>
          </w:p>
        </w:tc>
        <w:tc>
          <w:tcPr>
            <w:tcW w:w="283" w:type="dxa"/>
            <w:shd w:val="clear" w:color="auto" w:fill="FABF8F"/>
          </w:tcPr>
          <w:p w14:paraId="1CE9BAB7"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DACAE95" w14:textId="77777777" w:rsidR="00AE4982" w:rsidRPr="004771BE" w:rsidRDefault="00AE4982" w:rsidP="00494AEA">
            <w:pPr>
              <w:pStyle w:val="Sansinterligne"/>
              <w:rPr>
                <w:b/>
                <w:snapToGrid w:val="0"/>
              </w:rPr>
            </w:pPr>
            <w:r w:rsidRPr="004771BE">
              <w:rPr>
                <w:b/>
                <w:snapToGrid w:val="0"/>
              </w:rPr>
              <w:t>2</w:t>
            </w:r>
          </w:p>
        </w:tc>
        <w:tc>
          <w:tcPr>
            <w:tcW w:w="6648" w:type="dxa"/>
            <w:shd w:val="clear" w:color="auto" w:fill="FABF8F"/>
          </w:tcPr>
          <w:p w14:paraId="74B27B7E" w14:textId="77777777" w:rsidR="00AE4982" w:rsidRPr="004771BE" w:rsidRDefault="00AE4982" w:rsidP="00494AEA">
            <w:pPr>
              <w:pStyle w:val="Sansinterligne"/>
              <w:rPr>
                <w:b/>
                <w:snapToGrid w:val="0"/>
              </w:rPr>
            </w:pPr>
            <w:r w:rsidRPr="004771BE">
              <w:rPr>
                <w:b/>
                <w:snapToGrid w:val="0"/>
              </w:rPr>
              <w:t>[MOA]</w:t>
            </w:r>
          </w:p>
        </w:tc>
      </w:tr>
    </w:tbl>
    <w:p w14:paraId="5A190442"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771BE" w14:paraId="4A2502D1" w14:textId="77777777" w:rsidTr="00593629">
        <w:tc>
          <w:tcPr>
            <w:tcW w:w="690" w:type="dxa"/>
            <w:shd w:val="clear" w:color="auto" w:fill="8DB3E2"/>
          </w:tcPr>
          <w:p w14:paraId="0CC54F31" w14:textId="77777777" w:rsidR="00AE4982" w:rsidRPr="004771BE" w:rsidRDefault="00AE4982" w:rsidP="00494AEA">
            <w:pPr>
              <w:pStyle w:val="Sansinterligne"/>
              <w:rPr>
                <w:b/>
              </w:rPr>
            </w:pPr>
            <w:r w:rsidRPr="004771BE">
              <w:rPr>
                <w:b/>
              </w:rPr>
              <w:t>MOA</w:t>
            </w:r>
          </w:p>
        </w:tc>
        <w:tc>
          <w:tcPr>
            <w:tcW w:w="373" w:type="dxa"/>
            <w:shd w:val="clear" w:color="auto" w:fill="8DB3E2"/>
          </w:tcPr>
          <w:p w14:paraId="087BBDE8"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E311C1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D104C2C" w14:textId="77777777" w:rsidR="00AE4982" w:rsidRPr="004771BE" w:rsidRDefault="00AE4982" w:rsidP="00494AEA">
            <w:pPr>
              <w:pStyle w:val="Sansinterligne"/>
              <w:rPr>
                <w:b/>
                <w:snapToGrid w:val="0"/>
              </w:rPr>
            </w:pPr>
            <w:r w:rsidRPr="004771BE">
              <w:rPr>
                <w:b/>
                <w:snapToGrid w:val="0"/>
              </w:rPr>
              <w:t>Montant monétaire</w:t>
            </w:r>
          </w:p>
        </w:tc>
        <w:tc>
          <w:tcPr>
            <w:tcW w:w="2320" w:type="dxa"/>
            <w:shd w:val="clear" w:color="auto" w:fill="8DB3E2"/>
          </w:tcPr>
          <w:p w14:paraId="4546D9F9" w14:textId="77777777" w:rsidR="00AE4982" w:rsidRPr="004771BE" w:rsidRDefault="00AE4982" w:rsidP="00494AEA">
            <w:pPr>
              <w:pStyle w:val="Sansinterligne"/>
              <w:rPr>
                <w:b/>
                <w:snapToGrid w:val="0"/>
              </w:rPr>
            </w:pPr>
            <w:r w:rsidRPr="004771BE">
              <w:rPr>
                <w:b/>
                <w:snapToGrid w:val="0"/>
              </w:rPr>
              <w:t>[Groupe 41]</w:t>
            </w:r>
          </w:p>
        </w:tc>
      </w:tr>
      <w:tr w:rsidR="00AE4982" w:rsidRPr="004771BE" w14:paraId="11FD8C69" w14:textId="77777777" w:rsidTr="00593629">
        <w:tc>
          <w:tcPr>
            <w:tcW w:w="9270" w:type="dxa"/>
            <w:gridSpan w:val="5"/>
            <w:shd w:val="clear" w:color="auto" w:fill="8DB3E2"/>
          </w:tcPr>
          <w:p w14:paraId="08E9F235"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700519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3941"/>
        <w:gridCol w:w="3051"/>
      </w:tblGrid>
      <w:tr w:rsidR="00AE4982" w:rsidRPr="004771BE" w14:paraId="4FAEF768" w14:textId="77777777" w:rsidTr="002B6E30">
        <w:tc>
          <w:tcPr>
            <w:tcW w:w="498" w:type="pct"/>
            <w:shd w:val="clear" w:color="auto" w:fill="FFFF99"/>
          </w:tcPr>
          <w:p w14:paraId="7247DA16"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498666F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428FE00" w14:textId="77777777" w:rsidR="00AE4982" w:rsidRPr="004771BE" w:rsidRDefault="00AE4982" w:rsidP="00494AEA">
            <w:pPr>
              <w:pStyle w:val="Sansinterligne"/>
              <w:rPr>
                <w:b/>
                <w:snapToGrid w:val="0"/>
              </w:rPr>
            </w:pPr>
            <w:r w:rsidRPr="004771BE">
              <w:rPr>
                <w:b/>
                <w:snapToGrid w:val="0"/>
              </w:rPr>
              <w:t>Format</w:t>
            </w:r>
          </w:p>
        </w:tc>
        <w:tc>
          <w:tcPr>
            <w:tcW w:w="2064" w:type="pct"/>
            <w:shd w:val="clear" w:color="auto" w:fill="FFFF99"/>
          </w:tcPr>
          <w:p w14:paraId="73A531E5" w14:textId="77777777" w:rsidR="00AE4982" w:rsidRPr="004771BE" w:rsidRDefault="00AE4982" w:rsidP="00494AEA">
            <w:pPr>
              <w:pStyle w:val="Sansinterligne"/>
              <w:rPr>
                <w:b/>
                <w:snapToGrid w:val="0"/>
              </w:rPr>
            </w:pPr>
            <w:r w:rsidRPr="004771BE">
              <w:rPr>
                <w:b/>
                <w:snapToGrid w:val="0"/>
              </w:rPr>
              <w:t>Libellé</w:t>
            </w:r>
          </w:p>
        </w:tc>
        <w:tc>
          <w:tcPr>
            <w:tcW w:w="1598" w:type="pct"/>
            <w:shd w:val="clear" w:color="auto" w:fill="FFFF99"/>
          </w:tcPr>
          <w:p w14:paraId="23780D9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1094813" w14:textId="77777777" w:rsidTr="002B6E30">
        <w:tc>
          <w:tcPr>
            <w:tcW w:w="498" w:type="pct"/>
            <w:tcBorders>
              <w:bottom w:val="nil"/>
            </w:tcBorders>
          </w:tcPr>
          <w:p w14:paraId="0656338A" w14:textId="77777777" w:rsidR="00AE4982" w:rsidRPr="00FB32F9" w:rsidRDefault="00AE4982" w:rsidP="00494AEA">
            <w:pPr>
              <w:pStyle w:val="Sansinterligne"/>
              <w:rPr>
                <w:snapToGrid w:val="0"/>
              </w:rPr>
            </w:pPr>
            <w:r w:rsidRPr="00FB32F9">
              <w:rPr>
                <w:snapToGrid w:val="0"/>
              </w:rPr>
              <w:t>C516</w:t>
            </w:r>
          </w:p>
        </w:tc>
        <w:tc>
          <w:tcPr>
            <w:tcW w:w="382" w:type="pct"/>
            <w:tcBorders>
              <w:bottom w:val="nil"/>
            </w:tcBorders>
          </w:tcPr>
          <w:p w14:paraId="3403F80B"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74F9FB5" w14:textId="77777777" w:rsidR="00AE4982" w:rsidRPr="0023566A" w:rsidRDefault="00AE4982" w:rsidP="00494AEA">
            <w:pPr>
              <w:pStyle w:val="Sansinterligne"/>
              <w:rPr>
                <w:snapToGrid w:val="0"/>
              </w:rPr>
            </w:pPr>
            <w:r w:rsidRPr="0023566A">
              <w:rPr>
                <w:snapToGrid w:val="0"/>
              </w:rPr>
              <w:t xml:space="preserve">  </w:t>
            </w:r>
          </w:p>
        </w:tc>
        <w:tc>
          <w:tcPr>
            <w:tcW w:w="2064" w:type="pct"/>
            <w:tcBorders>
              <w:bottom w:val="nil"/>
            </w:tcBorders>
          </w:tcPr>
          <w:p w14:paraId="64AE90D5" w14:textId="77777777" w:rsidR="00AE4982" w:rsidRPr="0023566A" w:rsidRDefault="00AE4982" w:rsidP="00494AEA">
            <w:pPr>
              <w:pStyle w:val="Sansinterligne"/>
              <w:rPr>
                <w:snapToGrid w:val="0"/>
              </w:rPr>
            </w:pPr>
            <w:r w:rsidRPr="0023566A">
              <w:rPr>
                <w:snapToGrid w:val="0"/>
              </w:rPr>
              <w:t>Montant monétaire</w:t>
            </w:r>
          </w:p>
        </w:tc>
        <w:tc>
          <w:tcPr>
            <w:tcW w:w="1598" w:type="pct"/>
            <w:tcBorders>
              <w:bottom w:val="nil"/>
            </w:tcBorders>
          </w:tcPr>
          <w:p w14:paraId="17F7306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8DDE47" w14:textId="77777777" w:rsidTr="002B6E30">
        <w:tc>
          <w:tcPr>
            <w:tcW w:w="498" w:type="pct"/>
            <w:tcBorders>
              <w:top w:val="nil"/>
              <w:bottom w:val="nil"/>
            </w:tcBorders>
          </w:tcPr>
          <w:p w14:paraId="5C1EB427" w14:textId="77777777" w:rsidR="00AE4982" w:rsidRPr="00FB32F9" w:rsidRDefault="00AE4982" w:rsidP="00494AEA">
            <w:pPr>
              <w:pStyle w:val="Sansinterligne"/>
              <w:rPr>
                <w:snapToGrid w:val="0"/>
              </w:rPr>
            </w:pPr>
            <w:r w:rsidRPr="00FB32F9">
              <w:rPr>
                <w:snapToGrid w:val="0"/>
              </w:rPr>
              <w:t xml:space="preserve">  5025</w:t>
            </w:r>
          </w:p>
        </w:tc>
        <w:tc>
          <w:tcPr>
            <w:tcW w:w="382" w:type="pct"/>
            <w:tcBorders>
              <w:top w:val="nil"/>
              <w:bottom w:val="nil"/>
            </w:tcBorders>
          </w:tcPr>
          <w:p w14:paraId="20F21F4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3A797D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64" w:type="pct"/>
            <w:tcBorders>
              <w:top w:val="nil"/>
              <w:bottom w:val="nil"/>
            </w:tcBorders>
          </w:tcPr>
          <w:p w14:paraId="4F786519" w14:textId="77777777" w:rsidR="00AE4982" w:rsidRPr="0023566A" w:rsidRDefault="00AE4982" w:rsidP="00494AEA">
            <w:pPr>
              <w:pStyle w:val="Sansinterligne"/>
              <w:rPr>
                <w:snapToGrid w:val="0"/>
              </w:rPr>
            </w:pPr>
            <w:r w:rsidRPr="0023566A">
              <w:rPr>
                <w:snapToGrid w:val="0"/>
              </w:rPr>
              <w:t>Qualifiant du type de montant monétaire</w:t>
            </w:r>
          </w:p>
        </w:tc>
        <w:tc>
          <w:tcPr>
            <w:tcW w:w="1598" w:type="pct"/>
            <w:tcBorders>
              <w:top w:val="nil"/>
              <w:bottom w:val="nil"/>
            </w:tcBorders>
          </w:tcPr>
          <w:p w14:paraId="58CB5C0D" w14:textId="77777777" w:rsidR="003762D3" w:rsidRDefault="003762D3" w:rsidP="00494AEA">
            <w:pPr>
              <w:pStyle w:val="Sansinterligne"/>
              <w:rPr>
                <w:snapToGrid w:val="0"/>
              </w:rPr>
            </w:pPr>
            <w:r>
              <w:rPr>
                <w:snapToGrid w:val="0"/>
              </w:rPr>
              <w:t xml:space="preserve">204 : </w:t>
            </w:r>
            <w:r w:rsidR="001911EA">
              <w:rPr>
                <w:snapToGrid w:val="0"/>
              </w:rPr>
              <w:t>Montant de la d</w:t>
            </w:r>
            <w:r>
              <w:rPr>
                <w:snapToGrid w:val="0"/>
              </w:rPr>
              <w:t>éduction</w:t>
            </w:r>
            <w:r w:rsidR="001911EA">
              <w:rPr>
                <w:snapToGrid w:val="0"/>
              </w:rPr>
              <w:t>*</w:t>
            </w:r>
          </w:p>
          <w:p w14:paraId="0C97551D" w14:textId="77777777" w:rsidR="003762D3" w:rsidRDefault="003762D3" w:rsidP="00494AEA">
            <w:pPr>
              <w:pStyle w:val="Sansinterligne"/>
              <w:rPr>
                <w:snapToGrid w:val="0"/>
              </w:rPr>
            </w:pPr>
            <w:r>
              <w:rPr>
                <w:snapToGrid w:val="0"/>
              </w:rPr>
              <w:t>23 :</w:t>
            </w:r>
            <w:r w:rsidR="001911EA">
              <w:rPr>
                <w:snapToGrid w:val="0"/>
              </w:rPr>
              <w:t xml:space="preserve"> Montant des</w:t>
            </w:r>
            <w:r>
              <w:rPr>
                <w:snapToGrid w:val="0"/>
              </w:rPr>
              <w:t xml:space="preserve"> Frais</w:t>
            </w:r>
            <w:r w:rsidR="001911EA">
              <w:rPr>
                <w:snapToGrid w:val="0"/>
              </w:rPr>
              <w:t>*</w:t>
            </w:r>
          </w:p>
          <w:p w14:paraId="24A8ECB7" w14:textId="77777777" w:rsidR="00B52B28" w:rsidRPr="0023566A" w:rsidRDefault="00B52B28" w:rsidP="00494AEA">
            <w:pPr>
              <w:pStyle w:val="Sansinterligne"/>
              <w:rPr>
                <w:snapToGrid w:val="0"/>
              </w:rPr>
            </w:pPr>
            <w:r>
              <w:rPr>
                <w:snapToGrid w:val="0"/>
              </w:rPr>
              <w:t>8 : Montant calculé</w:t>
            </w:r>
          </w:p>
        </w:tc>
      </w:tr>
      <w:tr w:rsidR="00AE4982" w:rsidRPr="0023566A" w14:paraId="2A2D627E" w14:textId="77777777" w:rsidTr="002B6E30">
        <w:tc>
          <w:tcPr>
            <w:tcW w:w="498" w:type="pct"/>
            <w:tcBorders>
              <w:top w:val="nil"/>
              <w:bottom w:val="nil"/>
            </w:tcBorders>
          </w:tcPr>
          <w:p w14:paraId="009533AC" w14:textId="77777777" w:rsidR="00AE4982" w:rsidRPr="00D1316A" w:rsidRDefault="00AE4982" w:rsidP="00494AEA">
            <w:pPr>
              <w:pStyle w:val="Sansinterligne"/>
              <w:rPr>
                <w:snapToGrid w:val="0"/>
              </w:rPr>
            </w:pPr>
            <w:r w:rsidRPr="0023566A">
              <w:rPr>
                <w:snapToGrid w:val="0"/>
              </w:rPr>
              <w:t xml:space="preserve">  </w:t>
            </w:r>
            <w:r w:rsidRPr="00D1316A">
              <w:rPr>
                <w:snapToGrid w:val="0"/>
              </w:rPr>
              <w:t>5004</w:t>
            </w:r>
          </w:p>
        </w:tc>
        <w:tc>
          <w:tcPr>
            <w:tcW w:w="382" w:type="pct"/>
            <w:tcBorders>
              <w:top w:val="nil"/>
              <w:bottom w:val="nil"/>
            </w:tcBorders>
          </w:tcPr>
          <w:p w14:paraId="76EBF3EB" w14:textId="77777777" w:rsidR="00AE4982" w:rsidRPr="00914D03" w:rsidRDefault="00C84FDC" w:rsidP="00494AEA">
            <w:pPr>
              <w:pStyle w:val="Sansinterligne"/>
              <w:rPr>
                <w:snapToGrid w:val="0"/>
              </w:rPr>
            </w:pPr>
            <w:r w:rsidRPr="00914D03">
              <w:rPr>
                <w:snapToGrid w:val="0"/>
              </w:rPr>
              <w:t xml:space="preserve"> R</w:t>
            </w:r>
          </w:p>
        </w:tc>
        <w:tc>
          <w:tcPr>
            <w:tcW w:w="458" w:type="pct"/>
            <w:tcBorders>
              <w:top w:val="nil"/>
              <w:bottom w:val="nil"/>
            </w:tcBorders>
          </w:tcPr>
          <w:p w14:paraId="54F9858B" w14:textId="77777777" w:rsidR="00AE4982" w:rsidRPr="00D1316A" w:rsidRDefault="00AE4982" w:rsidP="00494AEA">
            <w:pPr>
              <w:pStyle w:val="Sansinterligne"/>
              <w:rPr>
                <w:snapToGrid w:val="0"/>
              </w:rPr>
            </w:pPr>
            <w:r w:rsidRPr="00D1316A">
              <w:rPr>
                <w:snapToGrid w:val="0"/>
              </w:rPr>
              <w:t>n..18</w:t>
            </w:r>
          </w:p>
        </w:tc>
        <w:tc>
          <w:tcPr>
            <w:tcW w:w="2064" w:type="pct"/>
            <w:tcBorders>
              <w:top w:val="nil"/>
              <w:bottom w:val="nil"/>
            </w:tcBorders>
          </w:tcPr>
          <w:p w14:paraId="0384FE97" w14:textId="77777777" w:rsidR="00AE4982" w:rsidRPr="0023566A" w:rsidRDefault="00AE4982" w:rsidP="00494AEA">
            <w:pPr>
              <w:pStyle w:val="Sansinterligne"/>
              <w:rPr>
                <w:snapToGrid w:val="0"/>
              </w:rPr>
            </w:pPr>
            <w:r w:rsidRPr="00D1316A">
              <w:rPr>
                <w:snapToGrid w:val="0"/>
              </w:rPr>
              <w:t>Montant monétaire</w:t>
            </w:r>
          </w:p>
        </w:tc>
        <w:tc>
          <w:tcPr>
            <w:tcW w:w="1598" w:type="pct"/>
            <w:tcBorders>
              <w:top w:val="nil"/>
              <w:bottom w:val="nil"/>
            </w:tcBorders>
          </w:tcPr>
          <w:p w14:paraId="20279936"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764EFAF" w14:textId="77777777" w:rsidTr="002B6E30">
        <w:tc>
          <w:tcPr>
            <w:tcW w:w="498" w:type="pct"/>
            <w:tcBorders>
              <w:top w:val="nil"/>
              <w:bottom w:val="nil"/>
            </w:tcBorders>
          </w:tcPr>
          <w:p w14:paraId="2A284641"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661BF438"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974E28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bottom w:val="nil"/>
            </w:tcBorders>
          </w:tcPr>
          <w:p w14:paraId="74245619" w14:textId="77777777" w:rsidR="00AE4982" w:rsidRPr="00195F2E" w:rsidRDefault="00AE4982" w:rsidP="00494AEA">
            <w:pPr>
              <w:pStyle w:val="Sansinterligne"/>
              <w:rPr>
                <w:i/>
                <w:snapToGrid w:val="0"/>
                <w:sz w:val="18"/>
              </w:rPr>
            </w:pPr>
            <w:r w:rsidRPr="00195F2E">
              <w:rPr>
                <w:i/>
                <w:snapToGrid w:val="0"/>
                <w:sz w:val="18"/>
              </w:rPr>
              <w:t>Monnaie (en code)</w:t>
            </w:r>
          </w:p>
        </w:tc>
        <w:tc>
          <w:tcPr>
            <w:tcW w:w="1598" w:type="pct"/>
            <w:tcBorders>
              <w:top w:val="nil"/>
              <w:bottom w:val="nil"/>
            </w:tcBorders>
          </w:tcPr>
          <w:p w14:paraId="3107E8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E362C50" w14:textId="77777777" w:rsidTr="002B6E30">
        <w:tc>
          <w:tcPr>
            <w:tcW w:w="498" w:type="pct"/>
            <w:tcBorders>
              <w:top w:val="nil"/>
              <w:bottom w:val="nil"/>
            </w:tcBorders>
          </w:tcPr>
          <w:p w14:paraId="164BD4A8"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62A00D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46EB00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bottom w:val="nil"/>
            </w:tcBorders>
          </w:tcPr>
          <w:p w14:paraId="65634B9D"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598" w:type="pct"/>
            <w:tcBorders>
              <w:top w:val="nil"/>
              <w:bottom w:val="nil"/>
            </w:tcBorders>
          </w:tcPr>
          <w:p w14:paraId="2D58AEC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4BAD67B" w14:textId="77777777" w:rsidTr="002B6E30">
        <w:tc>
          <w:tcPr>
            <w:tcW w:w="498" w:type="pct"/>
            <w:tcBorders>
              <w:top w:val="nil"/>
            </w:tcBorders>
          </w:tcPr>
          <w:p w14:paraId="3F4EC3FE"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4BC1B35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61095F0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tcBorders>
          </w:tcPr>
          <w:p w14:paraId="3F8E79C3" w14:textId="77777777" w:rsidR="00AE4982" w:rsidRPr="00195F2E" w:rsidRDefault="00AE4982" w:rsidP="00494AEA">
            <w:pPr>
              <w:pStyle w:val="Sansinterligne"/>
              <w:rPr>
                <w:i/>
                <w:snapToGrid w:val="0"/>
                <w:sz w:val="18"/>
              </w:rPr>
            </w:pPr>
            <w:r w:rsidRPr="00195F2E">
              <w:rPr>
                <w:i/>
                <w:snapToGrid w:val="0"/>
                <w:sz w:val="18"/>
              </w:rPr>
              <w:t>Statut (en code)</w:t>
            </w:r>
          </w:p>
        </w:tc>
        <w:tc>
          <w:tcPr>
            <w:tcW w:w="1598" w:type="pct"/>
            <w:tcBorders>
              <w:top w:val="nil"/>
            </w:tcBorders>
          </w:tcPr>
          <w:p w14:paraId="57E203D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EC2F211" w14:textId="77777777" w:rsidR="002B6E30" w:rsidRPr="0028086C" w:rsidRDefault="002B6E30" w:rsidP="00494AEA">
      <w:pPr>
        <w:rPr>
          <w:snapToGrid w:val="0"/>
        </w:rPr>
      </w:pPr>
      <w:r w:rsidRPr="0028086C">
        <w:rPr>
          <w:snapToGrid w:val="0"/>
        </w:rPr>
        <w:t>*obligatoire dans le cadre de la dématérialisation fiscale de la facture</w:t>
      </w:r>
    </w:p>
    <w:p w14:paraId="77CD57A8" w14:textId="77777777" w:rsidR="00FB32F9" w:rsidRPr="00094F32" w:rsidRDefault="00094F32" w:rsidP="00494AEA">
      <w:pPr>
        <w:rPr>
          <w:b/>
        </w:rPr>
      </w:pPr>
      <w:r w:rsidRPr="00094F32">
        <w:rPr>
          <w:b/>
        </w:rPr>
        <w:t>Note</w:t>
      </w:r>
      <w:r w:rsidR="00CE7945" w:rsidRPr="00094F32">
        <w:rPr>
          <w:b/>
        </w:rPr>
        <w:t>s</w:t>
      </w:r>
      <w:r w:rsidR="00125898">
        <w:rPr>
          <w:b/>
        </w:rPr>
        <w:t xml:space="preserve"> </w:t>
      </w:r>
      <w:r w:rsidR="00FB32F9" w:rsidRPr="00094F32">
        <w:rPr>
          <w:b/>
        </w:rPr>
        <w:t xml:space="preserve">: </w:t>
      </w:r>
    </w:p>
    <w:p w14:paraId="1BA8ADF0" w14:textId="77777777" w:rsidR="0018726A" w:rsidRDefault="00EA6023" w:rsidP="00494AEA">
      <w:pPr>
        <w:pStyle w:val="Paragraphedeliste"/>
        <w:numPr>
          <w:ilvl w:val="0"/>
          <w:numId w:val="1"/>
        </w:numPr>
      </w:pPr>
      <w:r w:rsidRPr="0096616B">
        <w:t>Code</w:t>
      </w:r>
      <w:r w:rsidR="00734EFD" w:rsidRPr="0096616B">
        <w:t xml:space="preserve"> </w:t>
      </w:r>
      <w:r w:rsidR="001911EA">
        <w:t xml:space="preserve">204 </w:t>
      </w:r>
      <w:r w:rsidR="0018726A">
        <w:t xml:space="preserve">(déduction, associée à ALC+A) </w:t>
      </w:r>
      <w:r w:rsidR="001911EA">
        <w:t>ou code 23</w:t>
      </w:r>
      <w:r w:rsidR="0018726A">
        <w:t xml:space="preserve"> (charge, associée à ALC+C</w:t>
      </w:r>
      <w:proofErr w:type="gramStart"/>
      <w:r w:rsidR="0018726A">
        <w:t>)</w:t>
      </w:r>
      <w:r w:rsidR="00734EFD" w:rsidRPr="0096616B">
        <w:t>:</w:t>
      </w:r>
      <w:proofErr w:type="gramEnd"/>
      <w:r w:rsidR="00734EFD" w:rsidRPr="0096616B">
        <w:t xml:space="preserve"> </w:t>
      </w:r>
      <w:r w:rsidR="00AE4982" w:rsidRPr="0096616B">
        <w:t>il s'agit du</w:t>
      </w:r>
      <w:r w:rsidRPr="0096616B">
        <w:t xml:space="preserve"> </w:t>
      </w:r>
      <w:r w:rsidR="00AE4982" w:rsidRPr="0096616B">
        <w:t xml:space="preserve">montant </w:t>
      </w:r>
      <w:r w:rsidR="007C590F">
        <w:t xml:space="preserve">unitaire </w:t>
      </w:r>
      <w:r w:rsidR="00AE4982" w:rsidRPr="0096616B">
        <w:t xml:space="preserve">de remise pour la ligne. </w:t>
      </w:r>
    </w:p>
    <w:p w14:paraId="312584DD" w14:textId="77777777" w:rsidR="00AE4982" w:rsidRPr="0096616B" w:rsidRDefault="00AE4982" w:rsidP="00494AEA">
      <w:pPr>
        <w:pStyle w:val="Paragraphedeliste"/>
        <w:numPr>
          <w:ilvl w:val="0"/>
          <w:numId w:val="1"/>
        </w:numPr>
      </w:pPr>
      <w:r w:rsidRPr="0096616B">
        <w:t>Dans le cas d'un avoir financier</w:t>
      </w:r>
      <w:r w:rsidR="00125898">
        <w:t>,</w:t>
      </w:r>
      <w:r w:rsidRPr="0096616B">
        <w:t xml:space="preserve"> le prix unitaire est égal au montant et la quantité est égale à 1</w:t>
      </w:r>
    </w:p>
    <w:p w14:paraId="0766E05D" w14:textId="77777777" w:rsidR="00AE4982" w:rsidRPr="0096616B" w:rsidRDefault="00AE4982" w:rsidP="00494AEA">
      <w:r w:rsidRPr="0096616B">
        <w:t>Exemple :</w:t>
      </w:r>
      <w:r w:rsidR="00E93658" w:rsidRPr="0096616B">
        <w:t xml:space="preserve"> </w:t>
      </w:r>
      <w:r w:rsidRPr="0096616B">
        <w:t>MOA+</w:t>
      </w:r>
      <w:proofErr w:type="gramStart"/>
      <w:r w:rsidRPr="0096616B">
        <w:t>2</w:t>
      </w:r>
      <w:r w:rsidR="00F276F8">
        <w:t>0</w:t>
      </w:r>
      <w:r w:rsidRPr="0096616B">
        <w:t>4:</w:t>
      </w:r>
      <w:proofErr w:type="gramEnd"/>
      <w:r w:rsidRPr="0096616B">
        <w:t>8214'</w:t>
      </w:r>
    </w:p>
    <w:p w14:paraId="10BA0D9B" w14:textId="77777777" w:rsidR="00CF12B9" w:rsidRPr="0096616B" w:rsidRDefault="00CF12B9" w:rsidP="00494AEA">
      <w:pPr>
        <w:pStyle w:val="Sansinterligne"/>
        <w:rPr>
          <w:snapToGrid w:val="0"/>
        </w:rPr>
      </w:pPr>
      <w:r w:rsidRPr="0096616B">
        <w:rPr>
          <w:snapToGrid w:val="0"/>
        </w:rPr>
        <w:t>Si remise est exprimée en %</w:t>
      </w:r>
      <w:r w:rsidR="00125898">
        <w:rPr>
          <w:snapToGrid w:val="0"/>
        </w:rPr>
        <w:t>,</w:t>
      </w:r>
      <w:r w:rsidRPr="0096616B">
        <w:rPr>
          <w:snapToGrid w:val="0"/>
        </w:rPr>
        <w:t xml:space="preserve"> le </w:t>
      </w:r>
      <w:r w:rsidRPr="00F276F8">
        <w:rPr>
          <w:snapToGrid w:val="0"/>
          <w:u w:val="single"/>
        </w:rPr>
        <w:t xml:space="preserve">montant </w:t>
      </w:r>
      <w:r w:rsidR="0018726A">
        <w:rPr>
          <w:snapToGrid w:val="0"/>
          <w:u w:val="single"/>
        </w:rPr>
        <w:t xml:space="preserve">calculé </w:t>
      </w:r>
      <w:r w:rsidR="001C68BF">
        <w:rPr>
          <w:snapToGrid w:val="0"/>
          <w:u w:val="single"/>
        </w:rPr>
        <w:t>(</w:t>
      </w:r>
      <w:r w:rsidR="0018726A">
        <w:rPr>
          <w:snapToGrid w:val="0"/>
          <w:u w:val="single"/>
        </w:rPr>
        <w:t xml:space="preserve">et non unitaire) </w:t>
      </w:r>
      <w:r w:rsidR="001C68BF">
        <w:rPr>
          <w:snapToGrid w:val="0"/>
          <w:u w:val="single"/>
        </w:rPr>
        <w:t>(MOA+ 8)</w:t>
      </w:r>
      <w:r w:rsidR="00BC160D">
        <w:rPr>
          <w:snapToGrid w:val="0"/>
          <w:u w:val="single"/>
        </w:rPr>
        <w:t xml:space="preserve"> </w:t>
      </w:r>
      <w:r w:rsidRPr="00F276F8">
        <w:rPr>
          <w:snapToGrid w:val="0"/>
          <w:u w:val="single"/>
        </w:rPr>
        <w:t xml:space="preserve">est </w:t>
      </w:r>
      <w:r w:rsidR="00FD6ED1">
        <w:rPr>
          <w:snapToGrid w:val="0"/>
          <w:u w:val="single"/>
        </w:rPr>
        <w:t>possible</w:t>
      </w:r>
      <w:r w:rsidR="00FD6ED1" w:rsidRPr="00F276F8">
        <w:rPr>
          <w:snapToGrid w:val="0"/>
          <w:u w:val="single"/>
        </w:rPr>
        <w:t xml:space="preserve"> </w:t>
      </w:r>
      <w:r w:rsidRPr="00F276F8">
        <w:rPr>
          <w:snapToGrid w:val="0"/>
          <w:u w:val="single"/>
        </w:rPr>
        <w:t>mais pas obligatoire</w:t>
      </w:r>
      <w:r w:rsidRPr="0096616B">
        <w:rPr>
          <w:snapToGrid w:val="0"/>
        </w:rPr>
        <w:t xml:space="preserve"> pour la dématérialisation de la facture.</w:t>
      </w:r>
    </w:p>
    <w:p w14:paraId="4CA8A12A" w14:textId="77777777" w:rsidR="007629BC" w:rsidRDefault="007629BC" w:rsidP="00494AEA">
      <w:pPr>
        <w:rPr>
          <w:snapToGrid w:val="0"/>
        </w:rPr>
      </w:pPr>
      <w:r>
        <w:rPr>
          <w:snapToGrid w:val="0"/>
        </w:rPr>
        <w:br w:type="page"/>
      </w:r>
    </w:p>
    <w:p w14:paraId="7C3BA863" w14:textId="77777777" w:rsidR="005F5123" w:rsidRDefault="005F5123" w:rsidP="00494AEA">
      <w:pPr>
        <w:pStyle w:val="Sansinterligne"/>
        <w:rPr>
          <w:snapToGrid w:val="0"/>
        </w:rPr>
      </w:pPr>
    </w:p>
    <w:p w14:paraId="17B7DFE5" w14:textId="77777777" w:rsidR="00747D5F" w:rsidRDefault="00747D5F" w:rsidP="00E13D6B">
      <w:pPr>
        <w:pStyle w:val="Titre4"/>
        <w:numPr>
          <w:ilvl w:val="0"/>
          <w:numId w:val="0"/>
        </w:numPr>
        <w:ind w:left="864" w:hanging="864"/>
      </w:pPr>
      <w:r w:rsidRPr="00FB32F9">
        <w:t>GROUPE</w:t>
      </w:r>
      <w:r>
        <w:t xml:space="preserve"> 49 </w:t>
      </w:r>
      <w:r w:rsidRPr="00FB32F9">
        <w:rPr>
          <w:lang w:val="en-GB"/>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5F5123" w:rsidRPr="004771BE" w14:paraId="5467E866" w14:textId="77777777" w:rsidTr="00CC72EB">
        <w:tc>
          <w:tcPr>
            <w:tcW w:w="1488" w:type="dxa"/>
            <w:shd w:val="clear" w:color="auto" w:fill="FABF8F"/>
          </w:tcPr>
          <w:p w14:paraId="04150679" w14:textId="77777777" w:rsidR="005F5123" w:rsidRPr="004771BE" w:rsidRDefault="005F5123" w:rsidP="00494AEA">
            <w:pPr>
              <w:pStyle w:val="Sansinterligne"/>
              <w:rPr>
                <w:b/>
                <w:snapToGrid w:val="0"/>
              </w:rPr>
            </w:pPr>
            <w:r w:rsidRPr="004771BE">
              <w:rPr>
                <w:b/>
                <w:snapToGrid w:val="0"/>
              </w:rPr>
              <w:t>GROUPE 49</w:t>
            </w:r>
          </w:p>
        </w:tc>
        <w:tc>
          <w:tcPr>
            <w:tcW w:w="283" w:type="dxa"/>
            <w:shd w:val="clear" w:color="auto" w:fill="FABF8F"/>
          </w:tcPr>
          <w:p w14:paraId="35A5FEDD" w14:textId="77777777" w:rsidR="005F5123" w:rsidRPr="004771BE" w:rsidRDefault="005F5123" w:rsidP="00494AEA">
            <w:pPr>
              <w:pStyle w:val="Sansinterligne"/>
              <w:rPr>
                <w:b/>
                <w:snapToGrid w:val="0"/>
                <w:lang w:val="en-GB"/>
              </w:rPr>
            </w:pPr>
            <w:r w:rsidRPr="004771BE">
              <w:rPr>
                <w:b/>
                <w:snapToGrid w:val="0"/>
                <w:lang w:val="en-GB"/>
              </w:rPr>
              <w:t>C</w:t>
            </w:r>
          </w:p>
        </w:tc>
        <w:tc>
          <w:tcPr>
            <w:tcW w:w="851" w:type="dxa"/>
            <w:shd w:val="clear" w:color="auto" w:fill="FABF8F"/>
          </w:tcPr>
          <w:p w14:paraId="3C2F32E3" w14:textId="77777777" w:rsidR="005F5123" w:rsidRPr="004771BE" w:rsidRDefault="005F5123" w:rsidP="00494AEA">
            <w:pPr>
              <w:pStyle w:val="Sansinterligne"/>
              <w:rPr>
                <w:b/>
                <w:snapToGrid w:val="0"/>
                <w:lang w:val="en-GB"/>
              </w:rPr>
            </w:pPr>
            <w:r w:rsidRPr="004771BE">
              <w:rPr>
                <w:b/>
                <w:snapToGrid w:val="0"/>
                <w:lang w:val="en-GB"/>
              </w:rPr>
              <w:t>3</w:t>
            </w:r>
          </w:p>
        </w:tc>
        <w:tc>
          <w:tcPr>
            <w:tcW w:w="6946" w:type="dxa"/>
            <w:shd w:val="clear" w:color="auto" w:fill="FABF8F"/>
          </w:tcPr>
          <w:p w14:paraId="79BFF6B1" w14:textId="77777777" w:rsidR="005F5123" w:rsidRPr="004771BE" w:rsidRDefault="005F5123" w:rsidP="00494AEA">
            <w:pPr>
              <w:pStyle w:val="Sansinterligne"/>
              <w:rPr>
                <w:b/>
                <w:snapToGrid w:val="0"/>
                <w:lang w:val="en-GB"/>
              </w:rPr>
            </w:pPr>
            <w:r w:rsidRPr="004771BE">
              <w:rPr>
                <w:b/>
                <w:snapToGrid w:val="0"/>
                <w:lang w:val="en-GB"/>
              </w:rPr>
              <w:t>[TAX]</w:t>
            </w:r>
          </w:p>
        </w:tc>
      </w:tr>
    </w:tbl>
    <w:p w14:paraId="314B73E3" w14:textId="77777777" w:rsidR="005F5123" w:rsidRPr="004771BE" w:rsidRDefault="005F5123" w:rsidP="00494AEA">
      <w:pPr>
        <w:pStyle w:val="Sansinterligne"/>
        <w:rPr>
          <w:b/>
          <w:snapToGrid w:val="0"/>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5F5123" w:rsidRPr="004771BE" w14:paraId="79BD9B24" w14:textId="77777777" w:rsidTr="00CC72EB">
        <w:tc>
          <w:tcPr>
            <w:tcW w:w="690" w:type="dxa"/>
            <w:shd w:val="clear" w:color="auto" w:fill="8DB3E2"/>
          </w:tcPr>
          <w:p w14:paraId="36A99558" w14:textId="77777777" w:rsidR="005F5123" w:rsidRPr="004771BE" w:rsidRDefault="005F5123" w:rsidP="00494AEA">
            <w:pPr>
              <w:pStyle w:val="Sansinterligne"/>
              <w:rPr>
                <w:b/>
                <w:snapToGrid w:val="0"/>
              </w:rPr>
            </w:pPr>
            <w:r w:rsidRPr="004771BE">
              <w:rPr>
                <w:b/>
                <w:snapToGrid w:val="0"/>
              </w:rPr>
              <w:t>TAX</w:t>
            </w:r>
          </w:p>
        </w:tc>
        <w:tc>
          <w:tcPr>
            <w:tcW w:w="373" w:type="dxa"/>
            <w:shd w:val="clear" w:color="auto" w:fill="8DB3E2"/>
          </w:tcPr>
          <w:p w14:paraId="22D32E8E" w14:textId="77777777" w:rsidR="005F5123" w:rsidRPr="004771BE" w:rsidRDefault="005F5123" w:rsidP="00494AEA">
            <w:pPr>
              <w:pStyle w:val="Sansinterligne"/>
              <w:rPr>
                <w:b/>
                <w:snapToGrid w:val="0"/>
              </w:rPr>
            </w:pPr>
            <w:r w:rsidRPr="004771BE">
              <w:rPr>
                <w:b/>
                <w:snapToGrid w:val="0"/>
              </w:rPr>
              <w:t>M</w:t>
            </w:r>
          </w:p>
        </w:tc>
        <w:tc>
          <w:tcPr>
            <w:tcW w:w="850" w:type="dxa"/>
            <w:shd w:val="clear" w:color="auto" w:fill="8DB3E2"/>
          </w:tcPr>
          <w:p w14:paraId="1AADD268" w14:textId="77777777" w:rsidR="005F5123" w:rsidRPr="004771BE" w:rsidRDefault="005F5123" w:rsidP="00494AEA">
            <w:pPr>
              <w:pStyle w:val="Sansinterligne"/>
              <w:rPr>
                <w:b/>
                <w:snapToGrid w:val="0"/>
              </w:rPr>
            </w:pPr>
            <w:r w:rsidRPr="004771BE">
              <w:rPr>
                <w:b/>
                <w:snapToGrid w:val="0"/>
              </w:rPr>
              <w:t>1</w:t>
            </w:r>
          </w:p>
        </w:tc>
        <w:tc>
          <w:tcPr>
            <w:tcW w:w="5037" w:type="dxa"/>
            <w:shd w:val="clear" w:color="auto" w:fill="8DB3E2"/>
          </w:tcPr>
          <w:p w14:paraId="196DAAF0" w14:textId="77777777" w:rsidR="005F5123" w:rsidRPr="004771BE" w:rsidRDefault="005F5123" w:rsidP="00494AEA">
            <w:pPr>
              <w:pStyle w:val="Sansinterligne"/>
              <w:rPr>
                <w:b/>
                <w:snapToGrid w:val="0"/>
              </w:rPr>
            </w:pPr>
            <w:r w:rsidRPr="004771BE">
              <w:rPr>
                <w:b/>
                <w:snapToGrid w:val="0"/>
              </w:rPr>
              <w:t>Informations détaillées sur le droit ou la taxe ou la redevance</w:t>
            </w:r>
          </w:p>
        </w:tc>
        <w:tc>
          <w:tcPr>
            <w:tcW w:w="2618" w:type="dxa"/>
            <w:shd w:val="clear" w:color="auto" w:fill="8DB3E2"/>
          </w:tcPr>
          <w:p w14:paraId="1F4373C9" w14:textId="77777777" w:rsidR="005F5123" w:rsidRPr="004771BE" w:rsidRDefault="005F5123" w:rsidP="00494AEA">
            <w:pPr>
              <w:pStyle w:val="Sansinterligne"/>
              <w:rPr>
                <w:b/>
                <w:snapToGrid w:val="0"/>
              </w:rPr>
            </w:pPr>
            <w:r w:rsidRPr="004771BE">
              <w:rPr>
                <w:b/>
                <w:snapToGrid w:val="0"/>
              </w:rPr>
              <w:t>[Groupe 50]</w:t>
            </w:r>
          </w:p>
        </w:tc>
      </w:tr>
      <w:tr w:rsidR="005F5123" w:rsidRPr="004771BE" w14:paraId="60D2EE2E" w14:textId="77777777" w:rsidTr="00CC72EB">
        <w:tc>
          <w:tcPr>
            <w:tcW w:w="9568" w:type="dxa"/>
            <w:gridSpan w:val="5"/>
            <w:shd w:val="clear" w:color="auto" w:fill="8DB3E2"/>
          </w:tcPr>
          <w:p w14:paraId="79F5ABF6" w14:textId="77777777" w:rsidR="005F5123" w:rsidRPr="004771BE" w:rsidRDefault="005F5123" w:rsidP="00494AEA">
            <w:pPr>
              <w:pStyle w:val="Sansinterligne"/>
              <w:rPr>
                <w:b/>
                <w:snapToGrid w:val="0"/>
              </w:rPr>
            </w:pPr>
            <w:r w:rsidRPr="004771BE">
              <w:rPr>
                <w:b/>
                <w:snapToGrid w:val="0"/>
              </w:rPr>
              <w:t>Fonction : Indiquer les informations se rapportant au droit, taxe ou redevance.</w:t>
            </w:r>
          </w:p>
        </w:tc>
      </w:tr>
    </w:tbl>
    <w:p w14:paraId="1708579F" w14:textId="77777777" w:rsidR="005F5123" w:rsidRPr="004771BE" w:rsidRDefault="005F5123"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5F5123" w:rsidRPr="004771BE" w14:paraId="4183024D" w14:textId="77777777" w:rsidTr="00CC72EB">
        <w:tc>
          <w:tcPr>
            <w:tcW w:w="498" w:type="pct"/>
            <w:shd w:val="clear" w:color="auto" w:fill="FFFF99"/>
          </w:tcPr>
          <w:p w14:paraId="36161A5F" w14:textId="77777777" w:rsidR="005F5123" w:rsidRPr="004771BE" w:rsidRDefault="005F5123" w:rsidP="00494AEA">
            <w:pPr>
              <w:pStyle w:val="Sansinterligne"/>
              <w:rPr>
                <w:b/>
                <w:snapToGrid w:val="0"/>
              </w:rPr>
            </w:pPr>
            <w:r w:rsidRPr="004771BE">
              <w:rPr>
                <w:b/>
                <w:snapToGrid w:val="0"/>
              </w:rPr>
              <w:t>Donnée</w:t>
            </w:r>
          </w:p>
        </w:tc>
        <w:tc>
          <w:tcPr>
            <w:tcW w:w="382" w:type="pct"/>
            <w:shd w:val="clear" w:color="auto" w:fill="FFFF99"/>
          </w:tcPr>
          <w:p w14:paraId="08FE7D6A" w14:textId="77777777" w:rsidR="005F5123" w:rsidRPr="004771BE" w:rsidRDefault="005F5123" w:rsidP="00494AEA">
            <w:pPr>
              <w:pStyle w:val="Sansinterligne"/>
              <w:rPr>
                <w:b/>
                <w:snapToGrid w:val="0"/>
              </w:rPr>
            </w:pPr>
            <w:r w:rsidRPr="004771BE">
              <w:rPr>
                <w:b/>
                <w:snapToGrid w:val="0"/>
              </w:rPr>
              <w:t>Statut</w:t>
            </w:r>
          </w:p>
        </w:tc>
        <w:tc>
          <w:tcPr>
            <w:tcW w:w="458" w:type="pct"/>
            <w:shd w:val="clear" w:color="auto" w:fill="FFFF99"/>
          </w:tcPr>
          <w:p w14:paraId="261E0940" w14:textId="77777777" w:rsidR="005F5123" w:rsidRPr="004771BE" w:rsidRDefault="005F5123" w:rsidP="00494AEA">
            <w:pPr>
              <w:pStyle w:val="Sansinterligne"/>
              <w:rPr>
                <w:b/>
                <w:snapToGrid w:val="0"/>
              </w:rPr>
            </w:pPr>
            <w:r w:rsidRPr="004771BE">
              <w:rPr>
                <w:b/>
                <w:snapToGrid w:val="0"/>
              </w:rPr>
              <w:t>Format</w:t>
            </w:r>
          </w:p>
        </w:tc>
        <w:tc>
          <w:tcPr>
            <w:tcW w:w="2217" w:type="pct"/>
            <w:shd w:val="clear" w:color="auto" w:fill="FFFF99"/>
          </w:tcPr>
          <w:p w14:paraId="6955A980" w14:textId="77777777" w:rsidR="005F5123" w:rsidRPr="004771BE" w:rsidRDefault="005F5123" w:rsidP="00494AEA">
            <w:pPr>
              <w:pStyle w:val="Sansinterligne"/>
              <w:rPr>
                <w:b/>
                <w:snapToGrid w:val="0"/>
              </w:rPr>
            </w:pPr>
            <w:r w:rsidRPr="004771BE">
              <w:rPr>
                <w:b/>
                <w:snapToGrid w:val="0"/>
              </w:rPr>
              <w:t>Libellé</w:t>
            </w:r>
          </w:p>
        </w:tc>
        <w:tc>
          <w:tcPr>
            <w:tcW w:w="1445" w:type="pct"/>
            <w:shd w:val="clear" w:color="auto" w:fill="FFFF99"/>
          </w:tcPr>
          <w:p w14:paraId="165477C2" w14:textId="77777777" w:rsidR="005F5123" w:rsidRPr="004771BE" w:rsidRDefault="005F5123" w:rsidP="00494AEA">
            <w:pPr>
              <w:pStyle w:val="Sansinterligne"/>
              <w:rPr>
                <w:b/>
                <w:snapToGrid w:val="0"/>
              </w:rPr>
            </w:pPr>
            <w:r w:rsidRPr="004771BE">
              <w:rPr>
                <w:b/>
                <w:snapToGrid w:val="0"/>
              </w:rPr>
              <w:t>Contenu/Commentaires</w:t>
            </w:r>
          </w:p>
        </w:tc>
      </w:tr>
      <w:tr w:rsidR="005F5123" w:rsidRPr="0023566A" w14:paraId="18A0C2BA" w14:textId="77777777" w:rsidTr="00CC72EB">
        <w:tc>
          <w:tcPr>
            <w:tcW w:w="498" w:type="pct"/>
          </w:tcPr>
          <w:p w14:paraId="59FC1FFC" w14:textId="77777777" w:rsidR="005F5123" w:rsidRPr="00ED6389" w:rsidRDefault="005F5123" w:rsidP="00494AEA">
            <w:pPr>
              <w:pStyle w:val="Sansinterligne"/>
              <w:rPr>
                <w:snapToGrid w:val="0"/>
              </w:rPr>
            </w:pPr>
            <w:r w:rsidRPr="00ED6389">
              <w:rPr>
                <w:snapToGrid w:val="0"/>
              </w:rPr>
              <w:t>5283</w:t>
            </w:r>
          </w:p>
        </w:tc>
        <w:tc>
          <w:tcPr>
            <w:tcW w:w="382" w:type="pct"/>
          </w:tcPr>
          <w:p w14:paraId="3863E27C" w14:textId="77777777" w:rsidR="005F5123" w:rsidRPr="00914D03" w:rsidRDefault="005F5123" w:rsidP="00494AEA">
            <w:pPr>
              <w:pStyle w:val="Sansinterligne"/>
              <w:rPr>
                <w:snapToGrid w:val="0"/>
              </w:rPr>
            </w:pPr>
            <w:r w:rsidRPr="00914D03">
              <w:rPr>
                <w:snapToGrid w:val="0"/>
              </w:rPr>
              <w:t>M</w:t>
            </w:r>
          </w:p>
        </w:tc>
        <w:tc>
          <w:tcPr>
            <w:tcW w:w="458" w:type="pct"/>
          </w:tcPr>
          <w:p w14:paraId="6AF48403" w14:textId="77777777" w:rsidR="005F5123" w:rsidRPr="0023566A" w:rsidRDefault="005F5123"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4179668B" w14:textId="77777777" w:rsidR="005F5123" w:rsidRPr="0023566A" w:rsidRDefault="005F5123" w:rsidP="00494AEA">
            <w:pPr>
              <w:pStyle w:val="Sansinterligne"/>
              <w:rPr>
                <w:snapToGrid w:val="0"/>
              </w:rPr>
            </w:pPr>
            <w:r w:rsidRPr="0023566A">
              <w:rPr>
                <w:snapToGrid w:val="0"/>
              </w:rPr>
              <w:t>Qualifiant de la fonction du droit ou taxe ou redevance</w:t>
            </w:r>
          </w:p>
        </w:tc>
        <w:tc>
          <w:tcPr>
            <w:tcW w:w="1445" w:type="pct"/>
          </w:tcPr>
          <w:p w14:paraId="695FBB49" w14:textId="77777777" w:rsidR="005F5123" w:rsidRPr="0023566A" w:rsidRDefault="005F5123"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Pr>
                <w:snapToGrid w:val="0"/>
                <w:lang w:val="en-GB"/>
              </w:rPr>
              <w:t>*</w:t>
            </w:r>
          </w:p>
        </w:tc>
      </w:tr>
      <w:tr w:rsidR="005F5123" w:rsidRPr="0023566A" w14:paraId="600DB589" w14:textId="77777777" w:rsidTr="00CC72EB">
        <w:tc>
          <w:tcPr>
            <w:tcW w:w="498" w:type="pct"/>
            <w:tcBorders>
              <w:bottom w:val="nil"/>
            </w:tcBorders>
          </w:tcPr>
          <w:p w14:paraId="6A5B1FED" w14:textId="77777777" w:rsidR="005F5123" w:rsidRPr="00ED6389" w:rsidRDefault="005F5123" w:rsidP="00494AEA">
            <w:pPr>
              <w:pStyle w:val="Sansinterligne"/>
              <w:rPr>
                <w:snapToGrid w:val="0"/>
                <w:lang w:val="en-GB"/>
              </w:rPr>
            </w:pPr>
            <w:r w:rsidRPr="00ED6389">
              <w:rPr>
                <w:snapToGrid w:val="0"/>
                <w:lang w:val="en-GB"/>
              </w:rPr>
              <w:t>C241</w:t>
            </w:r>
          </w:p>
        </w:tc>
        <w:tc>
          <w:tcPr>
            <w:tcW w:w="382" w:type="pct"/>
            <w:tcBorders>
              <w:bottom w:val="nil"/>
            </w:tcBorders>
          </w:tcPr>
          <w:p w14:paraId="44E4B671" w14:textId="77777777" w:rsidR="005F5123" w:rsidRPr="00914D03" w:rsidRDefault="005F5123" w:rsidP="00494AEA">
            <w:pPr>
              <w:pStyle w:val="Sansinterligne"/>
              <w:rPr>
                <w:snapToGrid w:val="0"/>
                <w:lang w:val="en-GB"/>
              </w:rPr>
            </w:pPr>
            <w:r w:rsidRPr="00914D03">
              <w:rPr>
                <w:snapToGrid w:val="0"/>
                <w:lang w:val="en-GB"/>
              </w:rPr>
              <w:t>C</w:t>
            </w:r>
          </w:p>
        </w:tc>
        <w:tc>
          <w:tcPr>
            <w:tcW w:w="458" w:type="pct"/>
            <w:tcBorders>
              <w:bottom w:val="nil"/>
            </w:tcBorders>
          </w:tcPr>
          <w:p w14:paraId="1537E3BF" w14:textId="77777777" w:rsidR="005F5123" w:rsidRPr="0023566A" w:rsidRDefault="005F5123" w:rsidP="00494AEA">
            <w:pPr>
              <w:pStyle w:val="Sansinterligne"/>
              <w:rPr>
                <w:snapToGrid w:val="0"/>
                <w:lang w:val="en-GB"/>
              </w:rPr>
            </w:pPr>
            <w:r w:rsidRPr="0023566A">
              <w:rPr>
                <w:snapToGrid w:val="0"/>
                <w:lang w:val="en-GB"/>
              </w:rPr>
              <w:t xml:space="preserve">  </w:t>
            </w:r>
          </w:p>
        </w:tc>
        <w:tc>
          <w:tcPr>
            <w:tcW w:w="2217" w:type="pct"/>
            <w:tcBorders>
              <w:bottom w:val="nil"/>
            </w:tcBorders>
          </w:tcPr>
          <w:p w14:paraId="1C28CFEF" w14:textId="77777777" w:rsidR="005F5123" w:rsidRPr="0023566A" w:rsidRDefault="005F5123" w:rsidP="00494AEA">
            <w:pPr>
              <w:pStyle w:val="Sansinterligne"/>
              <w:rPr>
                <w:snapToGrid w:val="0"/>
              </w:rPr>
            </w:pPr>
            <w:r w:rsidRPr="0023566A">
              <w:rPr>
                <w:snapToGrid w:val="0"/>
              </w:rPr>
              <w:t>Type du droit ou taxe ou redevance</w:t>
            </w:r>
          </w:p>
        </w:tc>
        <w:tc>
          <w:tcPr>
            <w:tcW w:w="1445" w:type="pct"/>
            <w:tcBorders>
              <w:bottom w:val="nil"/>
            </w:tcBorders>
          </w:tcPr>
          <w:p w14:paraId="64BDCA7B" w14:textId="77777777" w:rsidR="005F5123" w:rsidRPr="0023566A" w:rsidRDefault="005F5123" w:rsidP="00494AEA">
            <w:pPr>
              <w:pStyle w:val="Sansinterligne"/>
              <w:rPr>
                <w:snapToGrid w:val="0"/>
              </w:rPr>
            </w:pPr>
            <w:r w:rsidRPr="0023566A">
              <w:rPr>
                <w:snapToGrid w:val="0"/>
              </w:rPr>
              <w:t xml:space="preserve"> </w:t>
            </w:r>
          </w:p>
        </w:tc>
      </w:tr>
      <w:tr w:rsidR="005F5123" w:rsidRPr="0023566A" w14:paraId="041FCC88" w14:textId="77777777" w:rsidTr="00CC72EB">
        <w:tc>
          <w:tcPr>
            <w:tcW w:w="498" w:type="pct"/>
            <w:tcBorders>
              <w:top w:val="nil"/>
              <w:bottom w:val="nil"/>
            </w:tcBorders>
          </w:tcPr>
          <w:p w14:paraId="08FA3558" w14:textId="77777777" w:rsidR="005F5123" w:rsidRPr="00ED6389" w:rsidRDefault="005F5123" w:rsidP="00494AEA">
            <w:pPr>
              <w:pStyle w:val="Sansinterligne"/>
              <w:rPr>
                <w:snapToGrid w:val="0"/>
              </w:rPr>
            </w:pPr>
            <w:r w:rsidRPr="00ED6389">
              <w:rPr>
                <w:snapToGrid w:val="0"/>
              </w:rPr>
              <w:t xml:space="preserve">  5153</w:t>
            </w:r>
          </w:p>
        </w:tc>
        <w:tc>
          <w:tcPr>
            <w:tcW w:w="382" w:type="pct"/>
            <w:tcBorders>
              <w:top w:val="nil"/>
              <w:bottom w:val="nil"/>
            </w:tcBorders>
          </w:tcPr>
          <w:p w14:paraId="01DD2C04" w14:textId="77777777" w:rsidR="005F5123" w:rsidRPr="00914D03" w:rsidRDefault="005F5123" w:rsidP="00494AEA">
            <w:pPr>
              <w:pStyle w:val="Sansinterligne"/>
              <w:rPr>
                <w:snapToGrid w:val="0"/>
              </w:rPr>
            </w:pPr>
            <w:r w:rsidRPr="00914D03">
              <w:rPr>
                <w:snapToGrid w:val="0"/>
              </w:rPr>
              <w:t>C</w:t>
            </w:r>
          </w:p>
        </w:tc>
        <w:tc>
          <w:tcPr>
            <w:tcW w:w="458" w:type="pct"/>
            <w:tcBorders>
              <w:top w:val="nil"/>
              <w:bottom w:val="nil"/>
            </w:tcBorders>
          </w:tcPr>
          <w:p w14:paraId="1CEE4E07" w14:textId="77777777" w:rsidR="005F5123" w:rsidRPr="0023566A" w:rsidRDefault="005F5123"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7D341B56" w14:textId="77777777" w:rsidR="005F5123" w:rsidRPr="0023566A" w:rsidRDefault="005F5123"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5309BD4F" w14:textId="77777777" w:rsidR="005F5123" w:rsidRDefault="005F5123" w:rsidP="00494AEA">
            <w:pPr>
              <w:pStyle w:val="Sansinterligne"/>
              <w:rPr>
                <w:snapToGrid w:val="0"/>
              </w:rPr>
            </w:pPr>
            <w:r w:rsidRPr="0023566A">
              <w:rPr>
                <w:snapToGrid w:val="0"/>
              </w:rPr>
              <w:t xml:space="preserve">VAT : TVA </w:t>
            </w:r>
          </w:p>
          <w:p w14:paraId="37B05E56" w14:textId="77777777" w:rsidR="00B0227F" w:rsidRPr="0023566A" w:rsidRDefault="00B0227F" w:rsidP="00494AEA">
            <w:pPr>
              <w:pStyle w:val="Sansinterligne"/>
              <w:rPr>
                <w:snapToGrid w:val="0"/>
              </w:rPr>
            </w:pPr>
          </w:p>
        </w:tc>
      </w:tr>
      <w:tr w:rsidR="005F5123" w:rsidRPr="00094F32" w14:paraId="79F456E0" w14:textId="77777777" w:rsidTr="00CC72EB">
        <w:tc>
          <w:tcPr>
            <w:tcW w:w="498" w:type="pct"/>
            <w:tcBorders>
              <w:top w:val="nil"/>
              <w:bottom w:val="nil"/>
            </w:tcBorders>
          </w:tcPr>
          <w:p w14:paraId="52F6353A"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4A64D846"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9C9C5FB"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6CBCEBC6"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6ADF09C"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E0E3691" w14:textId="77777777" w:rsidTr="00CC72EB">
        <w:tc>
          <w:tcPr>
            <w:tcW w:w="498" w:type="pct"/>
            <w:tcBorders>
              <w:top w:val="nil"/>
              <w:bottom w:val="nil"/>
            </w:tcBorders>
          </w:tcPr>
          <w:p w14:paraId="2DB5D72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340B8560"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39089309"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18FD8DF9"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523C4ACB"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9C49386" w14:textId="77777777" w:rsidTr="00CC72EB">
        <w:tc>
          <w:tcPr>
            <w:tcW w:w="498" w:type="pct"/>
            <w:tcBorders>
              <w:top w:val="nil"/>
              <w:bottom w:val="nil"/>
            </w:tcBorders>
          </w:tcPr>
          <w:p w14:paraId="32505D4D" w14:textId="77777777" w:rsidR="005F5123" w:rsidRPr="00094F32" w:rsidRDefault="005F5123" w:rsidP="00056C6B">
            <w:pPr>
              <w:pStyle w:val="Sansinterligne"/>
              <w:rPr>
                <w:i/>
                <w:snapToGrid w:val="0"/>
                <w:sz w:val="18"/>
              </w:rPr>
            </w:pPr>
            <w:r w:rsidRPr="00094F32">
              <w:rPr>
                <w:i/>
                <w:snapToGrid w:val="0"/>
                <w:sz w:val="18"/>
              </w:rPr>
              <w:t xml:space="preserve">  5152</w:t>
            </w:r>
          </w:p>
        </w:tc>
        <w:tc>
          <w:tcPr>
            <w:tcW w:w="382" w:type="pct"/>
            <w:tcBorders>
              <w:top w:val="nil"/>
              <w:bottom w:val="nil"/>
            </w:tcBorders>
          </w:tcPr>
          <w:p w14:paraId="501819EE"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A799D3"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217" w:type="pct"/>
            <w:tcBorders>
              <w:top w:val="nil"/>
              <w:bottom w:val="nil"/>
            </w:tcBorders>
          </w:tcPr>
          <w:p w14:paraId="03C50FBE" w14:textId="77777777" w:rsidR="005F5123" w:rsidRPr="00094F32" w:rsidRDefault="005F5123" w:rsidP="00056C6B">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45" w:type="pct"/>
            <w:tcBorders>
              <w:top w:val="nil"/>
              <w:bottom w:val="nil"/>
            </w:tcBorders>
          </w:tcPr>
          <w:p w14:paraId="39F9A891"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17DF6F9" w14:textId="77777777" w:rsidTr="00CC72EB">
        <w:tc>
          <w:tcPr>
            <w:tcW w:w="498" w:type="pct"/>
            <w:tcBorders>
              <w:bottom w:val="nil"/>
            </w:tcBorders>
          </w:tcPr>
          <w:p w14:paraId="455C5525" w14:textId="77777777" w:rsidR="005F5123" w:rsidRPr="00094F32" w:rsidRDefault="005F5123" w:rsidP="00056C6B">
            <w:pPr>
              <w:pStyle w:val="Sansinterligne"/>
              <w:rPr>
                <w:i/>
                <w:snapToGrid w:val="0"/>
                <w:sz w:val="18"/>
              </w:rPr>
            </w:pPr>
            <w:r w:rsidRPr="00094F32">
              <w:rPr>
                <w:i/>
                <w:snapToGrid w:val="0"/>
                <w:sz w:val="18"/>
              </w:rPr>
              <w:t>C533</w:t>
            </w:r>
          </w:p>
        </w:tc>
        <w:tc>
          <w:tcPr>
            <w:tcW w:w="382" w:type="pct"/>
            <w:tcBorders>
              <w:bottom w:val="nil"/>
            </w:tcBorders>
          </w:tcPr>
          <w:p w14:paraId="023B41A4"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bottom w:val="nil"/>
            </w:tcBorders>
          </w:tcPr>
          <w:p w14:paraId="3651D1D9" w14:textId="77777777" w:rsidR="005F5123" w:rsidRPr="00094F32" w:rsidRDefault="005F5123" w:rsidP="00056C6B">
            <w:pPr>
              <w:pStyle w:val="Sansinterligne"/>
              <w:rPr>
                <w:i/>
                <w:snapToGrid w:val="0"/>
                <w:sz w:val="18"/>
              </w:rPr>
            </w:pPr>
            <w:r w:rsidRPr="00094F32">
              <w:rPr>
                <w:i/>
                <w:snapToGrid w:val="0"/>
                <w:sz w:val="18"/>
              </w:rPr>
              <w:t xml:space="preserve">  </w:t>
            </w:r>
          </w:p>
        </w:tc>
        <w:tc>
          <w:tcPr>
            <w:tcW w:w="2217" w:type="pct"/>
            <w:tcBorders>
              <w:bottom w:val="nil"/>
            </w:tcBorders>
          </w:tcPr>
          <w:p w14:paraId="7BEC3E2F" w14:textId="77777777" w:rsidR="005F5123" w:rsidRPr="00094F32" w:rsidRDefault="005F5123" w:rsidP="00056C6B">
            <w:pPr>
              <w:pStyle w:val="Sansinterligne"/>
              <w:rPr>
                <w:i/>
                <w:snapToGrid w:val="0"/>
                <w:sz w:val="18"/>
              </w:rPr>
            </w:pPr>
            <w:r w:rsidRPr="00094F32">
              <w:rPr>
                <w:i/>
                <w:snapToGrid w:val="0"/>
                <w:sz w:val="18"/>
              </w:rPr>
              <w:t>Précision sur le compte des droits ou taxes ou redevances</w:t>
            </w:r>
          </w:p>
        </w:tc>
        <w:tc>
          <w:tcPr>
            <w:tcW w:w="1445" w:type="pct"/>
            <w:tcBorders>
              <w:bottom w:val="nil"/>
            </w:tcBorders>
          </w:tcPr>
          <w:p w14:paraId="311A8570"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DB0789" w14:textId="77777777" w:rsidTr="00CC72EB">
        <w:tc>
          <w:tcPr>
            <w:tcW w:w="498" w:type="pct"/>
            <w:tcBorders>
              <w:top w:val="nil"/>
              <w:bottom w:val="nil"/>
            </w:tcBorders>
          </w:tcPr>
          <w:p w14:paraId="38788DC4" w14:textId="77777777" w:rsidR="005F5123" w:rsidRPr="00094F32" w:rsidRDefault="005F5123" w:rsidP="00056C6B">
            <w:pPr>
              <w:pStyle w:val="Sansinterligne"/>
              <w:rPr>
                <w:i/>
                <w:snapToGrid w:val="0"/>
                <w:sz w:val="18"/>
              </w:rPr>
            </w:pPr>
            <w:r w:rsidRPr="00094F32">
              <w:rPr>
                <w:i/>
                <w:snapToGrid w:val="0"/>
                <w:sz w:val="18"/>
              </w:rPr>
              <w:t xml:space="preserve">  5289</w:t>
            </w:r>
          </w:p>
        </w:tc>
        <w:tc>
          <w:tcPr>
            <w:tcW w:w="382" w:type="pct"/>
            <w:tcBorders>
              <w:top w:val="nil"/>
              <w:bottom w:val="nil"/>
            </w:tcBorders>
          </w:tcPr>
          <w:p w14:paraId="03E373D8"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DFDE90"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217" w:type="pct"/>
            <w:tcBorders>
              <w:top w:val="nil"/>
              <w:bottom w:val="nil"/>
            </w:tcBorders>
          </w:tcPr>
          <w:p w14:paraId="726A23E2" w14:textId="77777777" w:rsidR="005F5123" w:rsidRPr="00094F32" w:rsidRDefault="005F5123" w:rsidP="00056C6B">
            <w:pPr>
              <w:pStyle w:val="Sansinterligne"/>
              <w:rPr>
                <w:i/>
                <w:snapToGrid w:val="0"/>
                <w:sz w:val="18"/>
              </w:rPr>
            </w:pPr>
            <w:r w:rsidRPr="00094F32">
              <w:rPr>
                <w:i/>
                <w:snapToGrid w:val="0"/>
                <w:sz w:val="18"/>
              </w:rPr>
              <w:t>Identification du compte du droit ou taxe ou redevance</w:t>
            </w:r>
          </w:p>
        </w:tc>
        <w:tc>
          <w:tcPr>
            <w:tcW w:w="1445" w:type="pct"/>
            <w:tcBorders>
              <w:top w:val="nil"/>
              <w:bottom w:val="nil"/>
            </w:tcBorders>
          </w:tcPr>
          <w:p w14:paraId="6CEF92AE"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2EC1D66" w14:textId="77777777" w:rsidTr="00CC72EB">
        <w:tc>
          <w:tcPr>
            <w:tcW w:w="498" w:type="pct"/>
            <w:tcBorders>
              <w:top w:val="nil"/>
              <w:bottom w:val="nil"/>
            </w:tcBorders>
          </w:tcPr>
          <w:p w14:paraId="16BCE305"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675DFEE5"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C088D5B"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0F23A0B2"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64D88ED3"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3E314A" w14:textId="77777777" w:rsidTr="00CC72EB">
        <w:tc>
          <w:tcPr>
            <w:tcW w:w="498" w:type="pct"/>
            <w:tcBorders>
              <w:top w:val="nil"/>
              <w:bottom w:val="nil"/>
            </w:tcBorders>
          </w:tcPr>
          <w:p w14:paraId="1730CFB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469D440C"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A484C6A"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62A83FFE"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6BABEA08"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1476B01B" w14:textId="77777777" w:rsidTr="00CC72EB">
        <w:tc>
          <w:tcPr>
            <w:tcW w:w="498" w:type="pct"/>
          </w:tcPr>
          <w:p w14:paraId="15F5AB71" w14:textId="77777777" w:rsidR="005F5123" w:rsidRPr="00094F32" w:rsidRDefault="005F5123" w:rsidP="00056C6B">
            <w:pPr>
              <w:pStyle w:val="Sansinterligne"/>
              <w:rPr>
                <w:i/>
                <w:snapToGrid w:val="0"/>
                <w:sz w:val="18"/>
              </w:rPr>
            </w:pPr>
            <w:r w:rsidRPr="00094F32">
              <w:rPr>
                <w:i/>
                <w:snapToGrid w:val="0"/>
                <w:sz w:val="18"/>
              </w:rPr>
              <w:t>5286</w:t>
            </w:r>
          </w:p>
        </w:tc>
        <w:tc>
          <w:tcPr>
            <w:tcW w:w="382" w:type="pct"/>
          </w:tcPr>
          <w:p w14:paraId="0CBED370" w14:textId="77777777" w:rsidR="005F5123" w:rsidRPr="00094F32" w:rsidRDefault="005F5123" w:rsidP="00056C6B">
            <w:pPr>
              <w:pStyle w:val="Sansinterligne"/>
              <w:rPr>
                <w:i/>
                <w:snapToGrid w:val="0"/>
                <w:sz w:val="18"/>
              </w:rPr>
            </w:pPr>
            <w:r w:rsidRPr="00094F32">
              <w:rPr>
                <w:i/>
                <w:snapToGrid w:val="0"/>
                <w:sz w:val="18"/>
              </w:rPr>
              <w:t>#</w:t>
            </w:r>
          </w:p>
        </w:tc>
        <w:tc>
          <w:tcPr>
            <w:tcW w:w="458" w:type="pct"/>
          </w:tcPr>
          <w:p w14:paraId="0FC22ACF"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15</w:t>
            </w:r>
          </w:p>
        </w:tc>
        <w:tc>
          <w:tcPr>
            <w:tcW w:w="2217" w:type="pct"/>
          </w:tcPr>
          <w:p w14:paraId="26F106BE" w14:textId="77777777" w:rsidR="005F5123" w:rsidRPr="00094F32" w:rsidRDefault="005F5123" w:rsidP="00056C6B">
            <w:pPr>
              <w:pStyle w:val="Sansinterligne"/>
              <w:rPr>
                <w:i/>
                <w:snapToGrid w:val="0"/>
                <w:sz w:val="18"/>
              </w:rPr>
            </w:pPr>
            <w:r w:rsidRPr="00094F32">
              <w:rPr>
                <w:i/>
                <w:snapToGrid w:val="0"/>
                <w:sz w:val="18"/>
              </w:rPr>
              <w:t>Assiette du droit ou taxe ou redevance</w:t>
            </w:r>
          </w:p>
        </w:tc>
        <w:tc>
          <w:tcPr>
            <w:tcW w:w="1445" w:type="pct"/>
          </w:tcPr>
          <w:p w14:paraId="079C5BB4"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B64116" w14:paraId="18F25292" w14:textId="77777777" w:rsidTr="00CC72EB">
        <w:tc>
          <w:tcPr>
            <w:tcW w:w="498" w:type="pct"/>
            <w:tcBorders>
              <w:bottom w:val="nil"/>
            </w:tcBorders>
          </w:tcPr>
          <w:p w14:paraId="284EB9A0" w14:textId="77777777" w:rsidR="005F5123" w:rsidRPr="00914D03" w:rsidRDefault="005F5123" w:rsidP="00494AEA">
            <w:pPr>
              <w:pStyle w:val="Sansinterligne"/>
              <w:rPr>
                <w:snapToGrid w:val="0"/>
              </w:rPr>
            </w:pPr>
            <w:r w:rsidRPr="00914D03">
              <w:rPr>
                <w:snapToGrid w:val="0"/>
              </w:rPr>
              <w:t>C243</w:t>
            </w:r>
          </w:p>
        </w:tc>
        <w:tc>
          <w:tcPr>
            <w:tcW w:w="382" w:type="pct"/>
            <w:tcBorders>
              <w:bottom w:val="nil"/>
            </w:tcBorders>
          </w:tcPr>
          <w:p w14:paraId="6F340358" w14:textId="77777777" w:rsidR="005F5123" w:rsidRPr="00914D03" w:rsidRDefault="00C84FDC" w:rsidP="00494AEA">
            <w:pPr>
              <w:pStyle w:val="Sansinterligne"/>
              <w:rPr>
                <w:snapToGrid w:val="0"/>
              </w:rPr>
            </w:pPr>
            <w:r w:rsidRPr="00914D03">
              <w:rPr>
                <w:snapToGrid w:val="0"/>
              </w:rPr>
              <w:t>R</w:t>
            </w:r>
          </w:p>
        </w:tc>
        <w:tc>
          <w:tcPr>
            <w:tcW w:w="458" w:type="pct"/>
            <w:tcBorders>
              <w:bottom w:val="nil"/>
            </w:tcBorders>
          </w:tcPr>
          <w:p w14:paraId="3971271A" w14:textId="77777777" w:rsidR="005F5123" w:rsidRPr="00B64116" w:rsidRDefault="005F5123" w:rsidP="00494AEA">
            <w:pPr>
              <w:pStyle w:val="Sansinterligne"/>
              <w:rPr>
                <w:snapToGrid w:val="0"/>
              </w:rPr>
            </w:pPr>
            <w:r w:rsidRPr="00B64116">
              <w:rPr>
                <w:snapToGrid w:val="0"/>
              </w:rPr>
              <w:t xml:space="preserve">  </w:t>
            </w:r>
          </w:p>
        </w:tc>
        <w:tc>
          <w:tcPr>
            <w:tcW w:w="2217" w:type="pct"/>
            <w:tcBorders>
              <w:bottom w:val="nil"/>
            </w:tcBorders>
          </w:tcPr>
          <w:p w14:paraId="44F5EC15" w14:textId="77777777" w:rsidR="005F5123" w:rsidRPr="00B64116" w:rsidRDefault="005F5123" w:rsidP="00494AEA">
            <w:pPr>
              <w:pStyle w:val="Sansinterligne"/>
              <w:rPr>
                <w:snapToGrid w:val="0"/>
              </w:rPr>
            </w:pPr>
            <w:r w:rsidRPr="00B64116">
              <w:rPr>
                <w:snapToGrid w:val="0"/>
              </w:rPr>
              <w:t>Précision sur le droit ou taxe ou redevance</w:t>
            </w:r>
          </w:p>
        </w:tc>
        <w:tc>
          <w:tcPr>
            <w:tcW w:w="1445" w:type="pct"/>
            <w:tcBorders>
              <w:bottom w:val="nil"/>
            </w:tcBorders>
          </w:tcPr>
          <w:p w14:paraId="296EC117" w14:textId="77777777" w:rsidR="005F5123" w:rsidRPr="00B64116" w:rsidRDefault="005F5123" w:rsidP="00494AEA">
            <w:pPr>
              <w:pStyle w:val="Sansinterligne"/>
              <w:rPr>
                <w:snapToGrid w:val="0"/>
              </w:rPr>
            </w:pPr>
            <w:r w:rsidRPr="00B64116">
              <w:rPr>
                <w:snapToGrid w:val="0"/>
              </w:rPr>
              <w:t xml:space="preserve"> </w:t>
            </w:r>
          </w:p>
        </w:tc>
      </w:tr>
      <w:tr w:rsidR="00EC075F" w:rsidRPr="00AC2F63" w14:paraId="4A7BE858" w14:textId="77777777" w:rsidTr="00CC72EB">
        <w:tc>
          <w:tcPr>
            <w:tcW w:w="498" w:type="pct"/>
            <w:tcBorders>
              <w:top w:val="nil"/>
              <w:bottom w:val="nil"/>
            </w:tcBorders>
          </w:tcPr>
          <w:p w14:paraId="23565BE5"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3102427"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5D47BC57" w14:textId="77777777" w:rsidR="00EC075F" w:rsidRPr="00B64116" w:rsidRDefault="00EC075F" w:rsidP="00494AEA">
            <w:pPr>
              <w:pStyle w:val="Sansinterligne"/>
              <w:rPr>
                <w:snapToGrid w:val="0"/>
              </w:rPr>
            </w:pPr>
            <w:proofErr w:type="gramStart"/>
            <w:r w:rsidRPr="00B64116">
              <w:rPr>
                <w:snapToGrid w:val="0"/>
              </w:rPr>
              <w:t>an..</w:t>
            </w:r>
            <w:proofErr w:type="gramEnd"/>
            <w:r w:rsidRPr="00B64116">
              <w:rPr>
                <w:snapToGrid w:val="0"/>
              </w:rPr>
              <w:t>7</w:t>
            </w:r>
          </w:p>
        </w:tc>
        <w:tc>
          <w:tcPr>
            <w:tcW w:w="2217" w:type="pct"/>
            <w:tcBorders>
              <w:top w:val="nil"/>
              <w:bottom w:val="nil"/>
            </w:tcBorders>
          </w:tcPr>
          <w:p w14:paraId="24113D15" w14:textId="77777777" w:rsidR="00EC075F" w:rsidRPr="00B64116" w:rsidRDefault="00EC075F" w:rsidP="00494AEA">
            <w:pPr>
              <w:pStyle w:val="Sansinterligne"/>
              <w:rPr>
                <w:snapToGrid w:val="0"/>
              </w:rPr>
            </w:pPr>
            <w:r w:rsidRPr="00B64116">
              <w:rPr>
                <w:snapToGrid w:val="0"/>
              </w:rPr>
              <w:t>Identification du droit ou taxe ou redevance</w:t>
            </w:r>
          </w:p>
        </w:tc>
        <w:tc>
          <w:tcPr>
            <w:tcW w:w="1445" w:type="pct"/>
            <w:tcBorders>
              <w:top w:val="nil"/>
              <w:bottom w:val="nil"/>
            </w:tcBorders>
          </w:tcPr>
          <w:p w14:paraId="4461228C"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5D773F7B" w14:textId="77777777" w:rsidR="00EC075F" w:rsidRPr="00C84FDC" w:rsidRDefault="00EC075F" w:rsidP="00EC075F">
            <w:pPr>
              <w:pStyle w:val="Sansinterligne"/>
              <w:jc w:val="left"/>
              <w:rPr>
                <w:snapToGrid w:val="0"/>
              </w:rPr>
            </w:pPr>
            <w:r w:rsidRPr="00C84FDC">
              <w:rPr>
                <w:snapToGrid w:val="0"/>
              </w:rPr>
              <w:t>E : Exonéré</w:t>
            </w:r>
          </w:p>
          <w:p w14:paraId="42CB3DBB" w14:textId="77777777" w:rsidR="00EC075F" w:rsidRPr="00C84FDC" w:rsidRDefault="00EC075F" w:rsidP="00EC075F">
            <w:pPr>
              <w:pStyle w:val="Sansinterligne"/>
              <w:jc w:val="left"/>
              <w:rPr>
                <w:snapToGrid w:val="0"/>
              </w:rPr>
            </w:pPr>
            <w:r w:rsidRPr="00C84FDC">
              <w:rPr>
                <w:snapToGrid w:val="0"/>
              </w:rPr>
              <w:t>G : Export</w:t>
            </w:r>
          </w:p>
          <w:p w14:paraId="0A0C05EE" w14:textId="77777777" w:rsidR="00EC075F" w:rsidRPr="00C84FDC" w:rsidRDefault="00EC075F" w:rsidP="00EC075F">
            <w:pPr>
              <w:pStyle w:val="Sansinterligne"/>
              <w:jc w:val="left"/>
              <w:rPr>
                <w:snapToGrid w:val="0"/>
              </w:rPr>
            </w:pPr>
            <w:r w:rsidRPr="00C84FDC">
              <w:rPr>
                <w:snapToGrid w:val="0"/>
              </w:rPr>
              <w:t>N : Suspension TVA intracommunautaire</w:t>
            </w:r>
          </w:p>
          <w:p w14:paraId="0A4C2A8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2707E67E"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222FC2" w14:textId="77777777" w:rsidR="00EC075F" w:rsidRDefault="00EC075F" w:rsidP="00EC075F">
            <w:pPr>
              <w:pStyle w:val="Sansinterligne"/>
              <w:jc w:val="left"/>
              <w:rPr>
                <w:snapToGrid w:val="0"/>
              </w:rPr>
            </w:pPr>
            <w:r>
              <w:rPr>
                <w:snapToGrid w:val="0"/>
              </w:rPr>
              <w:t>RC2 : Réduit Corse 8%</w:t>
            </w:r>
          </w:p>
          <w:p w14:paraId="3B8F2A53" w14:textId="77777777" w:rsidR="00EC075F" w:rsidRDefault="00EC075F" w:rsidP="00EC075F">
            <w:pPr>
              <w:pStyle w:val="Sansinterligne"/>
              <w:jc w:val="left"/>
              <w:rPr>
                <w:snapToGrid w:val="0"/>
              </w:rPr>
            </w:pPr>
            <w:r>
              <w:rPr>
                <w:snapToGrid w:val="0"/>
              </w:rPr>
              <w:t>RC3 Réduit Corse 10%</w:t>
            </w:r>
          </w:p>
          <w:p w14:paraId="7E578DF0" w14:textId="77777777" w:rsidR="00EC075F" w:rsidRPr="00C84FDC" w:rsidRDefault="00EC075F" w:rsidP="00EC075F">
            <w:pPr>
              <w:pStyle w:val="Sansinterligne"/>
              <w:jc w:val="left"/>
              <w:rPr>
                <w:snapToGrid w:val="0"/>
              </w:rPr>
            </w:pPr>
            <w:r>
              <w:rPr>
                <w:snapToGrid w:val="0"/>
              </w:rPr>
              <w:t>RC4 : Réduit Corse 13%</w:t>
            </w:r>
          </w:p>
          <w:p w14:paraId="7FED1D94"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4694BE76"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35B8CE8" w14:textId="77777777" w:rsidR="00EC075F" w:rsidRPr="00C84FDC" w:rsidRDefault="0018726A" w:rsidP="00EC075F">
            <w:pPr>
              <w:pStyle w:val="Sansinterligne"/>
              <w:jc w:val="left"/>
              <w:rPr>
                <w:snapToGrid w:val="0"/>
              </w:rPr>
            </w:pPr>
            <w:r>
              <w:rPr>
                <w:snapToGrid w:val="0"/>
              </w:rPr>
              <w:t>T1 :</w:t>
            </w:r>
            <w:r w:rsidR="0073270F">
              <w:rPr>
                <w:snapToGrid w:val="0"/>
              </w:rPr>
              <w:t xml:space="preserve"> </w:t>
            </w:r>
            <w:r w:rsidR="00EC075F">
              <w:rPr>
                <w:snapToGrid w:val="0"/>
              </w:rPr>
              <w:t>Taux intermédia</w:t>
            </w:r>
            <w:r w:rsidR="0073270F">
              <w:rPr>
                <w:snapToGrid w:val="0"/>
              </w:rPr>
              <w:t>i</w:t>
            </w:r>
            <w:r w:rsidR="00EC075F">
              <w:rPr>
                <w:snapToGrid w:val="0"/>
              </w:rPr>
              <w:t>re 10%</w:t>
            </w:r>
          </w:p>
          <w:p w14:paraId="7A398A87"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0C844C9D" w14:textId="77777777" w:rsidR="00EC075F" w:rsidRPr="00AC2F63" w:rsidRDefault="00EC075F" w:rsidP="004771BE">
            <w:pPr>
              <w:pStyle w:val="Sansinterligne"/>
              <w:jc w:val="left"/>
              <w:rPr>
                <w:snapToGrid w:val="0"/>
              </w:rPr>
            </w:pPr>
            <w:r w:rsidRPr="00C84FDC">
              <w:rPr>
                <w:snapToGrid w:val="0"/>
              </w:rPr>
              <w:t>B : Standard majoré</w:t>
            </w:r>
            <w:r>
              <w:rPr>
                <w:snapToGrid w:val="0"/>
              </w:rPr>
              <w:t xml:space="preserve"> 20%</w:t>
            </w:r>
          </w:p>
        </w:tc>
      </w:tr>
      <w:tr w:rsidR="00EC075F" w:rsidRPr="00094F32" w14:paraId="538F0FCC" w14:textId="77777777" w:rsidTr="00CC72EB">
        <w:tc>
          <w:tcPr>
            <w:tcW w:w="498" w:type="pct"/>
            <w:tcBorders>
              <w:top w:val="nil"/>
              <w:bottom w:val="nil"/>
            </w:tcBorders>
          </w:tcPr>
          <w:p w14:paraId="0E8D527C" w14:textId="77777777" w:rsidR="00EC075F" w:rsidRPr="00094F32" w:rsidRDefault="00EC075F" w:rsidP="00056C6B">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5EA222B5" w14:textId="77777777" w:rsidR="00EC075F" w:rsidRPr="00094F32" w:rsidRDefault="00EC075F" w:rsidP="00056C6B">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0D1A546C" w14:textId="77777777" w:rsidR="00EC075F" w:rsidRPr="00094F32" w:rsidRDefault="00EC075F" w:rsidP="00056C6B">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46255E78"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2A5F404"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23566A" w14:paraId="61952F1F" w14:textId="77777777" w:rsidTr="00CC72EB">
        <w:tc>
          <w:tcPr>
            <w:tcW w:w="498" w:type="pct"/>
            <w:tcBorders>
              <w:top w:val="nil"/>
              <w:bottom w:val="nil"/>
            </w:tcBorders>
          </w:tcPr>
          <w:p w14:paraId="325DF6DA" w14:textId="77777777" w:rsidR="00EC075F" w:rsidRPr="00ED6389" w:rsidRDefault="00EC075F"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9D3D8B1"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2F2CF3CA"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6A915F07"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65F776CB" w14:textId="77777777" w:rsidR="00EC075F" w:rsidRPr="0023566A" w:rsidRDefault="00EC075F" w:rsidP="00494AEA">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EC075F" w:rsidRPr="0023566A" w14:paraId="6FB6F9AE" w14:textId="77777777" w:rsidTr="00CC72EB">
        <w:tc>
          <w:tcPr>
            <w:tcW w:w="498" w:type="pct"/>
            <w:tcBorders>
              <w:top w:val="nil"/>
              <w:bottom w:val="nil"/>
            </w:tcBorders>
          </w:tcPr>
          <w:p w14:paraId="333DAF40" w14:textId="77777777" w:rsidR="00EC075F" w:rsidRPr="00ED6389" w:rsidRDefault="00EC075F" w:rsidP="00494AEA">
            <w:pPr>
              <w:pStyle w:val="Sansinterligne"/>
              <w:rPr>
                <w:snapToGrid w:val="0"/>
              </w:rPr>
            </w:pPr>
            <w:r w:rsidRPr="0023566A">
              <w:rPr>
                <w:snapToGrid w:val="0"/>
                <w:lang w:val="en-GB"/>
              </w:rPr>
              <w:t xml:space="preserve">  </w:t>
            </w:r>
            <w:r w:rsidRPr="00ED6389">
              <w:rPr>
                <w:snapToGrid w:val="0"/>
              </w:rPr>
              <w:t>5278</w:t>
            </w:r>
          </w:p>
        </w:tc>
        <w:tc>
          <w:tcPr>
            <w:tcW w:w="382" w:type="pct"/>
            <w:tcBorders>
              <w:top w:val="nil"/>
              <w:bottom w:val="nil"/>
            </w:tcBorders>
          </w:tcPr>
          <w:p w14:paraId="6078EECF"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1A6E5CC2"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17</w:t>
            </w:r>
          </w:p>
        </w:tc>
        <w:tc>
          <w:tcPr>
            <w:tcW w:w="2217" w:type="pct"/>
            <w:tcBorders>
              <w:top w:val="nil"/>
              <w:bottom w:val="nil"/>
            </w:tcBorders>
          </w:tcPr>
          <w:p w14:paraId="16E944FD" w14:textId="77777777" w:rsidR="00EC075F" w:rsidRPr="0023566A" w:rsidRDefault="00EC075F" w:rsidP="00494AEA">
            <w:pPr>
              <w:pStyle w:val="Sansinterligne"/>
              <w:rPr>
                <w:snapToGrid w:val="0"/>
              </w:rPr>
            </w:pPr>
            <w:r w:rsidRPr="0023566A">
              <w:rPr>
                <w:snapToGrid w:val="0"/>
              </w:rPr>
              <w:t>Taux du droit ou taxe ou redevance</w:t>
            </w:r>
          </w:p>
        </w:tc>
        <w:tc>
          <w:tcPr>
            <w:tcW w:w="1445" w:type="pct"/>
            <w:tcBorders>
              <w:top w:val="nil"/>
              <w:bottom w:val="nil"/>
            </w:tcBorders>
          </w:tcPr>
          <w:p w14:paraId="0E084E78" w14:textId="77777777" w:rsidR="00EC075F" w:rsidRPr="0023566A" w:rsidRDefault="00EC075F" w:rsidP="00494AEA">
            <w:pPr>
              <w:pStyle w:val="Sansinterligne"/>
              <w:rPr>
                <w:snapToGrid w:val="0"/>
              </w:rPr>
            </w:pPr>
            <w:r w:rsidRPr="0023566A">
              <w:rPr>
                <w:snapToGrid w:val="0"/>
              </w:rPr>
              <w:t xml:space="preserve"> </w:t>
            </w:r>
          </w:p>
        </w:tc>
      </w:tr>
      <w:tr w:rsidR="00EC075F" w:rsidRPr="00094F32" w14:paraId="3C1ABE44" w14:textId="77777777" w:rsidTr="00CC72EB">
        <w:tc>
          <w:tcPr>
            <w:tcW w:w="498" w:type="pct"/>
            <w:tcBorders>
              <w:top w:val="nil"/>
              <w:bottom w:val="nil"/>
            </w:tcBorders>
          </w:tcPr>
          <w:p w14:paraId="599568DE" w14:textId="77777777" w:rsidR="00EC075F" w:rsidRPr="00094F32" w:rsidRDefault="00EC075F" w:rsidP="00056C6B">
            <w:pPr>
              <w:pStyle w:val="Sansinterligne"/>
              <w:rPr>
                <w:i/>
                <w:snapToGrid w:val="0"/>
                <w:sz w:val="18"/>
              </w:rPr>
            </w:pPr>
            <w:r w:rsidRPr="00094F32">
              <w:rPr>
                <w:i/>
                <w:snapToGrid w:val="0"/>
                <w:sz w:val="18"/>
              </w:rPr>
              <w:t xml:space="preserve">  5273</w:t>
            </w:r>
          </w:p>
        </w:tc>
        <w:tc>
          <w:tcPr>
            <w:tcW w:w="382" w:type="pct"/>
            <w:tcBorders>
              <w:top w:val="nil"/>
              <w:bottom w:val="nil"/>
            </w:tcBorders>
          </w:tcPr>
          <w:p w14:paraId="53E4F2C6"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114285E0"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12</w:t>
            </w:r>
          </w:p>
        </w:tc>
        <w:tc>
          <w:tcPr>
            <w:tcW w:w="2217" w:type="pct"/>
            <w:tcBorders>
              <w:top w:val="nil"/>
              <w:bottom w:val="nil"/>
            </w:tcBorders>
          </w:tcPr>
          <w:p w14:paraId="4016A416" w14:textId="77777777" w:rsidR="00EC075F" w:rsidRPr="00094F32" w:rsidRDefault="00EC075F" w:rsidP="00056C6B">
            <w:pPr>
              <w:pStyle w:val="Sansinterligne"/>
              <w:rPr>
                <w:i/>
                <w:snapToGrid w:val="0"/>
                <w:sz w:val="18"/>
              </w:rPr>
            </w:pPr>
            <w:r w:rsidRPr="00094F32">
              <w:rPr>
                <w:i/>
                <w:snapToGrid w:val="0"/>
                <w:sz w:val="18"/>
              </w:rPr>
              <w:t>Identification du taux de base du droit ou taxe ou redevance</w:t>
            </w:r>
          </w:p>
        </w:tc>
        <w:tc>
          <w:tcPr>
            <w:tcW w:w="1445" w:type="pct"/>
            <w:tcBorders>
              <w:top w:val="nil"/>
              <w:bottom w:val="nil"/>
            </w:tcBorders>
          </w:tcPr>
          <w:p w14:paraId="3FA1C54C"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E6B801D" w14:textId="77777777" w:rsidTr="00CC72EB">
        <w:tc>
          <w:tcPr>
            <w:tcW w:w="498" w:type="pct"/>
            <w:tcBorders>
              <w:top w:val="nil"/>
              <w:bottom w:val="nil"/>
            </w:tcBorders>
          </w:tcPr>
          <w:p w14:paraId="6901FF62" w14:textId="77777777" w:rsidR="00EC075F" w:rsidRPr="00094F32" w:rsidRDefault="00EC075F"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0CAF33C9"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3862700D"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337167E2"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0AB15AE"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FF8BA11" w14:textId="77777777" w:rsidTr="00CC72EB">
        <w:tc>
          <w:tcPr>
            <w:tcW w:w="498" w:type="pct"/>
            <w:tcBorders>
              <w:top w:val="nil"/>
              <w:bottom w:val="nil"/>
            </w:tcBorders>
          </w:tcPr>
          <w:p w14:paraId="5D1EB273" w14:textId="77777777" w:rsidR="00EC075F" w:rsidRPr="00094F32" w:rsidRDefault="00EC075F"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7DB0BE6A"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0085E425"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2B8E07D4" w14:textId="77777777" w:rsidR="00EC075F" w:rsidRPr="00094F32" w:rsidRDefault="00EC075F"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02CF2630"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3E6BDE19" w14:textId="77777777" w:rsidTr="00CC72EB">
        <w:tc>
          <w:tcPr>
            <w:tcW w:w="498" w:type="pct"/>
          </w:tcPr>
          <w:p w14:paraId="64071054" w14:textId="77777777" w:rsidR="00EC075F" w:rsidRPr="00094F32" w:rsidRDefault="00EC075F" w:rsidP="00056C6B">
            <w:pPr>
              <w:pStyle w:val="Sansinterligne"/>
              <w:rPr>
                <w:i/>
                <w:snapToGrid w:val="0"/>
                <w:sz w:val="18"/>
              </w:rPr>
            </w:pPr>
            <w:r w:rsidRPr="00094F32">
              <w:rPr>
                <w:i/>
                <w:snapToGrid w:val="0"/>
                <w:sz w:val="18"/>
              </w:rPr>
              <w:t>5305</w:t>
            </w:r>
          </w:p>
        </w:tc>
        <w:tc>
          <w:tcPr>
            <w:tcW w:w="382" w:type="pct"/>
          </w:tcPr>
          <w:p w14:paraId="7E0A601F" w14:textId="77777777" w:rsidR="00EC075F" w:rsidRPr="00094F32" w:rsidRDefault="00EC075F" w:rsidP="00056C6B">
            <w:pPr>
              <w:pStyle w:val="Sansinterligne"/>
              <w:rPr>
                <w:i/>
                <w:snapToGrid w:val="0"/>
                <w:sz w:val="18"/>
              </w:rPr>
            </w:pPr>
          </w:p>
        </w:tc>
        <w:tc>
          <w:tcPr>
            <w:tcW w:w="458" w:type="pct"/>
          </w:tcPr>
          <w:p w14:paraId="6F167DE5"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Pr>
          <w:p w14:paraId="4CE8A51D" w14:textId="77777777" w:rsidR="00EC075F" w:rsidRPr="00094F32" w:rsidRDefault="00EC075F" w:rsidP="00056C6B">
            <w:pPr>
              <w:pStyle w:val="Sansinterligne"/>
              <w:rPr>
                <w:i/>
                <w:snapToGrid w:val="0"/>
                <w:sz w:val="18"/>
              </w:rPr>
            </w:pPr>
            <w:r w:rsidRPr="00094F32">
              <w:rPr>
                <w:i/>
                <w:snapToGrid w:val="0"/>
                <w:sz w:val="18"/>
              </w:rPr>
              <w:t>Catégorie du droit ou taxe ou redevance (en code)</w:t>
            </w:r>
          </w:p>
        </w:tc>
        <w:tc>
          <w:tcPr>
            <w:tcW w:w="1445" w:type="pct"/>
          </w:tcPr>
          <w:p w14:paraId="14132B2B"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75CAF448" w14:textId="77777777" w:rsidTr="00CC72EB">
        <w:tc>
          <w:tcPr>
            <w:tcW w:w="498" w:type="pct"/>
          </w:tcPr>
          <w:p w14:paraId="4B3437E1" w14:textId="77777777" w:rsidR="00EC075F" w:rsidRPr="00094F32" w:rsidRDefault="00EC075F" w:rsidP="00056C6B">
            <w:pPr>
              <w:pStyle w:val="Sansinterligne"/>
              <w:rPr>
                <w:i/>
                <w:snapToGrid w:val="0"/>
                <w:sz w:val="18"/>
              </w:rPr>
            </w:pPr>
            <w:r w:rsidRPr="00094F32">
              <w:rPr>
                <w:i/>
                <w:snapToGrid w:val="0"/>
                <w:sz w:val="18"/>
              </w:rPr>
              <w:t>3446</w:t>
            </w:r>
          </w:p>
        </w:tc>
        <w:tc>
          <w:tcPr>
            <w:tcW w:w="382" w:type="pct"/>
          </w:tcPr>
          <w:p w14:paraId="2D508190" w14:textId="77777777" w:rsidR="00EC075F" w:rsidRPr="00094F32" w:rsidRDefault="00EC075F" w:rsidP="00056C6B">
            <w:pPr>
              <w:pStyle w:val="Sansinterligne"/>
              <w:rPr>
                <w:i/>
                <w:snapToGrid w:val="0"/>
                <w:sz w:val="18"/>
              </w:rPr>
            </w:pPr>
            <w:r w:rsidRPr="00094F32">
              <w:rPr>
                <w:i/>
                <w:snapToGrid w:val="0"/>
                <w:sz w:val="18"/>
              </w:rPr>
              <w:t>#</w:t>
            </w:r>
          </w:p>
        </w:tc>
        <w:tc>
          <w:tcPr>
            <w:tcW w:w="458" w:type="pct"/>
          </w:tcPr>
          <w:p w14:paraId="04874E74"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20</w:t>
            </w:r>
          </w:p>
        </w:tc>
        <w:tc>
          <w:tcPr>
            <w:tcW w:w="2217" w:type="pct"/>
          </w:tcPr>
          <w:p w14:paraId="55D96326" w14:textId="77777777" w:rsidR="00EC075F" w:rsidRPr="00094F32" w:rsidRDefault="00EC075F" w:rsidP="00056C6B">
            <w:pPr>
              <w:pStyle w:val="Sansinterligne"/>
              <w:rPr>
                <w:i/>
                <w:snapToGrid w:val="0"/>
                <w:sz w:val="18"/>
              </w:rPr>
            </w:pPr>
            <w:r w:rsidRPr="00094F32">
              <w:rPr>
                <w:i/>
                <w:snapToGrid w:val="0"/>
                <w:sz w:val="18"/>
              </w:rPr>
              <w:t>Numéro d'identification fiscale de l'intervenant</w:t>
            </w:r>
          </w:p>
        </w:tc>
        <w:tc>
          <w:tcPr>
            <w:tcW w:w="1445" w:type="pct"/>
          </w:tcPr>
          <w:p w14:paraId="0FBD8CB0" w14:textId="77777777" w:rsidR="00EC075F" w:rsidRPr="00094F32" w:rsidRDefault="00EC075F" w:rsidP="00056C6B">
            <w:pPr>
              <w:pStyle w:val="Sansinterligne"/>
              <w:rPr>
                <w:i/>
                <w:snapToGrid w:val="0"/>
                <w:sz w:val="18"/>
              </w:rPr>
            </w:pPr>
            <w:r w:rsidRPr="00094F32">
              <w:rPr>
                <w:i/>
                <w:snapToGrid w:val="0"/>
                <w:sz w:val="18"/>
              </w:rPr>
              <w:t xml:space="preserve"> </w:t>
            </w:r>
          </w:p>
        </w:tc>
      </w:tr>
    </w:tbl>
    <w:p w14:paraId="060A5EC7" w14:textId="77777777" w:rsidR="005F5123" w:rsidRPr="0028086C" w:rsidRDefault="005F5123" w:rsidP="00494AEA">
      <w:pPr>
        <w:rPr>
          <w:snapToGrid w:val="0"/>
        </w:rPr>
      </w:pPr>
      <w:r w:rsidRPr="0028086C">
        <w:rPr>
          <w:snapToGrid w:val="0"/>
        </w:rPr>
        <w:t>*obligatoire dans le cadre de la dématérialisation fiscale de la facture</w:t>
      </w:r>
    </w:p>
    <w:p w14:paraId="56E2AC11" w14:textId="77777777" w:rsidR="005F5123" w:rsidRPr="00094F32" w:rsidRDefault="00094F32" w:rsidP="00494AEA">
      <w:pPr>
        <w:rPr>
          <w:b/>
        </w:rPr>
      </w:pPr>
      <w:r w:rsidRPr="00094F32">
        <w:rPr>
          <w:b/>
        </w:rPr>
        <w:t xml:space="preserve">Note : </w:t>
      </w:r>
    </w:p>
    <w:p w14:paraId="50EFF5B8"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20B2831D" w14:textId="77777777" w:rsidR="002D7658" w:rsidRDefault="002D7658" w:rsidP="00494AEA">
      <w:pPr>
        <w:pStyle w:val="Paragraphedeliste"/>
        <w:numPr>
          <w:ilvl w:val="0"/>
          <w:numId w:val="1"/>
        </w:numPr>
      </w:pPr>
      <w:r w:rsidRPr="0096616B">
        <w:lastRenderedPageBreak/>
        <w:t>Les 2 informations (taux explicite + forme codée (R, S, E..)) sont requises.</w:t>
      </w:r>
    </w:p>
    <w:p w14:paraId="7B5CBF41" w14:textId="77777777" w:rsidR="0073270F" w:rsidRPr="0073270F" w:rsidRDefault="0073270F" w:rsidP="0073270F">
      <w:pPr>
        <w:rPr>
          <w:b/>
          <w:u w:val="single"/>
        </w:rPr>
      </w:pPr>
      <w:r w:rsidRPr="0073270F">
        <w:rPr>
          <w:b/>
          <w:u w:val="single"/>
        </w:rPr>
        <w:t>Note :</w:t>
      </w:r>
    </w:p>
    <w:p w14:paraId="30222B02" w14:textId="77777777" w:rsidR="0073270F" w:rsidRDefault="0073270F" w:rsidP="0073270F">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29D8B216" w14:textId="77777777" w:rsidR="0073270F" w:rsidRPr="0096616B" w:rsidRDefault="0073270F" w:rsidP="0073270F"/>
    <w:p w14:paraId="7934BEF8" w14:textId="77777777" w:rsidR="00E271AE" w:rsidRPr="0096616B" w:rsidRDefault="00E271AE" w:rsidP="00494AEA">
      <w:r w:rsidRPr="0096616B">
        <w:t>Voir annexe 6.4 – répartition des différents taux de TVA</w:t>
      </w:r>
    </w:p>
    <w:p w14:paraId="778F2D25" w14:textId="77777777" w:rsidR="005F5123" w:rsidRDefault="005F5123" w:rsidP="00494AEA">
      <w:pPr>
        <w:pStyle w:val="Sansinterligne"/>
        <w:rPr>
          <w:snapToGrid w:val="0"/>
        </w:rPr>
      </w:pPr>
    </w:p>
    <w:p w14:paraId="4AC3EACA" w14:textId="77777777" w:rsidR="00AE4982" w:rsidRDefault="00747D5F" w:rsidP="00E13D6B">
      <w:pPr>
        <w:pStyle w:val="Titre4"/>
        <w:numPr>
          <w:ilvl w:val="0"/>
          <w:numId w:val="0"/>
        </w:numPr>
        <w:ind w:left="864" w:hanging="864"/>
      </w:pPr>
      <w:r w:rsidRPr="0023566A">
        <w:t>UNS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1D7F3C02" w14:textId="77777777" w:rsidTr="00FB32F9">
        <w:tc>
          <w:tcPr>
            <w:tcW w:w="690" w:type="dxa"/>
            <w:shd w:val="clear" w:color="auto" w:fill="8DB3E2"/>
          </w:tcPr>
          <w:p w14:paraId="59131515" w14:textId="77777777" w:rsidR="00AE4982" w:rsidRPr="00D71DB5" w:rsidRDefault="00AE4982" w:rsidP="00494AEA">
            <w:pPr>
              <w:pStyle w:val="Sansinterligne"/>
              <w:rPr>
                <w:b/>
                <w:snapToGrid w:val="0"/>
              </w:rPr>
            </w:pPr>
            <w:r w:rsidRPr="00D71DB5">
              <w:rPr>
                <w:b/>
                <w:snapToGrid w:val="0"/>
              </w:rPr>
              <w:t>UNS</w:t>
            </w:r>
          </w:p>
        </w:tc>
        <w:tc>
          <w:tcPr>
            <w:tcW w:w="373" w:type="dxa"/>
            <w:shd w:val="clear" w:color="auto" w:fill="8DB3E2"/>
          </w:tcPr>
          <w:p w14:paraId="4C1CAE54"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358B55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7D31A8DD" w14:textId="77777777" w:rsidR="00AE4982" w:rsidRPr="00D71DB5" w:rsidRDefault="00AE4982" w:rsidP="00494AEA">
            <w:pPr>
              <w:pStyle w:val="Sansinterligne"/>
              <w:rPr>
                <w:b/>
                <w:snapToGrid w:val="0"/>
              </w:rPr>
            </w:pPr>
            <w:r w:rsidRPr="00D71DB5">
              <w:rPr>
                <w:b/>
                <w:snapToGrid w:val="0"/>
              </w:rPr>
              <w:t>Contrôle de la section</w:t>
            </w:r>
          </w:p>
        </w:tc>
        <w:tc>
          <w:tcPr>
            <w:tcW w:w="2618" w:type="dxa"/>
            <w:shd w:val="clear" w:color="auto" w:fill="8DB3E2"/>
          </w:tcPr>
          <w:p w14:paraId="75281374" w14:textId="77777777" w:rsidR="00AE4982" w:rsidRPr="00D71DB5" w:rsidRDefault="00AE4982" w:rsidP="00494AEA">
            <w:pPr>
              <w:pStyle w:val="Sansinterligne"/>
              <w:rPr>
                <w:b/>
                <w:snapToGrid w:val="0"/>
              </w:rPr>
            </w:pPr>
          </w:p>
        </w:tc>
      </w:tr>
      <w:tr w:rsidR="00AE4982" w:rsidRPr="00D71DB5" w14:paraId="3BA05A4D" w14:textId="77777777" w:rsidTr="00FB32F9">
        <w:tc>
          <w:tcPr>
            <w:tcW w:w="9568" w:type="dxa"/>
            <w:gridSpan w:val="5"/>
            <w:shd w:val="clear" w:color="auto" w:fill="8DB3E2"/>
          </w:tcPr>
          <w:p w14:paraId="352DDDBD" w14:textId="77777777" w:rsidR="00AE4982" w:rsidRPr="00D71DB5" w:rsidRDefault="00AE4982" w:rsidP="00494AEA">
            <w:pPr>
              <w:pStyle w:val="Sansinterligne"/>
              <w:rPr>
                <w:b/>
                <w:snapToGrid w:val="0"/>
              </w:rPr>
            </w:pPr>
            <w:r w:rsidRPr="00D71DB5">
              <w:rPr>
                <w:b/>
                <w:snapToGrid w:val="0"/>
              </w:rPr>
              <w:t xml:space="preserve">Fonction : Délimiter les sections relatives à l'en-tête, au détail et au résumé d'un </w:t>
            </w:r>
            <w:proofErr w:type="spellStart"/>
            <w:proofErr w:type="gramStart"/>
            <w:r w:rsidRPr="00D71DB5">
              <w:rPr>
                <w:b/>
                <w:snapToGrid w:val="0"/>
              </w:rPr>
              <w:t>message.A</w:t>
            </w:r>
            <w:proofErr w:type="spellEnd"/>
            <w:proofErr w:type="gramEnd"/>
            <w:r w:rsidRPr="00D71DB5">
              <w:rPr>
                <w:b/>
                <w:snapToGrid w:val="0"/>
              </w:rPr>
              <w:t xml:space="preserve"> utiliser par les concepteurs de message, le cas échéant, pour éviter des ambiguïtés. Obligatoire uniquement lorsqu'il est spécifié pour le type de message concerné.</w:t>
            </w:r>
          </w:p>
        </w:tc>
      </w:tr>
    </w:tbl>
    <w:p w14:paraId="11B5101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13221DD3" w14:textId="77777777" w:rsidTr="00FB32F9">
        <w:tc>
          <w:tcPr>
            <w:tcW w:w="497" w:type="pct"/>
            <w:shd w:val="clear" w:color="auto" w:fill="FFFF99"/>
          </w:tcPr>
          <w:p w14:paraId="6A38281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0765CD80"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67895940"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1B31DD78"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30A09A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FB2D1CF" w14:textId="77777777" w:rsidTr="00FC5272">
        <w:tc>
          <w:tcPr>
            <w:tcW w:w="497" w:type="pct"/>
          </w:tcPr>
          <w:p w14:paraId="1EDED151" w14:textId="77777777" w:rsidR="00AE4982" w:rsidRPr="00914D03" w:rsidRDefault="00AE4982" w:rsidP="00494AEA">
            <w:pPr>
              <w:pStyle w:val="Sansinterligne"/>
              <w:rPr>
                <w:snapToGrid w:val="0"/>
              </w:rPr>
            </w:pPr>
            <w:r w:rsidRPr="00914D03">
              <w:rPr>
                <w:snapToGrid w:val="0"/>
              </w:rPr>
              <w:t>0081</w:t>
            </w:r>
          </w:p>
        </w:tc>
        <w:tc>
          <w:tcPr>
            <w:tcW w:w="382" w:type="pct"/>
          </w:tcPr>
          <w:p w14:paraId="6510C39A" w14:textId="77777777" w:rsidR="00AE4982" w:rsidRPr="00914D03" w:rsidRDefault="00AE4982" w:rsidP="00494AEA">
            <w:pPr>
              <w:pStyle w:val="Sansinterligne"/>
              <w:rPr>
                <w:snapToGrid w:val="0"/>
              </w:rPr>
            </w:pPr>
            <w:r w:rsidRPr="00914D03">
              <w:rPr>
                <w:snapToGrid w:val="0"/>
              </w:rPr>
              <w:t>M</w:t>
            </w:r>
          </w:p>
        </w:tc>
        <w:tc>
          <w:tcPr>
            <w:tcW w:w="458" w:type="pct"/>
          </w:tcPr>
          <w:p w14:paraId="4F2CC71B" w14:textId="77777777" w:rsidR="00AE4982" w:rsidRPr="0023566A" w:rsidRDefault="00AE4982" w:rsidP="00494AEA">
            <w:pPr>
              <w:pStyle w:val="Sansinterligne"/>
              <w:rPr>
                <w:snapToGrid w:val="0"/>
              </w:rPr>
            </w:pPr>
            <w:proofErr w:type="gramStart"/>
            <w:r w:rsidRPr="0023566A">
              <w:rPr>
                <w:snapToGrid w:val="0"/>
              </w:rPr>
              <w:t>a</w:t>
            </w:r>
            <w:proofErr w:type="gramEnd"/>
            <w:r w:rsidRPr="0023566A">
              <w:rPr>
                <w:snapToGrid w:val="0"/>
              </w:rPr>
              <w:t>1</w:t>
            </w:r>
          </w:p>
        </w:tc>
        <w:tc>
          <w:tcPr>
            <w:tcW w:w="2217" w:type="pct"/>
          </w:tcPr>
          <w:p w14:paraId="03DF40B0" w14:textId="77777777" w:rsidR="00AE4982" w:rsidRPr="0023566A" w:rsidRDefault="00AE4982" w:rsidP="00494AEA">
            <w:pPr>
              <w:pStyle w:val="Sansinterligne"/>
              <w:rPr>
                <w:snapToGrid w:val="0"/>
              </w:rPr>
            </w:pPr>
            <w:r w:rsidRPr="0023566A">
              <w:rPr>
                <w:snapToGrid w:val="0"/>
              </w:rPr>
              <w:t>Identification de la section</w:t>
            </w:r>
          </w:p>
        </w:tc>
        <w:tc>
          <w:tcPr>
            <w:tcW w:w="1445" w:type="pct"/>
          </w:tcPr>
          <w:p w14:paraId="26C1464D" w14:textId="77777777" w:rsidR="00AE4982" w:rsidRPr="0023566A" w:rsidRDefault="00AE4982" w:rsidP="00494AEA">
            <w:pPr>
              <w:pStyle w:val="Sansinterligne"/>
              <w:rPr>
                <w:snapToGrid w:val="0"/>
              </w:rPr>
            </w:pPr>
            <w:r w:rsidRPr="0023566A">
              <w:rPr>
                <w:snapToGrid w:val="0"/>
              </w:rPr>
              <w:t xml:space="preserve"> </w:t>
            </w:r>
          </w:p>
        </w:tc>
      </w:tr>
    </w:tbl>
    <w:p w14:paraId="6A27EA3B" w14:textId="77777777" w:rsidR="00AE4982" w:rsidRDefault="00AE4982" w:rsidP="00494AEA">
      <w:pPr>
        <w:pStyle w:val="Sansinterligne"/>
        <w:rPr>
          <w:snapToGrid w:val="0"/>
        </w:rPr>
      </w:pPr>
    </w:p>
    <w:p w14:paraId="1851D930" w14:textId="77777777" w:rsidR="00AE4982" w:rsidRDefault="00AE4982" w:rsidP="00494AEA">
      <w:r>
        <w:t xml:space="preserve"> Exemple :</w:t>
      </w:r>
      <w:r w:rsidR="00E13D6B">
        <w:t xml:space="preserve"> </w:t>
      </w:r>
      <w:r>
        <w:t>UNS+S'</w:t>
      </w:r>
    </w:p>
    <w:p w14:paraId="1705D4AA" w14:textId="77777777" w:rsidR="00AE4982" w:rsidRDefault="00747D5F" w:rsidP="00E13D6B">
      <w:pPr>
        <w:pStyle w:val="Titre4"/>
        <w:numPr>
          <w:ilvl w:val="0"/>
          <w:numId w:val="0"/>
        </w:numPr>
        <w:ind w:left="864" w:hanging="864"/>
      </w:pPr>
      <w:r w:rsidRPr="00FB32F9">
        <w:t>CNT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44F2473D" w14:textId="77777777" w:rsidTr="00FB32F9">
        <w:tc>
          <w:tcPr>
            <w:tcW w:w="690" w:type="dxa"/>
            <w:shd w:val="clear" w:color="auto" w:fill="8DB3E2"/>
          </w:tcPr>
          <w:p w14:paraId="55BC4982" w14:textId="77777777" w:rsidR="00AE4982" w:rsidRPr="00D71DB5" w:rsidRDefault="00AE4982" w:rsidP="00494AEA">
            <w:pPr>
              <w:pStyle w:val="Sansinterligne"/>
              <w:rPr>
                <w:b/>
                <w:snapToGrid w:val="0"/>
              </w:rPr>
            </w:pPr>
            <w:r w:rsidRPr="00D71DB5">
              <w:rPr>
                <w:b/>
                <w:snapToGrid w:val="0"/>
              </w:rPr>
              <w:t>CNT</w:t>
            </w:r>
          </w:p>
        </w:tc>
        <w:tc>
          <w:tcPr>
            <w:tcW w:w="373" w:type="dxa"/>
            <w:shd w:val="clear" w:color="auto" w:fill="8DB3E2"/>
          </w:tcPr>
          <w:p w14:paraId="335CF291"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0FD28590" w14:textId="77777777" w:rsidR="00AE4982" w:rsidRPr="00D71DB5" w:rsidRDefault="00AE4982" w:rsidP="00494AEA">
            <w:pPr>
              <w:pStyle w:val="Sansinterligne"/>
              <w:rPr>
                <w:b/>
                <w:snapToGrid w:val="0"/>
              </w:rPr>
            </w:pPr>
            <w:r w:rsidRPr="00D71DB5">
              <w:rPr>
                <w:b/>
                <w:snapToGrid w:val="0"/>
              </w:rPr>
              <w:t>10</w:t>
            </w:r>
          </w:p>
        </w:tc>
        <w:tc>
          <w:tcPr>
            <w:tcW w:w="5037" w:type="dxa"/>
            <w:shd w:val="clear" w:color="auto" w:fill="8DB3E2"/>
          </w:tcPr>
          <w:p w14:paraId="1A5A9379" w14:textId="77777777" w:rsidR="00AE4982" w:rsidRPr="00D71DB5" w:rsidRDefault="00AE4982" w:rsidP="00494AEA">
            <w:pPr>
              <w:pStyle w:val="Sansinterligne"/>
              <w:rPr>
                <w:b/>
                <w:snapToGrid w:val="0"/>
              </w:rPr>
            </w:pPr>
            <w:r w:rsidRPr="00D71DB5">
              <w:rPr>
                <w:b/>
                <w:snapToGrid w:val="0"/>
              </w:rPr>
              <w:t>Total de contrôle</w:t>
            </w:r>
          </w:p>
        </w:tc>
        <w:tc>
          <w:tcPr>
            <w:tcW w:w="2618" w:type="dxa"/>
            <w:shd w:val="clear" w:color="auto" w:fill="8DB3E2"/>
          </w:tcPr>
          <w:p w14:paraId="1FD8383D" w14:textId="77777777" w:rsidR="00AE4982" w:rsidRPr="00D71DB5" w:rsidRDefault="00AE4982" w:rsidP="00494AEA">
            <w:pPr>
              <w:pStyle w:val="Sansinterligne"/>
              <w:rPr>
                <w:b/>
                <w:snapToGrid w:val="0"/>
              </w:rPr>
            </w:pPr>
          </w:p>
        </w:tc>
      </w:tr>
      <w:tr w:rsidR="00AE4982" w:rsidRPr="00D71DB5" w14:paraId="2F68966A" w14:textId="77777777" w:rsidTr="00FB32F9">
        <w:tc>
          <w:tcPr>
            <w:tcW w:w="9568" w:type="dxa"/>
            <w:gridSpan w:val="5"/>
            <w:shd w:val="clear" w:color="auto" w:fill="8DB3E2"/>
          </w:tcPr>
          <w:p w14:paraId="1DA3C927" w14:textId="77777777" w:rsidR="00AE4982" w:rsidRPr="00D71DB5" w:rsidRDefault="00AE4982" w:rsidP="00494AEA">
            <w:pPr>
              <w:pStyle w:val="Sansinterligne"/>
              <w:rPr>
                <w:b/>
                <w:snapToGrid w:val="0"/>
              </w:rPr>
            </w:pPr>
            <w:r w:rsidRPr="00D71DB5">
              <w:rPr>
                <w:b/>
                <w:snapToGrid w:val="0"/>
              </w:rPr>
              <w:t>Fonction : Indiquer le total de contrôle.</w:t>
            </w:r>
          </w:p>
        </w:tc>
      </w:tr>
    </w:tbl>
    <w:p w14:paraId="5A5F31A7"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555DF905" w14:textId="77777777" w:rsidTr="00FB32F9">
        <w:tc>
          <w:tcPr>
            <w:tcW w:w="497" w:type="pct"/>
            <w:shd w:val="clear" w:color="auto" w:fill="FFFF99"/>
          </w:tcPr>
          <w:p w14:paraId="1100C902"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662C166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4658FD1"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074B298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9860440"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08A3C095" w14:textId="77777777" w:rsidTr="00FC5272">
        <w:tc>
          <w:tcPr>
            <w:tcW w:w="497" w:type="pct"/>
            <w:tcBorders>
              <w:bottom w:val="nil"/>
            </w:tcBorders>
          </w:tcPr>
          <w:p w14:paraId="112712A1" w14:textId="77777777" w:rsidR="00AE4982" w:rsidRPr="00914D03" w:rsidRDefault="00AE4982" w:rsidP="00494AEA">
            <w:pPr>
              <w:pStyle w:val="Sansinterligne"/>
              <w:rPr>
                <w:snapToGrid w:val="0"/>
              </w:rPr>
            </w:pPr>
            <w:r w:rsidRPr="00914D03">
              <w:rPr>
                <w:snapToGrid w:val="0"/>
              </w:rPr>
              <w:t>C270</w:t>
            </w:r>
          </w:p>
        </w:tc>
        <w:tc>
          <w:tcPr>
            <w:tcW w:w="382" w:type="pct"/>
            <w:tcBorders>
              <w:bottom w:val="nil"/>
            </w:tcBorders>
          </w:tcPr>
          <w:p w14:paraId="23026DD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2F3D02FD"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A85FA1" w14:textId="77777777" w:rsidR="00AE4982" w:rsidRPr="0023566A" w:rsidRDefault="00AE4982" w:rsidP="00494AEA">
            <w:pPr>
              <w:pStyle w:val="Sansinterligne"/>
              <w:rPr>
                <w:snapToGrid w:val="0"/>
              </w:rPr>
            </w:pPr>
            <w:r w:rsidRPr="0023566A">
              <w:rPr>
                <w:snapToGrid w:val="0"/>
              </w:rPr>
              <w:t>Contrôle</w:t>
            </w:r>
          </w:p>
        </w:tc>
        <w:tc>
          <w:tcPr>
            <w:tcW w:w="1445" w:type="pct"/>
            <w:tcBorders>
              <w:bottom w:val="nil"/>
            </w:tcBorders>
          </w:tcPr>
          <w:p w14:paraId="2069746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FAFF72" w14:textId="77777777" w:rsidTr="00FC5272">
        <w:tc>
          <w:tcPr>
            <w:tcW w:w="497" w:type="pct"/>
            <w:tcBorders>
              <w:top w:val="nil"/>
              <w:bottom w:val="nil"/>
            </w:tcBorders>
          </w:tcPr>
          <w:p w14:paraId="0D1FBED7" w14:textId="77777777" w:rsidR="00AE4982" w:rsidRPr="00914D03" w:rsidRDefault="00AE4982" w:rsidP="00494AEA">
            <w:pPr>
              <w:pStyle w:val="Sansinterligne"/>
              <w:rPr>
                <w:snapToGrid w:val="0"/>
              </w:rPr>
            </w:pPr>
            <w:r w:rsidRPr="00914D03">
              <w:rPr>
                <w:snapToGrid w:val="0"/>
              </w:rPr>
              <w:t xml:space="preserve">  6069</w:t>
            </w:r>
          </w:p>
        </w:tc>
        <w:tc>
          <w:tcPr>
            <w:tcW w:w="382" w:type="pct"/>
            <w:tcBorders>
              <w:top w:val="nil"/>
              <w:bottom w:val="nil"/>
            </w:tcBorders>
          </w:tcPr>
          <w:p w14:paraId="15E9061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79C4F5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329D91E8" w14:textId="77777777" w:rsidR="00AE4982" w:rsidRPr="0023566A" w:rsidRDefault="00AE4982" w:rsidP="00494AEA">
            <w:pPr>
              <w:pStyle w:val="Sansinterligne"/>
              <w:rPr>
                <w:snapToGrid w:val="0"/>
              </w:rPr>
            </w:pPr>
            <w:r w:rsidRPr="0023566A">
              <w:rPr>
                <w:snapToGrid w:val="0"/>
              </w:rPr>
              <w:t>Qualifiant de contrôle</w:t>
            </w:r>
          </w:p>
        </w:tc>
        <w:tc>
          <w:tcPr>
            <w:tcW w:w="1445" w:type="pct"/>
            <w:tcBorders>
              <w:top w:val="nil"/>
              <w:bottom w:val="nil"/>
            </w:tcBorders>
          </w:tcPr>
          <w:p w14:paraId="61F3331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EC13A2" w14:textId="77777777" w:rsidTr="00FC5272">
        <w:tc>
          <w:tcPr>
            <w:tcW w:w="497" w:type="pct"/>
            <w:tcBorders>
              <w:top w:val="nil"/>
              <w:bottom w:val="nil"/>
            </w:tcBorders>
          </w:tcPr>
          <w:p w14:paraId="3D26A450" w14:textId="77777777" w:rsidR="00AE4982" w:rsidRPr="00914D03" w:rsidRDefault="00AE4982" w:rsidP="00494AEA">
            <w:pPr>
              <w:pStyle w:val="Sansinterligne"/>
              <w:rPr>
                <w:snapToGrid w:val="0"/>
              </w:rPr>
            </w:pPr>
            <w:r w:rsidRPr="00914D03">
              <w:rPr>
                <w:snapToGrid w:val="0"/>
              </w:rPr>
              <w:t xml:space="preserve">  6066</w:t>
            </w:r>
          </w:p>
        </w:tc>
        <w:tc>
          <w:tcPr>
            <w:tcW w:w="382" w:type="pct"/>
            <w:tcBorders>
              <w:top w:val="nil"/>
              <w:bottom w:val="nil"/>
            </w:tcBorders>
          </w:tcPr>
          <w:p w14:paraId="0E7A5A1F"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6E00E90" w14:textId="77777777" w:rsidR="00AE4982" w:rsidRPr="0023566A" w:rsidRDefault="00AE4982" w:rsidP="00494AEA">
            <w:pPr>
              <w:pStyle w:val="Sansinterligne"/>
              <w:rPr>
                <w:snapToGrid w:val="0"/>
              </w:rPr>
            </w:pPr>
            <w:r w:rsidRPr="0023566A">
              <w:rPr>
                <w:snapToGrid w:val="0"/>
              </w:rPr>
              <w:t>n..18</w:t>
            </w:r>
          </w:p>
        </w:tc>
        <w:tc>
          <w:tcPr>
            <w:tcW w:w="2217" w:type="pct"/>
            <w:tcBorders>
              <w:top w:val="nil"/>
              <w:bottom w:val="nil"/>
            </w:tcBorders>
          </w:tcPr>
          <w:p w14:paraId="5C9B5FBC" w14:textId="77777777" w:rsidR="00AE4982" w:rsidRPr="0023566A" w:rsidRDefault="00AE4982" w:rsidP="00494AEA">
            <w:pPr>
              <w:pStyle w:val="Sansinterligne"/>
              <w:rPr>
                <w:snapToGrid w:val="0"/>
              </w:rPr>
            </w:pPr>
            <w:r w:rsidRPr="0023566A">
              <w:rPr>
                <w:snapToGrid w:val="0"/>
              </w:rPr>
              <w:t>Valeur de contrôle</w:t>
            </w:r>
          </w:p>
        </w:tc>
        <w:tc>
          <w:tcPr>
            <w:tcW w:w="1445" w:type="pct"/>
            <w:tcBorders>
              <w:top w:val="nil"/>
              <w:bottom w:val="nil"/>
            </w:tcBorders>
          </w:tcPr>
          <w:p w14:paraId="4FB49C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8C8735" w14:textId="77777777" w:rsidTr="00FC5272">
        <w:tc>
          <w:tcPr>
            <w:tcW w:w="497" w:type="pct"/>
            <w:tcBorders>
              <w:top w:val="nil"/>
            </w:tcBorders>
          </w:tcPr>
          <w:p w14:paraId="21BA05D2" w14:textId="77777777" w:rsidR="00AE4982" w:rsidRPr="0023566A" w:rsidRDefault="00AE4982" w:rsidP="00494AEA">
            <w:pPr>
              <w:pStyle w:val="Sansinterligne"/>
              <w:rPr>
                <w:snapToGrid w:val="0"/>
              </w:rPr>
            </w:pPr>
            <w:r w:rsidRPr="0023566A">
              <w:rPr>
                <w:snapToGrid w:val="0"/>
              </w:rPr>
              <w:t xml:space="preserve">  6411</w:t>
            </w:r>
          </w:p>
        </w:tc>
        <w:tc>
          <w:tcPr>
            <w:tcW w:w="382" w:type="pct"/>
            <w:tcBorders>
              <w:top w:val="nil"/>
            </w:tcBorders>
          </w:tcPr>
          <w:p w14:paraId="787E0634" w14:textId="77777777" w:rsidR="00AE4982" w:rsidRPr="0023566A" w:rsidRDefault="00AE4982" w:rsidP="00494AEA">
            <w:pPr>
              <w:pStyle w:val="Sansinterligne"/>
              <w:rPr>
                <w:snapToGrid w:val="0"/>
              </w:rPr>
            </w:pPr>
            <w:r w:rsidRPr="0023566A">
              <w:rPr>
                <w:snapToGrid w:val="0"/>
              </w:rPr>
              <w:t>C</w:t>
            </w:r>
          </w:p>
        </w:tc>
        <w:tc>
          <w:tcPr>
            <w:tcW w:w="458" w:type="pct"/>
            <w:tcBorders>
              <w:top w:val="nil"/>
            </w:tcBorders>
          </w:tcPr>
          <w:p w14:paraId="15C0EC9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2540D4FD"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337C4FA" w14:textId="77777777" w:rsidR="00AE4982" w:rsidRPr="0023566A" w:rsidRDefault="00AE4982" w:rsidP="00494AEA">
            <w:pPr>
              <w:pStyle w:val="Sansinterligne"/>
              <w:rPr>
                <w:snapToGrid w:val="0"/>
              </w:rPr>
            </w:pPr>
            <w:r w:rsidRPr="0023566A">
              <w:rPr>
                <w:snapToGrid w:val="0"/>
              </w:rPr>
              <w:t xml:space="preserve"> </w:t>
            </w:r>
          </w:p>
        </w:tc>
      </w:tr>
    </w:tbl>
    <w:p w14:paraId="232BD4AC" w14:textId="77777777" w:rsidR="00FC5272" w:rsidRDefault="00FC5272" w:rsidP="00494AEA">
      <w:pPr>
        <w:rPr>
          <w:snapToGrid w:val="0"/>
        </w:rPr>
      </w:pPr>
    </w:p>
    <w:p w14:paraId="638A8AD9" w14:textId="77777777" w:rsidR="00AE4982" w:rsidRDefault="00FC5272" w:rsidP="00E13D6B">
      <w:pPr>
        <w:pStyle w:val="Titre4"/>
        <w:numPr>
          <w:ilvl w:val="0"/>
          <w:numId w:val="0"/>
        </w:numPr>
        <w:ind w:left="864" w:hanging="864"/>
      </w:pPr>
      <w:r>
        <w:br w:type="page"/>
      </w:r>
      <w:r w:rsidR="00747D5F" w:rsidRPr="00FB32F9">
        <w:lastRenderedPageBreak/>
        <w:t>GROUPE 48</w:t>
      </w:r>
      <w:r w:rsidR="00747D5F">
        <w:t xml:space="preserve"> </w:t>
      </w:r>
      <w:r w:rsidR="00747D5F" w:rsidRPr="00FB32F9">
        <w:t>[MOA</w:t>
      </w:r>
      <w:r w:rsidR="00747D5F">
        <w:t xml:space="preserve">- </w:t>
      </w:r>
      <w:proofErr w:type="spellStart"/>
      <w:r w:rsidR="00747D5F">
        <w:t>Grp</w:t>
      </w:r>
      <w:proofErr w:type="spellEnd"/>
      <w:r w:rsidR="00747D5F">
        <w:t xml:space="preserve"> 49</w:t>
      </w:r>
      <w:r w:rsidR="00747D5F" w:rsidRPr="00FB32F9">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71DB5" w14:paraId="70FC2DA7" w14:textId="77777777" w:rsidTr="00C04946">
        <w:tc>
          <w:tcPr>
            <w:tcW w:w="1488" w:type="dxa"/>
            <w:shd w:val="clear" w:color="auto" w:fill="FABF8F"/>
          </w:tcPr>
          <w:p w14:paraId="54FD81CB" w14:textId="77777777" w:rsidR="00AE4982" w:rsidRPr="00D71DB5" w:rsidRDefault="00AE4982" w:rsidP="00494AEA">
            <w:pPr>
              <w:pStyle w:val="Sansinterligne"/>
              <w:rPr>
                <w:b/>
              </w:rPr>
            </w:pPr>
            <w:r w:rsidRPr="00D71DB5">
              <w:rPr>
                <w:b/>
              </w:rPr>
              <w:t>GROUPE 48</w:t>
            </w:r>
          </w:p>
        </w:tc>
        <w:tc>
          <w:tcPr>
            <w:tcW w:w="283" w:type="dxa"/>
            <w:shd w:val="clear" w:color="auto" w:fill="FABF8F"/>
          </w:tcPr>
          <w:p w14:paraId="1C693638" w14:textId="77777777" w:rsidR="00AE4982" w:rsidRPr="00D71DB5" w:rsidRDefault="00AE4982" w:rsidP="00494AEA">
            <w:pPr>
              <w:pStyle w:val="Sansinterligne"/>
              <w:rPr>
                <w:b/>
                <w:snapToGrid w:val="0"/>
              </w:rPr>
            </w:pPr>
            <w:r w:rsidRPr="00D71DB5">
              <w:rPr>
                <w:b/>
                <w:snapToGrid w:val="0"/>
              </w:rPr>
              <w:t>M</w:t>
            </w:r>
          </w:p>
        </w:tc>
        <w:tc>
          <w:tcPr>
            <w:tcW w:w="851" w:type="dxa"/>
            <w:shd w:val="clear" w:color="auto" w:fill="FABF8F"/>
          </w:tcPr>
          <w:p w14:paraId="0B51C449" w14:textId="77777777" w:rsidR="00AE4982" w:rsidRPr="00D71DB5" w:rsidRDefault="00AE4982" w:rsidP="00494AEA">
            <w:pPr>
              <w:pStyle w:val="Sansinterligne"/>
              <w:rPr>
                <w:b/>
                <w:snapToGrid w:val="0"/>
              </w:rPr>
            </w:pPr>
            <w:r w:rsidRPr="00D71DB5">
              <w:rPr>
                <w:b/>
                <w:snapToGrid w:val="0"/>
              </w:rPr>
              <w:t>5</w:t>
            </w:r>
          </w:p>
        </w:tc>
        <w:tc>
          <w:tcPr>
            <w:tcW w:w="6946" w:type="dxa"/>
            <w:shd w:val="clear" w:color="auto" w:fill="FABF8F"/>
          </w:tcPr>
          <w:p w14:paraId="5AE3D200" w14:textId="77777777" w:rsidR="00AE4982" w:rsidRPr="00D71DB5" w:rsidRDefault="00AE4982" w:rsidP="00494AEA">
            <w:pPr>
              <w:pStyle w:val="Sansinterligne"/>
              <w:rPr>
                <w:b/>
                <w:snapToGrid w:val="0"/>
              </w:rPr>
            </w:pPr>
            <w:r w:rsidRPr="00D71DB5">
              <w:rPr>
                <w:b/>
                <w:snapToGrid w:val="0"/>
              </w:rPr>
              <w:t>[MOA</w:t>
            </w:r>
            <w:r w:rsidR="002D2CAA" w:rsidRPr="00D71DB5">
              <w:rPr>
                <w:b/>
                <w:snapToGrid w:val="0"/>
              </w:rPr>
              <w:t xml:space="preserve">- </w:t>
            </w:r>
            <w:proofErr w:type="spellStart"/>
            <w:r w:rsidR="002D2CAA" w:rsidRPr="00D71DB5">
              <w:rPr>
                <w:b/>
                <w:snapToGrid w:val="0"/>
              </w:rPr>
              <w:t>Grp</w:t>
            </w:r>
            <w:proofErr w:type="spellEnd"/>
            <w:r w:rsidR="002D2CAA" w:rsidRPr="00D71DB5">
              <w:rPr>
                <w:b/>
                <w:snapToGrid w:val="0"/>
              </w:rPr>
              <w:t xml:space="preserve"> 49</w:t>
            </w:r>
            <w:r w:rsidRPr="00D71DB5">
              <w:rPr>
                <w:b/>
                <w:snapToGrid w:val="0"/>
              </w:rPr>
              <w:t>]</w:t>
            </w:r>
          </w:p>
        </w:tc>
      </w:tr>
    </w:tbl>
    <w:p w14:paraId="15704FD7" w14:textId="77777777" w:rsidR="00AE4982" w:rsidRPr="00D71DB5"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799A36DF" w14:textId="77777777" w:rsidTr="00593629">
        <w:tc>
          <w:tcPr>
            <w:tcW w:w="690" w:type="dxa"/>
            <w:shd w:val="clear" w:color="auto" w:fill="8DB3E2"/>
          </w:tcPr>
          <w:p w14:paraId="10B39B70" w14:textId="77777777" w:rsidR="00AE4982" w:rsidRPr="00D71DB5" w:rsidRDefault="00AE4982" w:rsidP="00494AEA">
            <w:pPr>
              <w:pStyle w:val="Sansinterligne"/>
              <w:rPr>
                <w:b/>
              </w:rPr>
            </w:pPr>
            <w:bookmarkStart w:id="340" w:name="_MOA_1"/>
            <w:bookmarkEnd w:id="340"/>
            <w:r w:rsidRPr="00D71DB5">
              <w:rPr>
                <w:b/>
              </w:rPr>
              <w:t>MOA</w:t>
            </w:r>
          </w:p>
        </w:tc>
        <w:tc>
          <w:tcPr>
            <w:tcW w:w="373" w:type="dxa"/>
            <w:shd w:val="clear" w:color="auto" w:fill="8DB3E2"/>
          </w:tcPr>
          <w:p w14:paraId="555ED13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318DB175"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23DD93F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068363D9" w14:textId="77777777" w:rsidR="00AE4982" w:rsidRPr="00D71DB5" w:rsidRDefault="00AE4982" w:rsidP="00494AEA">
            <w:pPr>
              <w:pStyle w:val="Sansinterligne"/>
              <w:rPr>
                <w:b/>
                <w:snapToGrid w:val="0"/>
              </w:rPr>
            </w:pPr>
            <w:r w:rsidRPr="00D71DB5">
              <w:rPr>
                <w:b/>
                <w:snapToGrid w:val="0"/>
              </w:rPr>
              <w:t>[Groupe 48]</w:t>
            </w:r>
          </w:p>
        </w:tc>
      </w:tr>
      <w:tr w:rsidR="00AE4982" w:rsidRPr="00D71DB5" w14:paraId="7D89CBEE" w14:textId="77777777" w:rsidTr="00593629">
        <w:tc>
          <w:tcPr>
            <w:tcW w:w="9568" w:type="dxa"/>
            <w:gridSpan w:val="5"/>
            <w:shd w:val="clear" w:color="auto" w:fill="8DB3E2"/>
          </w:tcPr>
          <w:p w14:paraId="2C380E50"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2A61647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29"/>
        <w:gridCol w:w="874"/>
        <w:gridCol w:w="2627"/>
        <w:gridCol w:w="4364"/>
      </w:tblGrid>
      <w:tr w:rsidR="00AE4982" w:rsidRPr="00D71DB5" w14:paraId="2B963F4D" w14:textId="77777777" w:rsidTr="002B6E30">
        <w:tc>
          <w:tcPr>
            <w:tcW w:w="498" w:type="pct"/>
            <w:shd w:val="clear" w:color="auto" w:fill="FFFF99"/>
          </w:tcPr>
          <w:p w14:paraId="7559198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76343AA2"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CBA51DC" w14:textId="77777777" w:rsidR="00AE4982" w:rsidRPr="00D71DB5" w:rsidRDefault="00AE4982" w:rsidP="00494AEA">
            <w:pPr>
              <w:pStyle w:val="Sansinterligne"/>
              <w:rPr>
                <w:b/>
                <w:snapToGrid w:val="0"/>
              </w:rPr>
            </w:pPr>
            <w:r w:rsidRPr="00D71DB5">
              <w:rPr>
                <w:b/>
                <w:snapToGrid w:val="0"/>
              </w:rPr>
              <w:t>Format</w:t>
            </w:r>
          </w:p>
        </w:tc>
        <w:tc>
          <w:tcPr>
            <w:tcW w:w="1376" w:type="pct"/>
            <w:shd w:val="clear" w:color="auto" w:fill="FFFF99"/>
          </w:tcPr>
          <w:p w14:paraId="22E34C40" w14:textId="77777777" w:rsidR="00AE4982" w:rsidRPr="00D71DB5" w:rsidRDefault="00AE4982" w:rsidP="00494AEA">
            <w:pPr>
              <w:pStyle w:val="Sansinterligne"/>
              <w:rPr>
                <w:b/>
                <w:snapToGrid w:val="0"/>
              </w:rPr>
            </w:pPr>
            <w:r w:rsidRPr="00D71DB5">
              <w:rPr>
                <w:b/>
                <w:snapToGrid w:val="0"/>
              </w:rPr>
              <w:t>Libellé</w:t>
            </w:r>
          </w:p>
        </w:tc>
        <w:tc>
          <w:tcPr>
            <w:tcW w:w="2286" w:type="pct"/>
            <w:shd w:val="clear" w:color="auto" w:fill="FFFF99"/>
          </w:tcPr>
          <w:p w14:paraId="04F0F93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2C0658AC" w14:textId="77777777" w:rsidTr="002B6E30">
        <w:tc>
          <w:tcPr>
            <w:tcW w:w="498" w:type="pct"/>
            <w:tcBorders>
              <w:bottom w:val="nil"/>
            </w:tcBorders>
          </w:tcPr>
          <w:p w14:paraId="3E0731E8"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35126F51"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F454EB2" w14:textId="77777777" w:rsidR="00AE4982" w:rsidRPr="0023566A" w:rsidRDefault="00AE4982" w:rsidP="00494AEA">
            <w:pPr>
              <w:pStyle w:val="Sansinterligne"/>
              <w:rPr>
                <w:snapToGrid w:val="0"/>
              </w:rPr>
            </w:pPr>
            <w:r w:rsidRPr="0023566A">
              <w:rPr>
                <w:snapToGrid w:val="0"/>
              </w:rPr>
              <w:t xml:space="preserve">  </w:t>
            </w:r>
          </w:p>
        </w:tc>
        <w:tc>
          <w:tcPr>
            <w:tcW w:w="1376" w:type="pct"/>
            <w:tcBorders>
              <w:bottom w:val="nil"/>
            </w:tcBorders>
          </w:tcPr>
          <w:p w14:paraId="40E8B517" w14:textId="77777777" w:rsidR="00AE4982" w:rsidRPr="0023566A" w:rsidRDefault="00AE4982" w:rsidP="00494AEA">
            <w:pPr>
              <w:pStyle w:val="Sansinterligne"/>
              <w:rPr>
                <w:snapToGrid w:val="0"/>
              </w:rPr>
            </w:pPr>
            <w:r w:rsidRPr="0023566A">
              <w:rPr>
                <w:snapToGrid w:val="0"/>
              </w:rPr>
              <w:t>Montant monétaire</w:t>
            </w:r>
          </w:p>
        </w:tc>
        <w:tc>
          <w:tcPr>
            <w:tcW w:w="2286" w:type="pct"/>
            <w:tcBorders>
              <w:bottom w:val="nil"/>
            </w:tcBorders>
          </w:tcPr>
          <w:p w14:paraId="3A78169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10F16A0" w14:textId="77777777" w:rsidTr="002B6E30">
        <w:tc>
          <w:tcPr>
            <w:tcW w:w="498" w:type="pct"/>
            <w:tcBorders>
              <w:top w:val="nil"/>
              <w:bottom w:val="nil"/>
            </w:tcBorders>
          </w:tcPr>
          <w:p w14:paraId="0A84877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194DB6E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556F5BA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376" w:type="pct"/>
            <w:tcBorders>
              <w:top w:val="nil"/>
              <w:bottom w:val="nil"/>
            </w:tcBorders>
          </w:tcPr>
          <w:p w14:paraId="2C1B8F9A" w14:textId="77777777" w:rsidR="00AE4982" w:rsidRPr="0023566A" w:rsidRDefault="00AE4982" w:rsidP="00494AEA">
            <w:pPr>
              <w:pStyle w:val="Sansinterligne"/>
              <w:rPr>
                <w:snapToGrid w:val="0"/>
              </w:rPr>
            </w:pPr>
            <w:r w:rsidRPr="0023566A">
              <w:rPr>
                <w:snapToGrid w:val="0"/>
              </w:rPr>
              <w:t>Qualifiant du type de montant monétaire</w:t>
            </w:r>
          </w:p>
        </w:tc>
        <w:tc>
          <w:tcPr>
            <w:tcW w:w="2286" w:type="pct"/>
            <w:tcBorders>
              <w:top w:val="nil"/>
              <w:bottom w:val="nil"/>
            </w:tcBorders>
          </w:tcPr>
          <w:p w14:paraId="3860C570" w14:textId="77777777" w:rsidR="00AE4982" w:rsidRPr="0023566A" w:rsidRDefault="00AE4982" w:rsidP="00494AEA">
            <w:pPr>
              <w:pStyle w:val="Sansinterligne"/>
              <w:rPr>
                <w:snapToGrid w:val="0"/>
              </w:rPr>
            </w:pPr>
            <w:r w:rsidRPr="0023566A">
              <w:rPr>
                <w:snapToGrid w:val="0"/>
              </w:rPr>
              <w:t>79 : Montant total des lignes articles</w:t>
            </w:r>
          </w:p>
          <w:p w14:paraId="73831FE4" w14:textId="77777777" w:rsidR="00AE4982" w:rsidRDefault="00AE4982" w:rsidP="00494AEA">
            <w:pPr>
              <w:pStyle w:val="Sansinterligne"/>
              <w:rPr>
                <w:snapToGrid w:val="0"/>
              </w:rPr>
            </w:pPr>
            <w:r w:rsidRPr="0023566A">
              <w:rPr>
                <w:snapToGrid w:val="0"/>
              </w:rPr>
              <w:t>113 : Montant payé d'avance</w:t>
            </w:r>
          </w:p>
          <w:p w14:paraId="086B759A" w14:textId="77777777" w:rsidR="00EE4000" w:rsidRPr="00EE4000" w:rsidRDefault="00EE4000" w:rsidP="00494AEA">
            <w:pPr>
              <w:pStyle w:val="Sansinterligne"/>
              <w:rPr>
                <w:snapToGrid w:val="0"/>
              </w:rPr>
            </w:pPr>
            <w:r w:rsidRPr="00EE4000">
              <w:rPr>
                <w:snapToGrid w:val="0"/>
              </w:rPr>
              <w:t xml:space="preserve">124 : Montant </w:t>
            </w:r>
            <w:r>
              <w:rPr>
                <w:snapToGrid w:val="0"/>
              </w:rPr>
              <w:t>total de la TVA*</w:t>
            </w:r>
          </w:p>
          <w:p w14:paraId="1D8B4D85" w14:textId="77777777" w:rsidR="00D95E5C" w:rsidRDefault="00AE4982" w:rsidP="00494AEA">
            <w:pPr>
              <w:pStyle w:val="Sansinterligne"/>
              <w:rPr>
                <w:snapToGrid w:val="0"/>
              </w:rPr>
            </w:pPr>
            <w:r w:rsidRPr="00734EFD">
              <w:rPr>
                <w:snapToGrid w:val="0"/>
              </w:rPr>
              <w:t>125 : Montant imposable</w:t>
            </w:r>
            <w:r w:rsidR="00CF12B9">
              <w:rPr>
                <w:snapToGrid w:val="0"/>
              </w:rPr>
              <w:t>*</w:t>
            </w:r>
          </w:p>
          <w:p w14:paraId="0429A01E" w14:textId="77777777" w:rsidR="00AE4982" w:rsidRPr="00734EFD" w:rsidRDefault="00AE4982" w:rsidP="00494AEA">
            <w:pPr>
              <w:pStyle w:val="Sansinterligne"/>
              <w:rPr>
                <w:snapToGrid w:val="0"/>
              </w:rPr>
            </w:pPr>
            <w:r w:rsidRPr="00734EFD">
              <w:rPr>
                <w:snapToGrid w:val="0"/>
              </w:rPr>
              <w:t>128 : Montant total</w:t>
            </w:r>
            <w:r w:rsidR="004473DE">
              <w:rPr>
                <w:snapToGrid w:val="0"/>
              </w:rPr>
              <w:t>*</w:t>
            </w:r>
          </w:p>
          <w:p w14:paraId="4BF0463C" w14:textId="77777777" w:rsidR="00AE4982" w:rsidRDefault="00AE4982" w:rsidP="00494AEA">
            <w:pPr>
              <w:pStyle w:val="Sansinterligne"/>
              <w:rPr>
                <w:snapToGrid w:val="0"/>
              </w:rPr>
            </w:pPr>
            <w:r w:rsidRPr="00734EFD">
              <w:rPr>
                <w:snapToGrid w:val="0"/>
              </w:rPr>
              <w:t>176 : Montant total des droits/taxes/redevances du message</w:t>
            </w:r>
            <w:r w:rsidRPr="0023566A">
              <w:rPr>
                <w:snapToGrid w:val="0"/>
              </w:rPr>
              <w:t xml:space="preserve"> </w:t>
            </w:r>
            <w:r w:rsidR="00CF12B9">
              <w:rPr>
                <w:snapToGrid w:val="0"/>
              </w:rPr>
              <w:t>*</w:t>
            </w:r>
          </w:p>
          <w:p w14:paraId="5BC3537F" w14:textId="77777777" w:rsidR="004473DE" w:rsidRDefault="004473DE" w:rsidP="00494AEA">
            <w:pPr>
              <w:pStyle w:val="Sansinterligne"/>
              <w:rPr>
                <w:snapToGrid w:val="0"/>
              </w:rPr>
            </w:pPr>
            <w:r>
              <w:rPr>
                <w:snapToGrid w:val="0"/>
              </w:rPr>
              <w:t>131 : Montant total des remises en pied</w:t>
            </w:r>
          </w:p>
          <w:p w14:paraId="6F6717F5" w14:textId="77777777" w:rsidR="007629BC" w:rsidRPr="0023566A" w:rsidRDefault="007629BC" w:rsidP="00494AEA">
            <w:pPr>
              <w:pStyle w:val="Sansinterligne"/>
              <w:rPr>
                <w:snapToGrid w:val="0"/>
              </w:rPr>
            </w:pPr>
            <w:r>
              <w:rPr>
                <w:snapToGrid w:val="0"/>
              </w:rPr>
              <w:t>9 : Montant dû/Montant à payer</w:t>
            </w:r>
          </w:p>
        </w:tc>
      </w:tr>
      <w:tr w:rsidR="00AE4982" w:rsidRPr="0023566A" w14:paraId="0534AE5A" w14:textId="77777777" w:rsidTr="002B6E30">
        <w:tc>
          <w:tcPr>
            <w:tcW w:w="498" w:type="pct"/>
            <w:tcBorders>
              <w:top w:val="nil"/>
              <w:bottom w:val="nil"/>
            </w:tcBorders>
          </w:tcPr>
          <w:p w14:paraId="1AE3E573"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33E620C7"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1E844E62" w14:textId="77777777" w:rsidR="00AE4982" w:rsidRPr="00B64116" w:rsidRDefault="00AE4982" w:rsidP="00494AEA">
            <w:pPr>
              <w:pStyle w:val="Sansinterligne"/>
              <w:rPr>
                <w:snapToGrid w:val="0"/>
              </w:rPr>
            </w:pPr>
            <w:r w:rsidRPr="00B64116">
              <w:rPr>
                <w:snapToGrid w:val="0"/>
              </w:rPr>
              <w:t>n..18</w:t>
            </w:r>
          </w:p>
        </w:tc>
        <w:tc>
          <w:tcPr>
            <w:tcW w:w="1376" w:type="pct"/>
            <w:tcBorders>
              <w:top w:val="nil"/>
              <w:bottom w:val="nil"/>
            </w:tcBorders>
          </w:tcPr>
          <w:p w14:paraId="54BFC225" w14:textId="77777777" w:rsidR="00AE4982" w:rsidRPr="0023566A" w:rsidRDefault="00AE4982" w:rsidP="00494AEA">
            <w:pPr>
              <w:pStyle w:val="Sansinterligne"/>
              <w:rPr>
                <w:snapToGrid w:val="0"/>
              </w:rPr>
            </w:pPr>
            <w:r w:rsidRPr="00B64116">
              <w:rPr>
                <w:snapToGrid w:val="0"/>
              </w:rPr>
              <w:t>Montant monétaire</w:t>
            </w:r>
          </w:p>
        </w:tc>
        <w:tc>
          <w:tcPr>
            <w:tcW w:w="2286" w:type="pct"/>
            <w:tcBorders>
              <w:top w:val="nil"/>
              <w:bottom w:val="nil"/>
            </w:tcBorders>
          </w:tcPr>
          <w:p w14:paraId="5B87D64A"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46A3A79D" w14:textId="77777777" w:rsidTr="002B6E30">
        <w:tc>
          <w:tcPr>
            <w:tcW w:w="498" w:type="pct"/>
            <w:tcBorders>
              <w:top w:val="nil"/>
              <w:bottom w:val="nil"/>
            </w:tcBorders>
          </w:tcPr>
          <w:p w14:paraId="51116186"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22D73FA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36B29C3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bottom w:val="nil"/>
            </w:tcBorders>
          </w:tcPr>
          <w:p w14:paraId="7D1F2DE2" w14:textId="77777777" w:rsidR="00AE4982" w:rsidRPr="00094F32" w:rsidRDefault="00AE4982" w:rsidP="00494AEA">
            <w:pPr>
              <w:pStyle w:val="Sansinterligne"/>
              <w:rPr>
                <w:i/>
                <w:snapToGrid w:val="0"/>
                <w:sz w:val="18"/>
              </w:rPr>
            </w:pPr>
            <w:r w:rsidRPr="00094F32">
              <w:rPr>
                <w:i/>
                <w:snapToGrid w:val="0"/>
                <w:sz w:val="18"/>
              </w:rPr>
              <w:t>Monnaie (en code)</w:t>
            </w:r>
          </w:p>
        </w:tc>
        <w:tc>
          <w:tcPr>
            <w:tcW w:w="2286" w:type="pct"/>
            <w:tcBorders>
              <w:top w:val="nil"/>
              <w:bottom w:val="nil"/>
            </w:tcBorders>
          </w:tcPr>
          <w:p w14:paraId="303043BE"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7B34AA31" w14:textId="77777777" w:rsidTr="002B6E30">
        <w:tc>
          <w:tcPr>
            <w:tcW w:w="498" w:type="pct"/>
            <w:tcBorders>
              <w:top w:val="nil"/>
              <w:bottom w:val="nil"/>
            </w:tcBorders>
          </w:tcPr>
          <w:p w14:paraId="0F6218D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415FABAC"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0E49CED6"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bottom w:val="nil"/>
            </w:tcBorders>
          </w:tcPr>
          <w:p w14:paraId="4090AA0E"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2286" w:type="pct"/>
            <w:tcBorders>
              <w:top w:val="nil"/>
              <w:bottom w:val="nil"/>
            </w:tcBorders>
          </w:tcPr>
          <w:p w14:paraId="08D8AB6A"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F870D5A" w14:textId="77777777" w:rsidTr="002B6E30">
        <w:tc>
          <w:tcPr>
            <w:tcW w:w="498" w:type="pct"/>
            <w:tcBorders>
              <w:top w:val="nil"/>
            </w:tcBorders>
          </w:tcPr>
          <w:p w14:paraId="2E720BD8"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83D22A0"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0C664712"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tcBorders>
          </w:tcPr>
          <w:p w14:paraId="4AC12314" w14:textId="77777777" w:rsidR="00AE4982" w:rsidRPr="00094F32" w:rsidRDefault="00AE4982" w:rsidP="00494AEA">
            <w:pPr>
              <w:pStyle w:val="Sansinterligne"/>
              <w:rPr>
                <w:i/>
                <w:snapToGrid w:val="0"/>
                <w:sz w:val="18"/>
              </w:rPr>
            </w:pPr>
            <w:r w:rsidRPr="00094F32">
              <w:rPr>
                <w:i/>
                <w:snapToGrid w:val="0"/>
                <w:sz w:val="18"/>
              </w:rPr>
              <w:t>Statut (en code)</w:t>
            </w:r>
          </w:p>
        </w:tc>
        <w:tc>
          <w:tcPr>
            <w:tcW w:w="2286" w:type="pct"/>
            <w:tcBorders>
              <w:top w:val="nil"/>
            </w:tcBorders>
          </w:tcPr>
          <w:p w14:paraId="6E6B902D"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6B180B09" w14:textId="77777777" w:rsidR="002B6E30" w:rsidRPr="0028086C" w:rsidRDefault="002B6E30" w:rsidP="00494AEA">
      <w:pPr>
        <w:rPr>
          <w:snapToGrid w:val="0"/>
        </w:rPr>
      </w:pPr>
      <w:r w:rsidRPr="0028086C">
        <w:rPr>
          <w:snapToGrid w:val="0"/>
        </w:rPr>
        <w:t>*obligatoire dans le cadre de la dématérialisation fiscale de la facture</w:t>
      </w:r>
    </w:p>
    <w:p w14:paraId="146C5434" w14:textId="77777777" w:rsidR="00FB32F9" w:rsidRPr="0096616B" w:rsidRDefault="00CE7945" w:rsidP="00494AEA">
      <w:r w:rsidRPr="0096616B">
        <w:t>Remarques</w:t>
      </w:r>
      <w:r w:rsidR="00125898">
        <w:t xml:space="preserve"> </w:t>
      </w:r>
      <w:r w:rsidR="00FB32F9" w:rsidRPr="0096616B">
        <w:t xml:space="preserve">: </w:t>
      </w:r>
    </w:p>
    <w:p w14:paraId="1AE71327" w14:textId="77777777" w:rsidR="00AA79E9" w:rsidRPr="0096616B" w:rsidRDefault="00AA79E9" w:rsidP="00494AEA">
      <w:r w:rsidRPr="0096616B">
        <w:t>Toute facture doit comporter au minimum les MOA, "125", "128" et "124"</w:t>
      </w:r>
    </w:p>
    <w:p w14:paraId="2DD684DA" w14:textId="77777777" w:rsidR="00AA79E9" w:rsidRPr="0096616B" w:rsidRDefault="00AA79E9" w:rsidP="00494AEA">
      <w:r w:rsidRPr="0096616B">
        <w:t xml:space="preserve">MOA + 125 : Montant taxable HT </w:t>
      </w:r>
    </w:p>
    <w:p w14:paraId="19B37631" w14:textId="77777777" w:rsidR="00AA79E9" w:rsidRPr="0096616B" w:rsidRDefault="00AA79E9" w:rsidP="00494AEA">
      <w:r w:rsidRPr="0096616B">
        <w:t xml:space="preserve">MOA + </w:t>
      </w:r>
      <w:r w:rsidR="00914D03" w:rsidRPr="0096616B">
        <w:t>124</w:t>
      </w:r>
      <w:r w:rsidRPr="0096616B">
        <w:t xml:space="preserve"> : Montant total des taxes TVA </w:t>
      </w:r>
    </w:p>
    <w:p w14:paraId="14C9E4DC" w14:textId="77777777" w:rsidR="00AA79E9" w:rsidRPr="0096616B" w:rsidRDefault="00AA79E9" w:rsidP="00494AEA">
      <w:r w:rsidRPr="0096616B">
        <w:t xml:space="preserve">MOA + 128 : Montant TTC </w:t>
      </w:r>
    </w:p>
    <w:p w14:paraId="205D8219" w14:textId="77777777" w:rsidR="00AA79E9" w:rsidRPr="0096616B" w:rsidRDefault="00AA79E9" w:rsidP="00494AEA">
      <w:r w:rsidRPr="0096616B">
        <w:t>Le Montant TTC (128) est la somme du Montant Taxable (1</w:t>
      </w:r>
      <w:r w:rsidR="00B64116" w:rsidRPr="0096616B">
        <w:t>25) et du Montant Global T</w:t>
      </w:r>
      <w:r w:rsidR="00EE4000" w:rsidRPr="0096616B">
        <w:t>axes</w:t>
      </w:r>
      <w:r w:rsidR="00B64116" w:rsidRPr="0096616B">
        <w:t xml:space="preserve"> (</w:t>
      </w:r>
      <w:r w:rsidR="00914D03" w:rsidRPr="0096616B">
        <w:t>124</w:t>
      </w:r>
      <w:r w:rsidRPr="0096616B">
        <w:t>)</w:t>
      </w:r>
    </w:p>
    <w:p w14:paraId="3E54B912" w14:textId="77777777" w:rsidR="00AA79E9" w:rsidRPr="0096616B" w:rsidRDefault="00AA79E9" w:rsidP="00494AEA">
      <w:r w:rsidRPr="0096616B">
        <w:t>Le Montant Taxable (125) doit être au centime près</w:t>
      </w:r>
      <w:r w:rsidR="00125898">
        <w:t>,</w:t>
      </w:r>
      <w:r w:rsidRPr="0096616B">
        <w:t xml:space="preserve"> le cumul des Montants Lignes (79) et des Montants de Charges et Remises d'en-tête (131)</w:t>
      </w:r>
      <w:r w:rsidR="00125898">
        <w:t>.</w:t>
      </w:r>
    </w:p>
    <w:p w14:paraId="534CC606" w14:textId="77777777" w:rsidR="00AA79E9" w:rsidRPr="0096616B" w:rsidRDefault="00AA79E9" w:rsidP="00494AEA"/>
    <w:p w14:paraId="4355AFE4" w14:textId="77777777" w:rsidR="00AA79E9" w:rsidRPr="0096616B" w:rsidRDefault="00AA79E9" w:rsidP="00494AEA">
      <w:r w:rsidRPr="0096616B">
        <w:t>En cas d'acompte (Paiement d'Avance), deux occurrences du MOA seront utilisées :</w:t>
      </w:r>
    </w:p>
    <w:p w14:paraId="4949A441" w14:textId="77777777" w:rsidR="00AA79E9" w:rsidRPr="0096616B" w:rsidRDefault="00AA79E9" w:rsidP="00494AEA">
      <w:r w:rsidRPr="0096616B">
        <w:t>113 : Montant Payé d'Avance</w:t>
      </w:r>
    </w:p>
    <w:p w14:paraId="292F3711" w14:textId="77777777" w:rsidR="00AA79E9" w:rsidRPr="0096616B" w:rsidRDefault="00AA79E9" w:rsidP="00494AEA">
      <w:r w:rsidRPr="0096616B">
        <w:t>9</w:t>
      </w:r>
      <w:r w:rsidR="00125898">
        <w:t xml:space="preserve"> </w:t>
      </w:r>
      <w:r w:rsidRPr="0096616B">
        <w:t xml:space="preserve">: pour le Montant </w:t>
      </w:r>
      <w:r w:rsidR="007629BC">
        <w:t xml:space="preserve">dû /Montant à payer </w:t>
      </w:r>
      <w:r w:rsidRPr="0096616B">
        <w:t>(différence entre le Montant TTC et l'Acompte)</w:t>
      </w:r>
    </w:p>
    <w:p w14:paraId="13605EC5" w14:textId="77777777" w:rsidR="00AA79E9" w:rsidRPr="0096616B" w:rsidRDefault="00AA79E9" w:rsidP="00494AEA"/>
    <w:p w14:paraId="73206C00" w14:textId="77777777" w:rsidR="00AA79E9" w:rsidRDefault="00AA79E9" w:rsidP="00494AEA">
      <w:r w:rsidRPr="0096616B">
        <w:t xml:space="preserve">Le qualifiant 176 </w:t>
      </w:r>
      <w:proofErr w:type="gramStart"/>
      <w:r w:rsidR="00EE4000" w:rsidRPr="0096616B">
        <w:t xml:space="preserve">est </w:t>
      </w:r>
      <w:r w:rsidRPr="0096616B">
        <w:t xml:space="preserve"> utilisé</w:t>
      </w:r>
      <w:proofErr w:type="gramEnd"/>
      <w:r w:rsidRPr="0096616B">
        <w:t xml:space="preserve"> pour indiquer le Montant Global des Taxes (TVA + T</w:t>
      </w:r>
      <w:r w:rsidR="00E31849" w:rsidRPr="0096616B">
        <w:t>axes Parafiscales</w:t>
      </w:r>
      <w:r w:rsidRPr="0096616B">
        <w:t>)</w:t>
      </w:r>
      <w:r w:rsidR="001E3D06">
        <w:t xml:space="preserve"> à indiquer si taxes autres que TVA ;</w:t>
      </w:r>
    </w:p>
    <w:p w14:paraId="3DDC444C" w14:textId="77777777" w:rsidR="00AA79E9" w:rsidRPr="0096616B" w:rsidRDefault="00AA79E9" w:rsidP="00494AEA">
      <w:r w:rsidRPr="0096616B">
        <w:t xml:space="preserve">Ne pas mentionner l'itération "176" pour la TVA ne signifie pas qu'il n'y a pas de TVA. </w:t>
      </w:r>
    </w:p>
    <w:p w14:paraId="4634DAAC" w14:textId="77777777" w:rsidR="00EE4000" w:rsidRPr="0096616B" w:rsidRDefault="00EE4000" w:rsidP="00494AEA">
      <w:r w:rsidRPr="0096616B">
        <w:t>Le MOA 124 est utilisé pour indiquer le montant total de la TVA tous taux confondus.</w:t>
      </w:r>
    </w:p>
    <w:p w14:paraId="74B5C1C3" w14:textId="77777777" w:rsidR="00EE4000" w:rsidRPr="0096616B" w:rsidRDefault="00EE4000" w:rsidP="00494AEA">
      <w:r w:rsidRPr="0096616B">
        <w:t>Lorsqu’il n’y a que de la TVA, MOA 124 = MOA 176</w:t>
      </w:r>
    </w:p>
    <w:p w14:paraId="7BD74867" w14:textId="77777777" w:rsidR="00AA79E9" w:rsidRPr="0096616B" w:rsidRDefault="00AA79E9" w:rsidP="00494AEA">
      <w:r w:rsidRPr="0096616B">
        <w:t>Sur une Facture Gratuite, il faut indiquer le Montant à zéro dans le 125</w:t>
      </w:r>
      <w:r w:rsidR="00125898">
        <w:t>.</w:t>
      </w:r>
    </w:p>
    <w:p w14:paraId="0D018D49" w14:textId="77777777" w:rsidR="00AA79E9" w:rsidRPr="0096616B" w:rsidRDefault="00AA79E9" w:rsidP="00494AEA">
      <w:r w:rsidRPr="0096616B">
        <w:t>Sur une Facture d'un Montant de TVA à zéro, il faut aussi l'indiquer</w:t>
      </w:r>
      <w:r w:rsidR="00125898">
        <w:t>.</w:t>
      </w:r>
    </w:p>
    <w:p w14:paraId="0F95D25C" w14:textId="77777777" w:rsidR="00AA79E9" w:rsidRPr="0096616B" w:rsidRDefault="00AA79E9" w:rsidP="00494AEA"/>
    <w:p w14:paraId="01B3C6AD" w14:textId="77777777" w:rsidR="00AA79E9" w:rsidRPr="0096616B" w:rsidRDefault="00AA79E9" w:rsidP="00494AEA">
      <w:r w:rsidRPr="0096616B">
        <w:lastRenderedPageBreak/>
        <w:t>Exemple :</w:t>
      </w:r>
    </w:p>
    <w:p w14:paraId="68D9979D" w14:textId="77777777" w:rsidR="00AA79E9" w:rsidRPr="0096616B" w:rsidRDefault="00AA79E9" w:rsidP="00494AEA">
      <w:r w:rsidRPr="0096616B">
        <w:t xml:space="preserve">Facture de 9800 € </w:t>
      </w:r>
      <w:r w:rsidR="00125898" w:rsidRPr="00125898">
        <w:t xml:space="preserve">HT </w:t>
      </w:r>
      <w:r w:rsidRPr="0096616B">
        <w:t xml:space="preserve">de produits </w:t>
      </w:r>
      <w:r w:rsidR="00125898" w:rsidRPr="0096616B">
        <w:t xml:space="preserve">TVA </w:t>
      </w:r>
      <w:r w:rsidRPr="0096616B">
        <w:t xml:space="preserve">5.5 </w:t>
      </w:r>
      <w:r w:rsidR="00125898">
        <w:t xml:space="preserve">% </w:t>
      </w:r>
      <w:r w:rsidRPr="0096616B">
        <w:t>auxquels se rajoutent 200 € de frais de port</w:t>
      </w:r>
      <w:r w:rsidR="00125898">
        <w:t>.</w:t>
      </w:r>
    </w:p>
    <w:p w14:paraId="7E9A47C9" w14:textId="77777777" w:rsidR="00AA79E9" w:rsidRPr="0096616B" w:rsidRDefault="00AA79E9" w:rsidP="00494AEA">
      <w:r w:rsidRPr="0096616B">
        <w:t>MOA+</w:t>
      </w:r>
      <w:proofErr w:type="gramStart"/>
      <w:r w:rsidRPr="0096616B">
        <w:t>79:</w:t>
      </w:r>
      <w:proofErr w:type="gramEnd"/>
      <w:r w:rsidRPr="0096616B">
        <w:t>9800' = total des lignes produits</w:t>
      </w:r>
    </w:p>
    <w:p w14:paraId="7FC0F47C" w14:textId="77777777" w:rsidR="00AA79E9" w:rsidRPr="0096616B" w:rsidRDefault="00AA79E9" w:rsidP="00494AEA">
      <w:r w:rsidRPr="0096616B">
        <w:t>MOA+</w:t>
      </w:r>
      <w:proofErr w:type="gramStart"/>
      <w:r w:rsidRPr="0096616B">
        <w:t>131:</w:t>
      </w:r>
      <w:proofErr w:type="gramEnd"/>
      <w:r w:rsidRPr="0096616B">
        <w:t>200' = total frais/remises pied</w:t>
      </w:r>
    </w:p>
    <w:p w14:paraId="28702CAA" w14:textId="77777777" w:rsidR="00AA79E9" w:rsidRPr="0096616B" w:rsidRDefault="00AA79E9" w:rsidP="00494AEA">
      <w:r w:rsidRPr="0096616B">
        <w:t>MOA+</w:t>
      </w:r>
      <w:proofErr w:type="gramStart"/>
      <w:r w:rsidRPr="0096616B">
        <w:t>125:</w:t>
      </w:r>
      <w:proofErr w:type="gramEnd"/>
      <w:r w:rsidRPr="0096616B">
        <w:t>10000' = mt HT facture</w:t>
      </w:r>
    </w:p>
    <w:p w14:paraId="726E33B9" w14:textId="77777777" w:rsidR="00AA79E9" w:rsidRPr="0096616B" w:rsidRDefault="00AA79E9" w:rsidP="00494AEA">
      <w:r w:rsidRPr="0096616B">
        <w:t>MOA+</w:t>
      </w:r>
      <w:proofErr w:type="gramStart"/>
      <w:r w:rsidRPr="0096616B">
        <w:t>1</w:t>
      </w:r>
      <w:r w:rsidR="00B64116" w:rsidRPr="0096616B">
        <w:t>76</w:t>
      </w:r>
      <w:r w:rsidRPr="0096616B">
        <w:t>:</w:t>
      </w:r>
      <w:proofErr w:type="gramEnd"/>
      <w:r w:rsidRPr="0096616B">
        <w:t>550' = mt TVA facture</w:t>
      </w:r>
    </w:p>
    <w:p w14:paraId="08C3225E" w14:textId="77777777" w:rsidR="00AA79E9" w:rsidRDefault="00AA79E9" w:rsidP="00494AEA">
      <w:r w:rsidRPr="0096616B">
        <w:t>MOA+</w:t>
      </w:r>
      <w:proofErr w:type="gramStart"/>
      <w:r w:rsidRPr="0096616B">
        <w:t>128:</w:t>
      </w:r>
      <w:proofErr w:type="gramEnd"/>
      <w:r w:rsidRPr="0096616B">
        <w:t>10550'   = mt TTC facture</w:t>
      </w:r>
    </w:p>
    <w:p w14:paraId="410A21D3" w14:textId="77777777" w:rsidR="00E13D6B" w:rsidRPr="0096616B" w:rsidRDefault="00E13D6B" w:rsidP="00494AEA">
      <w:pPr>
        <w:rPr>
          <w:snapToGrid w:val="0"/>
        </w:rPr>
      </w:pPr>
    </w:p>
    <w:p w14:paraId="3CC085E7" w14:textId="77777777" w:rsidR="002D2CAA" w:rsidRPr="00E13D6B" w:rsidRDefault="00747D5F" w:rsidP="00E13D6B">
      <w:pPr>
        <w:pStyle w:val="Titre4"/>
        <w:numPr>
          <w:ilvl w:val="0"/>
          <w:numId w:val="0"/>
        </w:numPr>
      </w:pPr>
      <w:r w:rsidRPr="00595D70">
        <w:t xml:space="preserve">GROUPE </w:t>
      </w:r>
      <w:r>
        <w:t xml:space="preserve">49 </w:t>
      </w:r>
      <w:r w:rsidRPr="00595D70">
        <w:t>[RFF - DTM]</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946"/>
      </w:tblGrid>
      <w:tr w:rsidR="002D2CAA" w:rsidRPr="00D71DB5" w14:paraId="3AF07F50" w14:textId="77777777" w:rsidTr="00864E75">
        <w:tc>
          <w:tcPr>
            <w:tcW w:w="1702" w:type="dxa"/>
            <w:shd w:val="clear" w:color="auto" w:fill="FABF8F"/>
          </w:tcPr>
          <w:p w14:paraId="40DDB820" w14:textId="77777777" w:rsidR="002D2CAA" w:rsidRPr="00D71DB5" w:rsidRDefault="002D2CAA" w:rsidP="00494AEA">
            <w:pPr>
              <w:pStyle w:val="Sansinterligne"/>
              <w:rPr>
                <w:b/>
              </w:rPr>
            </w:pPr>
            <w:r w:rsidRPr="00D71DB5">
              <w:rPr>
                <w:b/>
              </w:rPr>
              <w:t>GROUPE 49</w:t>
            </w:r>
          </w:p>
        </w:tc>
        <w:tc>
          <w:tcPr>
            <w:tcW w:w="425" w:type="dxa"/>
            <w:shd w:val="clear" w:color="auto" w:fill="FABF8F"/>
          </w:tcPr>
          <w:p w14:paraId="14ED68DD" w14:textId="77777777" w:rsidR="002D2CAA" w:rsidRPr="00D71DB5" w:rsidRDefault="002D2CAA" w:rsidP="00494AEA">
            <w:pPr>
              <w:pStyle w:val="Sansinterligne"/>
              <w:rPr>
                <w:b/>
                <w:snapToGrid w:val="0"/>
              </w:rPr>
            </w:pPr>
            <w:r w:rsidRPr="00D71DB5">
              <w:rPr>
                <w:b/>
                <w:snapToGrid w:val="0"/>
              </w:rPr>
              <w:t>R</w:t>
            </w:r>
          </w:p>
        </w:tc>
        <w:tc>
          <w:tcPr>
            <w:tcW w:w="851" w:type="dxa"/>
            <w:shd w:val="clear" w:color="auto" w:fill="FABF8F"/>
          </w:tcPr>
          <w:p w14:paraId="72DC9377" w14:textId="77777777" w:rsidR="002D2CAA" w:rsidRPr="00D71DB5" w:rsidRDefault="002D2CAA" w:rsidP="00494AEA">
            <w:pPr>
              <w:pStyle w:val="Sansinterligne"/>
              <w:rPr>
                <w:b/>
                <w:snapToGrid w:val="0"/>
              </w:rPr>
            </w:pPr>
            <w:r w:rsidRPr="00D71DB5">
              <w:rPr>
                <w:b/>
                <w:snapToGrid w:val="0"/>
              </w:rPr>
              <w:t>10</w:t>
            </w:r>
          </w:p>
        </w:tc>
        <w:tc>
          <w:tcPr>
            <w:tcW w:w="6946" w:type="dxa"/>
            <w:shd w:val="clear" w:color="auto" w:fill="FABF8F"/>
          </w:tcPr>
          <w:p w14:paraId="13122A61" w14:textId="77777777" w:rsidR="002D2CAA" w:rsidRPr="00D71DB5" w:rsidRDefault="002D2CAA" w:rsidP="00494AEA">
            <w:pPr>
              <w:pStyle w:val="Sansinterligne"/>
              <w:rPr>
                <w:b/>
                <w:snapToGrid w:val="0"/>
              </w:rPr>
            </w:pPr>
            <w:r w:rsidRPr="00D71DB5">
              <w:rPr>
                <w:b/>
                <w:snapToGrid w:val="0"/>
              </w:rPr>
              <w:t>[RFF - DTM]</w:t>
            </w:r>
          </w:p>
        </w:tc>
      </w:tr>
    </w:tbl>
    <w:p w14:paraId="3751031E"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5808DCB1" w14:textId="77777777" w:rsidTr="00864E75">
        <w:tc>
          <w:tcPr>
            <w:tcW w:w="1046" w:type="dxa"/>
            <w:shd w:val="clear" w:color="auto" w:fill="8DB3E2"/>
          </w:tcPr>
          <w:p w14:paraId="39F174AF" w14:textId="77777777" w:rsidR="002D2CAA" w:rsidRPr="00D71DB5" w:rsidRDefault="002D2CAA" w:rsidP="00494AEA">
            <w:pPr>
              <w:pStyle w:val="Sansinterligne"/>
              <w:rPr>
                <w:b/>
              </w:rPr>
            </w:pPr>
            <w:r w:rsidRPr="00D71DB5">
              <w:rPr>
                <w:b/>
              </w:rPr>
              <w:t>RFF</w:t>
            </w:r>
          </w:p>
        </w:tc>
        <w:tc>
          <w:tcPr>
            <w:tcW w:w="373" w:type="dxa"/>
            <w:shd w:val="clear" w:color="auto" w:fill="8DB3E2"/>
          </w:tcPr>
          <w:p w14:paraId="7F162ECB" w14:textId="77777777" w:rsidR="002D2CAA" w:rsidRPr="00D71DB5" w:rsidRDefault="002D2CAA" w:rsidP="00494AEA">
            <w:pPr>
              <w:pStyle w:val="Sansinterligne"/>
              <w:rPr>
                <w:b/>
                <w:snapToGrid w:val="0"/>
              </w:rPr>
            </w:pPr>
            <w:r w:rsidRPr="00D71DB5">
              <w:rPr>
                <w:b/>
                <w:snapToGrid w:val="0"/>
              </w:rPr>
              <w:t>M</w:t>
            </w:r>
          </w:p>
        </w:tc>
        <w:tc>
          <w:tcPr>
            <w:tcW w:w="850" w:type="dxa"/>
            <w:shd w:val="clear" w:color="auto" w:fill="8DB3E2"/>
          </w:tcPr>
          <w:p w14:paraId="110E1E0E"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65A3BFBF" w14:textId="77777777" w:rsidR="002D2CAA" w:rsidRPr="00D71DB5" w:rsidRDefault="002D2CAA" w:rsidP="00494AEA">
            <w:pPr>
              <w:pStyle w:val="Sansinterligne"/>
              <w:rPr>
                <w:b/>
                <w:snapToGrid w:val="0"/>
              </w:rPr>
            </w:pPr>
            <w:r w:rsidRPr="00D71DB5">
              <w:rPr>
                <w:b/>
                <w:snapToGrid w:val="0"/>
              </w:rPr>
              <w:t>Référence</w:t>
            </w:r>
          </w:p>
        </w:tc>
        <w:tc>
          <w:tcPr>
            <w:tcW w:w="2618" w:type="dxa"/>
            <w:shd w:val="clear" w:color="auto" w:fill="8DB3E2"/>
          </w:tcPr>
          <w:p w14:paraId="55FFF939"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20651735" w14:textId="77777777" w:rsidTr="00864E75">
        <w:tc>
          <w:tcPr>
            <w:tcW w:w="9924" w:type="dxa"/>
            <w:gridSpan w:val="5"/>
            <w:shd w:val="clear" w:color="auto" w:fill="8DB3E2"/>
          </w:tcPr>
          <w:p w14:paraId="67075C19" w14:textId="77777777" w:rsidR="002D2CAA" w:rsidRPr="00D71DB5" w:rsidRDefault="002D2CAA" w:rsidP="00494AEA">
            <w:pPr>
              <w:pStyle w:val="Sansinterligne"/>
              <w:rPr>
                <w:b/>
                <w:snapToGrid w:val="0"/>
              </w:rPr>
            </w:pPr>
            <w:r w:rsidRPr="00D71DB5">
              <w:rPr>
                <w:b/>
                <w:snapToGrid w:val="0"/>
              </w:rPr>
              <w:t>Fonction : Indiquer la Référence du Paiement d'Avance.</w:t>
            </w:r>
          </w:p>
        </w:tc>
      </w:tr>
    </w:tbl>
    <w:p w14:paraId="613803D9"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969"/>
      </w:tblGrid>
      <w:tr w:rsidR="002D2CAA" w:rsidRPr="00D71DB5" w14:paraId="7BAF3A00" w14:textId="77777777" w:rsidTr="00864E75">
        <w:tc>
          <w:tcPr>
            <w:tcW w:w="1135" w:type="dxa"/>
            <w:shd w:val="clear" w:color="auto" w:fill="FFFF99"/>
          </w:tcPr>
          <w:p w14:paraId="3CF8937E" w14:textId="77777777" w:rsidR="002D2CAA" w:rsidRPr="00D71DB5" w:rsidRDefault="002D2CAA" w:rsidP="00494AEA">
            <w:pPr>
              <w:pStyle w:val="Sansinterligne"/>
              <w:rPr>
                <w:b/>
                <w:snapToGrid w:val="0"/>
              </w:rPr>
            </w:pPr>
            <w:r w:rsidRPr="00D71DB5">
              <w:rPr>
                <w:b/>
                <w:snapToGrid w:val="0"/>
              </w:rPr>
              <w:t>Donnée</w:t>
            </w:r>
          </w:p>
        </w:tc>
        <w:tc>
          <w:tcPr>
            <w:tcW w:w="992" w:type="dxa"/>
            <w:shd w:val="clear" w:color="auto" w:fill="FFFF99"/>
          </w:tcPr>
          <w:p w14:paraId="273F25B0" w14:textId="77777777" w:rsidR="002D2CAA" w:rsidRPr="00D71DB5" w:rsidRDefault="002D2CAA" w:rsidP="00494AEA">
            <w:pPr>
              <w:pStyle w:val="Sansinterligne"/>
              <w:rPr>
                <w:b/>
                <w:snapToGrid w:val="0"/>
              </w:rPr>
            </w:pPr>
            <w:r w:rsidRPr="00D71DB5">
              <w:rPr>
                <w:b/>
                <w:snapToGrid w:val="0"/>
              </w:rPr>
              <w:t>Statut</w:t>
            </w:r>
          </w:p>
        </w:tc>
        <w:tc>
          <w:tcPr>
            <w:tcW w:w="993" w:type="dxa"/>
            <w:shd w:val="clear" w:color="auto" w:fill="FFFF99"/>
          </w:tcPr>
          <w:p w14:paraId="3C958D68" w14:textId="77777777" w:rsidR="002D2CAA" w:rsidRPr="00D71DB5" w:rsidRDefault="002D2CAA" w:rsidP="00494AEA">
            <w:pPr>
              <w:pStyle w:val="Sansinterligne"/>
              <w:rPr>
                <w:b/>
                <w:snapToGrid w:val="0"/>
              </w:rPr>
            </w:pPr>
            <w:r w:rsidRPr="00D71DB5">
              <w:rPr>
                <w:b/>
                <w:snapToGrid w:val="0"/>
              </w:rPr>
              <w:t>Format</w:t>
            </w:r>
          </w:p>
        </w:tc>
        <w:tc>
          <w:tcPr>
            <w:tcW w:w="2835" w:type="dxa"/>
            <w:shd w:val="clear" w:color="auto" w:fill="FFFF99"/>
          </w:tcPr>
          <w:p w14:paraId="505E98A9" w14:textId="77777777" w:rsidR="002D2CAA" w:rsidRPr="00D71DB5" w:rsidRDefault="002D2CAA" w:rsidP="00494AEA">
            <w:pPr>
              <w:pStyle w:val="Sansinterligne"/>
              <w:rPr>
                <w:b/>
                <w:snapToGrid w:val="0"/>
              </w:rPr>
            </w:pPr>
            <w:r w:rsidRPr="00D71DB5">
              <w:rPr>
                <w:b/>
                <w:snapToGrid w:val="0"/>
              </w:rPr>
              <w:t>Libellé</w:t>
            </w:r>
          </w:p>
        </w:tc>
        <w:tc>
          <w:tcPr>
            <w:tcW w:w="3969" w:type="dxa"/>
            <w:shd w:val="clear" w:color="auto" w:fill="FFFF99"/>
          </w:tcPr>
          <w:p w14:paraId="581368FB"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79759CD9" w14:textId="77777777" w:rsidTr="00864E75">
        <w:tc>
          <w:tcPr>
            <w:tcW w:w="1135" w:type="dxa"/>
            <w:tcBorders>
              <w:bottom w:val="nil"/>
            </w:tcBorders>
          </w:tcPr>
          <w:p w14:paraId="0C510385" w14:textId="77777777" w:rsidR="002D2CAA" w:rsidRPr="00914D03" w:rsidRDefault="002D2CAA" w:rsidP="00494AEA">
            <w:pPr>
              <w:pStyle w:val="Sansinterligne"/>
              <w:rPr>
                <w:snapToGrid w:val="0"/>
              </w:rPr>
            </w:pPr>
            <w:r w:rsidRPr="00914D03">
              <w:rPr>
                <w:snapToGrid w:val="0"/>
              </w:rPr>
              <w:t>C506</w:t>
            </w:r>
          </w:p>
        </w:tc>
        <w:tc>
          <w:tcPr>
            <w:tcW w:w="992" w:type="dxa"/>
            <w:tcBorders>
              <w:bottom w:val="nil"/>
            </w:tcBorders>
          </w:tcPr>
          <w:p w14:paraId="1B00BFFD" w14:textId="77777777" w:rsidR="002D2CAA" w:rsidRPr="00914D03" w:rsidRDefault="002D2CAA" w:rsidP="00494AEA">
            <w:pPr>
              <w:pStyle w:val="Sansinterligne"/>
              <w:rPr>
                <w:snapToGrid w:val="0"/>
              </w:rPr>
            </w:pPr>
            <w:r w:rsidRPr="00914D03">
              <w:rPr>
                <w:snapToGrid w:val="0"/>
              </w:rPr>
              <w:t>M</w:t>
            </w:r>
          </w:p>
        </w:tc>
        <w:tc>
          <w:tcPr>
            <w:tcW w:w="993" w:type="dxa"/>
            <w:tcBorders>
              <w:bottom w:val="nil"/>
            </w:tcBorders>
          </w:tcPr>
          <w:p w14:paraId="06D20902" w14:textId="77777777" w:rsidR="002D2CAA" w:rsidRPr="0023566A" w:rsidRDefault="002D2CAA" w:rsidP="00494AEA">
            <w:pPr>
              <w:pStyle w:val="Sansinterligne"/>
              <w:rPr>
                <w:snapToGrid w:val="0"/>
              </w:rPr>
            </w:pPr>
            <w:r w:rsidRPr="0023566A">
              <w:rPr>
                <w:snapToGrid w:val="0"/>
              </w:rPr>
              <w:t xml:space="preserve">  </w:t>
            </w:r>
          </w:p>
        </w:tc>
        <w:tc>
          <w:tcPr>
            <w:tcW w:w="2835" w:type="dxa"/>
            <w:tcBorders>
              <w:bottom w:val="nil"/>
            </w:tcBorders>
          </w:tcPr>
          <w:p w14:paraId="42B038C4" w14:textId="77777777" w:rsidR="002D2CAA" w:rsidRPr="0023566A" w:rsidRDefault="002D2CAA" w:rsidP="00494AEA">
            <w:pPr>
              <w:pStyle w:val="Sansinterligne"/>
              <w:rPr>
                <w:snapToGrid w:val="0"/>
              </w:rPr>
            </w:pPr>
            <w:r w:rsidRPr="0023566A">
              <w:rPr>
                <w:snapToGrid w:val="0"/>
              </w:rPr>
              <w:t>Référence</w:t>
            </w:r>
          </w:p>
        </w:tc>
        <w:tc>
          <w:tcPr>
            <w:tcW w:w="3969" w:type="dxa"/>
            <w:tcBorders>
              <w:bottom w:val="nil"/>
            </w:tcBorders>
          </w:tcPr>
          <w:p w14:paraId="7D7E8307"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5E776B35" w14:textId="77777777" w:rsidTr="00864E75">
        <w:tc>
          <w:tcPr>
            <w:tcW w:w="1135" w:type="dxa"/>
            <w:tcBorders>
              <w:top w:val="nil"/>
              <w:bottom w:val="nil"/>
            </w:tcBorders>
          </w:tcPr>
          <w:p w14:paraId="300F3408" w14:textId="77777777" w:rsidR="002D2CAA" w:rsidRPr="00914D03" w:rsidRDefault="002D2CAA" w:rsidP="00494AEA">
            <w:pPr>
              <w:pStyle w:val="Sansinterligne"/>
              <w:rPr>
                <w:snapToGrid w:val="0"/>
              </w:rPr>
            </w:pPr>
            <w:r w:rsidRPr="00914D03">
              <w:rPr>
                <w:snapToGrid w:val="0"/>
              </w:rPr>
              <w:t xml:space="preserve">  1153</w:t>
            </w:r>
          </w:p>
        </w:tc>
        <w:tc>
          <w:tcPr>
            <w:tcW w:w="992" w:type="dxa"/>
            <w:tcBorders>
              <w:top w:val="nil"/>
              <w:bottom w:val="nil"/>
            </w:tcBorders>
          </w:tcPr>
          <w:p w14:paraId="524BF2D8" w14:textId="77777777" w:rsidR="002D2CAA" w:rsidRPr="00914D03" w:rsidRDefault="002D2CAA" w:rsidP="00494AEA">
            <w:pPr>
              <w:pStyle w:val="Sansinterligne"/>
              <w:rPr>
                <w:snapToGrid w:val="0"/>
              </w:rPr>
            </w:pPr>
            <w:r w:rsidRPr="00914D03">
              <w:rPr>
                <w:snapToGrid w:val="0"/>
              </w:rPr>
              <w:t>M</w:t>
            </w:r>
          </w:p>
        </w:tc>
        <w:tc>
          <w:tcPr>
            <w:tcW w:w="993" w:type="dxa"/>
            <w:tcBorders>
              <w:top w:val="nil"/>
              <w:bottom w:val="nil"/>
            </w:tcBorders>
          </w:tcPr>
          <w:p w14:paraId="46B01D70" w14:textId="77777777" w:rsidR="002D2CAA" w:rsidRPr="0023566A" w:rsidRDefault="002D2CAA" w:rsidP="00494AEA">
            <w:pPr>
              <w:pStyle w:val="Sansinterligne"/>
              <w:rPr>
                <w:snapToGrid w:val="0"/>
              </w:rPr>
            </w:pPr>
            <w:proofErr w:type="gramStart"/>
            <w:r w:rsidRPr="0023566A">
              <w:rPr>
                <w:snapToGrid w:val="0"/>
              </w:rPr>
              <w:t>an..</w:t>
            </w:r>
            <w:proofErr w:type="gramEnd"/>
            <w:r w:rsidRPr="0023566A">
              <w:rPr>
                <w:snapToGrid w:val="0"/>
              </w:rPr>
              <w:t>3</w:t>
            </w:r>
          </w:p>
        </w:tc>
        <w:tc>
          <w:tcPr>
            <w:tcW w:w="2835" w:type="dxa"/>
            <w:tcBorders>
              <w:top w:val="nil"/>
              <w:bottom w:val="nil"/>
            </w:tcBorders>
          </w:tcPr>
          <w:p w14:paraId="6D662AC6" w14:textId="77777777" w:rsidR="002D2CAA" w:rsidRPr="0023566A" w:rsidRDefault="002D2CAA" w:rsidP="00494AEA">
            <w:pPr>
              <w:pStyle w:val="Sansinterligne"/>
              <w:rPr>
                <w:snapToGrid w:val="0"/>
              </w:rPr>
            </w:pPr>
            <w:r w:rsidRPr="0023566A">
              <w:rPr>
                <w:snapToGrid w:val="0"/>
              </w:rPr>
              <w:t>Qualifiant de la référence</w:t>
            </w:r>
          </w:p>
        </w:tc>
        <w:tc>
          <w:tcPr>
            <w:tcW w:w="3969" w:type="dxa"/>
            <w:tcBorders>
              <w:top w:val="nil"/>
              <w:bottom w:val="nil"/>
            </w:tcBorders>
          </w:tcPr>
          <w:p w14:paraId="0383ED03" w14:textId="77777777" w:rsidR="002D2CAA" w:rsidRPr="0023566A" w:rsidRDefault="002D2CAA" w:rsidP="00494AEA">
            <w:pPr>
              <w:pStyle w:val="Sansinterligne"/>
              <w:rPr>
                <w:snapToGrid w:val="0"/>
              </w:rPr>
            </w:pPr>
            <w:r w:rsidRPr="0023566A">
              <w:rPr>
                <w:snapToGrid w:val="0"/>
              </w:rPr>
              <w:t>PQ : Référence du paiement</w:t>
            </w:r>
            <w:r>
              <w:rPr>
                <w:snapToGrid w:val="0"/>
              </w:rPr>
              <w:t xml:space="preserve"> *</w:t>
            </w:r>
          </w:p>
          <w:p w14:paraId="772841F6" w14:textId="77777777" w:rsidR="002D2CAA" w:rsidRPr="0023566A" w:rsidRDefault="002D2CAA" w:rsidP="00494AEA">
            <w:pPr>
              <w:pStyle w:val="Sansinterligne"/>
              <w:rPr>
                <w:snapToGrid w:val="0"/>
              </w:rPr>
            </w:pPr>
          </w:p>
        </w:tc>
      </w:tr>
      <w:tr w:rsidR="002D2CAA" w:rsidRPr="0023566A" w14:paraId="001D46A8" w14:textId="77777777" w:rsidTr="00864E75">
        <w:tc>
          <w:tcPr>
            <w:tcW w:w="1135" w:type="dxa"/>
            <w:tcBorders>
              <w:top w:val="nil"/>
              <w:bottom w:val="nil"/>
            </w:tcBorders>
          </w:tcPr>
          <w:p w14:paraId="2658BF60" w14:textId="77777777" w:rsidR="002D2CAA" w:rsidRPr="0023566A" w:rsidRDefault="002D2CAA" w:rsidP="00494AEA">
            <w:pPr>
              <w:pStyle w:val="Sansinterligne"/>
              <w:rPr>
                <w:snapToGrid w:val="0"/>
              </w:rPr>
            </w:pPr>
            <w:r w:rsidRPr="0023566A">
              <w:rPr>
                <w:snapToGrid w:val="0"/>
              </w:rPr>
              <w:t xml:space="preserve">  1154</w:t>
            </w:r>
          </w:p>
        </w:tc>
        <w:tc>
          <w:tcPr>
            <w:tcW w:w="992" w:type="dxa"/>
            <w:tcBorders>
              <w:top w:val="nil"/>
              <w:bottom w:val="nil"/>
            </w:tcBorders>
          </w:tcPr>
          <w:p w14:paraId="35B287AA" w14:textId="77777777" w:rsidR="002D2CAA" w:rsidRPr="0023566A" w:rsidRDefault="002D2CAA" w:rsidP="00494AEA">
            <w:pPr>
              <w:pStyle w:val="Sansinterligne"/>
              <w:rPr>
                <w:snapToGrid w:val="0"/>
              </w:rPr>
            </w:pPr>
            <w:r w:rsidRPr="0023566A">
              <w:rPr>
                <w:snapToGrid w:val="0"/>
              </w:rPr>
              <w:t>M</w:t>
            </w:r>
          </w:p>
        </w:tc>
        <w:tc>
          <w:tcPr>
            <w:tcW w:w="993" w:type="dxa"/>
            <w:tcBorders>
              <w:top w:val="nil"/>
              <w:bottom w:val="nil"/>
            </w:tcBorders>
          </w:tcPr>
          <w:p w14:paraId="1D0B4AAB" w14:textId="77777777" w:rsidR="002D2CAA" w:rsidRPr="0023566A" w:rsidRDefault="002D2CAA" w:rsidP="00494AEA">
            <w:pPr>
              <w:pStyle w:val="Sansinterligne"/>
              <w:rPr>
                <w:snapToGrid w:val="0"/>
              </w:rPr>
            </w:pPr>
            <w:proofErr w:type="gramStart"/>
            <w:r w:rsidRPr="0023566A">
              <w:rPr>
                <w:snapToGrid w:val="0"/>
              </w:rPr>
              <w:t>an..</w:t>
            </w:r>
            <w:proofErr w:type="gramEnd"/>
            <w:r w:rsidRPr="0023566A">
              <w:rPr>
                <w:snapToGrid w:val="0"/>
              </w:rPr>
              <w:t>35</w:t>
            </w:r>
          </w:p>
        </w:tc>
        <w:tc>
          <w:tcPr>
            <w:tcW w:w="2835" w:type="dxa"/>
            <w:tcBorders>
              <w:top w:val="nil"/>
              <w:bottom w:val="nil"/>
            </w:tcBorders>
          </w:tcPr>
          <w:p w14:paraId="553C47A7" w14:textId="77777777" w:rsidR="002D2CAA" w:rsidRPr="0023566A" w:rsidRDefault="002D2CAA" w:rsidP="00494AEA">
            <w:pPr>
              <w:pStyle w:val="Sansinterligne"/>
              <w:rPr>
                <w:snapToGrid w:val="0"/>
              </w:rPr>
            </w:pPr>
            <w:r w:rsidRPr="0023566A">
              <w:rPr>
                <w:snapToGrid w:val="0"/>
              </w:rPr>
              <w:t>Numéro de la référence</w:t>
            </w:r>
          </w:p>
        </w:tc>
        <w:tc>
          <w:tcPr>
            <w:tcW w:w="3969" w:type="dxa"/>
            <w:tcBorders>
              <w:top w:val="nil"/>
              <w:bottom w:val="nil"/>
            </w:tcBorders>
          </w:tcPr>
          <w:p w14:paraId="0495C117" w14:textId="77777777" w:rsidR="002D2CAA" w:rsidRPr="0023566A" w:rsidRDefault="002D2CAA" w:rsidP="00494AEA">
            <w:pPr>
              <w:pStyle w:val="Sansinterligne"/>
              <w:rPr>
                <w:snapToGrid w:val="0"/>
              </w:rPr>
            </w:pPr>
            <w:r w:rsidRPr="0023566A">
              <w:rPr>
                <w:snapToGrid w:val="0"/>
              </w:rPr>
              <w:t xml:space="preserve"> </w:t>
            </w:r>
          </w:p>
        </w:tc>
      </w:tr>
      <w:tr w:rsidR="002D2CAA" w:rsidRPr="00094F32" w14:paraId="6808CD98" w14:textId="77777777" w:rsidTr="00864E75">
        <w:tc>
          <w:tcPr>
            <w:tcW w:w="1135" w:type="dxa"/>
            <w:tcBorders>
              <w:top w:val="nil"/>
              <w:bottom w:val="nil"/>
            </w:tcBorders>
          </w:tcPr>
          <w:p w14:paraId="7E2C5074" w14:textId="77777777" w:rsidR="002D2CAA" w:rsidRPr="00094F32" w:rsidRDefault="002D2CAA" w:rsidP="00494AEA">
            <w:pPr>
              <w:pStyle w:val="Sansinterligne"/>
              <w:rPr>
                <w:i/>
                <w:snapToGrid w:val="0"/>
                <w:sz w:val="18"/>
              </w:rPr>
            </w:pPr>
            <w:r w:rsidRPr="00094F32">
              <w:rPr>
                <w:i/>
                <w:snapToGrid w:val="0"/>
                <w:sz w:val="18"/>
              </w:rPr>
              <w:t xml:space="preserve">  1156</w:t>
            </w:r>
          </w:p>
        </w:tc>
        <w:tc>
          <w:tcPr>
            <w:tcW w:w="992" w:type="dxa"/>
            <w:tcBorders>
              <w:top w:val="nil"/>
              <w:bottom w:val="nil"/>
            </w:tcBorders>
          </w:tcPr>
          <w:p w14:paraId="05175F8B"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bottom w:val="nil"/>
            </w:tcBorders>
          </w:tcPr>
          <w:p w14:paraId="6CB8FA7C" w14:textId="77777777" w:rsidR="002D2CAA" w:rsidRPr="00094F32" w:rsidRDefault="002D2CAA" w:rsidP="00494AEA">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835" w:type="dxa"/>
            <w:tcBorders>
              <w:top w:val="nil"/>
              <w:bottom w:val="nil"/>
            </w:tcBorders>
          </w:tcPr>
          <w:p w14:paraId="0F6E6095" w14:textId="77777777" w:rsidR="002D2CAA" w:rsidRPr="00094F32" w:rsidRDefault="002D2CAA" w:rsidP="00494AEA">
            <w:pPr>
              <w:pStyle w:val="Sansinterligne"/>
              <w:rPr>
                <w:i/>
                <w:snapToGrid w:val="0"/>
                <w:sz w:val="18"/>
              </w:rPr>
            </w:pPr>
            <w:r w:rsidRPr="00094F32">
              <w:rPr>
                <w:i/>
                <w:snapToGrid w:val="0"/>
                <w:sz w:val="18"/>
              </w:rPr>
              <w:t>Numéro de la ligne</w:t>
            </w:r>
          </w:p>
        </w:tc>
        <w:tc>
          <w:tcPr>
            <w:tcW w:w="3969" w:type="dxa"/>
            <w:tcBorders>
              <w:top w:val="nil"/>
              <w:bottom w:val="nil"/>
            </w:tcBorders>
          </w:tcPr>
          <w:p w14:paraId="187BFF96" w14:textId="77777777" w:rsidR="002D2CAA" w:rsidRPr="00094F32" w:rsidRDefault="002D2CAA" w:rsidP="00494AEA">
            <w:pPr>
              <w:pStyle w:val="Sansinterligne"/>
              <w:rPr>
                <w:i/>
                <w:snapToGrid w:val="0"/>
                <w:sz w:val="18"/>
              </w:rPr>
            </w:pPr>
            <w:r w:rsidRPr="00094F32">
              <w:rPr>
                <w:i/>
                <w:snapToGrid w:val="0"/>
                <w:sz w:val="18"/>
              </w:rPr>
              <w:t xml:space="preserve"> </w:t>
            </w:r>
          </w:p>
        </w:tc>
      </w:tr>
      <w:tr w:rsidR="002D2CAA" w:rsidRPr="00094F32" w14:paraId="0CAB2984" w14:textId="77777777" w:rsidTr="00864E75">
        <w:tc>
          <w:tcPr>
            <w:tcW w:w="1135" w:type="dxa"/>
            <w:tcBorders>
              <w:top w:val="nil"/>
            </w:tcBorders>
          </w:tcPr>
          <w:p w14:paraId="34C43196" w14:textId="77777777" w:rsidR="002D2CAA" w:rsidRPr="00094F32" w:rsidRDefault="002D2CAA" w:rsidP="00494AEA">
            <w:pPr>
              <w:pStyle w:val="Sansinterligne"/>
              <w:rPr>
                <w:i/>
                <w:snapToGrid w:val="0"/>
                <w:sz w:val="18"/>
              </w:rPr>
            </w:pPr>
            <w:r w:rsidRPr="00094F32">
              <w:rPr>
                <w:i/>
                <w:snapToGrid w:val="0"/>
                <w:sz w:val="18"/>
              </w:rPr>
              <w:t xml:space="preserve">  4000</w:t>
            </w:r>
          </w:p>
        </w:tc>
        <w:tc>
          <w:tcPr>
            <w:tcW w:w="992" w:type="dxa"/>
            <w:tcBorders>
              <w:top w:val="nil"/>
            </w:tcBorders>
          </w:tcPr>
          <w:p w14:paraId="65AF1A83"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tcBorders>
          </w:tcPr>
          <w:p w14:paraId="0998F753" w14:textId="77777777" w:rsidR="002D2CAA" w:rsidRPr="00094F32" w:rsidRDefault="002D2CAA"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835" w:type="dxa"/>
            <w:tcBorders>
              <w:top w:val="nil"/>
            </w:tcBorders>
          </w:tcPr>
          <w:p w14:paraId="4C54D590" w14:textId="77777777" w:rsidR="002D2CAA" w:rsidRPr="00094F32" w:rsidRDefault="002D2CAA" w:rsidP="00494AEA">
            <w:pPr>
              <w:pStyle w:val="Sansinterligne"/>
              <w:rPr>
                <w:i/>
                <w:snapToGrid w:val="0"/>
                <w:sz w:val="18"/>
              </w:rPr>
            </w:pPr>
            <w:r w:rsidRPr="00094F32">
              <w:rPr>
                <w:i/>
                <w:snapToGrid w:val="0"/>
                <w:sz w:val="18"/>
              </w:rPr>
              <w:t>Numéro de version de la référence</w:t>
            </w:r>
          </w:p>
        </w:tc>
        <w:tc>
          <w:tcPr>
            <w:tcW w:w="3969" w:type="dxa"/>
            <w:tcBorders>
              <w:top w:val="nil"/>
            </w:tcBorders>
          </w:tcPr>
          <w:p w14:paraId="6D91C7CE" w14:textId="77777777" w:rsidR="002D2CAA" w:rsidRPr="00094F32" w:rsidRDefault="002D2CAA" w:rsidP="00494AEA">
            <w:pPr>
              <w:pStyle w:val="Sansinterligne"/>
              <w:rPr>
                <w:i/>
                <w:snapToGrid w:val="0"/>
                <w:sz w:val="18"/>
              </w:rPr>
            </w:pPr>
            <w:r w:rsidRPr="00094F32">
              <w:rPr>
                <w:i/>
                <w:snapToGrid w:val="0"/>
                <w:sz w:val="18"/>
              </w:rPr>
              <w:t xml:space="preserve"> </w:t>
            </w:r>
          </w:p>
        </w:tc>
      </w:tr>
    </w:tbl>
    <w:p w14:paraId="1D647436" w14:textId="77777777" w:rsidR="002D2CAA" w:rsidRDefault="002D2CAA" w:rsidP="00494AEA">
      <w:r w:rsidRPr="00BE451E">
        <w:t>Remarques :</w:t>
      </w:r>
    </w:p>
    <w:p w14:paraId="31CB0B7E" w14:textId="77777777" w:rsidR="002D2CAA" w:rsidRDefault="002D2CAA" w:rsidP="00494AEA">
      <w:pPr>
        <w:pStyle w:val="Sansinterligne"/>
        <w:numPr>
          <w:ilvl w:val="0"/>
          <w:numId w:val="1"/>
        </w:numPr>
      </w:pPr>
      <w:r>
        <w:t>Ce Groupe n'est possible qu'avec le MOA 113</w:t>
      </w:r>
      <w:r w:rsidR="00125898">
        <w:t>,</w:t>
      </w:r>
    </w:p>
    <w:p w14:paraId="5584AC60" w14:textId="77777777" w:rsidR="002D2CAA" w:rsidRDefault="002D2CAA" w:rsidP="00494AEA">
      <w:pPr>
        <w:pStyle w:val="Sansinterligne"/>
        <w:numPr>
          <w:ilvl w:val="0"/>
          <w:numId w:val="1"/>
        </w:numPr>
      </w:pPr>
      <w:r>
        <w:t>Cette référence peut aussi être positionnée en En-</w:t>
      </w:r>
      <w:r w:rsidR="0096616B">
        <w:t>tête</w:t>
      </w:r>
      <w:r w:rsidR="00125898">
        <w:t>.</w:t>
      </w:r>
    </w:p>
    <w:p w14:paraId="5DD5C347" w14:textId="77777777" w:rsidR="0096616B" w:rsidRDefault="0096616B" w:rsidP="00494AEA">
      <w:pPr>
        <w:pStyle w:val="Sansinterligne"/>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0626A258" w14:textId="77777777" w:rsidTr="00864E75">
        <w:tc>
          <w:tcPr>
            <w:tcW w:w="1046" w:type="dxa"/>
            <w:shd w:val="clear" w:color="auto" w:fill="8DB3E2"/>
          </w:tcPr>
          <w:p w14:paraId="6CB163EA" w14:textId="77777777" w:rsidR="002D2CAA" w:rsidRPr="00D71DB5" w:rsidRDefault="002D2CAA" w:rsidP="00494AEA">
            <w:pPr>
              <w:pStyle w:val="Sansinterligne"/>
              <w:rPr>
                <w:b/>
                <w:snapToGrid w:val="0"/>
              </w:rPr>
            </w:pPr>
            <w:r w:rsidRPr="00D71DB5">
              <w:rPr>
                <w:b/>
                <w:snapToGrid w:val="0"/>
              </w:rPr>
              <w:t>DTM</w:t>
            </w:r>
          </w:p>
        </w:tc>
        <w:tc>
          <w:tcPr>
            <w:tcW w:w="373" w:type="dxa"/>
            <w:shd w:val="clear" w:color="auto" w:fill="8DB3E2"/>
          </w:tcPr>
          <w:p w14:paraId="6C530223" w14:textId="77777777" w:rsidR="002D2CAA" w:rsidRPr="00D71DB5" w:rsidRDefault="002D2CAA" w:rsidP="00494AEA">
            <w:pPr>
              <w:pStyle w:val="Sansinterligne"/>
              <w:rPr>
                <w:b/>
                <w:snapToGrid w:val="0"/>
              </w:rPr>
            </w:pPr>
            <w:r w:rsidRPr="00D71DB5">
              <w:rPr>
                <w:b/>
                <w:snapToGrid w:val="0"/>
              </w:rPr>
              <w:t>C</w:t>
            </w:r>
          </w:p>
        </w:tc>
        <w:tc>
          <w:tcPr>
            <w:tcW w:w="850" w:type="dxa"/>
            <w:shd w:val="clear" w:color="auto" w:fill="8DB3E2"/>
          </w:tcPr>
          <w:p w14:paraId="4785FBEA"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7A1E1BF1" w14:textId="77777777" w:rsidR="002D2CAA" w:rsidRPr="00D71DB5" w:rsidRDefault="002D2CAA" w:rsidP="00494AEA">
            <w:pPr>
              <w:pStyle w:val="Sansinterligne"/>
              <w:rPr>
                <w:b/>
                <w:snapToGrid w:val="0"/>
              </w:rPr>
            </w:pPr>
            <w:r w:rsidRPr="00D71DB5">
              <w:rPr>
                <w:b/>
                <w:snapToGrid w:val="0"/>
              </w:rPr>
              <w:t>Date ou heure ou période</w:t>
            </w:r>
          </w:p>
        </w:tc>
        <w:tc>
          <w:tcPr>
            <w:tcW w:w="2618" w:type="dxa"/>
            <w:shd w:val="clear" w:color="auto" w:fill="8DB3E2"/>
          </w:tcPr>
          <w:p w14:paraId="7022E7E1"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0514F9D9" w14:textId="77777777" w:rsidTr="00864E75">
        <w:tc>
          <w:tcPr>
            <w:tcW w:w="9924" w:type="dxa"/>
            <w:gridSpan w:val="5"/>
            <w:shd w:val="clear" w:color="auto" w:fill="8DB3E2"/>
          </w:tcPr>
          <w:p w14:paraId="132ECA56" w14:textId="77777777" w:rsidR="002D2CAA" w:rsidRPr="00D71DB5" w:rsidRDefault="002D2CAA" w:rsidP="00494AEA">
            <w:pPr>
              <w:pStyle w:val="Sansinterligne"/>
              <w:rPr>
                <w:b/>
                <w:snapToGrid w:val="0"/>
              </w:rPr>
            </w:pPr>
            <w:r w:rsidRPr="00D71DB5">
              <w:rPr>
                <w:b/>
                <w:snapToGrid w:val="0"/>
              </w:rPr>
              <w:t>Fonction : Indiquer une date et/ou une heure ou une période.</w:t>
            </w:r>
          </w:p>
        </w:tc>
      </w:tr>
    </w:tbl>
    <w:p w14:paraId="10C19A94"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566"/>
      </w:tblGrid>
      <w:tr w:rsidR="002D2CAA" w:rsidRPr="00D71DB5" w14:paraId="7AA0CE9F" w14:textId="77777777" w:rsidTr="00864E75">
        <w:tc>
          <w:tcPr>
            <w:tcW w:w="1027" w:type="dxa"/>
            <w:shd w:val="clear" w:color="auto" w:fill="FFFF99"/>
          </w:tcPr>
          <w:p w14:paraId="6E53E1B3" w14:textId="77777777" w:rsidR="002D2CAA" w:rsidRPr="00D71DB5" w:rsidRDefault="002D2CAA" w:rsidP="00494AEA">
            <w:pPr>
              <w:pStyle w:val="Sansinterligne"/>
              <w:rPr>
                <w:b/>
                <w:snapToGrid w:val="0"/>
              </w:rPr>
            </w:pPr>
            <w:r w:rsidRPr="00D71DB5">
              <w:rPr>
                <w:b/>
                <w:snapToGrid w:val="0"/>
              </w:rPr>
              <w:t>Donnée</w:t>
            </w:r>
          </w:p>
        </w:tc>
        <w:tc>
          <w:tcPr>
            <w:tcW w:w="792" w:type="dxa"/>
            <w:shd w:val="clear" w:color="auto" w:fill="FFFF99"/>
          </w:tcPr>
          <w:p w14:paraId="23068A3D" w14:textId="77777777" w:rsidR="002D2CAA" w:rsidRPr="00D71DB5" w:rsidRDefault="002D2CAA" w:rsidP="00494AEA">
            <w:pPr>
              <w:pStyle w:val="Sansinterligne"/>
              <w:rPr>
                <w:b/>
                <w:snapToGrid w:val="0"/>
              </w:rPr>
            </w:pPr>
            <w:r w:rsidRPr="00D71DB5">
              <w:rPr>
                <w:b/>
                <w:snapToGrid w:val="0"/>
              </w:rPr>
              <w:t>Statut</w:t>
            </w:r>
          </w:p>
        </w:tc>
        <w:tc>
          <w:tcPr>
            <w:tcW w:w="949" w:type="dxa"/>
            <w:shd w:val="clear" w:color="auto" w:fill="FFFF99"/>
          </w:tcPr>
          <w:p w14:paraId="4CF20387" w14:textId="77777777" w:rsidR="002D2CAA" w:rsidRPr="00D71DB5" w:rsidRDefault="002D2CAA" w:rsidP="00494AEA">
            <w:pPr>
              <w:pStyle w:val="Sansinterligne"/>
              <w:rPr>
                <w:b/>
                <w:snapToGrid w:val="0"/>
              </w:rPr>
            </w:pPr>
            <w:r w:rsidRPr="00D71DB5">
              <w:rPr>
                <w:b/>
                <w:snapToGrid w:val="0"/>
              </w:rPr>
              <w:t>Format</w:t>
            </w:r>
          </w:p>
        </w:tc>
        <w:tc>
          <w:tcPr>
            <w:tcW w:w="4590" w:type="dxa"/>
            <w:shd w:val="clear" w:color="auto" w:fill="FFFF99"/>
          </w:tcPr>
          <w:p w14:paraId="7B7E22D0" w14:textId="77777777" w:rsidR="002D2CAA" w:rsidRPr="00D71DB5" w:rsidRDefault="002D2CAA" w:rsidP="00494AEA">
            <w:pPr>
              <w:pStyle w:val="Sansinterligne"/>
              <w:rPr>
                <w:b/>
                <w:snapToGrid w:val="0"/>
              </w:rPr>
            </w:pPr>
            <w:r w:rsidRPr="00D71DB5">
              <w:rPr>
                <w:b/>
                <w:snapToGrid w:val="0"/>
              </w:rPr>
              <w:t>Libellé</w:t>
            </w:r>
          </w:p>
        </w:tc>
        <w:tc>
          <w:tcPr>
            <w:tcW w:w="2566" w:type="dxa"/>
            <w:shd w:val="clear" w:color="auto" w:fill="FFFF99"/>
          </w:tcPr>
          <w:p w14:paraId="310A7E6C"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2429302D" w14:textId="77777777" w:rsidTr="00864E75">
        <w:tc>
          <w:tcPr>
            <w:tcW w:w="1027" w:type="dxa"/>
            <w:tcBorders>
              <w:bottom w:val="nil"/>
            </w:tcBorders>
          </w:tcPr>
          <w:p w14:paraId="06239E5B" w14:textId="77777777" w:rsidR="002D2CAA" w:rsidRPr="0083099A" w:rsidRDefault="002D2CAA" w:rsidP="00494AEA">
            <w:pPr>
              <w:pStyle w:val="Sansinterligne"/>
              <w:rPr>
                <w:snapToGrid w:val="0"/>
              </w:rPr>
            </w:pPr>
            <w:r w:rsidRPr="0083099A">
              <w:rPr>
                <w:snapToGrid w:val="0"/>
              </w:rPr>
              <w:t>C507</w:t>
            </w:r>
          </w:p>
        </w:tc>
        <w:tc>
          <w:tcPr>
            <w:tcW w:w="792" w:type="dxa"/>
            <w:tcBorders>
              <w:bottom w:val="nil"/>
            </w:tcBorders>
          </w:tcPr>
          <w:p w14:paraId="1F7EAE73" w14:textId="77777777" w:rsidR="002D2CAA" w:rsidRPr="0083099A" w:rsidRDefault="002D2CAA" w:rsidP="00494AEA">
            <w:pPr>
              <w:pStyle w:val="Sansinterligne"/>
              <w:rPr>
                <w:snapToGrid w:val="0"/>
              </w:rPr>
            </w:pPr>
            <w:r w:rsidRPr="0083099A">
              <w:rPr>
                <w:snapToGrid w:val="0"/>
              </w:rPr>
              <w:t>M</w:t>
            </w:r>
          </w:p>
        </w:tc>
        <w:tc>
          <w:tcPr>
            <w:tcW w:w="949" w:type="dxa"/>
            <w:tcBorders>
              <w:bottom w:val="nil"/>
            </w:tcBorders>
          </w:tcPr>
          <w:p w14:paraId="59F73DC1" w14:textId="77777777" w:rsidR="002D2CAA" w:rsidRPr="0083099A" w:rsidRDefault="002D2CAA" w:rsidP="00494AEA">
            <w:pPr>
              <w:pStyle w:val="Sansinterligne"/>
              <w:rPr>
                <w:snapToGrid w:val="0"/>
              </w:rPr>
            </w:pPr>
            <w:r w:rsidRPr="0083099A">
              <w:rPr>
                <w:snapToGrid w:val="0"/>
              </w:rPr>
              <w:t xml:space="preserve">  </w:t>
            </w:r>
          </w:p>
        </w:tc>
        <w:tc>
          <w:tcPr>
            <w:tcW w:w="4590" w:type="dxa"/>
            <w:tcBorders>
              <w:bottom w:val="nil"/>
            </w:tcBorders>
          </w:tcPr>
          <w:p w14:paraId="7D08F5FE" w14:textId="77777777" w:rsidR="002D2CAA" w:rsidRPr="0023566A" w:rsidRDefault="002D2CAA" w:rsidP="00494AEA">
            <w:pPr>
              <w:pStyle w:val="Sansinterligne"/>
              <w:rPr>
                <w:snapToGrid w:val="0"/>
              </w:rPr>
            </w:pPr>
            <w:r w:rsidRPr="0023566A">
              <w:rPr>
                <w:snapToGrid w:val="0"/>
              </w:rPr>
              <w:t>Date ou heure ou période</w:t>
            </w:r>
          </w:p>
        </w:tc>
        <w:tc>
          <w:tcPr>
            <w:tcW w:w="2566" w:type="dxa"/>
            <w:tcBorders>
              <w:bottom w:val="nil"/>
            </w:tcBorders>
          </w:tcPr>
          <w:p w14:paraId="5BD20C28"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2B374CE0" w14:textId="77777777" w:rsidTr="00864E75">
        <w:tc>
          <w:tcPr>
            <w:tcW w:w="1027" w:type="dxa"/>
            <w:tcBorders>
              <w:top w:val="nil"/>
              <w:bottom w:val="nil"/>
            </w:tcBorders>
          </w:tcPr>
          <w:p w14:paraId="5B29F96D" w14:textId="77777777" w:rsidR="002D2CAA" w:rsidRPr="0083099A" w:rsidRDefault="002D2CAA" w:rsidP="00494AEA">
            <w:pPr>
              <w:pStyle w:val="Sansinterligne"/>
              <w:rPr>
                <w:snapToGrid w:val="0"/>
              </w:rPr>
            </w:pPr>
            <w:r w:rsidRPr="0083099A">
              <w:rPr>
                <w:snapToGrid w:val="0"/>
              </w:rPr>
              <w:t xml:space="preserve">  2005</w:t>
            </w:r>
          </w:p>
        </w:tc>
        <w:tc>
          <w:tcPr>
            <w:tcW w:w="792" w:type="dxa"/>
            <w:tcBorders>
              <w:top w:val="nil"/>
              <w:bottom w:val="nil"/>
            </w:tcBorders>
          </w:tcPr>
          <w:p w14:paraId="7452A495" w14:textId="77777777" w:rsidR="002D2CAA" w:rsidRPr="0083099A" w:rsidRDefault="002D2CAA" w:rsidP="00494AEA">
            <w:pPr>
              <w:pStyle w:val="Sansinterligne"/>
              <w:rPr>
                <w:snapToGrid w:val="0"/>
              </w:rPr>
            </w:pPr>
            <w:r w:rsidRPr="0083099A">
              <w:rPr>
                <w:snapToGrid w:val="0"/>
              </w:rPr>
              <w:t>M</w:t>
            </w:r>
          </w:p>
        </w:tc>
        <w:tc>
          <w:tcPr>
            <w:tcW w:w="949" w:type="dxa"/>
            <w:tcBorders>
              <w:top w:val="nil"/>
              <w:bottom w:val="nil"/>
            </w:tcBorders>
          </w:tcPr>
          <w:p w14:paraId="2180EE1A" w14:textId="77777777" w:rsidR="002D2CAA" w:rsidRPr="0083099A" w:rsidRDefault="002D2CAA" w:rsidP="00494AEA">
            <w:pPr>
              <w:pStyle w:val="Sansinterligne"/>
              <w:rPr>
                <w:snapToGrid w:val="0"/>
              </w:rPr>
            </w:pPr>
            <w:proofErr w:type="gramStart"/>
            <w:r w:rsidRPr="0083099A">
              <w:rPr>
                <w:snapToGrid w:val="0"/>
              </w:rPr>
              <w:t>an..</w:t>
            </w:r>
            <w:proofErr w:type="gramEnd"/>
            <w:r w:rsidRPr="0083099A">
              <w:rPr>
                <w:snapToGrid w:val="0"/>
              </w:rPr>
              <w:t>3</w:t>
            </w:r>
          </w:p>
        </w:tc>
        <w:tc>
          <w:tcPr>
            <w:tcW w:w="4590" w:type="dxa"/>
            <w:tcBorders>
              <w:top w:val="nil"/>
              <w:bottom w:val="nil"/>
            </w:tcBorders>
          </w:tcPr>
          <w:p w14:paraId="6A3B2C97" w14:textId="77777777" w:rsidR="002D2CAA" w:rsidRPr="0023566A" w:rsidRDefault="002D2CAA" w:rsidP="00494AEA">
            <w:pPr>
              <w:pStyle w:val="Sansinterligne"/>
              <w:rPr>
                <w:snapToGrid w:val="0"/>
              </w:rPr>
            </w:pPr>
            <w:r w:rsidRPr="0023566A">
              <w:rPr>
                <w:snapToGrid w:val="0"/>
              </w:rPr>
              <w:t>Qualifiant de la date ou heure ou période</w:t>
            </w:r>
          </w:p>
        </w:tc>
        <w:tc>
          <w:tcPr>
            <w:tcW w:w="2566" w:type="dxa"/>
            <w:tcBorders>
              <w:top w:val="nil"/>
              <w:bottom w:val="nil"/>
            </w:tcBorders>
          </w:tcPr>
          <w:p w14:paraId="7B2A9231" w14:textId="77777777" w:rsidR="002D2CAA" w:rsidRPr="0023566A" w:rsidRDefault="002D2CAA" w:rsidP="00494AEA">
            <w:pPr>
              <w:pStyle w:val="Sansinterligne"/>
              <w:rPr>
                <w:snapToGrid w:val="0"/>
              </w:rPr>
            </w:pPr>
            <w:r w:rsidRPr="0023566A">
              <w:rPr>
                <w:snapToGrid w:val="0"/>
              </w:rPr>
              <w:t xml:space="preserve">171 : Date de référence </w:t>
            </w:r>
          </w:p>
        </w:tc>
      </w:tr>
      <w:tr w:rsidR="002D2CAA" w:rsidRPr="00B64116" w14:paraId="4DEC01B1" w14:textId="77777777" w:rsidTr="00864E75">
        <w:tc>
          <w:tcPr>
            <w:tcW w:w="1027" w:type="dxa"/>
            <w:tcBorders>
              <w:top w:val="nil"/>
              <w:bottom w:val="nil"/>
            </w:tcBorders>
          </w:tcPr>
          <w:p w14:paraId="038CF695" w14:textId="77777777" w:rsidR="002D2CAA" w:rsidRPr="00B64116" w:rsidRDefault="002D2CAA" w:rsidP="00494AEA">
            <w:pPr>
              <w:pStyle w:val="Sansinterligne"/>
              <w:rPr>
                <w:snapToGrid w:val="0"/>
              </w:rPr>
            </w:pPr>
            <w:r w:rsidRPr="0083099A">
              <w:rPr>
                <w:snapToGrid w:val="0"/>
              </w:rPr>
              <w:t xml:space="preserve">  </w:t>
            </w:r>
            <w:r w:rsidRPr="00B64116">
              <w:rPr>
                <w:snapToGrid w:val="0"/>
              </w:rPr>
              <w:t>2380</w:t>
            </w:r>
          </w:p>
        </w:tc>
        <w:tc>
          <w:tcPr>
            <w:tcW w:w="792" w:type="dxa"/>
            <w:tcBorders>
              <w:top w:val="nil"/>
              <w:bottom w:val="nil"/>
            </w:tcBorders>
          </w:tcPr>
          <w:p w14:paraId="51DC775D" w14:textId="77777777" w:rsidR="002D2CAA" w:rsidRPr="00B64116" w:rsidRDefault="00C84FDC" w:rsidP="00494AEA">
            <w:pPr>
              <w:pStyle w:val="Sansinterligne"/>
              <w:rPr>
                <w:snapToGrid w:val="0"/>
              </w:rPr>
            </w:pPr>
            <w:r w:rsidRPr="00B64116">
              <w:rPr>
                <w:snapToGrid w:val="0"/>
              </w:rPr>
              <w:t>R</w:t>
            </w:r>
          </w:p>
        </w:tc>
        <w:tc>
          <w:tcPr>
            <w:tcW w:w="949" w:type="dxa"/>
            <w:tcBorders>
              <w:top w:val="nil"/>
              <w:bottom w:val="nil"/>
            </w:tcBorders>
          </w:tcPr>
          <w:p w14:paraId="11DBFE55" w14:textId="77777777" w:rsidR="002D2CAA" w:rsidRPr="00B64116" w:rsidRDefault="002D2CAA" w:rsidP="00494AEA">
            <w:pPr>
              <w:pStyle w:val="Sansinterligne"/>
              <w:rPr>
                <w:snapToGrid w:val="0"/>
              </w:rPr>
            </w:pPr>
            <w:proofErr w:type="gramStart"/>
            <w:r w:rsidRPr="00B64116">
              <w:rPr>
                <w:snapToGrid w:val="0"/>
              </w:rPr>
              <w:t>an..</w:t>
            </w:r>
            <w:proofErr w:type="gramEnd"/>
            <w:r w:rsidRPr="00B64116">
              <w:rPr>
                <w:snapToGrid w:val="0"/>
              </w:rPr>
              <w:t>35</w:t>
            </w:r>
          </w:p>
        </w:tc>
        <w:tc>
          <w:tcPr>
            <w:tcW w:w="4590" w:type="dxa"/>
            <w:tcBorders>
              <w:top w:val="nil"/>
              <w:bottom w:val="nil"/>
            </w:tcBorders>
          </w:tcPr>
          <w:p w14:paraId="3FB8CAA9" w14:textId="77777777" w:rsidR="002D2CAA" w:rsidRPr="00B64116" w:rsidRDefault="002D2CAA" w:rsidP="00494AEA">
            <w:pPr>
              <w:pStyle w:val="Sansinterligne"/>
              <w:rPr>
                <w:snapToGrid w:val="0"/>
              </w:rPr>
            </w:pPr>
            <w:r w:rsidRPr="00B64116">
              <w:rPr>
                <w:snapToGrid w:val="0"/>
              </w:rPr>
              <w:t>Date ou heure ou période</w:t>
            </w:r>
          </w:p>
        </w:tc>
        <w:tc>
          <w:tcPr>
            <w:tcW w:w="2566" w:type="dxa"/>
            <w:tcBorders>
              <w:top w:val="nil"/>
              <w:bottom w:val="nil"/>
            </w:tcBorders>
          </w:tcPr>
          <w:p w14:paraId="2F438FAF" w14:textId="77777777" w:rsidR="002D2CAA" w:rsidRPr="00B64116" w:rsidRDefault="002D2CAA" w:rsidP="00494AEA">
            <w:pPr>
              <w:pStyle w:val="Sansinterligne"/>
              <w:rPr>
                <w:snapToGrid w:val="0"/>
              </w:rPr>
            </w:pPr>
            <w:r w:rsidRPr="00B64116">
              <w:rPr>
                <w:snapToGrid w:val="0"/>
              </w:rPr>
              <w:t xml:space="preserve"> </w:t>
            </w:r>
          </w:p>
        </w:tc>
      </w:tr>
      <w:tr w:rsidR="002D2CAA" w:rsidRPr="0023566A" w14:paraId="04EB892B" w14:textId="77777777" w:rsidTr="00864E75">
        <w:tc>
          <w:tcPr>
            <w:tcW w:w="1027" w:type="dxa"/>
            <w:tcBorders>
              <w:top w:val="nil"/>
            </w:tcBorders>
          </w:tcPr>
          <w:p w14:paraId="7209CA53" w14:textId="77777777" w:rsidR="002D2CAA" w:rsidRPr="00B64116" w:rsidRDefault="002D2CAA" w:rsidP="00494AEA">
            <w:pPr>
              <w:pStyle w:val="Sansinterligne"/>
              <w:rPr>
                <w:snapToGrid w:val="0"/>
              </w:rPr>
            </w:pPr>
            <w:r w:rsidRPr="00B64116">
              <w:rPr>
                <w:snapToGrid w:val="0"/>
              </w:rPr>
              <w:t xml:space="preserve">  2379</w:t>
            </w:r>
          </w:p>
        </w:tc>
        <w:tc>
          <w:tcPr>
            <w:tcW w:w="792" w:type="dxa"/>
            <w:tcBorders>
              <w:top w:val="nil"/>
            </w:tcBorders>
          </w:tcPr>
          <w:p w14:paraId="7CA3C8FC" w14:textId="77777777" w:rsidR="002D2CAA" w:rsidRPr="00B64116" w:rsidRDefault="00C84FDC" w:rsidP="00494AEA">
            <w:pPr>
              <w:pStyle w:val="Sansinterligne"/>
              <w:rPr>
                <w:snapToGrid w:val="0"/>
              </w:rPr>
            </w:pPr>
            <w:r w:rsidRPr="00B64116">
              <w:rPr>
                <w:snapToGrid w:val="0"/>
              </w:rPr>
              <w:t>R</w:t>
            </w:r>
          </w:p>
        </w:tc>
        <w:tc>
          <w:tcPr>
            <w:tcW w:w="949" w:type="dxa"/>
            <w:tcBorders>
              <w:top w:val="nil"/>
            </w:tcBorders>
          </w:tcPr>
          <w:p w14:paraId="32626F0C" w14:textId="77777777" w:rsidR="002D2CAA" w:rsidRPr="00B64116" w:rsidRDefault="002D2CAA" w:rsidP="00494AEA">
            <w:pPr>
              <w:pStyle w:val="Sansinterligne"/>
              <w:rPr>
                <w:snapToGrid w:val="0"/>
              </w:rPr>
            </w:pPr>
            <w:proofErr w:type="gramStart"/>
            <w:r w:rsidRPr="00B64116">
              <w:rPr>
                <w:snapToGrid w:val="0"/>
              </w:rPr>
              <w:t>an..</w:t>
            </w:r>
            <w:proofErr w:type="gramEnd"/>
            <w:r w:rsidRPr="00B64116">
              <w:rPr>
                <w:snapToGrid w:val="0"/>
              </w:rPr>
              <w:t>3</w:t>
            </w:r>
          </w:p>
        </w:tc>
        <w:tc>
          <w:tcPr>
            <w:tcW w:w="4590" w:type="dxa"/>
            <w:tcBorders>
              <w:top w:val="nil"/>
            </w:tcBorders>
          </w:tcPr>
          <w:p w14:paraId="054AF0CF" w14:textId="77777777" w:rsidR="002D2CAA" w:rsidRPr="00B64116" w:rsidRDefault="002D2CAA" w:rsidP="00494AEA">
            <w:pPr>
              <w:pStyle w:val="Sansinterligne"/>
              <w:rPr>
                <w:snapToGrid w:val="0"/>
              </w:rPr>
            </w:pPr>
            <w:r w:rsidRPr="00B64116">
              <w:rPr>
                <w:snapToGrid w:val="0"/>
              </w:rPr>
              <w:t>Qualifiant du format de la date ou heure ou période</w:t>
            </w:r>
          </w:p>
        </w:tc>
        <w:tc>
          <w:tcPr>
            <w:tcW w:w="2566" w:type="dxa"/>
            <w:tcBorders>
              <w:top w:val="nil"/>
            </w:tcBorders>
          </w:tcPr>
          <w:p w14:paraId="2704F9AF" w14:textId="77777777" w:rsidR="002D2CAA" w:rsidRPr="0023566A" w:rsidRDefault="002D2CAA" w:rsidP="00494AEA">
            <w:pPr>
              <w:pStyle w:val="Sansinterligne"/>
              <w:rPr>
                <w:snapToGrid w:val="0"/>
              </w:rPr>
            </w:pPr>
            <w:r w:rsidRPr="00B64116">
              <w:rPr>
                <w:snapToGrid w:val="0"/>
              </w:rPr>
              <w:t>–102 : SSAAMMJJ</w:t>
            </w:r>
            <w:r w:rsidRPr="0023566A">
              <w:rPr>
                <w:snapToGrid w:val="0"/>
              </w:rPr>
              <w:t xml:space="preserve"> </w:t>
            </w:r>
          </w:p>
        </w:tc>
      </w:tr>
    </w:tbl>
    <w:p w14:paraId="5AF9DAE3" w14:textId="77777777" w:rsidR="007629BC" w:rsidRDefault="007629BC" w:rsidP="00494AEA">
      <w:pPr>
        <w:pStyle w:val="Sansinterligne"/>
        <w:rPr>
          <w:snapToGrid w:val="0"/>
        </w:rPr>
      </w:pPr>
    </w:p>
    <w:p w14:paraId="3E4F0D02" w14:textId="77777777" w:rsidR="007629BC" w:rsidRDefault="007629BC" w:rsidP="00494AEA">
      <w:pPr>
        <w:rPr>
          <w:snapToGrid w:val="0"/>
        </w:rPr>
      </w:pPr>
      <w:r>
        <w:rPr>
          <w:snapToGrid w:val="0"/>
        </w:rPr>
        <w:br w:type="page"/>
      </w:r>
    </w:p>
    <w:p w14:paraId="79B2D7B2" w14:textId="77777777" w:rsidR="002D2CAA" w:rsidRDefault="002D2CAA" w:rsidP="00494AEA">
      <w:pPr>
        <w:pStyle w:val="Sansinterligne"/>
        <w:rPr>
          <w:snapToGrid w:val="0"/>
        </w:rPr>
      </w:pPr>
    </w:p>
    <w:p w14:paraId="5D09BCED" w14:textId="77777777" w:rsidR="00E93658" w:rsidRDefault="00747D5F" w:rsidP="00E13D6B">
      <w:pPr>
        <w:pStyle w:val="Titre4"/>
        <w:numPr>
          <w:ilvl w:val="0"/>
          <w:numId w:val="0"/>
        </w:numPr>
        <w:ind w:left="864" w:hanging="864"/>
      </w:pPr>
      <w:r w:rsidRPr="00FB32F9">
        <w:t>GROUPE 50</w:t>
      </w:r>
      <w:r>
        <w:t xml:space="preserve"> </w:t>
      </w:r>
      <w:r w:rsidRPr="00FB32F9">
        <w:rPr>
          <w:lang w:val="en-GB"/>
        </w:rPr>
        <w:t>[TAX - MOA]</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302"/>
      </w:tblGrid>
      <w:tr w:rsidR="00AE4982" w:rsidRPr="00D71DB5" w14:paraId="2163B4B5" w14:textId="77777777" w:rsidTr="007629BC">
        <w:tc>
          <w:tcPr>
            <w:tcW w:w="1488" w:type="dxa"/>
            <w:shd w:val="clear" w:color="auto" w:fill="FABF8F"/>
          </w:tcPr>
          <w:p w14:paraId="59A1B447" w14:textId="77777777" w:rsidR="00AE4982" w:rsidRPr="00D71DB5" w:rsidRDefault="00AE4982" w:rsidP="00494AEA">
            <w:pPr>
              <w:pStyle w:val="Sansinterligne"/>
              <w:rPr>
                <w:b/>
                <w:snapToGrid w:val="0"/>
              </w:rPr>
            </w:pPr>
            <w:r w:rsidRPr="00D71DB5">
              <w:rPr>
                <w:b/>
                <w:snapToGrid w:val="0"/>
              </w:rPr>
              <w:t>GROUPE 50</w:t>
            </w:r>
          </w:p>
        </w:tc>
        <w:tc>
          <w:tcPr>
            <w:tcW w:w="283" w:type="dxa"/>
            <w:shd w:val="clear" w:color="auto" w:fill="FABF8F"/>
          </w:tcPr>
          <w:p w14:paraId="2B8DDC04" w14:textId="77777777" w:rsidR="00AE4982" w:rsidRPr="00D71DB5" w:rsidRDefault="00B64116" w:rsidP="00494AEA">
            <w:pPr>
              <w:pStyle w:val="Sansinterligne"/>
              <w:rPr>
                <w:b/>
                <w:snapToGrid w:val="0"/>
                <w:lang w:val="en-GB"/>
              </w:rPr>
            </w:pPr>
            <w:r w:rsidRPr="00D71DB5">
              <w:rPr>
                <w:b/>
                <w:snapToGrid w:val="0"/>
                <w:lang w:val="en-GB"/>
              </w:rPr>
              <w:t>R</w:t>
            </w:r>
          </w:p>
        </w:tc>
        <w:tc>
          <w:tcPr>
            <w:tcW w:w="851" w:type="dxa"/>
            <w:shd w:val="clear" w:color="auto" w:fill="FABF8F"/>
          </w:tcPr>
          <w:p w14:paraId="7C3E3F38" w14:textId="77777777" w:rsidR="00AE4982" w:rsidRPr="00D71DB5" w:rsidRDefault="00B64116" w:rsidP="00494AEA">
            <w:pPr>
              <w:pStyle w:val="Sansinterligne"/>
              <w:rPr>
                <w:b/>
                <w:snapToGrid w:val="0"/>
                <w:lang w:val="en-GB"/>
              </w:rPr>
            </w:pPr>
            <w:r w:rsidRPr="00D71DB5">
              <w:rPr>
                <w:b/>
                <w:snapToGrid w:val="0"/>
                <w:lang w:val="en-GB"/>
              </w:rPr>
              <w:t>10</w:t>
            </w:r>
          </w:p>
        </w:tc>
        <w:tc>
          <w:tcPr>
            <w:tcW w:w="7302" w:type="dxa"/>
            <w:shd w:val="clear" w:color="auto" w:fill="FABF8F"/>
          </w:tcPr>
          <w:p w14:paraId="7B0C4944" w14:textId="77777777" w:rsidR="00AE4982" w:rsidRPr="00D71DB5" w:rsidRDefault="00AE4982" w:rsidP="00494AEA">
            <w:pPr>
              <w:pStyle w:val="Sansinterligne"/>
              <w:rPr>
                <w:b/>
                <w:snapToGrid w:val="0"/>
                <w:lang w:val="en-GB"/>
              </w:rPr>
            </w:pPr>
            <w:r w:rsidRPr="00D71DB5">
              <w:rPr>
                <w:b/>
                <w:snapToGrid w:val="0"/>
                <w:lang w:val="en-GB"/>
              </w:rPr>
              <w:t>[TAX - MOA]</w:t>
            </w:r>
          </w:p>
        </w:tc>
      </w:tr>
    </w:tbl>
    <w:p w14:paraId="0918591A" w14:textId="77777777" w:rsidR="00AE4982" w:rsidRPr="00D71DB5" w:rsidRDefault="00AE4982" w:rsidP="00494AEA">
      <w:pPr>
        <w:pStyle w:val="Sansinterligne"/>
        <w:rPr>
          <w:b/>
          <w:snapToGrid w:val="0"/>
          <w:lang w:val="en-GB"/>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AE4982" w:rsidRPr="00D71DB5" w14:paraId="425AA2D2" w14:textId="77777777" w:rsidTr="007629BC">
        <w:tc>
          <w:tcPr>
            <w:tcW w:w="1046" w:type="dxa"/>
            <w:shd w:val="clear" w:color="auto" w:fill="8DB3E2"/>
          </w:tcPr>
          <w:p w14:paraId="061EE9A7" w14:textId="77777777" w:rsidR="00AE4982" w:rsidRPr="00D71DB5" w:rsidRDefault="00AE4982" w:rsidP="00494AEA">
            <w:pPr>
              <w:pStyle w:val="Sansinterligne"/>
              <w:rPr>
                <w:b/>
                <w:snapToGrid w:val="0"/>
              </w:rPr>
            </w:pPr>
            <w:r w:rsidRPr="00D71DB5">
              <w:rPr>
                <w:b/>
                <w:snapToGrid w:val="0"/>
              </w:rPr>
              <w:t>TAX</w:t>
            </w:r>
          </w:p>
        </w:tc>
        <w:tc>
          <w:tcPr>
            <w:tcW w:w="373" w:type="dxa"/>
            <w:shd w:val="clear" w:color="auto" w:fill="8DB3E2"/>
          </w:tcPr>
          <w:p w14:paraId="6AF66FC7"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B2B03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C2E65A8" w14:textId="77777777" w:rsidR="00AE4982" w:rsidRPr="00D71DB5" w:rsidRDefault="00AE4982" w:rsidP="00494AEA">
            <w:pPr>
              <w:pStyle w:val="Sansinterligne"/>
              <w:rPr>
                <w:b/>
                <w:snapToGrid w:val="0"/>
              </w:rPr>
            </w:pPr>
            <w:r w:rsidRPr="00D71DB5">
              <w:rPr>
                <w:b/>
                <w:snapToGrid w:val="0"/>
              </w:rPr>
              <w:t>Informations détaillées sur le droit ou la taxe ou la redevance</w:t>
            </w:r>
          </w:p>
        </w:tc>
        <w:tc>
          <w:tcPr>
            <w:tcW w:w="2618" w:type="dxa"/>
            <w:shd w:val="clear" w:color="auto" w:fill="8DB3E2"/>
          </w:tcPr>
          <w:p w14:paraId="6AFE8C56"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716AE504" w14:textId="77777777" w:rsidTr="007629BC">
        <w:tc>
          <w:tcPr>
            <w:tcW w:w="9924" w:type="dxa"/>
            <w:gridSpan w:val="5"/>
            <w:shd w:val="clear" w:color="auto" w:fill="8DB3E2"/>
          </w:tcPr>
          <w:p w14:paraId="2A253B91" w14:textId="77777777" w:rsidR="00AE4982" w:rsidRPr="00D71DB5" w:rsidRDefault="00AE4982" w:rsidP="00494AEA">
            <w:pPr>
              <w:pStyle w:val="Sansinterligne"/>
              <w:rPr>
                <w:b/>
                <w:snapToGrid w:val="0"/>
              </w:rPr>
            </w:pPr>
            <w:r w:rsidRPr="00D71DB5">
              <w:rPr>
                <w:b/>
                <w:snapToGrid w:val="0"/>
              </w:rPr>
              <w:t>Fonction : Indiquer les informations se rapportant au droit, taxe ou redevance.</w:t>
            </w:r>
          </w:p>
        </w:tc>
      </w:tr>
    </w:tbl>
    <w:p w14:paraId="2CE0C543" w14:textId="77777777" w:rsidR="00AE4982" w:rsidRPr="00D71DB5" w:rsidRDefault="00AE4982" w:rsidP="00494AEA">
      <w:pPr>
        <w:pStyle w:val="Sansinterligne"/>
        <w:rPr>
          <w:b/>
          <w:snapToGrid w:val="0"/>
        </w:rPr>
      </w:pPr>
    </w:p>
    <w:tbl>
      <w:tblPr>
        <w:tblW w:w="51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730"/>
        <w:gridCol w:w="873"/>
        <w:gridCol w:w="4232"/>
        <w:gridCol w:w="2758"/>
      </w:tblGrid>
      <w:tr w:rsidR="00AE4982" w:rsidRPr="00D71DB5" w14:paraId="748DF453" w14:textId="77777777" w:rsidTr="007629BC">
        <w:tc>
          <w:tcPr>
            <w:tcW w:w="660" w:type="pct"/>
            <w:shd w:val="clear" w:color="auto" w:fill="FFFF99"/>
          </w:tcPr>
          <w:p w14:paraId="45FC6A17" w14:textId="77777777" w:rsidR="00AE4982" w:rsidRPr="00D71DB5" w:rsidRDefault="00AE4982" w:rsidP="00494AEA">
            <w:pPr>
              <w:pStyle w:val="Sansinterligne"/>
              <w:rPr>
                <w:b/>
                <w:snapToGrid w:val="0"/>
              </w:rPr>
            </w:pPr>
            <w:r w:rsidRPr="00D71DB5">
              <w:rPr>
                <w:b/>
                <w:snapToGrid w:val="0"/>
              </w:rPr>
              <w:t>Donnée</w:t>
            </w:r>
          </w:p>
        </w:tc>
        <w:tc>
          <w:tcPr>
            <w:tcW w:w="368" w:type="pct"/>
            <w:shd w:val="clear" w:color="auto" w:fill="FFFF99"/>
          </w:tcPr>
          <w:p w14:paraId="7F7ECA85" w14:textId="77777777" w:rsidR="00AE4982" w:rsidRPr="00D71DB5" w:rsidRDefault="00AE4982" w:rsidP="00494AEA">
            <w:pPr>
              <w:pStyle w:val="Sansinterligne"/>
              <w:rPr>
                <w:b/>
                <w:snapToGrid w:val="0"/>
              </w:rPr>
            </w:pPr>
            <w:r w:rsidRPr="00D71DB5">
              <w:rPr>
                <w:b/>
                <w:snapToGrid w:val="0"/>
              </w:rPr>
              <w:t>Statut</w:t>
            </w:r>
          </w:p>
        </w:tc>
        <w:tc>
          <w:tcPr>
            <w:tcW w:w="441" w:type="pct"/>
            <w:shd w:val="clear" w:color="auto" w:fill="FFFF99"/>
          </w:tcPr>
          <w:p w14:paraId="3E2C4C2C" w14:textId="77777777" w:rsidR="00AE4982" w:rsidRPr="00D71DB5" w:rsidRDefault="00AE4982" w:rsidP="00494AEA">
            <w:pPr>
              <w:pStyle w:val="Sansinterligne"/>
              <w:rPr>
                <w:b/>
                <w:snapToGrid w:val="0"/>
              </w:rPr>
            </w:pPr>
            <w:r w:rsidRPr="00D71DB5">
              <w:rPr>
                <w:b/>
                <w:snapToGrid w:val="0"/>
              </w:rPr>
              <w:t>Format</w:t>
            </w:r>
          </w:p>
        </w:tc>
        <w:tc>
          <w:tcPr>
            <w:tcW w:w="2137" w:type="pct"/>
            <w:shd w:val="clear" w:color="auto" w:fill="FFFF99"/>
          </w:tcPr>
          <w:p w14:paraId="44731790" w14:textId="77777777" w:rsidR="00AE4982" w:rsidRPr="00D71DB5" w:rsidRDefault="00AE4982" w:rsidP="00494AEA">
            <w:pPr>
              <w:pStyle w:val="Sansinterligne"/>
              <w:rPr>
                <w:b/>
                <w:snapToGrid w:val="0"/>
              </w:rPr>
            </w:pPr>
            <w:r w:rsidRPr="00D71DB5">
              <w:rPr>
                <w:b/>
                <w:snapToGrid w:val="0"/>
              </w:rPr>
              <w:t>Libellé</w:t>
            </w:r>
          </w:p>
        </w:tc>
        <w:tc>
          <w:tcPr>
            <w:tcW w:w="1393" w:type="pct"/>
            <w:shd w:val="clear" w:color="auto" w:fill="FFFF99"/>
          </w:tcPr>
          <w:p w14:paraId="0E5BD884"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5DCBE73" w14:textId="77777777" w:rsidTr="007629BC">
        <w:tc>
          <w:tcPr>
            <w:tcW w:w="660" w:type="pct"/>
          </w:tcPr>
          <w:p w14:paraId="04E31316" w14:textId="77777777" w:rsidR="00AE4982" w:rsidRPr="00ED6389" w:rsidRDefault="00AE4982" w:rsidP="00494AEA">
            <w:pPr>
              <w:pStyle w:val="Sansinterligne"/>
              <w:rPr>
                <w:snapToGrid w:val="0"/>
              </w:rPr>
            </w:pPr>
            <w:r w:rsidRPr="00ED6389">
              <w:rPr>
                <w:snapToGrid w:val="0"/>
              </w:rPr>
              <w:t>5283</w:t>
            </w:r>
          </w:p>
        </w:tc>
        <w:tc>
          <w:tcPr>
            <w:tcW w:w="368" w:type="pct"/>
          </w:tcPr>
          <w:p w14:paraId="165FDB15" w14:textId="77777777" w:rsidR="00AE4982" w:rsidRPr="00914D03" w:rsidRDefault="00AE4982" w:rsidP="00494AEA">
            <w:pPr>
              <w:pStyle w:val="Sansinterligne"/>
              <w:rPr>
                <w:snapToGrid w:val="0"/>
              </w:rPr>
            </w:pPr>
            <w:r w:rsidRPr="00914D03">
              <w:rPr>
                <w:snapToGrid w:val="0"/>
              </w:rPr>
              <w:t>M</w:t>
            </w:r>
          </w:p>
        </w:tc>
        <w:tc>
          <w:tcPr>
            <w:tcW w:w="441" w:type="pct"/>
          </w:tcPr>
          <w:p w14:paraId="76646EE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Pr>
          <w:p w14:paraId="060039B7"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393" w:type="pct"/>
          </w:tcPr>
          <w:p w14:paraId="51B2DD33"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4473DE">
              <w:rPr>
                <w:snapToGrid w:val="0"/>
                <w:lang w:val="en-GB"/>
              </w:rPr>
              <w:t>*</w:t>
            </w:r>
          </w:p>
        </w:tc>
      </w:tr>
      <w:tr w:rsidR="00AE4982" w:rsidRPr="0023566A" w14:paraId="358F8E0C" w14:textId="77777777" w:rsidTr="007629BC">
        <w:tc>
          <w:tcPr>
            <w:tcW w:w="660" w:type="pct"/>
            <w:tcBorders>
              <w:bottom w:val="nil"/>
            </w:tcBorders>
          </w:tcPr>
          <w:p w14:paraId="10832237" w14:textId="77777777" w:rsidR="00AE4982" w:rsidRPr="00ED6389" w:rsidRDefault="00AE4982" w:rsidP="00494AEA">
            <w:pPr>
              <w:pStyle w:val="Sansinterligne"/>
              <w:rPr>
                <w:snapToGrid w:val="0"/>
                <w:lang w:val="en-GB"/>
              </w:rPr>
            </w:pPr>
            <w:r w:rsidRPr="00ED6389">
              <w:rPr>
                <w:snapToGrid w:val="0"/>
                <w:lang w:val="en-GB"/>
              </w:rPr>
              <w:t>C241</w:t>
            </w:r>
          </w:p>
        </w:tc>
        <w:tc>
          <w:tcPr>
            <w:tcW w:w="368" w:type="pct"/>
            <w:tcBorders>
              <w:bottom w:val="nil"/>
            </w:tcBorders>
          </w:tcPr>
          <w:p w14:paraId="11C442B1" w14:textId="77777777" w:rsidR="00AE4982" w:rsidRPr="00914D03" w:rsidRDefault="00AE4982" w:rsidP="00494AEA">
            <w:pPr>
              <w:pStyle w:val="Sansinterligne"/>
              <w:rPr>
                <w:snapToGrid w:val="0"/>
                <w:lang w:val="en-GB"/>
              </w:rPr>
            </w:pPr>
            <w:r w:rsidRPr="00914D03">
              <w:rPr>
                <w:snapToGrid w:val="0"/>
                <w:lang w:val="en-GB"/>
              </w:rPr>
              <w:t>C</w:t>
            </w:r>
          </w:p>
        </w:tc>
        <w:tc>
          <w:tcPr>
            <w:tcW w:w="441" w:type="pct"/>
            <w:tcBorders>
              <w:bottom w:val="nil"/>
            </w:tcBorders>
          </w:tcPr>
          <w:p w14:paraId="313F484F"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137" w:type="pct"/>
            <w:tcBorders>
              <w:bottom w:val="nil"/>
            </w:tcBorders>
          </w:tcPr>
          <w:p w14:paraId="63C5C787" w14:textId="77777777" w:rsidR="00AE4982" w:rsidRPr="0023566A" w:rsidRDefault="00AE4982" w:rsidP="00494AEA">
            <w:pPr>
              <w:pStyle w:val="Sansinterligne"/>
              <w:rPr>
                <w:snapToGrid w:val="0"/>
              </w:rPr>
            </w:pPr>
            <w:r w:rsidRPr="0023566A">
              <w:rPr>
                <w:snapToGrid w:val="0"/>
              </w:rPr>
              <w:t>Type du droit ou taxe ou redevance</w:t>
            </w:r>
          </w:p>
        </w:tc>
        <w:tc>
          <w:tcPr>
            <w:tcW w:w="1393" w:type="pct"/>
            <w:tcBorders>
              <w:bottom w:val="nil"/>
            </w:tcBorders>
          </w:tcPr>
          <w:p w14:paraId="3584752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C69F2D" w14:textId="77777777" w:rsidTr="007629BC">
        <w:tc>
          <w:tcPr>
            <w:tcW w:w="660" w:type="pct"/>
            <w:tcBorders>
              <w:top w:val="nil"/>
              <w:bottom w:val="nil"/>
            </w:tcBorders>
          </w:tcPr>
          <w:p w14:paraId="5F492844" w14:textId="77777777" w:rsidR="00AE4982" w:rsidRPr="00ED6389" w:rsidRDefault="00AE4982" w:rsidP="00494AEA">
            <w:pPr>
              <w:pStyle w:val="Sansinterligne"/>
              <w:rPr>
                <w:snapToGrid w:val="0"/>
              </w:rPr>
            </w:pPr>
            <w:r w:rsidRPr="00ED6389">
              <w:rPr>
                <w:snapToGrid w:val="0"/>
              </w:rPr>
              <w:t xml:space="preserve">  5153</w:t>
            </w:r>
          </w:p>
        </w:tc>
        <w:tc>
          <w:tcPr>
            <w:tcW w:w="368" w:type="pct"/>
            <w:tcBorders>
              <w:top w:val="nil"/>
              <w:bottom w:val="nil"/>
            </w:tcBorders>
          </w:tcPr>
          <w:p w14:paraId="149AA49A"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0BA971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Borders>
              <w:top w:val="nil"/>
              <w:bottom w:val="nil"/>
            </w:tcBorders>
          </w:tcPr>
          <w:p w14:paraId="7E60EAA8" w14:textId="77777777" w:rsidR="00AE4982" w:rsidRPr="0023566A" w:rsidRDefault="00AE4982" w:rsidP="00494AEA">
            <w:pPr>
              <w:pStyle w:val="Sansinterligne"/>
              <w:rPr>
                <w:snapToGrid w:val="0"/>
              </w:rPr>
            </w:pPr>
            <w:r w:rsidRPr="0023566A">
              <w:rPr>
                <w:snapToGrid w:val="0"/>
              </w:rPr>
              <w:t>Type du droit ou taxe ou redevance (en code)</w:t>
            </w:r>
          </w:p>
        </w:tc>
        <w:tc>
          <w:tcPr>
            <w:tcW w:w="1393" w:type="pct"/>
            <w:tcBorders>
              <w:top w:val="nil"/>
              <w:bottom w:val="nil"/>
            </w:tcBorders>
          </w:tcPr>
          <w:p w14:paraId="6717312E" w14:textId="77777777" w:rsidR="00AE4982" w:rsidRPr="0023566A" w:rsidRDefault="00AE4982" w:rsidP="00494AEA">
            <w:pPr>
              <w:pStyle w:val="Sansinterligne"/>
              <w:rPr>
                <w:snapToGrid w:val="0"/>
              </w:rPr>
            </w:pPr>
            <w:r w:rsidRPr="0023566A">
              <w:rPr>
                <w:snapToGrid w:val="0"/>
              </w:rPr>
              <w:t xml:space="preserve">VAT : TVA </w:t>
            </w:r>
          </w:p>
        </w:tc>
      </w:tr>
      <w:tr w:rsidR="00AE4982" w:rsidRPr="00094F32" w14:paraId="77D127AD" w14:textId="77777777" w:rsidTr="007629BC">
        <w:tc>
          <w:tcPr>
            <w:tcW w:w="660" w:type="pct"/>
            <w:tcBorders>
              <w:top w:val="nil"/>
              <w:bottom w:val="nil"/>
            </w:tcBorders>
          </w:tcPr>
          <w:p w14:paraId="01D59004"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790296E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365327A"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0C4E7992"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99A844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A64BFFD" w14:textId="77777777" w:rsidTr="007629BC">
        <w:tc>
          <w:tcPr>
            <w:tcW w:w="660" w:type="pct"/>
            <w:tcBorders>
              <w:top w:val="nil"/>
              <w:bottom w:val="nil"/>
            </w:tcBorders>
          </w:tcPr>
          <w:p w14:paraId="2DEC052B"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528F1D0F"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75AAB81"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4C7252A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8D97B87"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0E51117D" w14:textId="77777777" w:rsidTr="007629BC">
        <w:tc>
          <w:tcPr>
            <w:tcW w:w="660" w:type="pct"/>
            <w:tcBorders>
              <w:top w:val="nil"/>
              <w:bottom w:val="nil"/>
            </w:tcBorders>
          </w:tcPr>
          <w:p w14:paraId="76260D7F" w14:textId="77777777" w:rsidR="00AE4982" w:rsidRPr="00094F32" w:rsidRDefault="00AE4982" w:rsidP="00494AEA">
            <w:pPr>
              <w:pStyle w:val="Sansinterligne"/>
              <w:rPr>
                <w:i/>
                <w:snapToGrid w:val="0"/>
                <w:sz w:val="18"/>
              </w:rPr>
            </w:pPr>
            <w:r w:rsidRPr="00094F32">
              <w:rPr>
                <w:i/>
                <w:snapToGrid w:val="0"/>
                <w:sz w:val="18"/>
              </w:rPr>
              <w:t xml:space="preserve">  5152</w:t>
            </w:r>
          </w:p>
        </w:tc>
        <w:tc>
          <w:tcPr>
            <w:tcW w:w="368" w:type="pct"/>
            <w:tcBorders>
              <w:top w:val="nil"/>
              <w:bottom w:val="nil"/>
            </w:tcBorders>
          </w:tcPr>
          <w:p w14:paraId="2CE0B10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42F3548C"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137" w:type="pct"/>
            <w:tcBorders>
              <w:top w:val="nil"/>
              <w:bottom w:val="nil"/>
            </w:tcBorders>
          </w:tcPr>
          <w:p w14:paraId="0BFF48E4" w14:textId="77777777" w:rsidR="00AE4982" w:rsidRPr="00094F32" w:rsidRDefault="00AE4982" w:rsidP="00494AEA">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393" w:type="pct"/>
            <w:tcBorders>
              <w:top w:val="nil"/>
              <w:bottom w:val="nil"/>
            </w:tcBorders>
          </w:tcPr>
          <w:p w14:paraId="5B9C17F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B222DA8" w14:textId="77777777" w:rsidTr="007629BC">
        <w:tc>
          <w:tcPr>
            <w:tcW w:w="660" w:type="pct"/>
            <w:tcBorders>
              <w:bottom w:val="nil"/>
            </w:tcBorders>
          </w:tcPr>
          <w:p w14:paraId="5718B450" w14:textId="77777777" w:rsidR="00AE4982" w:rsidRPr="00094F32" w:rsidRDefault="00AE4982" w:rsidP="00494AEA">
            <w:pPr>
              <w:pStyle w:val="Sansinterligne"/>
              <w:rPr>
                <w:i/>
                <w:snapToGrid w:val="0"/>
                <w:sz w:val="18"/>
              </w:rPr>
            </w:pPr>
            <w:r w:rsidRPr="00094F32">
              <w:rPr>
                <w:i/>
                <w:snapToGrid w:val="0"/>
                <w:sz w:val="18"/>
              </w:rPr>
              <w:t>C533</w:t>
            </w:r>
          </w:p>
        </w:tc>
        <w:tc>
          <w:tcPr>
            <w:tcW w:w="368" w:type="pct"/>
            <w:tcBorders>
              <w:bottom w:val="nil"/>
            </w:tcBorders>
          </w:tcPr>
          <w:p w14:paraId="69CA3AF9"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bottom w:val="nil"/>
            </w:tcBorders>
          </w:tcPr>
          <w:p w14:paraId="0E456177" w14:textId="77777777" w:rsidR="00AE4982" w:rsidRPr="00094F32" w:rsidRDefault="00AE4982" w:rsidP="00494AEA">
            <w:pPr>
              <w:pStyle w:val="Sansinterligne"/>
              <w:rPr>
                <w:i/>
                <w:snapToGrid w:val="0"/>
                <w:sz w:val="18"/>
              </w:rPr>
            </w:pPr>
            <w:r w:rsidRPr="00094F32">
              <w:rPr>
                <w:i/>
                <w:snapToGrid w:val="0"/>
                <w:sz w:val="18"/>
              </w:rPr>
              <w:t xml:space="preserve">  </w:t>
            </w:r>
          </w:p>
        </w:tc>
        <w:tc>
          <w:tcPr>
            <w:tcW w:w="2137" w:type="pct"/>
            <w:tcBorders>
              <w:bottom w:val="nil"/>
            </w:tcBorders>
          </w:tcPr>
          <w:p w14:paraId="16B8C123" w14:textId="77777777" w:rsidR="00AE4982" w:rsidRPr="00094F32" w:rsidRDefault="00AE4982" w:rsidP="00494AEA">
            <w:pPr>
              <w:pStyle w:val="Sansinterligne"/>
              <w:rPr>
                <w:i/>
                <w:snapToGrid w:val="0"/>
                <w:sz w:val="18"/>
              </w:rPr>
            </w:pPr>
            <w:r w:rsidRPr="00094F32">
              <w:rPr>
                <w:i/>
                <w:snapToGrid w:val="0"/>
                <w:sz w:val="18"/>
              </w:rPr>
              <w:t>Précision sur le compte des droits ou taxes ou redevances</w:t>
            </w:r>
          </w:p>
        </w:tc>
        <w:tc>
          <w:tcPr>
            <w:tcW w:w="1393" w:type="pct"/>
            <w:tcBorders>
              <w:bottom w:val="nil"/>
            </w:tcBorders>
          </w:tcPr>
          <w:p w14:paraId="48D62A50"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6207B7A" w14:textId="77777777" w:rsidTr="007629BC">
        <w:tc>
          <w:tcPr>
            <w:tcW w:w="660" w:type="pct"/>
            <w:tcBorders>
              <w:top w:val="nil"/>
              <w:bottom w:val="nil"/>
            </w:tcBorders>
          </w:tcPr>
          <w:p w14:paraId="493E63C4" w14:textId="77777777" w:rsidR="00AE4982" w:rsidRPr="00094F32" w:rsidRDefault="00AE4982" w:rsidP="00494AEA">
            <w:pPr>
              <w:pStyle w:val="Sansinterligne"/>
              <w:rPr>
                <w:i/>
                <w:snapToGrid w:val="0"/>
                <w:sz w:val="18"/>
              </w:rPr>
            </w:pPr>
            <w:r w:rsidRPr="00094F32">
              <w:rPr>
                <w:i/>
                <w:snapToGrid w:val="0"/>
                <w:sz w:val="18"/>
              </w:rPr>
              <w:t xml:space="preserve">  5289</w:t>
            </w:r>
          </w:p>
        </w:tc>
        <w:tc>
          <w:tcPr>
            <w:tcW w:w="368" w:type="pct"/>
            <w:tcBorders>
              <w:top w:val="nil"/>
              <w:bottom w:val="nil"/>
            </w:tcBorders>
          </w:tcPr>
          <w:p w14:paraId="798638F5"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D43F848"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137" w:type="pct"/>
            <w:tcBorders>
              <w:top w:val="nil"/>
              <w:bottom w:val="nil"/>
            </w:tcBorders>
          </w:tcPr>
          <w:p w14:paraId="23989D94" w14:textId="77777777" w:rsidR="00AE4982" w:rsidRPr="00094F32" w:rsidRDefault="00AE4982" w:rsidP="00494AEA">
            <w:pPr>
              <w:pStyle w:val="Sansinterligne"/>
              <w:rPr>
                <w:i/>
                <w:snapToGrid w:val="0"/>
                <w:sz w:val="18"/>
              </w:rPr>
            </w:pPr>
            <w:r w:rsidRPr="00094F32">
              <w:rPr>
                <w:i/>
                <w:snapToGrid w:val="0"/>
                <w:sz w:val="18"/>
              </w:rPr>
              <w:t>Identification du compte du droit ou taxe ou redevance</w:t>
            </w:r>
          </w:p>
        </w:tc>
        <w:tc>
          <w:tcPr>
            <w:tcW w:w="1393" w:type="pct"/>
            <w:tcBorders>
              <w:top w:val="nil"/>
              <w:bottom w:val="nil"/>
            </w:tcBorders>
          </w:tcPr>
          <w:p w14:paraId="30E1EB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90AB607" w14:textId="77777777" w:rsidTr="007629BC">
        <w:tc>
          <w:tcPr>
            <w:tcW w:w="660" w:type="pct"/>
            <w:tcBorders>
              <w:top w:val="nil"/>
              <w:bottom w:val="nil"/>
            </w:tcBorders>
          </w:tcPr>
          <w:p w14:paraId="072DED4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07F3D31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FF52811"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6B0ED570"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31F0B8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5CBC781" w14:textId="77777777" w:rsidTr="007629BC">
        <w:tc>
          <w:tcPr>
            <w:tcW w:w="660" w:type="pct"/>
            <w:tcBorders>
              <w:top w:val="nil"/>
              <w:bottom w:val="nil"/>
            </w:tcBorders>
          </w:tcPr>
          <w:p w14:paraId="3AF5FEEA"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0A411EB8"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F4425CC"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746B02B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4853E6D8"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A309895" w14:textId="77777777" w:rsidTr="007629BC">
        <w:tc>
          <w:tcPr>
            <w:tcW w:w="660" w:type="pct"/>
          </w:tcPr>
          <w:p w14:paraId="05B1944E" w14:textId="77777777" w:rsidR="00AE4982" w:rsidRPr="00094F32" w:rsidRDefault="00AE4982" w:rsidP="00494AEA">
            <w:pPr>
              <w:pStyle w:val="Sansinterligne"/>
              <w:rPr>
                <w:i/>
                <w:snapToGrid w:val="0"/>
                <w:sz w:val="18"/>
              </w:rPr>
            </w:pPr>
            <w:r w:rsidRPr="00094F32">
              <w:rPr>
                <w:i/>
                <w:snapToGrid w:val="0"/>
                <w:sz w:val="18"/>
              </w:rPr>
              <w:t>5286</w:t>
            </w:r>
          </w:p>
        </w:tc>
        <w:tc>
          <w:tcPr>
            <w:tcW w:w="368" w:type="pct"/>
          </w:tcPr>
          <w:p w14:paraId="08933228"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11F7D664"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15</w:t>
            </w:r>
          </w:p>
        </w:tc>
        <w:tc>
          <w:tcPr>
            <w:tcW w:w="2137" w:type="pct"/>
          </w:tcPr>
          <w:p w14:paraId="6BE87418" w14:textId="77777777" w:rsidR="00AE4982" w:rsidRPr="00094F32" w:rsidRDefault="00AE4982" w:rsidP="00494AEA">
            <w:pPr>
              <w:pStyle w:val="Sansinterligne"/>
              <w:rPr>
                <w:i/>
                <w:snapToGrid w:val="0"/>
                <w:sz w:val="18"/>
              </w:rPr>
            </w:pPr>
            <w:r w:rsidRPr="00094F32">
              <w:rPr>
                <w:i/>
                <w:snapToGrid w:val="0"/>
                <w:sz w:val="18"/>
              </w:rPr>
              <w:t>Assiette du droit ou taxe ou redevance</w:t>
            </w:r>
          </w:p>
        </w:tc>
        <w:tc>
          <w:tcPr>
            <w:tcW w:w="1393" w:type="pct"/>
          </w:tcPr>
          <w:p w14:paraId="4FBABEA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C84FDC" w14:paraId="7B208A4D" w14:textId="77777777" w:rsidTr="007629BC">
        <w:tc>
          <w:tcPr>
            <w:tcW w:w="660" w:type="pct"/>
            <w:tcBorders>
              <w:bottom w:val="nil"/>
            </w:tcBorders>
          </w:tcPr>
          <w:p w14:paraId="455A6166" w14:textId="77777777" w:rsidR="00AE4982" w:rsidRPr="00914D03" w:rsidRDefault="00AE4982" w:rsidP="00494AEA">
            <w:pPr>
              <w:pStyle w:val="Sansinterligne"/>
              <w:rPr>
                <w:snapToGrid w:val="0"/>
              </w:rPr>
            </w:pPr>
            <w:r w:rsidRPr="00914D03">
              <w:rPr>
                <w:snapToGrid w:val="0"/>
              </w:rPr>
              <w:t>C243</w:t>
            </w:r>
          </w:p>
        </w:tc>
        <w:tc>
          <w:tcPr>
            <w:tcW w:w="368" w:type="pct"/>
            <w:tcBorders>
              <w:bottom w:val="nil"/>
            </w:tcBorders>
          </w:tcPr>
          <w:p w14:paraId="375754A8" w14:textId="77777777" w:rsidR="00AE4982" w:rsidRPr="00914D03" w:rsidRDefault="00C84FDC" w:rsidP="00494AEA">
            <w:pPr>
              <w:pStyle w:val="Sansinterligne"/>
              <w:rPr>
                <w:snapToGrid w:val="0"/>
              </w:rPr>
            </w:pPr>
            <w:r w:rsidRPr="00914D03">
              <w:rPr>
                <w:snapToGrid w:val="0"/>
              </w:rPr>
              <w:t>R</w:t>
            </w:r>
          </w:p>
        </w:tc>
        <w:tc>
          <w:tcPr>
            <w:tcW w:w="441" w:type="pct"/>
            <w:tcBorders>
              <w:bottom w:val="nil"/>
            </w:tcBorders>
          </w:tcPr>
          <w:p w14:paraId="2C577943" w14:textId="77777777" w:rsidR="00AE4982" w:rsidRPr="00B64116" w:rsidRDefault="00AE4982" w:rsidP="00494AEA">
            <w:pPr>
              <w:pStyle w:val="Sansinterligne"/>
              <w:rPr>
                <w:snapToGrid w:val="0"/>
              </w:rPr>
            </w:pPr>
            <w:r w:rsidRPr="00B64116">
              <w:rPr>
                <w:snapToGrid w:val="0"/>
              </w:rPr>
              <w:t xml:space="preserve">  </w:t>
            </w:r>
          </w:p>
        </w:tc>
        <w:tc>
          <w:tcPr>
            <w:tcW w:w="2137" w:type="pct"/>
            <w:tcBorders>
              <w:bottom w:val="nil"/>
            </w:tcBorders>
          </w:tcPr>
          <w:p w14:paraId="32D3DD14" w14:textId="77777777" w:rsidR="00AE4982" w:rsidRPr="00B64116" w:rsidRDefault="00AE4982" w:rsidP="00494AEA">
            <w:pPr>
              <w:pStyle w:val="Sansinterligne"/>
              <w:rPr>
                <w:snapToGrid w:val="0"/>
              </w:rPr>
            </w:pPr>
            <w:r w:rsidRPr="00B64116">
              <w:rPr>
                <w:snapToGrid w:val="0"/>
              </w:rPr>
              <w:t>Précision sur le droit ou taxe ou redevance</w:t>
            </w:r>
          </w:p>
        </w:tc>
        <w:tc>
          <w:tcPr>
            <w:tcW w:w="1393" w:type="pct"/>
            <w:tcBorders>
              <w:bottom w:val="nil"/>
            </w:tcBorders>
          </w:tcPr>
          <w:p w14:paraId="04D504A9" w14:textId="77777777" w:rsidR="00AE4982" w:rsidRPr="00B64116" w:rsidRDefault="00AE4982" w:rsidP="00494AEA">
            <w:pPr>
              <w:pStyle w:val="Sansinterligne"/>
              <w:rPr>
                <w:snapToGrid w:val="0"/>
              </w:rPr>
            </w:pPr>
            <w:r w:rsidRPr="00B64116">
              <w:rPr>
                <w:snapToGrid w:val="0"/>
              </w:rPr>
              <w:t xml:space="preserve"> </w:t>
            </w:r>
          </w:p>
        </w:tc>
      </w:tr>
      <w:tr w:rsidR="00AE4982" w:rsidRPr="00AC2F63" w14:paraId="5673840A" w14:textId="77777777" w:rsidTr="007629BC">
        <w:tc>
          <w:tcPr>
            <w:tcW w:w="660" w:type="pct"/>
            <w:tcBorders>
              <w:top w:val="nil"/>
              <w:bottom w:val="nil"/>
            </w:tcBorders>
          </w:tcPr>
          <w:p w14:paraId="2A66B40B" w14:textId="77777777" w:rsidR="00AE4982" w:rsidRPr="00914D03" w:rsidRDefault="00AE4982" w:rsidP="00494AEA">
            <w:pPr>
              <w:pStyle w:val="Sansinterligne"/>
              <w:rPr>
                <w:snapToGrid w:val="0"/>
              </w:rPr>
            </w:pPr>
            <w:r w:rsidRPr="00914D03">
              <w:rPr>
                <w:snapToGrid w:val="0"/>
              </w:rPr>
              <w:t xml:space="preserve">  5279</w:t>
            </w:r>
          </w:p>
        </w:tc>
        <w:tc>
          <w:tcPr>
            <w:tcW w:w="368" w:type="pct"/>
            <w:tcBorders>
              <w:top w:val="nil"/>
              <w:bottom w:val="nil"/>
            </w:tcBorders>
          </w:tcPr>
          <w:p w14:paraId="4115DE71" w14:textId="77777777" w:rsidR="00AE4982" w:rsidRPr="00914D03" w:rsidRDefault="00AE4982" w:rsidP="00494AEA">
            <w:pPr>
              <w:pStyle w:val="Sansinterligne"/>
              <w:rPr>
                <w:snapToGrid w:val="0"/>
              </w:rPr>
            </w:pPr>
            <w:r w:rsidRPr="00914D03">
              <w:rPr>
                <w:snapToGrid w:val="0"/>
              </w:rPr>
              <w:t>C</w:t>
            </w:r>
            <w:r w:rsidR="00C84FDC" w:rsidRPr="00914D03">
              <w:rPr>
                <w:snapToGrid w:val="0"/>
              </w:rPr>
              <w:t xml:space="preserve"> </w:t>
            </w:r>
          </w:p>
        </w:tc>
        <w:tc>
          <w:tcPr>
            <w:tcW w:w="441" w:type="pct"/>
            <w:tcBorders>
              <w:top w:val="nil"/>
              <w:bottom w:val="nil"/>
            </w:tcBorders>
          </w:tcPr>
          <w:p w14:paraId="7F0363B9" w14:textId="77777777" w:rsidR="00AE4982" w:rsidRPr="00C84FDC" w:rsidRDefault="00AE4982" w:rsidP="00494AEA">
            <w:pPr>
              <w:pStyle w:val="Sansinterligne"/>
              <w:rPr>
                <w:snapToGrid w:val="0"/>
              </w:rPr>
            </w:pPr>
            <w:proofErr w:type="gramStart"/>
            <w:r w:rsidRPr="00C84FDC">
              <w:rPr>
                <w:snapToGrid w:val="0"/>
              </w:rPr>
              <w:t>an..</w:t>
            </w:r>
            <w:proofErr w:type="gramEnd"/>
            <w:r w:rsidRPr="00C84FDC">
              <w:rPr>
                <w:snapToGrid w:val="0"/>
              </w:rPr>
              <w:t>7</w:t>
            </w:r>
          </w:p>
        </w:tc>
        <w:tc>
          <w:tcPr>
            <w:tcW w:w="2137" w:type="pct"/>
            <w:tcBorders>
              <w:top w:val="nil"/>
              <w:bottom w:val="nil"/>
            </w:tcBorders>
          </w:tcPr>
          <w:p w14:paraId="4015A5C5" w14:textId="77777777" w:rsidR="00AE4982" w:rsidRPr="00C84FDC" w:rsidRDefault="00AE4982" w:rsidP="00494AEA">
            <w:pPr>
              <w:pStyle w:val="Sansinterligne"/>
              <w:rPr>
                <w:snapToGrid w:val="0"/>
              </w:rPr>
            </w:pPr>
            <w:r w:rsidRPr="00C84FDC">
              <w:rPr>
                <w:snapToGrid w:val="0"/>
              </w:rPr>
              <w:t>Identification du droit ou taxe ou redevance</w:t>
            </w:r>
          </w:p>
        </w:tc>
        <w:tc>
          <w:tcPr>
            <w:tcW w:w="1393" w:type="pct"/>
            <w:tcBorders>
              <w:top w:val="nil"/>
              <w:bottom w:val="nil"/>
            </w:tcBorders>
          </w:tcPr>
          <w:p w14:paraId="19855042" w14:textId="77777777" w:rsidR="00AE4982" w:rsidRPr="00C84FDC" w:rsidRDefault="00AE4982" w:rsidP="00D71DB5">
            <w:pPr>
              <w:pStyle w:val="Sansinterligne"/>
              <w:jc w:val="left"/>
              <w:rPr>
                <w:snapToGrid w:val="0"/>
              </w:rPr>
            </w:pPr>
            <w:r w:rsidRPr="00C84FDC">
              <w:rPr>
                <w:snapToGrid w:val="0"/>
              </w:rPr>
              <w:t>A : Super réduit</w:t>
            </w:r>
            <w:r w:rsidR="00EC075F">
              <w:rPr>
                <w:snapToGrid w:val="0"/>
              </w:rPr>
              <w:t xml:space="preserve"> 2,1%</w:t>
            </w:r>
          </w:p>
          <w:p w14:paraId="2A64B7B7" w14:textId="77777777" w:rsidR="00AE4982" w:rsidRPr="00C84FDC" w:rsidRDefault="00AE4982" w:rsidP="00D71DB5">
            <w:pPr>
              <w:pStyle w:val="Sansinterligne"/>
              <w:jc w:val="left"/>
              <w:rPr>
                <w:snapToGrid w:val="0"/>
              </w:rPr>
            </w:pPr>
            <w:r w:rsidRPr="00C84FDC">
              <w:rPr>
                <w:snapToGrid w:val="0"/>
              </w:rPr>
              <w:t>E : Exonéré</w:t>
            </w:r>
          </w:p>
          <w:p w14:paraId="74E8A2BF" w14:textId="77777777" w:rsidR="00AE4982" w:rsidRPr="00C84FDC" w:rsidRDefault="00AE4982" w:rsidP="00D71DB5">
            <w:pPr>
              <w:pStyle w:val="Sansinterligne"/>
              <w:jc w:val="left"/>
              <w:rPr>
                <w:snapToGrid w:val="0"/>
              </w:rPr>
            </w:pPr>
            <w:r w:rsidRPr="00C84FDC">
              <w:rPr>
                <w:snapToGrid w:val="0"/>
              </w:rPr>
              <w:t>G : Export</w:t>
            </w:r>
          </w:p>
          <w:p w14:paraId="1BB86D3A" w14:textId="77777777" w:rsidR="00AE4982" w:rsidRPr="00C84FDC" w:rsidRDefault="00AE4982" w:rsidP="00D71DB5">
            <w:pPr>
              <w:pStyle w:val="Sansinterligne"/>
              <w:jc w:val="left"/>
              <w:rPr>
                <w:snapToGrid w:val="0"/>
              </w:rPr>
            </w:pPr>
            <w:r w:rsidRPr="00C84FDC">
              <w:rPr>
                <w:snapToGrid w:val="0"/>
              </w:rPr>
              <w:t>N : Suspension TVA intracommunautaire</w:t>
            </w:r>
          </w:p>
          <w:p w14:paraId="0D431D05" w14:textId="77777777" w:rsidR="00AE4982" w:rsidRPr="00C84FDC" w:rsidRDefault="00AE4982" w:rsidP="00D71DB5">
            <w:pPr>
              <w:pStyle w:val="Sansinterligne"/>
              <w:jc w:val="left"/>
              <w:rPr>
                <w:snapToGrid w:val="0"/>
              </w:rPr>
            </w:pPr>
            <w:r w:rsidRPr="00C84FDC">
              <w:rPr>
                <w:snapToGrid w:val="0"/>
              </w:rPr>
              <w:t>R : Réduit</w:t>
            </w:r>
            <w:r w:rsidR="00EC075F">
              <w:rPr>
                <w:snapToGrid w:val="0"/>
              </w:rPr>
              <w:t xml:space="preserve"> 5,5%</w:t>
            </w:r>
          </w:p>
          <w:p w14:paraId="62BCFF36" w14:textId="77777777" w:rsidR="00AE4982" w:rsidRDefault="00AE4982" w:rsidP="00D71DB5">
            <w:pPr>
              <w:pStyle w:val="Sansinterligne"/>
              <w:jc w:val="left"/>
              <w:rPr>
                <w:snapToGrid w:val="0"/>
              </w:rPr>
            </w:pPr>
            <w:r w:rsidRPr="00C84FDC">
              <w:rPr>
                <w:snapToGrid w:val="0"/>
              </w:rPr>
              <w:t>RC : Réduit Corse</w:t>
            </w:r>
            <w:r w:rsidR="00EC075F">
              <w:rPr>
                <w:snapToGrid w:val="0"/>
              </w:rPr>
              <w:t xml:space="preserve"> 2,1 %</w:t>
            </w:r>
          </w:p>
          <w:p w14:paraId="0797B5E1" w14:textId="77777777" w:rsidR="00EC075F" w:rsidRDefault="00EC075F" w:rsidP="00D71DB5">
            <w:pPr>
              <w:pStyle w:val="Sansinterligne"/>
              <w:jc w:val="left"/>
              <w:rPr>
                <w:snapToGrid w:val="0"/>
              </w:rPr>
            </w:pPr>
            <w:r>
              <w:rPr>
                <w:snapToGrid w:val="0"/>
              </w:rPr>
              <w:t>RC2 : Réduit Corse 8%</w:t>
            </w:r>
          </w:p>
          <w:p w14:paraId="6229247F" w14:textId="77777777" w:rsidR="00EC075F" w:rsidRDefault="00EC075F" w:rsidP="00D71DB5">
            <w:pPr>
              <w:pStyle w:val="Sansinterligne"/>
              <w:jc w:val="left"/>
              <w:rPr>
                <w:snapToGrid w:val="0"/>
              </w:rPr>
            </w:pPr>
            <w:r>
              <w:rPr>
                <w:snapToGrid w:val="0"/>
              </w:rPr>
              <w:t>RC3 Réduit Corse 10%</w:t>
            </w:r>
          </w:p>
          <w:p w14:paraId="5F69F8F9" w14:textId="77777777" w:rsidR="00EC075F" w:rsidRPr="00C84FDC" w:rsidRDefault="00EC075F" w:rsidP="00D71DB5">
            <w:pPr>
              <w:pStyle w:val="Sansinterligne"/>
              <w:jc w:val="left"/>
              <w:rPr>
                <w:snapToGrid w:val="0"/>
              </w:rPr>
            </w:pPr>
            <w:r>
              <w:rPr>
                <w:snapToGrid w:val="0"/>
              </w:rPr>
              <w:t>RC4 : Réduit Corse 13%</w:t>
            </w:r>
          </w:p>
          <w:p w14:paraId="7F814451" w14:textId="77777777" w:rsidR="00EC075F" w:rsidRPr="00C84FDC" w:rsidRDefault="00AE4982" w:rsidP="00D71DB5">
            <w:pPr>
              <w:pStyle w:val="Sansinterligne"/>
              <w:jc w:val="left"/>
              <w:rPr>
                <w:snapToGrid w:val="0"/>
              </w:rPr>
            </w:pPr>
            <w:r w:rsidRPr="00C84FDC">
              <w:rPr>
                <w:snapToGrid w:val="0"/>
              </w:rPr>
              <w:t xml:space="preserve">S : Standard </w:t>
            </w:r>
            <w:r w:rsidR="00EC075F">
              <w:rPr>
                <w:snapToGrid w:val="0"/>
              </w:rPr>
              <w:t>19,6%</w:t>
            </w:r>
          </w:p>
          <w:p w14:paraId="1D26CBCB" w14:textId="77777777" w:rsidR="004473DE" w:rsidRDefault="004473DE" w:rsidP="00D71DB5">
            <w:pPr>
              <w:pStyle w:val="Sansinterligne"/>
              <w:jc w:val="left"/>
              <w:rPr>
                <w:snapToGrid w:val="0"/>
              </w:rPr>
            </w:pPr>
            <w:r w:rsidRPr="00C84FDC">
              <w:rPr>
                <w:snapToGrid w:val="0"/>
              </w:rPr>
              <w:t>T : Taux intermédiaire</w:t>
            </w:r>
            <w:r w:rsidR="00EC075F">
              <w:rPr>
                <w:snapToGrid w:val="0"/>
              </w:rPr>
              <w:t xml:space="preserve"> 7%</w:t>
            </w:r>
          </w:p>
          <w:p w14:paraId="7464E1AA" w14:textId="77777777" w:rsidR="00EC075F" w:rsidRPr="00C84FDC" w:rsidRDefault="0018726A" w:rsidP="00D71DB5">
            <w:pPr>
              <w:pStyle w:val="Sansinterligne"/>
              <w:jc w:val="left"/>
              <w:rPr>
                <w:snapToGrid w:val="0"/>
              </w:rPr>
            </w:pPr>
            <w:r>
              <w:rPr>
                <w:snapToGrid w:val="0"/>
              </w:rPr>
              <w:t>T1 :</w:t>
            </w:r>
            <w:r w:rsidR="00EC075F">
              <w:rPr>
                <w:snapToGrid w:val="0"/>
              </w:rPr>
              <w:t xml:space="preserve"> Taux </w:t>
            </w:r>
            <w:r>
              <w:rPr>
                <w:snapToGrid w:val="0"/>
              </w:rPr>
              <w:t>intermédiaire</w:t>
            </w:r>
            <w:r w:rsidR="00EC075F">
              <w:rPr>
                <w:snapToGrid w:val="0"/>
              </w:rPr>
              <w:t xml:space="preserve"> 10%</w:t>
            </w:r>
          </w:p>
          <w:p w14:paraId="5D323C6E" w14:textId="77777777" w:rsidR="004473DE" w:rsidRPr="00C84FDC" w:rsidRDefault="004473DE" w:rsidP="00D71DB5">
            <w:pPr>
              <w:pStyle w:val="Sansinterligne"/>
              <w:jc w:val="left"/>
              <w:rPr>
                <w:snapToGrid w:val="0"/>
              </w:rPr>
            </w:pPr>
            <w:r w:rsidRPr="00C84FDC">
              <w:rPr>
                <w:snapToGrid w:val="0"/>
              </w:rPr>
              <w:t xml:space="preserve">X : </w:t>
            </w:r>
            <w:r w:rsidR="00EC075F">
              <w:rPr>
                <w:snapToGrid w:val="0"/>
              </w:rPr>
              <w:t>Net de taxes</w:t>
            </w:r>
          </w:p>
          <w:p w14:paraId="6B452399" w14:textId="77777777" w:rsidR="001E63EF" w:rsidRPr="00AC2F63" w:rsidRDefault="001E63EF" w:rsidP="00D71DB5">
            <w:pPr>
              <w:pStyle w:val="Sansinterligne"/>
              <w:jc w:val="left"/>
              <w:rPr>
                <w:snapToGrid w:val="0"/>
              </w:rPr>
            </w:pPr>
            <w:r w:rsidRPr="00C84FDC">
              <w:rPr>
                <w:snapToGrid w:val="0"/>
              </w:rPr>
              <w:t>B : Standard majoré</w:t>
            </w:r>
            <w:r w:rsidR="00EC075F">
              <w:rPr>
                <w:snapToGrid w:val="0"/>
              </w:rPr>
              <w:t xml:space="preserve"> 20%</w:t>
            </w:r>
          </w:p>
        </w:tc>
      </w:tr>
      <w:tr w:rsidR="00AE4982" w:rsidRPr="00094F32" w14:paraId="51CEF230" w14:textId="77777777" w:rsidTr="007629BC">
        <w:tc>
          <w:tcPr>
            <w:tcW w:w="660" w:type="pct"/>
            <w:tcBorders>
              <w:top w:val="nil"/>
              <w:bottom w:val="nil"/>
            </w:tcBorders>
          </w:tcPr>
          <w:p w14:paraId="289D5D5C"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38135136"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81F66B2"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47B3B1F3"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53BE97B6"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33E5AF58" w14:textId="77777777" w:rsidTr="007629BC">
        <w:tc>
          <w:tcPr>
            <w:tcW w:w="660" w:type="pct"/>
            <w:tcBorders>
              <w:top w:val="nil"/>
              <w:bottom w:val="nil"/>
            </w:tcBorders>
          </w:tcPr>
          <w:p w14:paraId="0B2E09CF"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68" w:type="pct"/>
            <w:tcBorders>
              <w:top w:val="nil"/>
              <w:bottom w:val="nil"/>
            </w:tcBorders>
          </w:tcPr>
          <w:p w14:paraId="003B1309"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7555E2A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Borders>
              <w:top w:val="nil"/>
              <w:bottom w:val="nil"/>
            </w:tcBorders>
          </w:tcPr>
          <w:p w14:paraId="7AE5558B"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393" w:type="pct"/>
            <w:tcBorders>
              <w:top w:val="nil"/>
              <w:bottom w:val="nil"/>
            </w:tcBorders>
          </w:tcPr>
          <w:p w14:paraId="4B0FB027" w14:textId="77777777" w:rsidR="00AE4982" w:rsidRPr="0023566A" w:rsidRDefault="00AE4982" w:rsidP="00494AEA">
            <w:pPr>
              <w:pStyle w:val="Sansinterligne"/>
              <w:rPr>
                <w:snapToGrid w:val="0"/>
                <w:lang w:val="en-GB"/>
              </w:rPr>
            </w:pPr>
            <w:r w:rsidRPr="00EC075F">
              <w:rPr>
                <w:snapToGrid w:val="0"/>
              </w:rPr>
              <w:t xml:space="preserve">AEE : </w:t>
            </w:r>
            <w:proofErr w:type="spellStart"/>
            <w:r w:rsidRPr="0023566A">
              <w:rPr>
                <w:snapToGrid w:val="0"/>
                <w:lang w:val="en-GB"/>
              </w:rPr>
              <w:t>Agro</w:t>
            </w:r>
            <w:proofErr w:type="spellEnd"/>
            <w:r w:rsidRPr="0023566A">
              <w:rPr>
                <w:snapToGrid w:val="0"/>
                <w:lang w:val="en-GB"/>
              </w:rPr>
              <w:t xml:space="preserve"> EDI Europe </w:t>
            </w:r>
          </w:p>
        </w:tc>
      </w:tr>
      <w:tr w:rsidR="00AE4982" w:rsidRPr="0023566A" w14:paraId="285915F0" w14:textId="77777777" w:rsidTr="007629BC">
        <w:tc>
          <w:tcPr>
            <w:tcW w:w="660" w:type="pct"/>
            <w:tcBorders>
              <w:top w:val="nil"/>
              <w:bottom w:val="nil"/>
            </w:tcBorders>
          </w:tcPr>
          <w:p w14:paraId="0D84A162" w14:textId="77777777" w:rsidR="00AE4982" w:rsidRPr="00B64116" w:rsidRDefault="00AE4982" w:rsidP="00494AEA">
            <w:pPr>
              <w:pStyle w:val="Sansinterligne"/>
              <w:rPr>
                <w:snapToGrid w:val="0"/>
              </w:rPr>
            </w:pPr>
            <w:r w:rsidRPr="0023566A">
              <w:rPr>
                <w:snapToGrid w:val="0"/>
                <w:lang w:val="en-GB"/>
              </w:rPr>
              <w:t xml:space="preserve">  </w:t>
            </w:r>
            <w:r w:rsidRPr="00B64116">
              <w:rPr>
                <w:snapToGrid w:val="0"/>
              </w:rPr>
              <w:t>5278</w:t>
            </w:r>
          </w:p>
        </w:tc>
        <w:tc>
          <w:tcPr>
            <w:tcW w:w="368" w:type="pct"/>
            <w:tcBorders>
              <w:top w:val="nil"/>
              <w:bottom w:val="nil"/>
            </w:tcBorders>
          </w:tcPr>
          <w:p w14:paraId="342FDAFC" w14:textId="77777777" w:rsidR="00AE4982" w:rsidRPr="00914D03" w:rsidRDefault="00914D03" w:rsidP="00494AEA">
            <w:pPr>
              <w:pStyle w:val="Sansinterligne"/>
              <w:rPr>
                <w:snapToGrid w:val="0"/>
              </w:rPr>
            </w:pPr>
            <w:r>
              <w:rPr>
                <w:snapToGrid w:val="0"/>
              </w:rPr>
              <w:t>R</w:t>
            </w:r>
          </w:p>
        </w:tc>
        <w:tc>
          <w:tcPr>
            <w:tcW w:w="441" w:type="pct"/>
            <w:tcBorders>
              <w:top w:val="nil"/>
              <w:bottom w:val="nil"/>
            </w:tcBorders>
          </w:tcPr>
          <w:p w14:paraId="2AF0B9BC" w14:textId="77777777" w:rsidR="00AE4982" w:rsidRPr="00B64116" w:rsidRDefault="00AE4982" w:rsidP="00494AEA">
            <w:pPr>
              <w:pStyle w:val="Sansinterligne"/>
              <w:rPr>
                <w:snapToGrid w:val="0"/>
              </w:rPr>
            </w:pPr>
            <w:proofErr w:type="gramStart"/>
            <w:r w:rsidRPr="00B64116">
              <w:rPr>
                <w:snapToGrid w:val="0"/>
              </w:rPr>
              <w:t>an..</w:t>
            </w:r>
            <w:proofErr w:type="gramEnd"/>
            <w:r w:rsidRPr="00B64116">
              <w:rPr>
                <w:snapToGrid w:val="0"/>
              </w:rPr>
              <w:t>17</w:t>
            </w:r>
          </w:p>
        </w:tc>
        <w:tc>
          <w:tcPr>
            <w:tcW w:w="2137" w:type="pct"/>
            <w:tcBorders>
              <w:top w:val="nil"/>
              <w:bottom w:val="nil"/>
            </w:tcBorders>
          </w:tcPr>
          <w:p w14:paraId="70122002" w14:textId="77777777" w:rsidR="00AE4982" w:rsidRPr="0023566A" w:rsidRDefault="00AE4982" w:rsidP="00494AEA">
            <w:pPr>
              <w:pStyle w:val="Sansinterligne"/>
              <w:rPr>
                <w:snapToGrid w:val="0"/>
              </w:rPr>
            </w:pPr>
            <w:r w:rsidRPr="00B64116">
              <w:rPr>
                <w:snapToGrid w:val="0"/>
              </w:rPr>
              <w:t>Taux du droit ou taxe ou redevance</w:t>
            </w:r>
          </w:p>
        </w:tc>
        <w:tc>
          <w:tcPr>
            <w:tcW w:w="1393" w:type="pct"/>
            <w:tcBorders>
              <w:top w:val="nil"/>
              <w:bottom w:val="nil"/>
            </w:tcBorders>
          </w:tcPr>
          <w:p w14:paraId="0262EE35"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1717D0E8" w14:textId="77777777" w:rsidTr="007629BC">
        <w:tc>
          <w:tcPr>
            <w:tcW w:w="660" w:type="pct"/>
            <w:tcBorders>
              <w:top w:val="nil"/>
              <w:bottom w:val="nil"/>
            </w:tcBorders>
          </w:tcPr>
          <w:p w14:paraId="7CAB51E2" w14:textId="77777777" w:rsidR="00AE4982" w:rsidRPr="00094F32" w:rsidRDefault="00AE4982" w:rsidP="00494AEA">
            <w:pPr>
              <w:pStyle w:val="Sansinterligne"/>
              <w:rPr>
                <w:i/>
                <w:snapToGrid w:val="0"/>
                <w:sz w:val="18"/>
              </w:rPr>
            </w:pPr>
            <w:r w:rsidRPr="00094F32">
              <w:rPr>
                <w:i/>
                <w:snapToGrid w:val="0"/>
                <w:sz w:val="18"/>
              </w:rPr>
              <w:t xml:space="preserve">  5273</w:t>
            </w:r>
          </w:p>
        </w:tc>
        <w:tc>
          <w:tcPr>
            <w:tcW w:w="368" w:type="pct"/>
            <w:tcBorders>
              <w:top w:val="nil"/>
              <w:bottom w:val="nil"/>
            </w:tcBorders>
          </w:tcPr>
          <w:p w14:paraId="537136B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394C449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12</w:t>
            </w:r>
          </w:p>
        </w:tc>
        <w:tc>
          <w:tcPr>
            <w:tcW w:w="2137" w:type="pct"/>
            <w:tcBorders>
              <w:top w:val="nil"/>
              <w:bottom w:val="nil"/>
            </w:tcBorders>
          </w:tcPr>
          <w:p w14:paraId="3DEF832F" w14:textId="77777777" w:rsidR="00AE4982" w:rsidRPr="00094F32" w:rsidRDefault="00AE4982" w:rsidP="00494AEA">
            <w:pPr>
              <w:pStyle w:val="Sansinterligne"/>
              <w:rPr>
                <w:i/>
                <w:snapToGrid w:val="0"/>
                <w:sz w:val="18"/>
              </w:rPr>
            </w:pPr>
            <w:r w:rsidRPr="00094F32">
              <w:rPr>
                <w:i/>
                <w:snapToGrid w:val="0"/>
                <w:sz w:val="18"/>
              </w:rPr>
              <w:t>Identification du taux de base du droit ou taxe ou redevance</w:t>
            </w:r>
          </w:p>
        </w:tc>
        <w:tc>
          <w:tcPr>
            <w:tcW w:w="1393" w:type="pct"/>
            <w:tcBorders>
              <w:top w:val="nil"/>
              <w:bottom w:val="nil"/>
            </w:tcBorders>
          </w:tcPr>
          <w:p w14:paraId="28887C5D"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B040507" w14:textId="77777777" w:rsidTr="007629BC">
        <w:tc>
          <w:tcPr>
            <w:tcW w:w="660" w:type="pct"/>
            <w:tcBorders>
              <w:top w:val="nil"/>
              <w:bottom w:val="nil"/>
            </w:tcBorders>
          </w:tcPr>
          <w:p w14:paraId="07B614F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6F4E586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BA1AAF4"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74281626"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40E6A2E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DB7B4C3" w14:textId="77777777" w:rsidTr="007629BC">
        <w:tc>
          <w:tcPr>
            <w:tcW w:w="660" w:type="pct"/>
            <w:tcBorders>
              <w:top w:val="nil"/>
              <w:bottom w:val="nil"/>
            </w:tcBorders>
          </w:tcPr>
          <w:p w14:paraId="1441D595"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3CAB684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16CD5480"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5E2F7602"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DCF1D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4CB89E20" w14:textId="77777777" w:rsidTr="007629BC">
        <w:tc>
          <w:tcPr>
            <w:tcW w:w="660" w:type="pct"/>
          </w:tcPr>
          <w:p w14:paraId="3B9E94E0" w14:textId="77777777" w:rsidR="00AE4982" w:rsidRPr="00ED6389" w:rsidRDefault="00AE4982" w:rsidP="00494AEA">
            <w:pPr>
              <w:pStyle w:val="Sansinterligne"/>
              <w:rPr>
                <w:snapToGrid w:val="0"/>
              </w:rPr>
            </w:pPr>
            <w:r w:rsidRPr="00ED6389">
              <w:rPr>
                <w:snapToGrid w:val="0"/>
              </w:rPr>
              <w:t>5305</w:t>
            </w:r>
          </w:p>
        </w:tc>
        <w:tc>
          <w:tcPr>
            <w:tcW w:w="368" w:type="pct"/>
          </w:tcPr>
          <w:p w14:paraId="4DC22EEA" w14:textId="77777777" w:rsidR="00AE4982" w:rsidRPr="00914D03" w:rsidRDefault="00AE4982" w:rsidP="00494AEA">
            <w:pPr>
              <w:pStyle w:val="Sansinterligne"/>
              <w:rPr>
                <w:snapToGrid w:val="0"/>
              </w:rPr>
            </w:pPr>
            <w:r w:rsidRPr="00914D03">
              <w:rPr>
                <w:snapToGrid w:val="0"/>
              </w:rPr>
              <w:t>C</w:t>
            </w:r>
          </w:p>
        </w:tc>
        <w:tc>
          <w:tcPr>
            <w:tcW w:w="441" w:type="pct"/>
          </w:tcPr>
          <w:p w14:paraId="2D8EA32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Pr>
          <w:p w14:paraId="5416927E" w14:textId="77777777" w:rsidR="00AE4982" w:rsidRPr="0023566A" w:rsidRDefault="00AE4982" w:rsidP="00494AEA">
            <w:pPr>
              <w:pStyle w:val="Sansinterligne"/>
              <w:rPr>
                <w:snapToGrid w:val="0"/>
              </w:rPr>
            </w:pPr>
            <w:r w:rsidRPr="0023566A">
              <w:rPr>
                <w:snapToGrid w:val="0"/>
              </w:rPr>
              <w:t>Catégorie du droit ou taxe ou redevance (en code)</w:t>
            </w:r>
          </w:p>
        </w:tc>
        <w:tc>
          <w:tcPr>
            <w:tcW w:w="1393" w:type="pct"/>
          </w:tcPr>
          <w:p w14:paraId="00FEDED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355B9AB8" w14:textId="77777777" w:rsidTr="007629BC">
        <w:tc>
          <w:tcPr>
            <w:tcW w:w="660" w:type="pct"/>
          </w:tcPr>
          <w:p w14:paraId="6197034C" w14:textId="77777777" w:rsidR="00AE4982" w:rsidRPr="00094F32" w:rsidRDefault="00AE4982" w:rsidP="00494AEA">
            <w:pPr>
              <w:pStyle w:val="Sansinterligne"/>
              <w:rPr>
                <w:i/>
                <w:snapToGrid w:val="0"/>
                <w:sz w:val="18"/>
              </w:rPr>
            </w:pPr>
            <w:r w:rsidRPr="00094F32">
              <w:rPr>
                <w:i/>
                <w:snapToGrid w:val="0"/>
                <w:sz w:val="18"/>
              </w:rPr>
              <w:t>3446</w:t>
            </w:r>
          </w:p>
        </w:tc>
        <w:tc>
          <w:tcPr>
            <w:tcW w:w="368" w:type="pct"/>
          </w:tcPr>
          <w:p w14:paraId="79665F76"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67691E70"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20</w:t>
            </w:r>
          </w:p>
        </w:tc>
        <w:tc>
          <w:tcPr>
            <w:tcW w:w="2137" w:type="pct"/>
          </w:tcPr>
          <w:p w14:paraId="46C1902B" w14:textId="77777777" w:rsidR="00AE4982" w:rsidRPr="00094F32" w:rsidRDefault="00AE4982" w:rsidP="00494AEA">
            <w:pPr>
              <w:pStyle w:val="Sansinterligne"/>
              <w:rPr>
                <w:i/>
                <w:snapToGrid w:val="0"/>
                <w:sz w:val="18"/>
              </w:rPr>
            </w:pPr>
            <w:r w:rsidRPr="00094F32">
              <w:rPr>
                <w:i/>
                <w:snapToGrid w:val="0"/>
                <w:sz w:val="18"/>
              </w:rPr>
              <w:t>Numéro d'identification fiscale de l'intervenant</w:t>
            </w:r>
          </w:p>
        </w:tc>
        <w:tc>
          <w:tcPr>
            <w:tcW w:w="1393" w:type="pct"/>
          </w:tcPr>
          <w:p w14:paraId="0AC4A787"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164B52EC" w14:textId="77777777" w:rsidR="002B6E30" w:rsidRPr="0028086C" w:rsidRDefault="002B6E30" w:rsidP="00494AEA">
      <w:pPr>
        <w:rPr>
          <w:snapToGrid w:val="0"/>
        </w:rPr>
      </w:pPr>
      <w:r w:rsidRPr="0028086C">
        <w:rPr>
          <w:snapToGrid w:val="0"/>
        </w:rPr>
        <w:t>*obligatoire dans le cadre de la dématérialisation fiscale de la facture</w:t>
      </w:r>
    </w:p>
    <w:p w14:paraId="62B8E58C" w14:textId="77777777" w:rsidR="00FB32F9" w:rsidRPr="00094F32" w:rsidRDefault="00094F32" w:rsidP="00494AEA">
      <w:pPr>
        <w:rPr>
          <w:b/>
        </w:rPr>
      </w:pPr>
      <w:r w:rsidRPr="00094F32">
        <w:rPr>
          <w:b/>
        </w:rPr>
        <w:t xml:space="preserve">Note : </w:t>
      </w:r>
    </w:p>
    <w:p w14:paraId="6A4B2671" w14:textId="77777777" w:rsidR="00CC72EB" w:rsidRPr="0096616B" w:rsidRDefault="00CC72EB" w:rsidP="00494AEA">
      <w:pPr>
        <w:pStyle w:val="Paragraphedeliste"/>
        <w:numPr>
          <w:ilvl w:val="0"/>
          <w:numId w:val="1"/>
        </w:numPr>
      </w:pPr>
      <w:r w:rsidRPr="0096616B">
        <w:t>Dans le cadre de la dématérialisation fiscale de la facture, c’est le taux explicite qui fait foi.</w:t>
      </w:r>
    </w:p>
    <w:p w14:paraId="600E9D2F" w14:textId="77777777" w:rsidR="00CC72EB" w:rsidRPr="0096616B" w:rsidRDefault="00CC72EB" w:rsidP="00494AEA">
      <w:pPr>
        <w:pStyle w:val="Paragraphedeliste"/>
        <w:numPr>
          <w:ilvl w:val="0"/>
          <w:numId w:val="1"/>
        </w:numPr>
      </w:pPr>
      <w:r w:rsidRPr="0096616B">
        <w:lastRenderedPageBreak/>
        <w:t>Les 2 informations (taux explicite + forme codée (R, S, E..)) sont requises.</w:t>
      </w:r>
    </w:p>
    <w:p w14:paraId="2BB0EFA3" w14:textId="77777777" w:rsidR="00AE4982" w:rsidRPr="0096616B" w:rsidRDefault="00F54A8E" w:rsidP="00494AEA">
      <w:r w:rsidRPr="0096616B">
        <w:t>L</w:t>
      </w:r>
      <w:r w:rsidR="00AE4982" w:rsidRPr="0096616B">
        <w:t>e récapitulatif de TVA et la base d'application pour chaque taux appliqué sur la facture sont imposés sur chaque facture. Ainsi, une facture de produits gratuits doit comporter un TAX en pied de facture, même si les montants sont à zéro.</w:t>
      </w:r>
    </w:p>
    <w:p w14:paraId="3DE618B5" w14:textId="77777777" w:rsidR="00AE4982" w:rsidRDefault="00AE4982" w:rsidP="00494AEA">
      <w:pPr>
        <w:rPr>
          <w:snapToGrid w:val="0"/>
        </w:rPr>
      </w:pPr>
      <w:r w:rsidRPr="0096616B">
        <w:rPr>
          <w:snapToGrid w:val="0"/>
        </w:rPr>
        <w:t>Exemple :</w:t>
      </w:r>
      <w:r w:rsidR="00734EFD" w:rsidRPr="0096616B">
        <w:rPr>
          <w:snapToGrid w:val="0"/>
        </w:rPr>
        <w:t xml:space="preserve"> </w:t>
      </w:r>
      <w:r w:rsidRPr="0096616B">
        <w:rPr>
          <w:snapToGrid w:val="0"/>
        </w:rPr>
        <w:t>TAX+7+VAT+++</w:t>
      </w:r>
      <w:proofErr w:type="gramStart"/>
      <w:r w:rsidRPr="0096616B">
        <w:rPr>
          <w:snapToGrid w:val="0"/>
        </w:rPr>
        <w:t>R::</w:t>
      </w:r>
      <w:proofErr w:type="gramEnd"/>
      <w:r w:rsidRPr="0096616B">
        <w:rPr>
          <w:snapToGrid w:val="0"/>
        </w:rPr>
        <w:t>AEE:5.5'</w:t>
      </w:r>
    </w:p>
    <w:p w14:paraId="3F4E9F16" w14:textId="77777777" w:rsidR="0073270F" w:rsidRDefault="0073270F" w:rsidP="00494AEA">
      <w:pPr>
        <w:rPr>
          <w:snapToGrid w:val="0"/>
        </w:rPr>
      </w:pPr>
    </w:p>
    <w:p w14:paraId="4639E5D6" w14:textId="77777777" w:rsidR="0073270F" w:rsidRDefault="0073270F" w:rsidP="00494AEA">
      <w:pPr>
        <w:rPr>
          <w:snapToGrid w:val="0"/>
        </w:rPr>
      </w:pPr>
      <w:r>
        <w:rPr>
          <w:snapToGrid w:val="0"/>
        </w:rPr>
        <w:t>Note :</w:t>
      </w:r>
    </w:p>
    <w:p w14:paraId="36330A3A" w14:textId="77777777" w:rsidR="0073270F" w:rsidRPr="0073270F" w:rsidRDefault="0073270F" w:rsidP="0073270F">
      <w:pPr>
        <w:rPr>
          <w:snapToGrid w:val="0"/>
        </w:rPr>
      </w:pPr>
      <w:r w:rsidRPr="0073270F">
        <w:rPr>
          <w:snapToGrid w:val="0"/>
        </w:rP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rsidRPr="0073270F">
        <w:rPr>
          <w:snapToGrid w:val="0"/>
        </w:rPr>
        <w:t>concerné</w:t>
      </w:r>
      <w:proofErr w:type="gramEnd"/>
      <w:r w:rsidRPr="0073270F">
        <w:rPr>
          <w:snapToGrid w:val="0"/>
        </w:rPr>
        <w:t xml:space="preserve"> par la réforme des taux de TVA au 01/01/2014 : ces taux restent donc identiques après le 01/01/2014. Pour mémoire : pas de TVA en Guyane et à Mayotte.</w:t>
      </w:r>
    </w:p>
    <w:p w14:paraId="5F1C117C" w14:textId="77777777" w:rsidR="00E93658" w:rsidRDefault="00E93658" w:rsidP="00494AEA">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375E256" w14:textId="77777777" w:rsidTr="00593629">
        <w:tc>
          <w:tcPr>
            <w:tcW w:w="690" w:type="dxa"/>
            <w:shd w:val="clear" w:color="auto" w:fill="8DB3E2"/>
          </w:tcPr>
          <w:p w14:paraId="52D7A7A6" w14:textId="77777777" w:rsidR="00AE4982" w:rsidRPr="00D71DB5" w:rsidRDefault="00AE4982" w:rsidP="00494AEA">
            <w:pPr>
              <w:pStyle w:val="Sansinterligne"/>
              <w:rPr>
                <w:b/>
                <w:snapToGrid w:val="0"/>
              </w:rPr>
            </w:pPr>
            <w:r w:rsidRPr="00D71DB5">
              <w:rPr>
                <w:b/>
                <w:snapToGrid w:val="0"/>
              </w:rPr>
              <w:t>MOA</w:t>
            </w:r>
          </w:p>
        </w:tc>
        <w:tc>
          <w:tcPr>
            <w:tcW w:w="373" w:type="dxa"/>
            <w:shd w:val="clear" w:color="auto" w:fill="8DB3E2"/>
          </w:tcPr>
          <w:p w14:paraId="364770D5"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6DC079F0" w14:textId="77777777" w:rsidR="00AE4982" w:rsidRPr="00D71DB5" w:rsidRDefault="00AE4982" w:rsidP="00494AEA">
            <w:pPr>
              <w:pStyle w:val="Sansinterligne"/>
              <w:rPr>
                <w:b/>
                <w:snapToGrid w:val="0"/>
              </w:rPr>
            </w:pPr>
            <w:r w:rsidRPr="00D71DB5">
              <w:rPr>
                <w:b/>
                <w:snapToGrid w:val="0"/>
              </w:rPr>
              <w:t>2</w:t>
            </w:r>
          </w:p>
        </w:tc>
        <w:tc>
          <w:tcPr>
            <w:tcW w:w="5037" w:type="dxa"/>
            <w:shd w:val="clear" w:color="auto" w:fill="8DB3E2"/>
          </w:tcPr>
          <w:p w14:paraId="0C12CED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4896FD07"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07246129" w14:textId="77777777" w:rsidTr="00593629">
        <w:tc>
          <w:tcPr>
            <w:tcW w:w="9568" w:type="dxa"/>
            <w:gridSpan w:val="5"/>
            <w:shd w:val="clear" w:color="auto" w:fill="8DB3E2"/>
          </w:tcPr>
          <w:p w14:paraId="3C78F38E"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19B01BD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66B5DBCE" w14:textId="77777777" w:rsidTr="002B6E30">
        <w:tc>
          <w:tcPr>
            <w:tcW w:w="498" w:type="pct"/>
            <w:shd w:val="clear" w:color="auto" w:fill="FFFF99"/>
          </w:tcPr>
          <w:p w14:paraId="1427E411"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59650A0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43FCFE6"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6F1753FD"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CFDFBE8"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3A1A174" w14:textId="77777777" w:rsidTr="002B6E30">
        <w:tc>
          <w:tcPr>
            <w:tcW w:w="498" w:type="pct"/>
            <w:tcBorders>
              <w:bottom w:val="nil"/>
            </w:tcBorders>
          </w:tcPr>
          <w:p w14:paraId="69BE56A9"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60F6FA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93B46D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197288"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354BAF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00BD4F2" w14:textId="77777777" w:rsidTr="002B6E30">
        <w:tc>
          <w:tcPr>
            <w:tcW w:w="498" w:type="pct"/>
            <w:tcBorders>
              <w:top w:val="nil"/>
              <w:bottom w:val="nil"/>
            </w:tcBorders>
          </w:tcPr>
          <w:p w14:paraId="5ABBB70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6E698A37"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61E857C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97CCB4F"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339050E5" w14:textId="77777777" w:rsidR="00AE4982" w:rsidRPr="00B64116" w:rsidRDefault="00AE4982" w:rsidP="00494AEA">
            <w:pPr>
              <w:pStyle w:val="Sansinterligne"/>
              <w:rPr>
                <w:snapToGrid w:val="0"/>
              </w:rPr>
            </w:pPr>
            <w:r w:rsidRPr="00B64116">
              <w:rPr>
                <w:snapToGrid w:val="0"/>
              </w:rPr>
              <w:t xml:space="preserve">124 : Montant </w:t>
            </w:r>
            <w:r w:rsidR="004473DE" w:rsidRPr="00B64116">
              <w:rPr>
                <w:snapToGrid w:val="0"/>
              </w:rPr>
              <w:t>de la TVA *</w:t>
            </w:r>
          </w:p>
          <w:p w14:paraId="427C27B3" w14:textId="77777777" w:rsidR="00AE4982" w:rsidRPr="0023566A" w:rsidRDefault="00AE4982" w:rsidP="00494AEA">
            <w:pPr>
              <w:pStyle w:val="Sansinterligne"/>
              <w:rPr>
                <w:snapToGrid w:val="0"/>
              </w:rPr>
            </w:pPr>
            <w:r w:rsidRPr="0023566A">
              <w:rPr>
                <w:snapToGrid w:val="0"/>
              </w:rPr>
              <w:t xml:space="preserve">125 : Montant imposable </w:t>
            </w:r>
            <w:r w:rsidR="004473DE">
              <w:rPr>
                <w:snapToGrid w:val="0"/>
              </w:rPr>
              <w:t>(HT)*</w:t>
            </w:r>
          </w:p>
        </w:tc>
      </w:tr>
      <w:tr w:rsidR="00AE4982" w:rsidRPr="0023566A" w14:paraId="4A8C36E7" w14:textId="77777777" w:rsidTr="002B6E30">
        <w:tc>
          <w:tcPr>
            <w:tcW w:w="498" w:type="pct"/>
            <w:tcBorders>
              <w:top w:val="nil"/>
              <w:bottom w:val="nil"/>
            </w:tcBorders>
          </w:tcPr>
          <w:p w14:paraId="50F5165D"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6567CE71"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A67AB07" w14:textId="77777777" w:rsidR="00AE4982" w:rsidRPr="00B64116" w:rsidRDefault="00AE4982" w:rsidP="00494AEA">
            <w:pPr>
              <w:pStyle w:val="Sansinterligne"/>
              <w:rPr>
                <w:snapToGrid w:val="0"/>
              </w:rPr>
            </w:pPr>
            <w:r w:rsidRPr="00B64116">
              <w:rPr>
                <w:snapToGrid w:val="0"/>
              </w:rPr>
              <w:t>n..18</w:t>
            </w:r>
          </w:p>
        </w:tc>
        <w:tc>
          <w:tcPr>
            <w:tcW w:w="2217" w:type="pct"/>
            <w:tcBorders>
              <w:top w:val="nil"/>
              <w:bottom w:val="nil"/>
            </w:tcBorders>
          </w:tcPr>
          <w:p w14:paraId="56190D8C" w14:textId="77777777" w:rsidR="00AE4982" w:rsidRPr="0023566A" w:rsidRDefault="00AE4982" w:rsidP="00494AEA">
            <w:pPr>
              <w:pStyle w:val="Sansinterligne"/>
              <w:rPr>
                <w:snapToGrid w:val="0"/>
              </w:rPr>
            </w:pPr>
            <w:r w:rsidRPr="00B64116">
              <w:rPr>
                <w:snapToGrid w:val="0"/>
              </w:rPr>
              <w:t>Montant monétaire</w:t>
            </w:r>
          </w:p>
        </w:tc>
        <w:tc>
          <w:tcPr>
            <w:tcW w:w="1445" w:type="pct"/>
            <w:tcBorders>
              <w:top w:val="nil"/>
              <w:bottom w:val="nil"/>
            </w:tcBorders>
          </w:tcPr>
          <w:p w14:paraId="1A29A42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01C11A08" w14:textId="77777777" w:rsidTr="002B6E30">
        <w:tc>
          <w:tcPr>
            <w:tcW w:w="498" w:type="pct"/>
            <w:tcBorders>
              <w:top w:val="nil"/>
              <w:bottom w:val="nil"/>
            </w:tcBorders>
          </w:tcPr>
          <w:p w14:paraId="00230C9F"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A7D4E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0A06589"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34640E0A" w14:textId="77777777" w:rsidR="00AE4982" w:rsidRPr="00094F32" w:rsidRDefault="00AE4982" w:rsidP="00494AEA">
            <w:pPr>
              <w:pStyle w:val="Sansinterligne"/>
              <w:rPr>
                <w:i/>
                <w:snapToGrid w:val="0"/>
                <w:sz w:val="18"/>
              </w:rPr>
            </w:pPr>
            <w:r w:rsidRPr="00094F32">
              <w:rPr>
                <w:i/>
                <w:snapToGrid w:val="0"/>
                <w:sz w:val="18"/>
              </w:rPr>
              <w:t>Monnaie (en code)</w:t>
            </w:r>
          </w:p>
        </w:tc>
        <w:tc>
          <w:tcPr>
            <w:tcW w:w="1445" w:type="pct"/>
            <w:tcBorders>
              <w:top w:val="nil"/>
              <w:bottom w:val="nil"/>
            </w:tcBorders>
          </w:tcPr>
          <w:p w14:paraId="7D7B643B"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34B851D" w14:textId="77777777" w:rsidTr="002B6E30">
        <w:tc>
          <w:tcPr>
            <w:tcW w:w="498" w:type="pct"/>
            <w:tcBorders>
              <w:top w:val="nil"/>
              <w:bottom w:val="nil"/>
            </w:tcBorders>
          </w:tcPr>
          <w:p w14:paraId="68105C4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56B0F28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D55E52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4344485B"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D98A054"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189C79F7" w14:textId="77777777" w:rsidTr="002B6E30">
        <w:tc>
          <w:tcPr>
            <w:tcW w:w="498" w:type="pct"/>
            <w:tcBorders>
              <w:top w:val="nil"/>
            </w:tcBorders>
          </w:tcPr>
          <w:p w14:paraId="133E9822"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35F07B9"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4FB826F6"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tcBorders>
          </w:tcPr>
          <w:p w14:paraId="66BB94A4" w14:textId="77777777" w:rsidR="00AE4982" w:rsidRPr="00094F32" w:rsidRDefault="00AE4982" w:rsidP="00494AEA">
            <w:pPr>
              <w:pStyle w:val="Sansinterligne"/>
              <w:rPr>
                <w:i/>
                <w:snapToGrid w:val="0"/>
                <w:sz w:val="18"/>
              </w:rPr>
            </w:pPr>
            <w:r w:rsidRPr="00094F32">
              <w:rPr>
                <w:i/>
                <w:snapToGrid w:val="0"/>
                <w:sz w:val="18"/>
              </w:rPr>
              <w:t>Statut (en code)</w:t>
            </w:r>
          </w:p>
        </w:tc>
        <w:tc>
          <w:tcPr>
            <w:tcW w:w="1445" w:type="pct"/>
            <w:tcBorders>
              <w:top w:val="nil"/>
            </w:tcBorders>
          </w:tcPr>
          <w:p w14:paraId="45423949"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45FFC768" w14:textId="77777777" w:rsidR="002B6E30" w:rsidRPr="0028086C" w:rsidRDefault="002B6E30" w:rsidP="00494AEA">
      <w:pPr>
        <w:rPr>
          <w:snapToGrid w:val="0"/>
        </w:rPr>
      </w:pPr>
      <w:r w:rsidRPr="0028086C">
        <w:rPr>
          <w:snapToGrid w:val="0"/>
        </w:rPr>
        <w:t>*obligatoire dans le cadre de la dématérialisation fiscale de la facture</w:t>
      </w:r>
    </w:p>
    <w:p w14:paraId="0091AFFC" w14:textId="77777777" w:rsidR="00AE4982" w:rsidRPr="0096616B" w:rsidRDefault="00AE4982" w:rsidP="00494AEA">
      <w:r w:rsidRPr="0096616B">
        <w:rPr>
          <w:u w:val="single"/>
        </w:rPr>
        <w:t xml:space="preserve">Exemple </w:t>
      </w:r>
      <w:r w:rsidRPr="0096616B">
        <w:t>:</w:t>
      </w:r>
      <w:r w:rsidR="00FB32F9" w:rsidRPr="0096616B">
        <w:t xml:space="preserve"> </w:t>
      </w:r>
      <w:proofErr w:type="spellStart"/>
      <w:r w:rsidRPr="0096616B">
        <w:t>cf</w:t>
      </w:r>
      <w:proofErr w:type="spellEnd"/>
      <w:r w:rsidRPr="0096616B">
        <w:t xml:space="preserve"> TAX précédent</w:t>
      </w:r>
    </w:p>
    <w:p w14:paraId="701909CC" w14:textId="77777777" w:rsidR="00247A5D" w:rsidRDefault="00247A5D">
      <w:pPr>
        <w:spacing w:before="0" w:after="0"/>
        <w:jc w:val="left"/>
        <w:rPr>
          <w:snapToGrid w:val="0"/>
        </w:rPr>
      </w:pPr>
      <w:r>
        <w:rPr>
          <w:snapToGrid w:val="0"/>
        </w:rPr>
        <w:br w:type="page"/>
      </w:r>
    </w:p>
    <w:p w14:paraId="0B99BA3F" w14:textId="77777777" w:rsidR="00247A5D" w:rsidRDefault="00247A5D" w:rsidP="00E13D6B">
      <w:pPr>
        <w:pStyle w:val="Titre4"/>
        <w:numPr>
          <w:ilvl w:val="0"/>
          <w:numId w:val="0"/>
        </w:numPr>
        <w:ind w:left="864" w:hanging="864"/>
      </w:pPr>
      <w:r w:rsidRPr="00FB32F9">
        <w:lastRenderedPageBreak/>
        <w:t>GROUPE 5</w:t>
      </w:r>
      <w:r>
        <w:t xml:space="preserve">1 </w:t>
      </w:r>
      <w:r w:rsidRPr="002660C2">
        <w:t>[ALC-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247A5D" w:rsidRPr="003F074D" w14:paraId="05AC0891" w14:textId="77777777" w:rsidTr="004343BA">
        <w:tc>
          <w:tcPr>
            <w:tcW w:w="1630" w:type="dxa"/>
            <w:shd w:val="clear" w:color="auto" w:fill="FABF8F"/>
          </w:tcPr>
          <w:p w14:paraId="238AA787" w14:textId="77777777" w:rsidR="00247A5D" w:rsidRPr="004771BE" w:rsidRDefault="00247A5D" w:rsidP="00247A5D">
            <w:pPr>
              <w:pStyle w:val="Sansinterligne"/>
              <w:rPr>
                <w:b/>
              </w:rPr>
            </w:pPr>
            <w:r w:rsidRPr="004771BE">
              <w:rPr>
                <w:b/>
              </w:rPr>
              <w:t xml:space="preserve">GROUPE </w:t>
            </w:r>
            <w:r>
              <w:rPr>
                <w:b/>
              </w:rPr>
              <w:t>51</w:t>
            </w:r>
          </w:p>
        </w:tc>
        <w:tc>
          <w:tcPr>
            <w:tcW w:w="425" w:type="dxa"/>
            <w:shd w:val="clear" w:color="auto" w:fill="FABF8F"/>
          </w:tcPr>
          <w:p w14:paraId="1949B911" w14:textId="77777777" w:rsidR="00247A5D" w:rsidRPr="004771BE" w:rsidRDefault="00247A5D" w:rsidP="004343BA">
            <w:pPr>
              <w:pStyle w:val="Sansinterligne"/>
              <w:rPr>
                <w:b/>
                <w:snapToGrid w:val="0"/>
              </w:rPr>
            </w:pPr>
            <w:r w:rsidRPr="004771BE">
              <w:rPr>
                <w:b/>
                <w:snapToGrid w:val="0"/>
              </w:rPr>
              <w:t>C</w:t>
            </w:r>
          </w:p>
        </w:tc>
        <w:tc>
          <w:tcPr>
            <w:tcW w:w="567" w:type="dxa"/>
            <w:shd w:val="clear" w:color="auto" w:fill="FABF8F"/>
          </w:tcPr>
          <w:p w14:paraId="3C4D7E8B" w14:textId="77777777" w:rsidR="00247A5D" w:rsidRPr="004771BE" w:rsidRDefault="00247A5D" w:rsidP="004343BA">
            <w:pPr>
              <w:pStyle w:val="Sansinterligne"/>
              <w:rPr>
                <w:b/>
                <w:snapToGrid w:val="0"/>
              </w:rPr>
            </w:pPr>
            <w:r>
              <w:rPr>
                <w:b/>
                <w:snapToGrid w:val="0"/>
              </w:rPr>
              <w:t>1</w:t>
            </w:r>
            <w:r w:rsidRPr="004771BE">
              <w:rPr>
                <w:b/>
                <w:snapToGrid w:val="0"/>
              </w:rPr>
              <w:t>5</w:t>
            </w:r>
          </w:p>
        </w:tc>
        <w:tc>
          <w:tcPr>
            <w:tcW w:w="7371" w:type="dxa"/>
            <w:shd w:val="clear" w:color="auto" w:fill="FABF8F"/>
          </w:tcPr>
          <w:p w14:paraId="03FC6B46" w14:textId="77777777" w:rsidR="00247A5D" w:rsidRPr="004771BE" w:rsidRDefault="00247A5D" w:rsidP="00247A5D">
            <w:pPr>
              <w:pStyle w:val="Sansinterligne"/>
              <w:rPr>
                <w:b/>
                <w:snapToGrid w:val="0"/>
                <w:lang w:val="en-US"/>
              </w:rPr>
            </w:pPr>
            <w:r w:rsidRPr="004771BE">
              <w:rPr>
                <w:b/>
                <w:snapToGrid w:val="0"/>
                <w:lang w:val="en-US"/>
              </w:rPr>
              <w:t xml:space="preserve">[ALC - </w:t>
            </w:r>
            <w:r>
              <w:rPr>
                <w:b/>
                <w:snapToGrid w:val="0"/>
                <w:lang w:val="en-US"/>
              </w:rPr>
              <w:t>MOA</w:t>
            </w:r>
            <w:r w:rsidRPr="004771BE">
              <w:rPr>
                <w:b/>
                <w:snapToGrid w:val="0"/>
                <w:lang w:val="en-US"/>
              </w:rPr>
              <w:t>]</w:t>
            </w:r>
          </w:p>
        </w:tc>
      </w:tr>
    </w:tbl>
    <w:p w14:paraId="33D155A1" w14:textId="77777777" w:rsidR="00247A5D" w:rsidRPr="004771BE" w:rsidRDefault="00247A5D" w:rsidP="00247A5D">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247A5D" w:rsidRPr="004771BE" w14:paraId="692E5F4D" w14:textId="77777777" w:rsidTr="004343BA">
        <w:tc>
          <w:tcPr>
            <w:tcW w:w="690" w:type="dxa"/>
            <w:shd w:val="clear" w:color="auto" w:fill="8DB3E2"/>
          </w:tcPr>
          <w:p w14:paraId="00CEC8C0" w14:textId="77777777" w:rsidR="00247A5D" w:rsidRPr="004771BE" w:rsidRDefault="00247A5D" w:rsidP="004343BA">
            <w:pPr>
              <w:pStyle w:val="Sansinterligne"/>
              <w:rPr>
                <w:b/>
              </w:rPr>
            </w:pPr>
            <w:r w:rsidRPr="004771BE">
              <w:rPr>
                <w:b/>
              </w:rPr>
              <w:t>ALC</w:t>
            </w:r>
          </w:p>
        </w:tc>
        <w:tc>
          <w:tcPr>
            <w:tcW w:w="373" w:type="dxa"/>
            <w:shd w:val="clear" w:color="auto" w:fill="8DB3E2"/>
          </w:tcPr>
          <w:p w14:paraId="17F81743" w14:textId="77777777" w:rsidR="00247A5D" w:rsidRPr="004771BE" w:rsidRDefault="00247A5D" w:rsidP="004343BA">
            <w:pPr>
              <w:pStyle w:val="Sansinterligne"/>
              <w:rPr>
                <w:b/>
                <w:snapToGrid w:val="0"/>
              </w:rPr>
            </w:pPr>
            <w:r w:rsidRPr="004771BE">
              <w:rPr>
                <w:b/>
                <w:snapToGrid w:val="0"/>
              </w:rPr>
              <w:t>M</w:t>
            </w:r>
          </w:p>
        </w:tc>
        <w:tc>
          <w:tcPr>
            <w:tcW w:w="850" w:type="dxa"/>
            <w:shd w:val="clear" w:color="auto" w:fill="8DB3E2"/>
          </w:tcPr>
          <w:p w14:paraId="23A130F2" w14:textId="77777777" w:rsidR="00247A5D" w:rsidRPr="004771BE" w:rsidRDefault="00247A5D" w:rsidP="004343BA">
            <w:pPr>
              <w:pStyle w:val="Sansinterligne"/>
              <w:rPr>
                <w:b/>
                <w:snapToGrid w:val="0"/>
              </w:rPr>
            </w:pPr>
            <w:r w:rsidRPr="004771BE">
              <w:rPr>
                <w:b/>
                <w:snapToGrid w:val="0"/>
              </w:rPr>
              <w:t>1</w:t>
            </w:r>
          </w:p>
        </w:tc>
        <w:tc>
          <w:tcPr>
            <w:tcW w:w="5037" w:type="dxa"/>
            <w:shd w:val="clear" w:color="auto" w:fill="8DB3E2"/>
          </w:tcPr>
          <w:p w14:paraId="79DF7D74" w14:textId="77777777" w:rsidR="00247A5D" w:rsidRPr="004771BE" w:rsidRDefault="00247A5D" w:rsidP="004343BA">
            <w:pPr>
              <w:pStyle w:val="Sansinterligne"/>
              <w:rPr>
                <w:b/>
                <w:snapToGrid w:val="0"/>
              </w:rPr>
            </w:pPr>
            <w:r w:rsidRPr="004771BE">
              <w:rPr>
                <w:b/>
                <w:snapToGrid w:val="0"/>
              </w:rPr>
              <w:t>Déduction ou frais</w:t>
            </w:r>
          </w:p>
        </w:tc>
        <w:tc>
          <w:tcPr>
            <w:tcW w:w="3043" w:type="dxa"/>
            <w:shd w:val="clear" w:color="auto" w:fill="8DB3E2"/>
          </w:tcPr>
          <w:p w14:paraId="0DDCC2EB" w14:textId="77777777" w:rsidR="00247A5D" w:rsidRPr="004771BE" w:rsidRDefault="00247A5D" w:rsidP="004343BA">
            <w:pPr>
              <w:pStyle w:val="Sansinterligne"/>
              <w:rPr>
                <w:b/>
                <w:snapToGrid w:val="0"/>
              </w:rPr>
            </w:pPr>
            <w:r w:rsidRPr="004771BE">
              <w:rPr>
                <w:b/>
                <w:snapToGrid w:val="0"/>
              </w:rPr>
              <w:t>[Groupe 15]</w:t>
            </w:r>
          </w:p>
        </w:tc>
      </w:tr>
      <w:tr w:rsidR="00247A5D" w:rsidRPr="004771BE" w14:paraId="46425458" w14:textId="77777777" w:rsidTr="004343BA">
        <w:tc>
          <w:tcPr>
            <w:tcW w:w="9993" w:type="dxa"/>
            <w:gridSpan w:val="5"/>
            <w:shd w:val="clear" w:color="auto" w:fill="8DB3E2"/>
          </w:tcPr>
          <w:p w14:paraId="330AF413" w14:textId="77777777" w:rsidR="00247A5D" w:rsidRPr="004771BE" w:rsidRDefault="00247A5D" w:rsidP="004343BA">
            <w:pPr>
              <w:pStyle w:val="Sansinterligne"/>
              <w:rPr>
                <w:b/>
                <w:snapToGrid w:val="0"/>
              </w:rPr>
            </w:pPr>
            <w:r w:rsidRPr="004771BE">
              <w:rPr>
                <w:b/>
                <w:snapToGrid w:val="0"/>
              </w:rPr>
              <w:t>Fonction : Identifier les informations détaillées sur une déduction ou des frais.</w:t>
            </w:r>
          </w:p>
        </w:tc>
      </w:tr>
    </w:tbl>
    <w:p w14:paraId="79AA8CD5" w14:textId="77777777" w:rsidR="00247A5D" w:rsidRPr="004771BE" w:rsidRDefault="00247A5D" w:rsidP="00247A5D">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247A5D" w:rsidRPr="004771BE" w14:paraId="07D126D3" w14:textId="77777777" w:rsidTr="004343BA">
        <w:tc>
          <w:tcPr>
            <w:tcW w:w="475" w:type="pct"/>
            <w:shd w:val="clear" w:color="auto" w:fill="FFFF99"/>
          </w:tcPr>
          <w:p w14:paraId="1EE9B18E" w14:textId="77777777" w:rsidR="00247A5D" w:rsidRPr="004771BE" w:rsidRDefault="00247A5D" w:rsidP="004343BA">
            <w:pPr>
              <w:pStyle w:val="Sansinterligne"/>
              <w:rPr>
                <w:b/>
                <w:snapToGrid w:val="0"/>
              </w:rPr>
            </w:pPr>
            <w:r w:rsidRPr="004771BE">
              <w:rPr>
                <w:b/>
                <w:snapToGrid w:val="0"/>
              </w:rPr>
              <w:t>Donnée</w:t>
            </w:r>
          </w:p>
        </w:tc>
        <w:tc>
          <w:tcPr>
            <w:tcW w:w="365" w:type="pct"/>
            <w:shd w:val="clear" w:color="auto" w:fill="FFFF99"/>
          </w:tcPr>
          <w:p w14:paraId="064D56E7" w14:textId="77777777" w:rsidR="00247A5D" w:rsidRPr="004771BE" w:rsidRDefault="00247A5D" w:rsidP="004343BA">
            <w:pPr>
              <w:pStyle w:val="Sansinterligne"/>
              <w:rPr>
                <w:b/>
                <w:snapToGrid w:val="0"/>
              </w:rPr>
            </w:pPr>
            <w:r w:rsidRPr="004771BE">
              <w:rPr>
                <w:b/>
                <w:snapToGrid w:val="0"/>
              </w:rPr>
              <w:t>Statut</w:t>
            </w:r>
          </w:p>
        </w:tc>
        <w:tc>
          <w:tcPr>
            <w:tcW w:w="437" w:type="pct"/>
            <w:shd w:val="clear" w:color="auto" w:fill="FFFF99"/>
          </w:tcPr>
          <w:p w14:paraId="600B85E0" w14:textId="77777777" w:rsidR="00247A5D" w:rsidRPr="004771BE" w:rsidRDefault="00247A5D" w:rsidP="004343BA">
            <w:pPr>
              <w:pStyle w:val="Sansinterligne"/>
              <w:rPr>
                <w:b/>
                <w:snapToGrid w:val="0"/>
              </w:rPr>
            </w:pPr>
            <w:r w:rsidRPr="004771BE">
              <w:rPr>
                <w:b/>
                <w:snapToGrid w:val="0"/>
              </w:rPr>
              <w:t>Format</w:t>
            </w:r>
          </w:p>
        </w:tc>
        <w:tc>
          <w:tcPr>
            <w:tcW w:w="2118" w:type="pct"/>
            <w:shd w:val="clear" w:color="auto" w:fill="FFFF99"/>
          </w:tcPr>
          <w:p w14:paraId="351BD7CA" w14:textId="77777777" w:rsidR="00247A5D" w:rsidRPr="004771BE" w:rsidRDefault="00247A5D" w:rsidP="004343BA">
            <w:pPr>
              <w:pStyle w:val="Sansinterligne"/>
              <w:rPr>
                <w:b/>
                <w:snapToGrid w:val="0"/>
              </w:rPr>
            </w:pPr>
            <w:r w:rsidRPr="004771BE">
              <w:rPr>
                <w:b/>
                <w:snapToGrid w:val="0"/>
              </w:rPr>
              <w:t>Libellé</w:t>
            </w:r>
          </w:p>
        </w:tc>
        <w:tc>
          <w:tcPr>
            <w:tcW w:w="1604" w:type="pct"/>
            <w:shd w:val="clear" w:color="auto" w:fill="FFFF99"/>
          </w:tcPr>
          <w:p w14:paraId="08322C10" w14:textId="77777777" w:rsidR="00247A5D" w:rsidRPr="004771BE" w:rsidRDefault="00247A5D" w:rsidP="004343BA">
            <w:pPr>
              <w:pStyle w:val="Sansinterligne"/>
              <w:rPr>
                <w:b/>
                <w:snapToGrid w:val="0"/>
              </w:rPr>
            </w:pPr>
            <w:r w:rsidRPr="004771BE">
              <w:rPr>
                <w:b/>
                <w:snapToGrid w:val="0"/>
              </w:rPr>
              <w:t>Contenu/Commentaires</w:t>
            </w:r>
          </w:p>
        </w:tc>
      </w:tr>
      <w:tr w:rsidR="00247A5D" w:rsidRPr="0023566A" w14:paraId="28EFB9CC" w14:textId="77777777" w:rsidTr="004343BA">
        <w:tc>
          <w:tcPr>
            <w:tcW w:w="475" w:type="pct"/>
          </w:tcPr>
          <w:p w14:paraId="7DCB2B4A" w14:textId="77777777" w:rsidR="00247A5D" w:rsidRPr="006D58F5" w:rsidRDefault="00247A5D" w:rsidP="004343BA">
            <w:pPr>
              <w:pStyle w:val="Sansinterligne"/>
              <w:rPr>
                <w:snapToGrid w:val="0"/>
              </w:rPr>
            </w:pPr>
            <w:r w:rsidRPr="006D58F5">
              <w:rPr>
                <w:snapToGrid w:val="0"/>
              </w:rPr>
              <w:t>5463</w:t>
            </w:r>
          </w:p>
        </w:tc>
        <w:tc>
          <w:tcPr>
            <w:tcW w:w="365" w:type="pct"/>
          </w:tcPr>
          <w:p w14:paraId="7648B063" w14:textId="77777777" w:rsidR="00247A5D" w:rsidRPr="00A57B65" w:rsidRDefault="00247A5D" w:rsidP="004343BA">
            <w:pPr>
              <w:pStyle w:val="Sansinterligne"/>
              <w:rPr>
                <w:snapToGrid w:val="0"/>
              </w:rPr>
            </w:pPr>
            <w:r w:rsidRPr="00A57B65">
              <w:rPr>
                <w:snapToGrid w:val="0"/>
              </w:rPr>
              <w:t>M</w:t>
            </w:r>
          </w:p>
        </w:tc>
        <w:tc>
          <w:tcPr>
            <w:tcW w:w="437" w:type="pct"/>
          </w:tcPr>
          <w:p w14:paraId="5DA3C591"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6EDF3266" w14:textId="77777777" w:rsidR="00247A5D" w:rsidRPr="0023566A" w:rsidRDefault="00247A5D" w:rsidP="004343BA">
            <w:pPr>
              <w:pStyle w:val="Sansinterligne"/>
              <w:rPr>
                <w:snapToGrid w:val="0"/>
              </w:rPr>
            </w:pPr>
            <w:r w:rsidRPr="0023566A">
              <w:rPr>
                <w:snapToGrid w:val="0"/>
              </w:rPr>
              <w:t>Qualifiant d'un élément de frais ou d'une déduction</w:t>
            </w:r>
          </w:p>
        </w:tc>
        <w:tc>
          <w:tcPr>
            <w:tcW w:w="1604" w:type="pct"/>
          </w:tcPr>
          <w:p w14:paraId="039D7463" w14:textId="77777777" w:rsidR="00247A5D" w:rsidRPr="0023566A" w:rsidRDefault="00247A5D" w:rsidP="004343BA">
            <w:pPr>
              <w:pStyle w:val="Sansinterligne"/>
              <w:rPr>
                <w:snapToGrid w:val="0"/>
              </w:rPr>
            </w:pPr>
            <w:r w:rsidRPr="0023566A">
              <w:rPr>
                <w:snapToGrid w:val="0"/>
              </w:rPr>
              <w:t>A : Déduction</w:t>
            </w:r>
            <w:r>
              <w:rPr>
                <w:snapToGrid w:val="0"/>
              </w:rPr>
              <w:t>*</w:t>
            </w:r>
          </w:p>
          <w:p w14:paraId="4A869ADC" w14:textId="77777777" w:rsidR="00247A5D" w:rsidRPr="0023566A" w:rsidRDefault="00247A5D" w:rsidP="004343BA">
            <w:pPr>
              <w:pStyle w:val="Sansinterligne"/>
              <w:rPr>
                <w:snapToGrid w:val="0"/>
              </w:rPr>
            </w:pPr>
            <w:r w:rsidRPr="0023566A">
              <w:rPr>
                <w:snapToGrid w:val="0"/>
              </w:rPr>
              <w:t xml:space="preserve">C : Frais </w:t>
            </w:r>
            <w:r>
              <w:rPr>
                <w:snapToGrid w:val="0"/>
              </w:rPr>
              <w:t>*</w:t>
            </w:r>
          </w:p>
        </w:tc>
      </w:tr>
      <w:tr w:rsidR="00247A5D" w:rsidRPr="00540D14" w14:paraId="20D2C1BF" w14:textId="77777777" w:rsidTr="004343BA">
        <w:tc>
          <w:tcPr>
            <w:tcW w:w="475" w:type="pct"/>
            <w:tcBorders>
              <w:bottom w:val="nil"/>
            </w:tcBorders>
          </w:tcPr>
          <w:p w14:paraId="0FB792B7" w14:textId="77777777" w:rsidR="00247A5D" w:rsidRPr="00540D14" w:rsidRDefault="00247A5D" w:rsidP="004343BA">
            <w:pPr>
              <w:pStyle w:val="Sansinterligne"/>
              <w:rPr>
                <w:iCs/>
                <w:snapToGrid w:val="0"/>
                <w:sz w:val="18"/>
              </w:rPr>
            </w:pPr>
            <w:r w:rsidRPr="00540D14">
              <w:rPr>
                <w:iCs/>
                <w:snapToGrid w:val="0"/>
                <w:sz w:val="18"/>
              </w:rPr>
              <w:t>C552</w:t>
            </w:r>
          </w:p>
        </w:tc>
        <w:tc>
          <w:tcPr>
            <w:tcW w:w="365" w:type="pct"/>
            <w:tcBorders>
              <w:bottom w:val="nil"/>
            </w:tcBorders>
          </w:tcPr>
          <w:p w14:paraId="10843486" w14:textId="48208F72" w:rsidR="00247A5D" w:rsidRPr="00540D14" w:rsidRDefault="00332ED3" w:rsidP="004343BA">
            <w:pPr>
              <w:pStyle w:val="Sansinterligne"/>
              <w:rPr>
                <w:iCs/>
                <w:snapToGrid w:val="0"/>
                <w:sz w:val="18"/>
              </w:rPr>
            </w:pPr>
            <w:r>
              <w:rPr>
                <w:iCs/>
                <w:snapToGrid w:val="0"/>
                <w:sz w:val="18"/>
              </w:rPr>
              <w:t>C</w:t>
            </w:r>
          </w:p>
        </w:tc>
        <w:tc>
          <w:tcPr>
            <w:tcW w:w="437" w:type="pct"/>
            <w:tcBorders>
              <w:bottom w:val="nil"/>
            </w:tcBorders>
          </w:tcPr>
          <w:p w14:paraId="3ADFBB71" w14:textId="77777777" w:rsidR="00247A5D" w:rsidRPr="00540D14" w:rsidRDefault="00247A5D" w:rsidP="004343BA">
            <w:pPr>
              <w:pStyle w:val="Sansinterligne"/>
              <w:rPr>
                <w:iCs/>
                <w:snapToGrid w:val="0"/>
                <w:sz w:val="18"/>
              </w:rPr>
            </w:pPr>
            <w:r w:rsidRPr="00540D14">
              <w:rPr>
                <w:iCs/>
                <w:snapToGrid w:val="0"/>
                <w:sz w:val="18"/>
              </w:rPr>
              <w:t xml:space="preserve">  </w:t>
            </w:r>
          </w:p>
        </w:tc>
        <w:tc>
          <w:tcPr>
            <w:tcW w:w="2118" w:type="pct"/>
            <w:tcBorders>
              <w:bottom w:val="nil"/>
            </w:tcBorders>
          </w:tcPr>
          <w:p w14:paraId="3426B1D2" w14:textId="77777777" w:rsidR="00247A5D" w:rsidRPr="00540D14" w:rsidRDefault="00247A5D" w:rsidP="004343BA">
            <w:pPr>
              <w:pStyle w:val="Sansinterligne"/>
              <w:rPr>
                <w:iCs/>
                <w:snapToGrid w:val="0"/>
                <w:sz w:val="18"/>
              </w:rPr>
            </w:pPr>
            <w:r w:rsidRPr="00540D14">
              <w:rPr>
                <w:iCs/>
                <w:snapToGrid w:val="0"/>
                <w:sz w:val="18"/>
              </w:rPr>
              <w:t>Informations sur la déduction ou les frais</w:t>
            </w:r>
          </w:p>
        </w:tc>
        <w:tc>
          <w:tcPr>
            <w:tcW w:w="1604" w:type="pct"/>
            <w:tcBorders>
              <w:bottom w:val="nil"/>
            </w:tcBorders>
          </w:tcPr>
          <w:p w14:paraId="4B80A1FA"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540D14" w14:paraId="28B27F16" w14:textId="77777777" w:rsidTr="004343BA">
        <w:tc>
          <w:tcPr>
            <w:tcW w:w="475" w:type="pct"/>
            <w:tcBorders>
              <w:top w:val="nil"/>
              <w:bottom w:val="nil"/>
            </w:tcBorders>
          </w:tcPr>
          <w:p w14:paraId="505F92A1" w14:textId="77777777" w:rsidR="00247A5D" w:rsidRPr="00540D14" w:rsidRDefault="00247A5D" w:rsidP="004343BA">
            <w:pPr>
              <w:pStyle w:val="Sansinterligne"/>
              <w:rPr>
                <w:iCs/>
                <w:snapToGrid w:val="0"/>
                <w:sz w:val="18"/>
              </w:rPr>
            </w:pPr>
            <w:r w:rsidRPr="00540D14">
              <w:rPr>
                <w:iCs/>
                <w:snapToGrid w:val="0"/>
                <w:sz w:val="18"/>
              </w:rPr>
              <w:t xml:space="preserve">  1230</w:t>
            </w:r>
          </w:p>
        </w:tc>
        <w:tc>
          <w:tcPr>
            <w:tcW w:w="365" w:type="pct"/>
            <w:tcBorders>
              <w:top w:val="nil"/>
              <w:bottom w:val="nil"/>
            </w:tcBorders>
          </w:tcPr>
          <w:p w14:paraId="7D8906F2" w14:textId="418054C5"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CDC77AA" w14:textId="77777777" w:rsidR="00247A5D" w:rsidRPr="00540D14" w:rsidRDefault="00247A5D" w:rsidP="004343BA">
            <w:pPr>
              <w:pStyle w:val="Sansinterligne"/>
              <w:rPr>
                <w:iCs/>
                <w:snapToGrid w:val="0"/>
                <w:sz w:val="18"/>
              </w:rPr>
            </w:pPr>
            <w:proofErr w:type="gramStart"/>
            <w:r w:rsidRPr="00540D14">
              <w:rPr>
                <w:iCs/>
                <w:snapToGrid w:val="0"/>
                <w:sz w:val="18"/>
              </w:rPr>
              <w:t>an..</w:t>
            </w:r>
            <w:proofErr w:type="gramEnd"/>
            <w:r w:rsidRPr="00540D14">
              <w:rPr>
                <w:iCs/>
                <w:snapToGrid w:val="0"/>
                <w:sz w:val="18"/>
              </w:rPr>
              <w:t>35</w:t>
            </w:r>
          </w:p>
        </w:tc>
        <w:tc>
          <w:tcPr>
            <w:tcW w:w="2118" w:type="pct"/>
            <w:tcBorders>
              <w:top w:val="nil"/>
              <w:bottom w:val="nil"/>
            </w:tcBorders>
          </w:tcPr>
          <w:p w14:paraId="00E77114" w14:textId="77777777" w:rsidR="00247A5D" w:rsidRPr="00540D14" w:rsidRDefault="00247A5D" w:rsidP="004343BA">
            <w:pPr>
              <w:pStyle w:val="Sansinterligne"/>
              <w:rPr>
                <w:iCs/>
                <w:snapToGrid w:val="0"/>
                <w:sz w:val="18"/>
              </w:rPr>
            </w:pPr>
            <w:r w:rsidRPr="00540D14">
              <w:rPr>
                <w:iCs/>
                <w:snapToGrid w:val="0"/>
                <w:sz w:val="18"/>
              </w:rPr>
              <w:t>Numéro de déduction ou de frais</w:t>
            </w:r>
          </w:p>
        </w:tc>
        <w:tc>
          <w:tcPr>
            <w:tcW w:w="1604" w:type="pct"/>
            <w:tcBorders>
              <w:top w:val="nil"/>
              <w:bottom w:val="nil"/>
            </w:tcBorders>
          </w:tcPr>
          <w:p w14:paraId="49E9C835" w14:textId="4BE9156D" w:rsidR="00247A5D" w:rsidRPr="00540D14" w:rsidRDefault="00247A5D" w:rsidP="004343BA">
            <w:pPr>
              <w:pStyle w:val="Sansinterligne"/>
              <w:rPr>
                <w:iCs/>
                <w:snapToGrid w:val="0"/>
                <w:sz w:val="18"/>
              </w:rPr>
            </w:pPr>
            <w:r w:rsidRPr="00540D14">
              <w:rPr>
                <w:iCs/>
                <w:snapToGrid w:val="0"/>
                <w:sz w:val="18"/>
              </w:rPr>
              <w:t xml:space="preserve"> </w:t>
            </w:r>
            <w:r w:rsidR="00540D14" w:rsidRPr="00540D14">
              <w:rPr>
                <w:iCs/>
                <w:snapToGrid w:val="0"/>
                <w:sz w:val="18"/>
              </w:rPr>
              <w:t>Code EAN 13</w:t>
            </w:r>
          </w:p>
        </w:tc>
      </w:tr>
      <w:tr w:rsidR="00247A5D" w:rsidRPr="00540D14" w14:paraId="4051E973" w14:textId="77777777" w:rsidTr="004343BA">
        <w:tc>
          <w:tcPr>
            <w:tcW w:w="475" w:type="pct"/>
            <w:tcBorders>
              <w:top w:val="nil"/>
              <w:bottom w:val="nil"/>
            </w:tcBorders>
          </w:tcPr>
          <w:p w14:paraId="62C22829" w14:textId="77777777" w:rsidR="00247A5D" w:rsidRPr="00540D14" w:rsidRDefault="00247A5D" w:rsidP="004343BA">
            <w:pPr>
              <w:pStyle w:val="Sansinterligne"/>
              <w:rPr>
                <w:iCs/>
                <w:snapToGrid w:val="0"/>
                <w:sz w:val="18"/>
              </w:rPr>
            </w:pPr>
            <w:r w:rsidRPr="00540D14">
              <w:rPr>
                <w:iCs/>
                <w:snapToGrid w:val="0"/>
                <w:sz w:val="18"/>
              </w:rPr>
              <w:t xml:space="preserve">  5189</w:t>
            </w:r>
          </w:p>
        </w:tc>
        <w:tc>
          <w:tcPr>
            <w:tcW w:w="365" w:type="pct"/>
            <w:tcBorders>
              <w:top w:val="nil"/>
              <w:bottom w:val="nil"/>
            </w:tcBorders>
          </w:tcPr>
          <w:p w14:paraId="4D8B9D70" w14:textId="67444302"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023A4CA" w14:textId="77777777" w:rsidR="00247A5D" w:rsidRPr="00540D14" w:rsidRDefault="00247A5D" w:rsidP="004343BA">
            <w:pPr>
              <w:pStyle w:val="Sansinterligne"/>
              <w:rPr>
                <w:iCs/>
                <w:snapToGrid w:val="0"/>
                <w:sz w:val="18"/>
              </w:rPr>
            </w:pPr>
            <w:proofErr w:type="gramStart"/>
            <w:r w:rsidRPr="00540D14">
              <w:rPr>
                <w:iCs/>
                <w:snapToGrid w:val="0"/>
                <w:sz w:val="18"/>
              </w:rPr>
              <w:t>an..</w:t>
            </w:r>
            <w:proofErr w:type="gramEnd"/>
            <w:r w:rsidRPr="00540D14">
              <w:rPr>
                <w:iCs/>
                <w:snapToGrid w:val="0"/>
                <w:sz w:val="18"/>
              </w:rPr>
              <w:t>3</w:t>
            </w:r>
          </w:p>
        </w:tc>
        <w:tc>
          <w:tcPr>
            <w:tcW w:w="2118" w:type="pct"/>
            <w:tcBorders>
              <w:top w:val="nil"/>
              <w:bottom w:val="nil"/>
            </w:tcBorders>
          </w:tcPr>
          <w:p w14:paraId="7275775A" w14:textId="77777777" w:rsidR="00247A5D" w:rsidRPr="00540D14" w:rsidRDefault="00247A5D" w:rsidP="004343BA">
            <w:pPr>
              <w:pStyle w:val="Sansinterligne"/>
              <w:rPr>
                <w:iCs/>
                <w:snapToGrid w:val="0"/>
                <w:sz w:val="18"/>
              </w:rPr>
            </w:pPr>
            <w:r w:rsidRPr="00540D14">
              <w:rPr>
                <w:iCs/>
                <w:snapToGrid w:val="0"/>
                <w:sz w:val="18"/>
              </w:rPr>
              <w:t>Description des frais ou déduction (en code)</w:t>
            </w:r>
          </w:p>
        </w:tc>
        <w:tc>
          <w:tcPr>
            <w:tcW w:w="1604" w:type="pct"/>
            <w:tcBorders>
              <w:top w:val="nil"/>
              <w:bottom w:val="nil"/>
            </w:tcBorders>
          </w:tcPr>
          <w:p w14:paraId="1F70AAB7"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E45289" w14:paraId="6F01DDD0" w14:textId="77777777" w:rsidTr="004343BA">
        <w:tc>
          <w:tcPr>
            <w:tcW w:w="475" w:type="pct"/>
          </w:tcPr>
          <w:p w14:paraId="2175B8BF" w14:textId="77777777" w:rsidR="00247A5D" w:rsidRPr="00E45289" w:rsidRDefault="00247A5D" w:rsidP="004343BA">
            <w:pPr>
              <w:pStyle w:val="Sansinterligne"/>
              <w:rPr>
                <w:snapToGrid w:val="0"/>
              </w:rPr>
            </w:pPr>
            <w:r w:rsidRPr="00E45289">
              <w:rPr>
                <w:snapToGrid w:val="0"/>
              </w:rPr>
              <w:t>4471</w:t>
            </w:r>
          </w:p>
        </w:tc>
        <w:tc>
          <w:tcPr>
            <w:tcW w:w="365" w:type="pct"/>
          </w:tcPr>
          <w:p w14:paraId="3C3D344E" w14:textId="77777777" w:rsidR="00247A5D" w:rsidRPr="00E45289" w:rsidRDefault="00247A5D" w:rsidP="004343BA">
            <w:pPr>
              <w:pStyle w:val="Sansinterligne"/>
              <w:rPr>
                <w:snapToGrid w:val="0"/>
              </w:rPr>
            </w:pPr>
            <w:r w:rsidRPr="00E45289">
              <w:rPr>
                <w:snapToGrid w:val="0"/>
              </w:rPr>
              <w:t xml:space="preserve"> R</w:t>
            </w:r>
          </w:p>
        </w:tc>
        <w:tc>
          <w:tcPr>
            <w:tcW w:w="437" w:type="pct"/>
          </w:tcPr>
          <w:p w14:paraId="130C61AA" w14:textId="77777777" w:rsidR="00247A5D" w:rsidRPr="00E45289" w:rsidRDefault="00247A5D" w:rsidP="004343BA">
            <w:pPr>
              <w:pStyle w:val="Sansinterligne"/>
              <w:rPr>
                <w:snapToGrid w:val="0"/>
              </w:rPr>
            </w:pPr>
            <w:proofErr w:type="gramStart"/>
            <w:r w:rsidRPr="00E45289">
              <w:rPr>
                <w:snapToGrid w:val="0"/>
              </w:rPr>
              <w:t>an..</w:t>
            </w:r>
            <w:proofErr w:type="gramEnd"/>
            <w:r w:rsidRPr="00E45289">
              <w:rPr>
                <w:snapToGrid w:val="0"/>
              </w:rPr>
              <w:t>3</w:t>
            </w:r>
          </w:p>
        </w:tc>
        <w:tc>
          <w:tcPr>
            <w:tcW w:w="2118" w:type="pct"/>
          </w:tcPr>
          <w:p w14:paraId="5D0B7B9E" w14:textId="77777777" w:rsidR="00247A5D" w:rsidRPr="00E45289" w:rsidRDefault="00247A5D" w:rsidP="004343BA">
            <w:pPr>
              <w:pStyle w:val="Sansinterligne"/>
              <w:rPr>
                <w:snapToGrid w:val="0"/>
              </w:rPr>
            </w:pPr>
            <w:r w:rsidRPr="00E45289">
              <w:rPr>
                <w:snapToGrid w:val="0"/>
              </w:rPr>
              <w:t>Règlement (en code)</w:t>
            </w:r>
          </w:p>
        </w:tc>
        <w:tc>
          <w:tcPr>
            <w:tcW w:w="1604" w:type="pct"/>
          </w:tcPr>
          <w:p w14:paraId="1C923378" w14:textId="77777777" w:rsidR="00247A5D" w:rsidRPr="00E45289" w:rsidRDefault="00247A5D" w:rsidP="004343BA">
            <w:pPr>
              <w:pStyle w:val="Sansinterligne"/>
              <w:rPr>
                <w:snapToGrid w:val="0"/>
              </w:rPr>
            </w:pPr>
            <w:r w:rsidRPr="00E45289">
              <w:rPr>
                <w:snapToGrid w:val="0"/>
              </w:rPr>
              <w:t xml:space="preserve"> 1 : Hors facture</w:t>
            </w:r>
          </w:p>
          <w:p w14:paraId="2FCD389E" w14:textId="77777777" w:rsidR="00247A5D" w:rsidRPr="00E45289" w:rsidRDefault="00247A5D" w:rsidP="004343BA">
            <w:pPr>
              <w:pStyle w:val="Sansinterligne"/>
              <w:rPr>
                <w:snapToGrid w:val="0"/>
              </w:rPr>
            </w:pPr>
            <w:r w:rsidRPr="00E45289">
              <w:rPr>
                <w:snapToGrid w:val="0"/>
              </w:rPr>
              <w:t>2 : Déduit de la facture</w:t>
            </w:r>
          </w:p>
        </w:tc>
      </w:tr>
      <w:tr w:rsidR="00247A5D" w:rsidRPr="003F00F8" w14:paraId="5FB7CD6B" w14:textId="77777777" w:rsidTr="004343BA">
        <w:tc>
          <w:tcPr>
            <w:tcW w:w="475" w:type="pct"/>
          </w:tcPr>
          <w:p w14:paraId="35A75B4A" w14:textId="77777777" w:rsidR="00247A5D" w:rsidRPr="00A57B65" w:rsidRDefault="00247A5D" w:rsidP="004343BA">
            <w:pPr>
              <w:pStyle w:val="Sansinterligne"/>
              <w:rPr>
                <w:snapToGrid w:val="0"/>
              </w:rPr>
            </w:pPr>
            <w:r w:rsidRPr="00A57B65">
              <w:rPr>
                <w:snapToGrid w:val="0"/>
              </w:rPr>
              <w:t>1227</w:t>
            </w:r>
          </w:p>
        </w:tc>
        <w:tc>
          <w:tcPr>
            <w:tcW w:w="365" w:type="pct"/>
          </w:tcPr>
          <w:p w14:paraId="706600EB" w14:textId="77777777" w:rsidR="00247A5D" w:rsidRPr="00A57B65" w:rsidRDefault="00247A5D" w:rsidP="004343BA">
            <w:pPr>
              <w:pStyle w:val="Sansinterligne"/>
              <w:rPr>
                <w:snapToGrid w:val="0"/>
              </w:rPr>
            </w:pPr>
            <w:r w:rsidRPr="00A57B65">
              <w:rPr>
                <w:snapToGrid w:val="0"/>
              </w:rPr>
              <w:t>C</w:t>
            </w:r>
          </w:p>
        </w:tc>
        <w:tc>
          <w:tcPr>
            <w:tcW w:w="437" w:type="pct"/>
          </w:tcPr>
          <w:p w14:paraId="143E2BD0" w14:textId="77777777" w:rsidR="00247A5D" w:rsidRPr="003F00F8" w:rsidRDefault="00247A5D" w:rsidP="004343BA">
            <w:pPr>
              <w:pStyle w:val="Sansinterligne"/>
              <w:rPr>
                <w:snapToGrid w:val="0"/>
              </w:rPr>
            </w:pPr>
            <w:proofErr w:type="gramStart"/>
            <w:r w:rsidRPr="003F00F8">
              <w:rPr>
                <w:snapToGrid w:val="0"/>
              </w:rPr>
              <w:t>an..</w:t>
            </w:r>
            <w:proofErr w:type="gramEnd"/>
            <w:r w:rsidRPr="003F00F8">
              <w:rPr>
                <w:snapToGrid w:val="0"/>
              </w:rPr>
              <w:t>3</w:t>
            </w:r>
          </w:p>
        </w:tc>
        <w:tc>
          <w:tcPr>
            <w:tcW w:w="2118" w:type="pct"/>
          </w:tcPr>
          <w:p w14:paraId="30238888" w14:textId="77777777" w:rsidR="00247A5D" w:rsidRPr="003F00F8" w:rsidRDefault="00247A5D" w:rsidP="004343BA">
            <w:pPr>
              <w:pStyle w:val="Sansinterligne"/>
              <w:rPr>
                <w:snapToGrid w:val="0"/>
              </w:rPr>
            </w:pPr>
            <w:r w:rsidRPr="003F00F8">
              <w:rPr>
                <w:snapToGrid w:val="0"/>
              </w:rPr>
              <w:t xml:space="preserve">Indicateur de la séquence de calcul </w:t>
            </w:r>
          </w:p>
        </w:tc>
        <w:tc>
          <w:tcPr>
            <w:tcW w:w="1604" w:type="pct"/>
          </w:tcPr>
          <w:p w14:paraId="5E398533" w14:textId="77777777" w:rsidR="00247A5D" w:rsidRPr="003F00F8" w:rsidRDefault="00247A5D" w:rsidP="004343BA">
            <w:pPr>
              <w:pStyle w:val="Sansinterligne"/>
              <w:rPr>
                <w:snapToGrid w:val="0"/>
              </w:rPr>
            </w:pPr>
          </w:p>
        </w:tc>
      </w:tr>
      <w:tr w:rsidR="00247A5D" w:rsidRPr="00E45289" w14:paraId="00FD246A" w14:textId="77777777" w:rsidTr="004343BA">
        <w:tc>
          <w:tcPr>
            <w:tcW w:w="475" w:type="pct"/>
            <w:tcBorders>
              <w:bottom w:val="nil"/>
            </w:tcBorders>
          </w:tcPr>
          <w:p w14:paraId="29505E2F" w14:textId="77777777" w:rsidR="00247A5D" w:rsidRPr="00A57B65" w:rsidRDefault="00247A5D" w:rsidP="004343BA">
            <w:pPr>
              <w:pStyle w:val="Sansinterligne"/>
              <w:rPr>
                <w:snapToGrid w:val="0"/>
              </w:rPr>
            </w:pPr>
            <w:r w:rsidRPr="00A57B65">
              <w:rPr>
                <w:snapToGrid w:val="0"/>
              </w:rPr>
              <w:t>C214</w:t>
            </w:r>
          </w:p>
        </w:tc>
        <w:tc>
          <w:tcPr>
            <w:tcW w:w="365" w:type="pct"/>
            <w:tcBorders>
              <w:bottom w:val="nil"/>
            </w:tcBorders>
          </w:tcPr>
          <w:p w14:paraId="0B3A0286" w14:textId="77777777" w:rsidR="00247A5D" w:rsidRPr="00A57B65" w:rsidRDefault="00247A5D" w:rsidP="004343BA">
            <w:pPr>
              <w:pStyle w:val="Sansinterligne"/>
              <w:rPr>
                <w:snapToGrid w:val="0"/>
              </w:rPr>
            </w:pPr>
            <w:r w:rsidRPr="00A57B65">
              <w:rPr>
                <w:snapToGrid w:val="0"/>
              </w:rPr>
              <w:t>R</w:t>
            </w:r>
          </w:p>
        </w:tc>
        <w:tc>
          <w:tcPr>
            <w:tcW w:w="437" w:type="pct"/>
            <w:tcBorders>
              <w:bottom w:val="nil"/>
            </w:tcBorders>
          </w:tcPr>
          <w:p w14:paraId="4B7F932A" w14:textId="77777777" w:rsidR="00247A5D" w:rsidRPr="00E45289" w:rsidRDefault="00247A5D" w:rsidP="004343BA">
            <w:pPr>
              <w:pStyle w:val="Sansinterligne"/>
              <w:rPr>
                <w:snapToGrid w:val="0"/>
              </w:rPr>
            </w:pPr>
            <w:r w:rsidRPr="00E45289">
              <w:rPr>
                <w:snapToGrid w:val="0"/>
              </w:rPr>
              <w:t xml:space="preserve">  </w:t>
            </w:r>
          </w:p>
        </w:tc>
        <w:tc>
          <w:tcPr>
            <w:tcW w:w="2118" w:type="pct"/>
            <w:tcBorders>
              <w:bottom w:val="nil"/>
            </w:tcBorders>
          </w:tcPr>
          <w:p w14:paraId="783D8CD8" w14:textId="77777777" w:rsidR="00247A5D" w:rsidRPr="00E45289" w:rsidRDefault="00247A5D" w:rsidP="004343BA">
            <w:pPr>
              <w:pStyle w:val="Sansinterligne"/>
              <w:rPr>
                <w:snapToGrid w:val="0"/>
              </w:rPr>
            </w:pPr>
            <w:r w:rsidRPr="00E45289">
              <w:rPr>
                <w:snapToGrid w:val="0"/>
              </w:rPr>
              <w:t>Identification de services particuliers</w:t>
            </w:r>
          </w:p>
        </w:tc>
        <w:tc>
          <w:tcPr>
            <w:tcW w:w="1604" w:type="pct"/>
            <w:tcBorders>
              <w:bottom w:val="nil"/>
            </w:tcBorders>
          </w:tcPr>
          <w:p w14:paraId="6C512B75" w14:textId="77777777" w:rsidR="00247A5D" w:rsidRPr="00E45289" w:rsidRDefault="00247A5D" w:rsidP="004343BA">
            <w:pPr>
              <w:pStyle w:val="Sansinterligne"/>
              <w:rPr>
                <w:snapToGrid w:val="0"/>
              </w:rPr>
            </w:pPr>
            <w:r w:rsidRPr="00E45289">
              <w:rPr>
                <w:snapToGrid w:val="0"/>
              </w:rPr>
              <w:t xml:space="preserve"> </w:t>
            </w:r>
          </w:p>
        </w:tc>
      </w:tr>
      <w:tr w:rsidR="00247A5D" w:rsidRPr="00E45289" w14:paraId="34F27CE8" w14:textId="77777777" w:rsidTr="004343BA">
        <w:tc>
          <w:tcPr>
            <w:tcW w:w="475" w:type="pct"/>
            <w:tcBorders>
              <w:top w:val="nil"/>
              <w:bottom w:val="nil"/>
            </w:tcBorders>
          </w:tcPr>
          <w:p w14:paraId="0A6AA232" w14:textId="77777777" w:rsidR="00247A5D" w:rsidRPr="00A57B65" w:rsidRDefault="00247A5D" w:rsidP="004343BA">
            <w:pPr>
              <w:pStyle w:val="Sansinterligne"/>
              <w:rPr>
                <w:snapToGrid w:val="0"/>
              </w:rPr>
            </w:pPr>
            <w:r w:rsidRPr="00A57B65">
              <w:rPr>
                <w:snapToGrid w:val="0"/>
              </w:rPr>
              <w:t xml:space="preserve">  7161</w:t>
            </w:r>
          </w:p>
        </w:tc>
        <w:tc>
          <w:tcPr>
            <w:tcW w:w="365" w:type="pct"/>
            <w:tcBorders>
              <w:top w:val="nil"/>
              <w:bottom w:val="nil"/>
            </w:tcBorders>
          </w:tcPr>
          <w:p w14:paraId="37DD07AC" w14:textId="77777777" w:rsidR="00247A5D" w:rsidRPr="00A57B65" w:rsidRDefault="00247A5D" w:rsidP="004343BA">
            <w:pPr>
              <w:pStyle w:val="Sansinterligne"/>
              <w:rPr>
                <w:snapToGrid w:val="0"/>
              </w:rPr>
            </w:pPr>
            <w:r w:rsidRPr="00A57B65">
              <w:rPr>
                <w:snapToGrid w:val="0"/>
              </w:rPr>
              <w:t>R</w:t>
            </w:r>
          </w:p>
        </w:tc>
        <w:tc>
          <w:tcPr>
            <w:tcW w:w="437" w:type="pct"/>
            <w:tcBorders>
              <w:top w:val="nil"/>
              <w:bottom w:val="nil"/>
            </w:tcBorders>
          </w:tcPr>
          <w:p w14:paraId="357C169B" w14:textId="77777777" w:rsidR="00247A5D" w:rsidRPr="00E45289" w:rsidRDefault="00247A5D" w:rsidP="004343BA">
            <w:pPr>
              <w:pStyle w:val="Sansinterligne"/>
              <w:rPr>
                <w:snapToGrid w:val="0"/>
              </w:rPr>
            </w:pPr>
            <w:proofErr w:type="gramStart"/>
            <w:r w:rsidRPr="00E45289">
              <w:rPr>
                <w:snapToGrid w:val="0"/>
              </w:rPr>
              <w:t>an..</w:t>
            </w:r>
            <w:proofErr w:type="gramEnd"/>
            <w:r w:rsidRPr="00E45289">
              <w:rPr>
                <w:snapToGrid w:val="0"/>
              </w:rPr>
              <w:t>3</w:t>
            </w:r>
          </w:p>
        </w:tc>
        <w:tc>
          <w:tcPr>
            <w:tcW w:w="2118" w:type="pct"/>
            <w:tcBorders>
              <w:top w:val="nil"/>
              <w:bottom w:val="nil"/>
            </w:tcBorders>
          </w:tcPr>
          <w:p w14:paraId="747C149E" w14:textId="77777777" w:rsidR="00247A5D" w:rsidRPr="00E45289" w:rsidRDefault="00247A5D" w:rsidP="004343BA">
            <w:pPr>
              <w:pStyle w:val="Sansinterligne"/>
              <w:rPr>
                <w:snapToGrid w:val="0"/>
              </w:rPr>
            </w:pPr>
            <w:r w:rsidRPr="00E45289">
              <w:rPr>
                <w:snapToGrid w:val="0"/>
              </w:rPr>
              <w:t>Services spéciaux (en code)</w:t>
            </w:r>
          </w:p>
        </w:tc>
        <w:tc>
          <w:tcPr>
            <w:tcW w:w="1604" w:type="pct"/>
            <w:tcBorders>
              <w:top w:val="nil"/>
              <w:bottom w:val="nil"/>
            </w:tcBorders>
          </w:tcPr>
          <w:p w14:paraId="572FE935" w14:textId="77777777" w:rsidR="00247A5D" w:rsidRPr="00E45289" w:rsidRDefault="00247A5D" w:rsidP="004343BA">
            <w:pPr>
              <w:pStyle w:val="Sansinterligne"/>
              <w:rPr>
                <w:snapToGrid w:val="0"/>
              </w:rPr>
            </w:pPr>
            <w:r>
              <w:rPr>
                <w:snapToGrid w:val="0"/>
              </w:rPr>
              <w:t>TX : Taxe ou assimilée</w:t>
            </w:r>
          </w:p>
          <w:p w14:paraId="6412812D" w14:textId="77777777" w:rsidR="00247A5D" w:rsidRPr="00E45289" w:rsidRDefault="00247A5D" w:rsidP="004343BA">
            <w:pPr>
              <w:pStyle w:val="Sansinterligne"/>
              <w:rPr>
                <w:snapToGrid w:val="0"/>
              </w:rPr>
            </w:pPr>
          </w:p>
        </w:tc>
      </w:tr>
      <w:tr w:rsidR="00247A5D" w:rsidRPr="00C34446" w14:paraId="7E068994" w14:textId="77777777" w:rsidTr="004343BA">
        <w:tc>
          <w:tcPr>
            <w:tcW w:w="475" w:type="pct"/>
            <w:tcBorders>
              <w:top w:val="nil"/>
              <w:bottom w:val="nil"/>
            </w:tcBorders>
          </w:tcPr>
          <w:p w14:paraId="55AE96CA" w14:textId="77777777" w:rsidR="00247A5D" w:rsidRPr="00C34446" w:rsidRDefault="00247A5D" w:rsidP="004343BA">
            <w:pPr>
              <w:pStyle w:val="Sansinterligne"/>
              <w:rPr>
                <w:i/>
                <w:snapToGrid w:val="0"/>
                <w:sz w:val="18"/>
              </w:rPr>
            </w:pPr>
            <w:r w:rsidRPr="00C34446">
              <w:rPr>
                <w:i/>
                <w:snapToGrid w:val="0"/>
                <w:sz w:val="18"/>
              </w:rPr>
              <w:t xml:space="preserve">  1131</w:t>
            </w:r>
          </w:p>
        </w:tc>
        <w:tc>
          <w:tcPr>
            <w:tcW w:w="365" w:type="pct"/>
            <w:tcBorders>
              <w:top w:val="nil"/>
              <w:bottom w:val="nil"/>
            </w:tcBorders>
          </w:tcPr>
          <w:p w14:paraId="25DB9A4D"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74BB4A6B"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5022F1E4" w14:textId="77777777" w:rsidR="00247A5D" w:rsidRPr="00C34446" w:rsidRDefault="00247A5D" w:rsidP="004343B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67A69DF4"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C34446" w14:paraId="16B98432" w14:textId="77777777" w:rsidTr="004343BA">
        <w:tc>
          <w:tcPr>
            <w:tcW w:w="475" w:type="pct"/>
            <w:tcBorders>
              <w:top w:val="nil"/>
              <w:bottom w:val="nil"/>
            </w:tcBorders>
          </w:tcPr>
          <w:p w14:paraId="5BD90134" w14:textId="77777777" w:rsidR="00247A5D" w:rsidRPr="00C34446" w:rsidRDefault="00247A5D" w:rsidP="004343BA">
            <w:pPr>
              <w:pStyle w:val="Sansinterligne"/>
              <w:rPr>
                <w:i/>
                <w:snapToGrid w:val="0"/>
                <w:sz w:val="18"/>
              </w:rPr>
            </w:pPr>
            <w:r w:rsidRPr="00C34446">
              <w:rPr>
                <w:i/>
                <w:snapToGrid w:val="0"/>
                <w:sz w:val="18"/>
              </w:rPr>
              <w:t xml:space="preserve">  3055</w:t>
            </w:r>
          </w:p>
        </w:tc>
        <w:tc>
          <w:tcPr>
            <w:tcW w:w="365" w:type="pct"/>
            <w:tcBorders>
              <w:top w:val="nil"/>
              <w:bottom w:val="nil"/>
            </w:tcBorders>
          </w:tcPr>
          <w:p w14:paraId="2F100D45"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15D9E0B1"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628DAADC" w14:textId="77777777" w:rsidR="00247A5D" w:rsidRPr="00C34446" w:rsidRDefault="00247A5D" w:rsidP="004343B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6FE09B7A"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23566A" w14:paraId="6D2A4F76" w14:textId="77777777" w:rsidTr="004343BA">
        <w:tc>
          <w:tcPr>
            <w:tcW w:w="475" w:type="pct"/>
            <w:tcBorders>
              <w:top w:val="nil"/>
              <w:bottom w:val="nil"/>
            </w:tcBorders>
          </w:tcPr>
          <w:p w14:paraId="661122CA" w14:textId="77777777" w:rsidR="00247A5D" w:rsidRPr="00A57B65" w:rsidRDefault="00247A5D" w:rsidP="004343BA">
            <w:pPr>
              <w:pStyle w:val="Sansinterligne"/>
              <w:rPr>
                <w:snapToGrid w:val="0"/>
              </w:rPr>
            </w:pPr>
            <w:r w:rsidRPr="00A57B65">
              <w:rPr>
                <w:snapToGrid w:val="0"/>
              </w:rPr>
              <w:t xml:space="preserve">  7160</w:t>
            </w:r>
          </w:p>
        </w:tc>
        <w:tc>
          <w:tcPr>
            <w:tcW w:w="365" w:type="pct"/>
            <w:tcBorders>
              <w:top w:val="nil"/>
              <w:bottom w:val="nil"/>
            </w:tcBorders>
          </w:tcPr>
          <w:p w14:paraId="3A709B2A" w14:textId="77777777" w:rsidR="00247A5D" w:rsidRPr="00A57B65" w:rsidRDefault="00247A5D" w:rsidP="004343BA">
            <w:pPr>
              <w:pStyle w:val="Sansinterligne"/>
              <w:rPr>
                <w:snapToGrid w:val="0"/>
              </w:rPr>
            </w:pPr>
            <w:r w:rsidRPr="00A57B65">
              <w:rPr>
                <w:snapToGrid w:val="0"/>
              </w:rPr>
              <w:t>C</w:t>
            </w:r>
          </w:p>
        </w:tc>
        <w:tc>
          <w:tcPr>
            <w:tcW w:w="437" w:type="pct"/>
            <w:tcBorders>
              <w:top w:val="nil"/>
              <w:bottom w:val="nil"/>
            </w:tcBorders>
          </w:tcPr>
          <w:p w14:paraId="0CFD76CC"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35</w:t>
            </w:r>
          </w:p>
        </w:tc>
        <w:tc>
          <w:tcPr>
            <w:tcW w:w="2118" w:type="pct"/>
            <w:tcBorders>
              <w:top w:val="nil"/>
              <w:bottom w:val="nil"/>
            </w:tcBorders>
          </w:tcPr>
          <w:p w14:paraId="72C33018" w14:textId="77777777" w:rsidR="00247A5D" w:rsidRPr="0023566A" w:rsidRDefault="00247A5D" w:rsidP="004343BA">
            <w:pPr>
              <w:pStyle w:val="Sansinterligne"/>
              <w:rPr>
                <w:snapToGrid w:val="0"/>
              </w:rPr>
            </w:pPr>
            <w:r w:rsidRPr="0023566A">
              <w:rPr>
                <w:snapToGrid w:val="0"/>
              </w:rPr>
              <w:t>Service spécial</w:t>
            </w:r>
          </w:p>
        </w:tc>
        <w:tc>
          <w:tcPr>
            <w:tcW w:w="1604" w:type="pct"/>
            <w:tcBorders>
              <w:top w:val="nil"/>
              <w:bottom w:val="nil"/>
            </w:tcBorders>
          </w:tcPr>
          <w:p w14:paraId="45190D91" w14:textId="77777777" w:rsidR="00247A5D" w:rsidRPr="0023566A" w:rsidRDefault="00247A5D" w:rsidP="004343BA">
            <w:pPr>
              <w:pStyle w:val="Sansinterligne"/>
              <w:rPr>
                <w:snapToGrid w:val="0"/>
              </w:rPr>
            </w:pPr>
            <w:r w:rsidRPr="0023566A">
              <w:rPr>
                <w:snapToGrid w:val="0"/>
              </w:rPr>
              <w:t xml:space="preserve"> </w:t>
            </w:r>
            <w:r>
              <w:rPr>
                <w:snapToGrid w:val="0"/>
              </w:rPr>
              <w:t>Libellé*</w:t>
            </w:r>
          </w:p>
        </w:tc>
      </w:tr>
      <w:tr w:rsidR="00247A5D" w:rsidRPr="00C34446" w14:paraId="29A23E06" w14:textId="77777777" w:rsidTr="004343BA">
        <w:tc>
          <w:tcPr>
            <w:tcW w:w="475" w:type="pct"/>
            <w:tcBorders>
              <w:top w:val="nil"/>
            </w:tcBorders>
          </w:tcPr>
          <w:p w14:paraId="0B374F44" w14:textId="77777777" w:rsidR="00247A5D" w:rsidRPr="00C34446" w:rsidRDefault="00247A5D" w:rsidP="004343BA">
            <w:pPr>
              <w:pStyle w:val="Sansinterligne"/>
              <w:rPr>
                <w:i/>
                <w:snapToGrid w:val="0"/>
                <w:sz w:val="18"/>
              </w:rPr>
            </w:pPr>
            <w:r w:rsidRPr="00C34446">
              <w:rPr>
                <w:i/>
                <w:snapToGrid w:val="0"/>
                <w:sz w:val="18"/>
              </w:rPr>
              <w:t xml:space="preserve">  7160</w:t>
            </w:r>
          </w:p>
        </w:tc>
        <w:tc>
          <w:tcPr>
            <w:tcW w:w="365" w:type="pct"/>
            <w:tcBorders>
              <w:top w:val="nil"/>
            </w:tcBorders>
          </w:tcPr>
          <w:p w14:paraId="63E89EAB"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tcBorders>
          </w:tcPr>
          <w:p w14:paraId="6E1C0473"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tcBorders>
          </w:tcPr>
          <w:p w14:paraId="43E3930F" w14:textId="77777777" w:rsidR="00247A5D" w:rsidRPr="00C34446" w:rsidRDefault="00247A5D" w:rsidP="004343BA">
            <w:pPr>
              <w:pStyle w:val="Sansinterligne"/>
              <w:rPr>
                <w:i/>
                <w:snapToGrid w:val="0"/>
                <w:sz w:val="18"/>
              </w:rPr>
            </w:pPr>
            <w:r w:rsidRPr="00C34446">
              <w:rPr>
                <w:i/>
                <w:snapToGrid w:val="0"/>
                <w:sz w:val="18"/>
              </w:rPr>
              <w:t>Service spécial</w:t>
            </w:r>
          </w:p>
        </w:tc>
        <w:tc>
          <w:tcPr>
            <w:tcW w:w="1604" w:type="pct"/>
            <w:tcBorders>
              <w:top w:val="nil"/>
            </w:tcBorders>
          </w:tcPr>
          <w:p w14:paraId="0C8D73DB" w14:textId="77777777" w:rsidR="00247A5D" w:rsidRPr="00C34446" w:rsidRDefault="00247A5D" w:rsidP="004343BA">
            <w:pPr>
              <w:pStyle w:val="Sansinterligne"/>
              <w:rPr>
                <w:i/>
                <w:snapToGrid w:val="0"/>
                <w:sz w:val="18"/>
              </w:rPr>
            </w:pPr>
            <w:r w:rsidRPr="00C34446">
              <w:rPr>
                <w:i/>
                <w:snapToGrid w:val="0"/>
                <w:sz w:val="18"/>
              </w:rPr>
              <w:t xml:space="preserve"> </w:t>
            </w:r>
          </w:p>
        </w:tc>
      </w:tr>
    </w:tbl>
    <w:p w14:paraId="50323F20" w14:textId="7F0332F8" w:rsidR="00914D03" w:rsidRDefault="00247A5D" w:rsidP="00494AEA">
      <w:pPr>
        <w:rPr>
          <w:snapToGrid w:val="0"/>
        </w:rPr>
      </w:pPr>
      <w:r>
        <w:rPr>
          <w:snapToGrid w:val="0"/>
        </w:rPr>
        <w:t xml:space="preserve">Utilisé pour indiquer le montant total de la </w:t>
      </w:r>
      <w:r w:rsidR="00E64F11">
        <w:rPr>
          <w:snapToGrid w:val="0"/>
        </w:rPr>
        <w:t xml:space="preserve">CRIV </w:t>
      </w:r>
      <w:r>
        <w:rPr>
          <w:snapToGrid w:val="0"/>
        </w:rPr>
        <w:t>semence certifiée de la facture</w:t>
      </w:r>
      <w:r w:rsidR="002A558F">
        <w:rPr>
          <w:snapToGrid w:val="0"/>
        </w:rPr>
        <w:t xml:space="preserve"> </w:t>
      </w:r>
      <w:proofErr w:type="gramStart"/>
      <w:r w:rsidR="002A558F">
        <w:rPr>
          <w:snapToGrid w:val="0"/>
        </w:rPr>
        <w:t>( voir</w:t>
      </w:r>
      <w:proofErr w:type="gramEnd"/>
      <w:r w:rsidR="002A558F">
        <w:rPr>
          <w:snapToGrid w:val="0"/>
        </w:rPr>
        <w:t xml:space="preserve"> exemple en 8.3)</w:t>
      </w:r>
    </w:p>
    <w:p w14:paraId="32AC8B63" w14:textId="77777777" w:rsidR="00247A5D" w:rsidRDefault="00247A5D"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47A5D" w:rsidRPr="00D71DB5" w14:paraId="35CFBBC8" w14:textId="77777777" w:rsidTr="004343BA">
        <w:tc>
          <w:tcPr>
            <w:tcW w:w="690" w:type="dxa"/>
            <w:shd w:val="clear" w:color="auto" w:fill="8DB3E2"/>
          </w:tcPr>
          <w:p w14:paraId="206C29DC" w14:textId="77777777" w:rsidR="00247A5D" w:rsidRPr="00D71DB5" w:rsidRDefault="00247A5D" w:rsidP="004343BA">
            <w:pPr>
              <w:pStyle w:val="Sansinterligne"/>
              <w:rPr>
                <w:b/>
                <w:snapToGrid w:val="0"/>
              </w:rPr>
            </w:pPr>
            <w:r w:rsidRPr="00D71DB5">
              <w:rPr>
                <w:b/>
                <w:snapToGrid w:val="0"/>
              </w:rPr>
              <w:t>MOA</w:t>
            </w:r>
          </w:p>
        </w:tc>
        <w:tc>
          <w:tcPr>
            <w:tcW w:w="373" w:type="dxa"/>
            <w:shd w:val="clear" w:color="auto" w:fill="8DB3E2"/>
          </w:tcPr>
          <w:p w14:paraId="708EAF0A" w14:textId="77777777" w:rsidR="00247A5D" w:rsidRPr="00D71DB5" w:rsidRDefault="00247A5D" w:rsidP="004343BA">
            <w:pPr>
              <w:pStyle w:val="Sansinterligne"/>
              <w:rPr>
                <w:b/>
                <w:snapToGrid w:val="0"/>
              </w:rPr>
            </w:pPr>
            <w:r w:rsidRPr="00D71DB5">
              <w:rPr>
                <w:b/>
                <w:snapToGrid w:val="0"/>
              </w:rPr>
              <w:t>C</w:t>
            </w:r>
          </w:p>
        </w:tc>
        <w:tc>
          <w:tcPr>
            <w:tcW w:w="850" w:type="dxa"/>
            <w:shd w:val="clear" w:color="auto" w:fill="8DB3E2"/>
          </w:tcPr>
          <w:p w14:paraId="2CDE15D5" w14:textId="77777777" w:rsidR="00247A5D" w:rsidRPr="00D71DB5" w:rsidRDefault="00247A5D" w:rsidP="004343BA">
            <w:pPr>
              <w:pStyle w:val="Sansinterligne"/>
              <w:rPr>
                <w:b/>
                <w:snapToGrid w:val="0"/>
              </w:rPr>
            </w:pPr>
            <w:r w:rsidRPr="00D71DB5">
              <w:rPr>
                <w:b/>
                <w:snapToGrid w:val="0"/>
              </w:rPr>
              <w:t>2</w:t>
            </w:r>
          </w:p>
        </w:tc>
        <w:tc>
          <w:tcPr>
            <w:tcW w:w="5037" w:type="dxa"/>
            <w:shd w:val="clear" w:color="auto" w:fill="8DB3E2"/>
          </w:tcPr>
          <w:p w14:paraId="5EF86850" w14:textId="77777777" w:rsidR="00247A5D" w:rsidRPr="00D71DB5" w:rsidRDefault="00247A5D" w:rsidP="004343BA">
            <w:pPr>
              <w:pStyle w:val="Sansinterligne"/>
              <w:rPr>
                <w:b/>
                <w:snapToGrid w:val="0"/>
              </w:rPr>
            </w:pPr>
            <w:r w:rsidRPr="00D71DB5">
              <w:rPr>
                <w:b/>
                <w:snapToGrid w:val="0"/>
              </w:rPr>
              <w:t>Montant monétaire</w:t>
            </w:r>
          </w:p>
        </w:tc>
        <w:tc>
          <w:tcPr>
            <w:tcW w:w="2618" w:type="dxa"/>
            <w:shd w:val="clear" w:color="auto" w:fill="8DB3E2"/>
          </w:tcPr>
          <w:p w14:paraId="7AC6C064" w14:textId="77777777" w:rsidR="00247A5D" w:rsidRPr="00D71DB5" w:rsidRDefault="00247A5D" w:rsidP="00247A5D">
            <w:pPr>
              <w:pStyle w:val="Sansinterligne"/>
              <w:rPr>
                <w:b/>
                <w:snapToGrid w:val="0"/>
              </w:rPr>
            </w:pPr>
            <w:r w:rsidRPr="00D71DB5">
              <w:rPr>
                <w:b/>
                <w:snapToGrid w:val="0"/>
              </w:rPr>
              <w:t>[Groupe 5</w:t>
            </w:r>
            <w:r>
              <w:rPr>
                <w:b/>
                <w:snapToGrid w:val="0"/>
              </w:rPr>
              <w:t>1</w:t>
            </w:r>
            <w:r w:rsidRPr="00D71DB5">
              <w:rPr>
                <w:b/>
                <w:snapToGrid w:val="0"/>
              </w:rPr>
              <w:t>]</w:t>
            </w:r>
          </w:p>
        </w:tc>
      </w:tr>
      <w:tr w:rsidR="00247A5D" w:rsidRPr="00D71DB5" w14:paraId="76DAB89E" w14:textId="77777777" w:rsidTr="004343BA">
        <w:tc>
          <w:tcPr>
            <w:tcW w:w="9568" w:type="dxa"/>
            <w:gridSpan w:val="5"/>
            <w:shd w:val="clear" w:color="auto" w:fill="8DB3E2"/>
          </w:tcPr>
          <w:p w14:paraId="7D63C071" w14:textId="77777777" w:rsidR="00247A5D" w:rsidRPr="00D71DB5" w:rsidRDefault="00247A5D" w:rsidP="004343BA">
            <w:pPr>
              <w:pStyle w:val="Sansinterligne"/>
              <w:rPr>
                <w:b/>
                <w:snapToGrid w:val="0"/>
              </w:rPr>
            </w:pPr>
            <w:r w:rsidRPr="00D71DB5">
              <w:rPr>
                <w:b/>
                <w:snapToGrid w:val="0"/>
              </w:rPr>
              <w:t>Fonction : Indiquer un montant monétaire.</w:t>
            </w:r>
          </w:p>
        </w:tc>
      </w:tr>
    </w:tbl>
    <w:p w14:paraId="3FE9721F" w14:textId="77777777" w:rsidR="00247A5D" w:rsidRPr="00D71DB5" w:rsidRDefault="00247A5D" w:rsidP="00247A5D">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47A5D" w:rsidRPr="00D71DB5" w14:paraId="1521AF42" w14:textId="77777777" w:rsidTr="004343BA">
        <w:tc>
          <w:tcPr>
            <w:tcW w:w="498" w:type="pct"/>
            <w:shd w:val="clear" w:color="auto" w:fill="FFFF99"/>
          </w:tcPr>
          <w:p w14:paraId="79CBD850" w14:textId="77777777" w:rsidR="00247A5D" w:rsidRPr="00D71DB5" w:rsidRDefault="00247A5D" w:rsidP="004343BA">
            <w:pPr>
              <w:pStyle w:val="Sansinterligne"/>
              <w:rPr>
                <w:b/>
                <w:snapToGrid w:val="0"/>
              </w:rPr>
            </w:pPr>
            <w:r w:rsidRPr="00D71DB5">
              <w:rPr>
                <w:b/>
                <w:snapToGrid w:val="0"/>
              </w:rPr>
              <w:t>Donnée</w:t>
            </w:r>
          </w:p>
        </w:tc>
        <w:tc>
          <w:tcPr>
            <w:tcW w:w="382" w:type="pct"/>
            <w:shd w:val="clear" w:color="auto" w:fill="FFFF99"/>
          </w:tcPr>
          <w:p w14:paraId="1C367917" w14:textId="77777777" w:rsidR="00247A5D" w:rsidRPr="00D71DB5" w:rsidRDefault="00247A5D" w:rsidP="004343BA">
            <w:pPr>
              <w:pStyle w:val="Sansinterligne"/>
              <w:rPr>
                <w:b/>
                <w:snapToGrid w:val="0"/>
              </w:rPr>
            </w:pPr>
            <w:r w:rsidRPr="00D71DB5">
              <w:rPr>
                <w:b/>
                <w:snapToGrid w:val="0"/>
              </w:rPr>
              <w:t>Statut</w:t>
            </w:r>
          </w:p>
        </w:tc>
        <w:tc>
          <w:tcPr>
            <w:tcW w:w="458" w:type="pct"/>
            <w:shd w:val="clear" w:color="auto" w:fill="FFFF99"/>
          </w:tcPr>
          <w:p w14:paraId="70D01CED" w14:textId="77777777" w:rsidR="00247A5D" w:rsidRPr="00D71DB5" w:rsidRDefault="00247A5D" w:rsidP="004343BA">
            <w:pPr>
              <w:pStyle w:val="Sansinterligne"/>
              <w:rPr>
                <w:b/>
                <w:snapToGrid w:val="0"/>
              </w:rPr>
            </w:pPr>
            <w:r w:rsidRPr="00D71DB5">
              <w:rPr>
                <w:b/>
                <w:snapToGrid w:val="0"/>
              </w:rPr>
              <w:t>Format</w:t>
            </w:r>
          </w:p>
        </w:tc>
        <w:tc>
          <w:tcPr>
            <w:tcW w:w="2217" w:type="pct"/>
            <w:shd w:val="clear" w:color="auto" w:fill="FFFF99"/>
          </w:tcPr>
          <w:p w14:paraId="7AF2AB6D" w14:textId="77777777" w:rsidR="00247A5D" w:rsidRPr="00D71DB5" w:rsidRDefault="00247A5D" w:rsidP="004343BA">
            <w:pPr>
              <w:pStyle w:val="Sansinterligne"/>
              <w:rPr>
                <w:b/>
                <w:snapToGrid w:val="0"/>
              </w:rPr>
            </w:pPr>
            <w:r w:rsidRPr="00D71DB5">
              <w:rPr>
                <w:b/>
                <w:snapToGrid w:val="0"/>
              </w:rPr>
              <w:t>Libellé</w:t>
            </w:r>
          </w:p>
        </w:tc>
        <w:tc>
          <w:tcPr>
            <w:tcW w:w="1445" w:type="pct"/>
            <w:shd w:val="clear" w:color="auto" w:fill="FFFF99"/>
          </w:tcPr>
          <w:p w14:paraId="4AA77433" w14:textId="77777777" w:rsidR="00247A5D" w:rsidRPr="00D71DB5" w:rsidRDefault="00247A5D" w:rsidP="004343BA">
            <w:pPr>
              <w:pStyle w:val="Sansinterligne"/>
              <w:rPr>
                <w:b/>
                <w:snapToGrid w:val="0"/>
              </w:rPr>
            </w:pPr>
            <w:r w:rsidRPr="00D71DB5">
              <w:rPr>
                <w:b/>
                <w:snapToGrid w:val="0"/>
              </w:rPr>
              <w:t>Contenu/Commentaires</w:t>
            </w:r>
          </w:p>
        </w:tc>
      </w:tr>
      <w:tr w:rsidR="00247A5D" w:rsidRPr="0023566A" w14:paraId="04D23DDE" w14:textId="77777777" w:rsidTr="004343BA">
        <w:tc>
          <w:tcPr>
            <w:tcW w:w="498" w:type="pct"/>
            <w:tcBorders>
              <w:bottom w:val="nil"/>
            </w:tcBorders>
          </w:tcPr>
          <w:p w14:paraId="484D2B93" w14:textId="77777777" w:rsidR="00247A5D" w:rsidRPr="00914D03" w:rsidRDefault="00247A5D" w:rsidP="004343BA">
            <w:pPr>
              <w:pStyle w:val="Sansinterligne"/>
              <w:rPr>
                <w:snapToGrid w:val="0"/>
              </w:rPr>
            </w:pPr>
            <w:r w:rsidRPr="00914D03">
              <w:rPr>
                <w:snapToGrid w:val="0"/>
              </w:rPr>
              <w:t>C516</w:t>
            </w:r>
          </w:p>
        </w:tc>
        <w:tc>
          <w:tcPr>
            <w:tcW w:w="382" w:type="pct"/>
            <w:tcBorders>
              <w:bottom w:val="nil"/>
            </w:tcBorders>
          </w:tcPr>
          <w:p w14:paraId="538D93DF" w14:textId="77777777" w:rsidR="00247A5D" w:rsidRPr="00914D03" w:rsidRDefault="00247A5D" w:rsidP="004343BA">
            <w:pPr>
              <w:pStyle w:val="Sansinterligne"/>
              <w:rPr>
                <w:snapToGrid w:val="0"/>
              </w:rPr>
            </w:pPr>
            <w:r w:rsidRPr="00914D03">
              <w:rPr>
                <w:snapToGrid w:val="0"/>
              </w:rPr>
              <w:t>M</w:t>
            </w:r>
          </w:p>
        </w:tc>
        <w:tc>
          <w:tcPr>
            <w:tcW w:w="458" w:type="pct"/>
            <w:tcBorders>
              <w:bottom w:val="nil"/>
            </w:tcBorders>
          </w:tcPr>
          <w:p w14:paraId="796EBA4F" w14:textId="77777777" w:rsidR="00247A5D" w:rsidRPr="0023566A" w:rsidRDefault="00247A5D" w:rsidP="004343BA">
            <w:pPr>
              <w:pStyle w:val="Sansinterligne"/>
              <w:rPr>
                <w:snapToGrid w:val="0"/>
              </w:rPr>
            </w:pPr>
            <w:r w:rsidRPr="0023566A">
              <w:rPr>
                <w:snapToGrid w:val="0"/>
              </w:rPr>
              <w:t xml:space="preserve">  </w:t>
            </w:r>
          </w:p>
        </w:tc>
        <w:tc>
          <w:tcPr>
            <w:tcW w:w="2217" w:type="pct"/>
            <w:tcBorders>
              <w:bottom w:val="nil"/>
            </w:tcBorders>
          </w:tcPr>
          <w:p w14:paraId="27EE62E9" w14:textId="77777777" w:rsidR="00247A5D" w:rsidRPr="0023566A" w:rsidRDefault="00247A5D" w:rsidP="004343BA">
            <w:pPr>
              <w:pStyle w:val="Sansinterligne"/>
              <w:rPr>
                <w:snapToGrid w:val="0"/>
              </w:rPr>
            </w:pPr>
            <w:r w:rsidRPr="0023566A">
              <w:rPr>
                <w:snapToGrid w:val="0"/>
              </w:rPr>
              <w:t>Montant monétaire</w:t>
            </w:r>
          </w:p>
        </w:tc>
        <w:tc>
          <w:tcPr>
            <w:tcW w:w="1445" w:type="pct"/>
            <w:tcBorders>
              <w:bottom w:val="nil"/>
            </w:tcBorders>
          </w:tcPr>
          <w:p w14:paraId="7F554202" w14:textId="77777777" w:rsidR="00247A5D" w:rsidRPr="0023566A" w:rsidRDefault="00247A5D" w:rsidP="004343BA">
            <w:pPr>
              <w:pStyle w:val="Sansinterligne"/>
              <w:rPr>
                <w:snapToGrid w:val="0"/>
              </w:rPr>
            </w:pPr>
            <w:r w:rsidRPr="0023566A">
              <w:rPr>
                <w:snapToGrid w:val="0"/>
              </w:rPr>
              <w:t xml:space="preserve"> </w:t>
            </w:r>
          </w:p>
        </w:tc>
      </w:tr>
      <w:tr w:rsidR="00247A5D" w:rsidRPr="0023566A" w14:paraId="33D4358B" w14:textId="77777777" w:rsidTr="004343BA">
        <w:tc>
          <w:tcPr>
            <w:tcW w:w="498" w:type="pct"/>
            <w:tcBorders>
              <w:top w:val="nil"/>
              <w:bottom w:val="nil"/>
            </w:tcBorders>
          </w:tcPr>
          <w:p w14:paraId="109C19EF" w14:textId="77777777" w:rsidR="00247A5D" w:rsidRPr="00914D03" w:rsidRDefault="00247A5D" w:rsidP="004343BA">
            <w:pPr>
              <w:pStyle w:val="Sansinterligne"/>
              <w:rPr>
                <w:snapToGrid w:val="0"/>
              </w:rPr>
            </w:pPr>
            <w:r w:rsidRPr="00914D03">
              <w:rPr>
                <w:snapToGrid w:val="0"/>
              </w:rPr>
              <w:t xml:space="preserve">  5025</w:t>
            </w:r>
          </w:p>
        </w:tc>
        <w:tc>
          <w:tcPr>
            <w:tcW w:w="382" w:type="pct"/>
            <w:tcBorders>
              <w:top w:val="nil"/>
              <w:bottom w:val="nil"/>
            </w:tcBorders>
          </w:tcPr>
          <w:p w14:paraId="4F9BA6B6" w14:textId="77777777" w:rsidR="00247A5D" w:rsidRPr="00914D03" w:rsidRDefault="00247A5D" w:rsidP="004343BA">
            <w:pPr>
              <w:pStyle w:val="Sansinterligne"/>
              <w:rPr>
                <w:snapToGrid w:val="0"/>
              </w:rPr>
            </w:pPr>
            <w:r w:rsidRPr="00914D03">
              <w:rPr>
                <w:snapToGrid w:val="0"/>
              </w:rPr>
              <w:t>M</w:t>
            </w:r>
          </w:p>
        </w:tc>
        <w:tc>
          <w:tcPr>
            <w:tcW w:w="458" w:type="pct"/>
            <w:tcBorders>
              <w:top w:val="nil"/>
              <w:bottom w:val="nil"/>
            </w:tcBorders>
          </w:tcPr>
          <w:p w14:paraId="2157797F"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33DCCDC3" w14:textId="77777777" w:rsidR="00247A5D" w:rsidRPr="0023566A" w:rsidRDefault="00247A5D" w:rsidP="004343BA">
            <w:pPr>
              <w:pStyle w:val="Sansinterligne"/>
              <w:rPr>
                <w:snapToGrid w:val="0"/>
              </w:rPr>
            </w:pPr>
            <w:r w:rsidRPr="0023566A">
              <w:rPr>
                <w:snapToGrid w:val="0"/>
              </w:rPr>
              <w:t>Qualifiant du type de montant monétaire</w:t>
            </w:r>
          </w:p>
        </w:tc>
        <w:tc>
          <w:tcPr>
            <w:tcW w:w="1445" w:type="pct"/>
            <w:tcBorders>
              <w:top w:val="nil"/>
              <w:bottom w:val="nil"/>
            </w:tcBorders>
          </w:tcPr>
          <w:p w14:paraId="38CE7666" w14:textId="77777777" w:rsidR="00247A5D" w:rsidRPr="00B64116" w:rsidRDefault="00247A5D" w:rsidP="004343BA">
            <w:pPr>
              <w:pStyle w:val="Sansinterligne"/>
              <w:rPr>
                <w:snapToGrid w:val="0"/>
              </w:rPr>
            </w:pPr>
            <w:r>
              <w:rPr>
                <w:snapToGrid w:val="0"/>
              </w:rPr>
              <w:t>8</w:t>
            </w:r>
            <w:r w:rsidRPr="00B64116">
              <w:rPr>
                <w:snapToGrid w:val="0"/>
              </w:rPr>
              <w:t xml:space="preserve"> : Montant </w:t>
            </w:r>
            <w:r>
              <w:rPr>
                <w:snapToGrid w:val="0"/>
              </w:rPr>
              <w:t>de la taxe</w:t>
            </w:r>
          </w:p>
          <w:p w14:paraId="63A1089C" w14:textId="77777777" w:rsidR="00247A5D" w:rsidRPr="0023566A" w:rsidRDefault="00247A5D" w:rsidP="004343BA">
            <w:pPr>
              <w:pStyle w:val="Sansinterligne"/>
              <w:rPr>
                <w:snapToGrid w:val="0"/>
              </w:rPr>
            </w:pPr>
          </w:p>
        </w:tc>
      </w:tr>
      <w:tr w:rsidR="00247A5D" w:rsidRPr="0023566A" w14:paraId="0B8C8E38" w14:textId="77777777" w:rsidTr="004343BA">
        <w:tc>
          <w:tcPr>
            <w:tcW w:w="498" w:type="pct"/>
            <w:tcBorders>
              <w:top w:val="nil"/>
              <w:bottom w:val="nil"/>
            </w:tcBorders>
          </w:tcPr>
          <w:p w14:paraId="6F16EC69" w14:textId="77777777" w:rsidR="00247A5D" w:rsidRPr="00914D03" w:rsidRDefault="00247A5D" w:rsidP="004343BA">
            <w:pPr>
              <w:pStyle w:val="Sansinterligne"/>
              <w:rPr>
                <w:snapToGrid w:val="0"/>
              </w:rPr>
            </w:pPr>
            <w:r w:rsidRPr="00914D03">
              <w:rPr>
                <w:snapToGrid w:val="0"/>
              </w:rPr>
              <w:t xml:space="preserve">  5004</w:t>
            </w:r>
          </w:p>
        </w:tc>
        <w:tc>
          <w:tcPr>
            <w:tcW w:w="382" w:type="pct"/>
            <w:tcBorders>
              <w:top w:val="nil"/>
              <w:bottom w:val="nil"/>
            </w:tcBorders>
          </w:tcPr>
          <w:p w14:paraId="5D786CF5" w14:textId="77777777" w:rsidR="00247A5D" w:rsidRPr="00914D03" w:rsidRDefault="00247A5D" w:rsidP="004343BA">
            <w:pPr>
              <w:pStyle w:val="Sansinterligne"/>
              <w:rPr>
                <w:snapToGrid w:val="0"/>
              </w:rPr>
            </w:pPr>
            <w:r w:rsidRPr="00914D03">
              <w:rPr>
                <w:snapToGrid w:val="0"/>
              </w:rPr>
              <w:t>R</w:t>
            </w:r>
          </w:p>
        </w:tc>
        <w:tc>
          <w:tcPr>
            <w:tcW w:w="458" w:type="pct"/>
            <w:tcBorders>
              <w:top w:val="nil"/>
              <w:bottom w:val="nil"/>
            </w:tcBorders>
          </w:tcPr>
          <w:p w14:paraId="6FF8D3BC" w14:textId="77777777" w:rsidR="00247A5D" w:rsidRPr="00B64116" w:rsidRDefault="00247A5D" w:rsidP="004343BA">
            <w:pPr>
              <w:pStyle w:val="Sansinterligne"/>
              <w:rPr>
                <w:snapToGrid w:val="0"/>
              </w:rPr>
            </w:pPr>
            <w:r w:rsidRPr="00B64116">
              <w:rPr>
                <w:snapToGrid w:val="0"/>
              </w:rPr>
              <w:t>n..18</w:t>
            </w:r>
          </w:p>
        </w:tc>
        <w:tc>
          <w:tcPr>
            <w:tcW w:w="2217" w:type="pct"/>
            <w:tcBorders>
              <w:top w:val="nil"/>
              <w:bottom w:val="nil"/>
            </w:tcBorders>
          </w:tcPr>
          <w:p w14:paraId="37DFC03E" w14:textId="77777777" w:rsidR="00247A5D" w:rsidRPr="0023566A" w:rsidRDefault="00247A5D" w:rsidP="004343BA">
            <w:pPr>
              <w:pStyle w:val="Sansinterligne"/>
              <w:rPr>
                <w:snapToGrid w:val="0"/>
              </w:rPr>
            </w:pPr>
            <w:r w:rsidRPr="00B64116">
              <w:rPr>
                <w:snapToGrid w:val="0"/>
              </w:rPr>
              <w:t>Montant monétaire</w:t>
            </w:r>
          </w:p>
        </w:tc>
        <w:tc>
          <w:tcPr>
            <w:tcW w:w="1445" w:type="pct"/>
            <w:tcBorders>
              <w:top w:val="nil"/>
              <w:bottom w:val="nil"/>
            </w:tcBorders>
          </w:tcPr>
          <w:p w14:paraId="1DDEE890" w14:textId="77777777" w:rsidR="00247A5D" w:rsidRPr="0023566A" w:rsidRDefault="00247A5D" w:rsidP="004343BA">
            <w:pPr>
              <w:pStyle w:val="Sansinterligne"/>
              <w:rPr>
                <w:snapToGrid w:val="0"/>
              </w:rPr>
            </w:pPr>
            <w:r w:rsidRPr="0023566A">
              <w:rPr>
                <w:snapToGrid w:val="0"/>
              </w:rPr>
              <w:t xml:space="preserve"> </w:t>
            </w:r>
          </w:p>
        </w:tc>
      </w:tr>
      <w:tr w:rsidR="00247A5D" w:rsidRPr="00094F32" w14:paraId="149F6FBB" w14:textId="77777777" w:rsidTr="004343BA">
        <w:tc>
          <w:tcPr>
            <w:tcW w:w="498" w:type="pct"/>
            <w:tcBorders>
              <w:top w:val="nil"/>
              <w:bottom w:val="nil"/>
            </w:tcBorders>
          </w:tcPr>
          <w:p w14:paraId="2A38ACC6" w14:textId="77777777" w:rsidR="00247A5D" w:rsidRPr="00094F32" w:rsidRDefault="00247A5D" w:rsidP="004343B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48E4C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167D464A"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5EFE4DDD" w14:textId="77777777" w:rsidR="00247A5D" w:rsidRPr="00094F32" w:rsidRDefault="00247A5D" w:rsidP="004343BA">
            <w:pPr>
              <w:pStyle w:val="Sansinterligne"/>
              <w:rPr>
                <w:i/>
                <w:snapToGrid w:val="0"/>
                <w:sz w:val="18"/>
              </w:rPr>
            </w:pPr>
            <w:r w:rsidRPr="00094F32">
              <w:rPr>
                <w:i/>
                <w:snapToGrid w:val="0"/>
                <w:sz w:val="18"/>
              </w:rPr>
              <w:t>Monnaie (en code)</w:t>
            </w:r>
          </w:p>
        </w:tc>
        <w:tc>
          <w:tcPr>
            <w:tcW w:w="1445" w:type="pct"/>
            <w:tcBorders>
              <w:top w:val="nil"/>
              <w:bottom w:val="nil"/>
            </w:tcBorders>
          </w:tcPr>
          <w:p w14:paraId="5CFDEDFA"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379B7643" w14:textId="77777777" w:rsidTr="004343BA">
        <w:tc>
          <w:tcPr>
            <w:tcW w:w="498" w:type="pct"/>
            <w:tcBorders>
              <w:top w:val="nil"/>
              <w:bottom w:val="nil"/>
            </w:tcBorders>
          </w:tcPr>
          <w:p w14:paraId="438E1F97" w14:textId="77777777" w:rsidR="00247A5D" w:rsidRPr="00094F32" w:rsidRDefault="00247A5D" w:rsidP="004343BA">
            <w:pPr>
              <w:pStyle w:val="Sansinterligne"/>
              <w:rPr>
                <w:i/>
                <w:snapToGrid w:val="0"/>
                <w:sz w:val="18"/>
              </w:rPr>
            </w:pPr>
            <w:r w:rsidRPr="00094F32">
              <w:rPr>
                <w:i/>
                <w:snapToGrid w:val="0"/>
                <w:sz w:val="18"/>
              </w:rPr>
              <w:t xml:space="preserve">  6343</w:t>
            </w:r>
          </w:p>
        </w:tc>
        <w:tc>
          <w:tcPr>
            <w:tcW w:w="382" w:type="pct"/>
            <w:tcBorders>
              <w:top w:val="nil"/>
              <w:bottom w:val="nil"/>
            </w:tcBorders>
          </w:tcPr>
          <w:p w14:paraId="3E5EC8B6"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5546B453"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1480B590" w14:textId="77777777" w:rsidR="00247A5D" w:rsidRPr="00094F32" w:rsidRDefault="00247A5D" w:rsidP="004343B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8C20DE3"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41BB2ABF" w14:textId="77777777" w:rsidTr="004343BA">
        <w:tc>
          <w:tcPr>
            <w:tcW w:w="498" w:type="pct"/>
            <w:tcBorders>
              <w:top w:val="nil"/>
            </w:tcBorders>
          </w:tcPr>
          <w:p w14:paraId="6214B60A" w14:textId="77777777" w:rsidR="00247A5D" w:rsidRPr="00094F32" w:rsidRDefault="00247A5D" w:rsidP="004343BA">
            <w:pPr>
              <w:pStyle w:val="Sansinterligne"/>
              <w:rPr>
                <w:i/>
                <w:snapToGrid w:val="0"/>
                <w:sz w:val="18"/>
              </w:rPr>
            </w:pPr>
            <w:r w:rsidRPr="00094F32">
              <w:rPr>
                <w:i/>
                <w:snapToGrid w:val="0"/>
                <w:sz w:val="18"/>
              </w:rPr>
              <w:t xml:space="preserve">  4405</w:t>
            </w:r>
          </w:p>
        </w:tc>
        <w:tc>
          <w:tcPr>
            <w:tcW w:w="382" w:type="pct"/>
            <w:tcBorders>
              <w:top w:val="nil"/>
            </w:tcBorders>
          </w:tcPr>
          <w:p w14:paraId="4F98855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tcBorders>
          </w:tcPr>
          <w:p w14:paraId="293FF6B5"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tcBorders>
          </w:tcPr>
          <w:p w14:paraId="15E835A7" w14:textId="77777777" w:rsidR="00247A5D" w:rsidRPr="00094F32" w:rsidRDefault="00247A5D" w:rsidP="004343BA">
            <w:pPr>
              <w:pStyle w:val="Sansinterligne"/>
              <w:rPr>
                <w:i/>
                <w:snapToGrid w:val="0"/>
                <w:sz w:val="18"/>
              </w:rPr>
            </w:pPr>
            <w:r w:rsidRPr="00094F32">
              <w:rPr>
                <w:i/>
                <w:snapToGrid w:val="0"/>
                <w:sz w:val="18"/>
              </w:rPr>
              <w:t>Statut (en code)</w:t>
            </w:r>
          </w:p>
        </w:tc>
        <w:tc>
          <w:tcPr>
            <w:tcW w:w="1445" w:type="pct"/>
            <w:tcBorders>
              <w:top w:val="nil"/>
            </w:tcBorders>
          </w:tcPr>
          <w:p w14:paraId="085F0E7B" w14:textId="77777777" w:rsidR="00247A5D" w:rsidRPr="00094F32" w:rsidRDefault="00247A5D" w:rsidP="004343BA">
            <w:pPr>
              <w:pStyle w:val="Sansinterligne"/>
              <w:rPr>
                <w:i/>
                <w:snapToGrid w:val="0"/>
                <w:sz w:val="18"/>
              </w:rPr>
            </w:pPr>
            <w:r w:rsidRPr="00094F32">
              <w:rPr>
                <w:i/>
                <w:snapToGrid w:val="0"/>
                <w:sz w:val="18"/>
              </w:rPr>
              <w:t xml:space="preserve"> </w:t>
            </w:r>
          </w:p>
        </w:tc>
      </w:tr>
    </w:tbl>
    <w:p w14:paraId="4463C5B7" w14:textId="77777777" w:rsidR="00E13D6B" w:rsidRDefault="00E13D6B" w:rsidP="00494AEA">
      <w:pPr>
        <w:rPr>
          <w:snapToGrid w:val="0"/>
        </w:rPr>
      </w:pPr>
    </w:p>
    <w:p w14:paraId="42A4DFA3" w14:textId="77777777" w:rsidR="00E13D6B" w:rsidRDefault="00E13D6B" w:rsidP="00E13D6B">
      <w:pPr>
        <w:rPr>
          <w:snapToGrid w:val="0"/>
        </w:rPr>
      </w:pPr>
      <w:r>
        <w:rPr>
          <w:snapToGrid w:val="0"/>
        </w:rPr>
        <w:br w:type="page"/>
      </w:r>
    </w:p>
    <w:p w14:paraId="4A24481B" w14:textId="77777777" w:rsidR="00247A5D" w:rsidRDefault="00247A5D" w:rsidP="00494AEA">
      <w:pPr>
        <w:rPr>
          <w:snapToGrid w:val="0"/>
        </w:rPr>
      </w:pPr>
    </w:p>
    <w:p w14:paraId="6CEF101E" w14:textId="77777777" w:rsidR="00AE4982" w:rsidRDefault="00747D5F" w:rsidP="00E13D6B">
      <w:pPr>
        <w:pStyle w:val="Titre4"/>
        <w:numPr>
          <w:ilvl w:val="0"/>
          <w:numId w:val="0"/>
        </w:numPr>
        <w:ind w:left="864" w:hanging="864"/>
      </w:pPr>
      <w:r w:rsidRPr="0023566A">
        <w:t>UNT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2A5AADB5" w14:textId="77777777" w:rsidTr="00593629">
        <w:tc>
          <w:tcPr>
            <w:tcW w:w="690" w:type="dxa"/>
            <w:shd w:val="clear" w:color="auto" w:fill="8DB3E2"/>
          </w:tcPr>
          <w:p w14:paraId="2A4A46B6" w14:textId="77777777" w:rsidR="00AE4982" w:rsidRPr="00D71DB5" w:rsidRDefault="00AE4982" w:rsidP="00494AEA">
            <w:pPr>
              <w:pStyle w:val="Sansinterligne"/>
              <w:rPr>
                <w:b/>
                <w:snapToGrid w:val="0"/>
              </w:rPr>
            </w:pPr>
            <w:r w:rsidRPr="00D71DB5">
              <w:rPr>
                <w:b/>
                <w:snapToGrid w:val="0"/>
              </w:rPr>
              <w:t>UNT</w:t>
            </w:r>
          </w:p>
        </w:tc>
        <w:tc>
          <w:tcPr>
            <w:tcW w:w="373" w:type="dxa"/>
            <w:shd w:val="clear" w:color="auto" w:fill="8DB3E2"/>
          </w:tcPr>
          <w:p w14:paraId="7E8778AC"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2E2D66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1EBE6A71" w14:textId="77777777" w:rsidR="00AE4982" w:rsidRPr="00D71DB5" w:rsidRDefault="00AE4982" w:rsidP="00494AEA">
            <w:pPr>
              <w:pStyle w:val="Sansinterligne"/>
              <w:rPr>
                <w:b/>
                <w:snapToGrid w:val="0"/>
              </w:rPr>
            </w:pPr>
            <w:r w:rsidRPr="00D71DB5">
              <w:rPr>
                <w:b/>
                <w:snapToGrid w:val="0"/>
              </w:rPr>
              <w:t>Fin de message</w:t>
            </w:r>
          </w:p>
        </w:tc>
        <w:tc>
          <w:tcPr>
            <w:tcW w:w="2618" w:type="dxa"/>
            <w:shd w:val="clear" w:color="auto" w:fill="8DB3E2"/>
          </w:tcPr>
          <w:p w14:paraId="0A062F8B" w14:textId="77777777" w:rsidR="00AE4982" w:rsidRPr="00D71DB5" w:rsidRDefault="00AE4982" w:rsidP="00494AEA">
            <w:pPr>
              <w:pStyle w:val="Sansinterligne"/>
              <w:rPr>
                <w:b/>
                <w:snapToGrid w:val="0"/>
              </w:rPr>
            </w:pPr>
          </w:p>
        </w:tc>
      </w:tr>
      <w:tr w:rsidR="00AE4982" w:rsidRPr="00D71DB5" w14:paraId="28EC780C" w14:textId="77777777" w:rsidTr="00593629">
        <w:tc>
          <w:tcPr>
            <w:tcW w:w="9568" w:type="dxa"/>
            <w:gridSpan w:val="5"/>
            <w:shd w:val="clear" w:color="auto" w:fill="8DB3E2"/>
          </w:tcPr>
          <w:p w14:paraId="73C6B3CB" w14:textId="77777777" w:rsidR="00AE4982" w:rsidRPr="00D71DB5" w:rsidRDefault="00AE4982" w:rsidP="00494AEA">
            <w:pPr>
              <w:pStyle w:val="Sansinterligne"/>
              <w:rPr>
                <w:b/>
                <w:snapToGrid w:val="0"/>
              </w:rPr>
            </w:pPr>
            <w:r w:rsidRPr="00D71DB5">
              <w:rPr>
                <w:b/>
                <w:snapToGrid w:val="0"/>
              </w:rPr>
              <w:t>Fonction : Terminer et vérifier l'achèvement d'un message.</w:t>
            </w:r>
          </w:p>
        </w:tc>
      </w:tr>
    </w:tbl>
    <w:p w14:paraId="12C61D3C"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7C8D4769" w14:textId="77777777" w:rsidTr="00FB32F9">
        <w:tc>
          <w:tcPr>
            <w:tcW w:w="497" w:type="pct"/>
            <w:shd w:val="clear" w:color="auto" w:fill="FFFF99"/>
          </w:tcPr>
          <w:p w14:paraId="555C351A"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D6E0A06"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1837162"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AA170F9"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1E77FF63"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4EDD159F" w14:textId="77777777" w:rsidTr="00FC5272">
        <w:tc>
          <w:tcPr>
            <w:tcW w:w="497" w:type="pct"/>
          </w:tcPr>
          <w:p w14:paraId="52F98E2A" w14:textId="77777777" w:rsidR="00AE4982" w:rsidRPr="00914D03" w:rsidRDefault="00AE4982" w:rsidP="00494AEA">
            <w:pPr>
              <w:pStyle w:val="Sansinterligne"/>
              <w:rPr>
                <w:snapToGrid w:val="0"/>
              </w:rPr>
            </w:pPr>
            <w:r w:rsidRPr="00914D03">
              <w:rPr>
                <w:snapToGrid w:val="0"/>
              </w:rPr>
              <w:t>0074</w:t>
            </w:r>
          </w:p>
        </w:tc>
        <w:tc>
          <w:tcPr>
            <w:tcW w:w="382" w:type="pct"/>
          </w:tcPr>
          <w:p w14:paraId="4ACFC762" w14:textId="77777777" w:rsidR="00AE4982" w:rsidRPr="00914D03" w:rsidRDefault="00AE4982" w:rsidP="00494AEA">
            <w:pPr>
              <w:pStyle w:val="Sansinterligne"/>
              <w:rPr>
                <w:snapToGrid w:val="0"/>
              </w:rPr>
            </w:pPr>
            <w:r w:rsidRPr="00914D03">
              <w:rPr>
                <w:snapToGrid w:val="0"/>
              </w:rPr>
              <w:t>M</w:t>
            </w:r>
          </w:p>
        </w:tc>
        <w:tc>
          <w:tcPr>
            <w:tcW w:w="458" w:type="pct"/>
          </w:tcPr>
          <w:p w14:paraId="2020EA8C" w14:textId="77777777" w:rsidR="00AE4982" w:rsidRPr="0023566A" w:rsidRDefault="00AE4982" w:rsidP="00494AEA">
            <w:pPr>
              <w:pStyle w:val="Sansinterligne"/>
              <w:rPr>
                <w:snapToGrid w:val="0"/>
              </w:rPr>
            </w:pPr>
            <w:r w:rsidRPr="0023566A">
              <w:rPr>
                <w:snapToGrid w:val="0"/>
              </w:rPr>
              <w:t>n..6</w:t>
            </w:r>
          </w:p>
        </w:tc>
        <w:tc>
          <w:tcPr>
            <w:tcW w:w="2217" w:type="pct"/>
          </w:tcPr>
          <w:p w14:paraId="29D2BE93" w14:textId="77777777" w:rsidR="00AE4982" w:rsidRPr="0023566A" w:rsidRDefault="00AE4982" w:rsidP="00494AEA">
            <w:pPr>
              <w:pStyle w:val="Sansinterligne"/>
              <w:rPr>
                <w:snapToGrid w:val="0"/>
              </w:rPr>
            </w:pPr>
            <w:r w:rsidRPr="0023566A">
              <w:rPr>
                <w:snapToGrid w:val="0"/>
              </w:rPr>
              <w:t>Nombre de segments dans le message</w:t>
            </w:r>
          </w:p>
        </w:tc>
        <w:tc>
          <w:tcPr>
            <w:tcW w:w="1445" w:type="pct"/>
          </w:tcPr>
          <w:p w14:paraId="14E5CC5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2CC83F" w14:textId="77777777" w:rsidTr="00FC5272">
        <w:tc>
          <w:tcPr>
            <w:tcW w:w="497" w:type="pct"/>
          </w:tcPr>
          <w:p w14:paraId="129363CF" w14:textId="77777777" w:rsidR="00AE4982" w:rsidRPr="00914D03" w:rsidRDefault="00AE4982" w:rsidP="00494AEA">
            <w:pPr>
              <w:pStyle w:val="Sansinterligne"/>
              <w:rPr>
                <w:snapToGrid w:val="0"/>
              </w:rPr>
            </w:pPr>
            <w:r w:rsidRPr="00914D03">
              <w:rPr>
                <w:snapToGrid w:val="0"/>
              </w:rPr>
              <w:t>0062</w:t>
            </w:r>
          </w:p>
        </w:tc>
        <w:tc>
          <w:tcPr>
            <w:tcW w:w="382" w:type="pct"/>
          </w:tcPr>
          <w:p w14:paraId="3B68B705" w14:textId="77777777" w:rsidR="00AE4982" w:rsidRPr="00914D03" w:rsidRDefault="00AE4982" w:rsidP="00494AEA">
            <w:pPr>
              <w:pStyle w:val="Sansinterligne"/>
              <w:rPr>
                <w:snapToGrid w:val="0"/>
              </w:rPr>
            </w:pPr>
            <w:r w:rsidRPr="00914D03">
              <w:rPr>
                <w:snapToGrid w:val="0"/>
              </w:rPr>
              <w:t>M</w:t>
            </w:r>
          </w:p>
        </w:tc>
        <w:tc>
          <w:tcPr>
            <w:tcW w:w="458" w:type="pct"/>
          </w:tcPr>
          <w:p w14:paraId="3B4204D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2217" w:type="pct"/>
          </w:tcPr>
          <w:p w14:paraId="6EC0BDFD" w14:textId="77777777" w:rsidR="00AE4982" w:rsidRPr="0023566A" w:rsidRDefault="00AE4982" w:rsidP="00494AEA">
            <w:pPr>
              <w:pStyle w:val="Sansinterligne"/>
              <w:rPr>
                <w:snapToGrid w:val="0"/>
              </w:rPr>
            </w:pPr>
            <w:r w:rsidRPr="0023566A">
              <w:rPr>
                <w:snapToGrid w:val="0"/>
              </w:rPr>
              <w:t>Numéro de référence du message</w:t>
            </w:r>
          </w:p>
        </w:tc>
        <w:tc>
          <w:tcPr>
            <w:tcW w:w="1445" w:type="pct"/>
          </w:tcPr>
          <w:p w14:paraId="734585D9" w14:textId="77777777" w:rsidR="00AE4982" w:rsidRPr="0023566A" w:rsidRDefault="00AE4982" w:rsidP="00494AEA">
            <w:pPr>
              <w:pStyle w:val="Sansinterligne"/>
              <w:rPr>
                <w:snapToGrid w:val="0"/>
              </w:rPr>
            </w:pPr>
            <w:r w:rsidRPr="0023566A">
              <w:rPr>
                <w:snapToGrid w:val="0"/>
              </w:rPr>
              <w:t xml:space="preserve"> </w:t>
            </w:r>
          </w:p>
        </w:tc>
      </w:tr>
    </w:tbl>
    <w:p w14:paraId="4A0B00D0" w14:textId="77777777" w:rsidR="00AE4982" w:rsidRDefault="00AE4982" w:rsidP="00494AEA">
      <w:r w:rsidRPr="0096616B">
        <w:rPr>
          <w:u w:val="single"/>
        </w:rPr>
        <w:t>Exemple :</w:t>
      </w:r>
      <w:r w:rsidR="00734EFD" w:rsidRPr="0096616B">
        <w:t xml:space="preserve"> </w:t>
      </w:r>
      <w:r w:rsidRPr="0096616B">
        <w:t>UNT+21+544'</w:t>
      </w:r>
    </w:p>
    <w:p w14:paraId="232B02EE" w14:textId="77777777" w:rsidR="00E13D6B" w:rsidRPr="0096616B" w:rsidRDefault="00E13D6B" w:rsidP="00494AEA"/>
    <w:p w14:paraId="441C365C" w14:textId="77777777" w:rsidR="00AE4982" w:rsidRDefault="00747D5F" w:rsidP="00E13D6B">
      <w:pPr>
        <w:pStyle w:val="Titre4"/>
        <w:numPr>
          <w:ilvl w:val="0"/>
          <w:numId w:val="0"/>
        </w:numPr>
        <w:ind w:left="864" w:hanging="864"/>
      </w:pPr>
      <w:r w:rsidRPr="0023566A">
        <w:t>UNZ</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529F12D" w14:textId="77777777" w:rsidTr="00593629">
        <w:tc>
          <w:tcPr>
            <w:tcW w:w="690" w:type="dxa"/>
            <w:shd w:val="clear" w:color="auto" w:fill="8DB3E2"/>
          </w:tcPr>
          <w:p w14:paraId="095E2F5B" w14:textId="77777777" w:rsidR="00AE4982" w:rsidRPr="00D71DB5" w:rsidRDefault="00AE4982" w:rsidP="00494AEA">
            <w:pPr>
              <w:pStyle w:val="Sansinterligne"/>
              <w:rPr>
                <w:b/>
                <w:snapToGrid w:val="0"/>
              </w:rPr>
            </w:pPr>
            <w:r w:rsidRPr="00D71DB5">
              <w:rPr>
                <w:b/>
                <w:snapToGrid w:val="0"/>
              </w:rPr>
              <w:t>UNZ</w:t>
            </w:r>
          </w:p>
        </w:tc>
        <w:tc>
          <w:tcPr>
            <w:tcW w:w="373" w:type="dxa"/>
            <w:shd w:val="clear" w:color="auto" w:fill="8DB3E2"/>
          </w:tcPr>
          <w:p w14:paraId="7D4B77E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5344659C"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1FAF99A" w14:textId="77777777" w:rsidR="00AE4982" w:rsidRPr="00D71DB5" w:rsidRDefault="00AE4982" w:rsidP="00494AEA">
            <w:pPr>
              <w:pStyle w:val="Sansinterligne"/>
              <w:rPr>
                <w:b/>
                <w:snapToGrid w:val="0"/>
              </w:rPr>
            </w:pPr>
            <w:r w:rsidRPr="00D71DB5">
              <w:rPr>
                <w:b/>
                <w:snapToGrid w:val="0"/>
              </w:rPr>
              <w:t>Fin d'interchange</w:t>
            </w:r>
          </w:p>
        </w:tc>
        <w:tc>
          <w:tcPr>
            <w:tcW w:w="2618" w:type="dxa"/>
            <w:shd w:val="clear" w:color="auto" w:fill="8DB3E2"/>
          </w:tcPr>
          <w:p w14:paraId="144639F4" w14:textId="77777777" w:rsidR="00AE4982" w:rsidRPr="00D71DB5" w:rsidRDefault="00AE4982" w:rsidP="00494AEA">
            <w:pPr>
              <w:pStyle w:val="Sansinterligne"/>
              <w:rPr>
                <w:b/>
                <w:snapToGrid w:val="0"/>
              </w:rPr>
            </w:pPr>
          </w:p>
        </w:tc>
      </w:tr>
      <w:tr w:rsidR="00AE4982" w:rsidRPr="00D71DB5" w14:paraId="0E60EB52" w14:textId="77777777" w:rsidTr="00593629">
        <w:tc>
          <w:tcPr>
            <w:tcW w:w="9568" w:type="dxa"/>
            <w:gridSpan w:val="5"/>
            <w:shd w:val="clear" w:color="auto" w:fill="8DB3E2"/>
          </w:tcPr>
          <w:p w14:paraId="15162A49" w14:textId="77777777" w:rsidR="00AE4982" w:rsidRPr="00D71DB5" w:rsidRDefault="00AE4982" w:rsidP="00494AEA">
            <w:pPr>
              <w:pStyle w:val="Sansinterligne"/>
              <w:rPr>
                <w:b/>
                <w:snapToGrid w:val="0"/>
              </w:rPr>
            </w:pPr>
            <w:r w:rsidRPr="00D71DB5">
              <w:rPr>
                <w:b/>
                <w:snapToGrid w:val="0"/>
              </w:rPr>
              <w:t>Fonction : Terminer et vérifier l'achèvement d'un interchange.</w:t>
            </w:r>
          </w:p>
        </w:tc>
      </w:tr>
    </w:tbl>
    <w:p w14:paraId="3730502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16B5B1DE" w14:textId="77777777" w:rsidTr="00FB32F9">
        <w:tc>
          <w:tcPr>
            <w:tcW w:w="498" w:type="pct"/>
            <w:shd w:val="clear" w:color="auto" w:fill="FFFF99"/>
          </w:tcPr>
          <w:p w14:paraId="537EC353"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1182FFA"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57F56814"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CA6B46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2264F91E"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FCA5631" w14:textId="77777777" w:rsidTr="004A3B2C">
        <w:tc>
          <w:tcPr>
            <w:tcW w:w="498" w:type="pct"/>
          </w:tcPr>
          <w:p w14:paraId="53754D71" w14:textId="77777777" w:rsidR="00AE4982" w:rsidRPr="00914D03" w:rsidRDefault="00AE4982" w:rsidP="00494AEA">
            <w:pPr>
              <w:pStyle w:val="Sansinterligne"/>
              <w:rPr>
                <w:snapToGrid w:val="0"/>
              </w:rPr>
            </w:pPr>
            <w:r w:rsidRPr="00914D03">
              <w:rPr>
                <w:snapToGrid w:val="0"/>
              </w:rPr>
              <w:t>0036</w:t>
            </w:r>
          </w:p>
        </w:tc>
        <w:tc>
          <w:tcPr>
            <w:tcW w:w="382" w:type="pct"/>
          </w:tcPr>
          <w:p w14:paraId="5628BFF1" w14:textId="77777777" w:rsidR="00AE4982" w:rsidRPr="00914D03" w:rsidRDefault="00AE4982" w:rsidP="00494AEA">
            <w:pPr>
              <w:pStyle w:val="Sansinterligne"/>
              <w:rPr>
                <w:snapToGrid w:val="0"/>
              </w:rPr>
            </w:pPr>
            <w:r w:rsidRPr="00914D03">
              <w:rPr>
                <w:snapToGrid w:val="0"/>
              </w:rPr>
              <w:t>M</w:t>
            </w:r>
          </w:p>
        </w:tc>
        <w:tc>
          <w:tcPr>
            <w:tcW w:w="458" w:type="pct"/>
          </w:tcPr>
          <w:p w14:paraId="74585CDC" w14:textId="77777777" w:rsidR="00AE4982" w:rsidRPr="0023566A" w:rsidRDefault="00AE4982" w:rsidP="00494AEA">
            <w:pPr>
              <w:pStyle w:val="Sansinterligne"/>
              <w:rPr>
                <w:snapToGrid w:val="0"/>
              </w:rPr>
            </w:pPr>
            <w:r w:rsidRPr="0023566A">
              <w:rPr>
                <w:snapToGrid w:val="0"/>
              </w:rPr>
              <w:t>n..6</w:t>
            </w:r>
          </w:p>
        </w:tc>
        <w:tc>
          <w:tcPr>
            <w:tcW w:w="2217" w:type="pct"/>
          </w:tcPr>
          <w:p w14:paraId="7CEF5BBB" w14:textId="77777777" w:rsidR="00AE4982" w:rsidRPr="0023566A" w:rsidRDefault="00AE4982" w:rsidP="00494AEA">
            <w:pPr>
              <w:pStyle w:val="Sansinterligne"/>
              <w:rPr>
                <w:snapToGrid w:val="0"/>
              </w:rPr>
            </w:pPr>
            <w:r w:rsidRPr="0023566A">
              <w:rPr>
                <w:snapToGrid w:val="0"/>
              </w:rPr>
              <w:t>Compteur de contrôle d'interchange</w:t>
            </w:r>
          </w:p>
        </w:tc>
        <w:tc>
          <w:tcPr>
            <w:tcW w:w="1445" w:type="pct"/>
          </w:tcPr>
          <w:p w14:paraId="059EFF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B3A045" w14:textId="77777777" w:rsidTr="004A3B2C">
        <w:tc>
          <w:tcPr>
            <w:tcW w:w="498" w:type="pct"/>
          </w:tcPr>
          <w:p w14:paraId="50596347" w14:textId="77777777" w:rsidR="00AE4982" w:rsidRPr="00914D03" w:rsidRDefault="00AE4982" w:rsidP="00494AEA">
            <w:pPr>
              <w:pStyle w:val="Sansinterligne"/>
              <w:rPr>
                <w:snapToGrid w:val="0"/>
              </w:rPr>
            </w:pPr>
            <w:r w:rsidRPr="00914D03">
              <w:rPr>
                <w:snapToGrid w:val="0"/>
              </w:rPr>
              <w:t>0020</w:t>
            </w:r>
          </w:p>
        </w:tc>
        <w:tc>
          <w:tcPr>
            <w:tcW w:w="382" w:type="pct"/>
          </w:tcPr>
          <w:p w14:paraId="10426D98" w14:textId="77777777" w:rsidR="00AE4982" w:rsidRPr="00914D03" w:rsidRDefault="00AE4982" w:rsidP="00494AEA">
            <w:pPr>
              <w:pStyle w:val="Sansinterligne"/>
              <w:rPr>
                <w:snapToGrid w:val="0"/>
              </w:rPr>
            </w:pPr>
            <w:r w:rsidRPr="00914D03">
              <w:rPr>
                <w:snapToGrid w:val="0"/>
              </w:rPr>
              <w:t>M</w:t>
            </w:r>
          </w:p>
        </w:tc>
        <w:tc>
          <w:tcPr>
            <w:tcW w:w="458" w:type="pct"/>
          </w:tcPr>
          <w:p w14:paraId="5F7308A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2217" w:type="pct"/>
          </w:tcPr>
          <w:p w14:paraId="5B20D858" w14:textId="77777777" w:rsidR="00AE4982" w:rsidRPr="0023566A" w:rsidRDefault="00AE4982" w:rsidP="00494AEA">
            <w:pPr>
              <w:pStyle w:val="Sansinterligne"/>
              <w:rPr>
                <w:snapToGrid w:val="0"/>
              </w:rPr>
            </w:pPr>
            <w:r w:rsidRPr="0023566A">
              <w:rPr>
                <w:snapToGrid w:val="0"/>
              </w:rPr>
              <w:t>Référence de contrôle de l'interchange</w:t>
            </w:r>
          </w:p>
        </w:tc>
        <w:tc>
          <w:tcPr>
            <w:tcW w:w="1445" w:type="pct"/>
          </w:tcPr>
          <w:p w14:paraId="16189FB5" w14:textId="77777777" w:rsidR="00AE4982" w:rsidRPr="0023566A" w:rsidRDefault="00AE4982" w:rsidP="00494AEA">
            <w:pPr>
              <w:pStyle w:val="Sansinterligne"/>
              <w:rPr>
                <w:snapToGrid w:val="0"/>
              </w:rPr>
            </w:pPr>
            <w:r w:rsidRPr="0023566A">
              <w:rPr>
                <w:snapToGrid w:val="0"/>
              </w:rPr>
              <w:t xml:space="preserve"> </w:t>
            </w:r>
          </w:p>
        </w:tc>
      </w:tr>
    </w:tbl>
    <w:p w14:paraId="0B1855C8" w14:textId="77777777" w:rsidR="005429AC" w:rsidRDefault="00C95017" w:rsidP="00494AEA">
      <w:pPr>
        <w:pStyle w:val="Titre1"/>
        <w:rPr>
          <w:snapToGrid w:val="0"/>
        </w:rPr>
      </w:pPr>
      <w:r>
        <w:rPr>
          <w:snapToGrid w:val="0"/>
        </w:rPr>
        <w:br w:type="page"/>
      </w:r>
      <w:bookmarkStart w:id="341" w:name="_Toc346188343"/>
      <w:bookmarkStart w:id="342" w:name="_Toc359336795"/>
      <w:bookmarkStart w:id="343" w:name="_Toc44930499"/>
      <w:proofErr w:type="gramStart"/>
      <w:r w:rsidR="005429AC">
        <w:rPr>
          <w:snapToGrid w:val="0"/>
        </w:rPr>
        <w:lastRenderedPageBreak/>
        <w:t>Annexes</w:t>
      </w:r>
      <w:r w:rsidR="002B6E30">
        <w:rPr>
          <w:snapToGrid w:val="0"/>
        </w:rPr>
        <w:t>:</w:t>
      </w:r>
      <w:bookmarkEnd w:id="341"/>
      <w:bookmarkEnd w:id="342"/>
      <w:bookmarkEnd w:id="343"/>
      <w:proofErr w:type="gramEnd"/>
    </w:p>
    <w:p w14:paraId="3F9F7D8C" w14:textId="77777777" w:rsidR="00C95017" w:rsidRDefault="00C95017" w:rsidP="001312D1">
      <w:pPr>
        <w:pStyle w:val="Titre2"/>
        <w:rPr>
          <w:snapToGrid w:val="0"/>
        </w:rPr>
      </w:pPr>
      <w:bookmarkStart w:id="344" w:name="_Toc346188344"/>
      <w:bookmarkStart w:id="345" w:name="_Toc359336796"/>
      <w:bookmarkStart w:id="346" w:name="_Toc44930500"/>
      <w:r w:rsidRPr="00FB32F9">
        <w:rPr>
          <w:snapToGrid w:val="0"/>
        </w:rPr>
        <w:t>Identification du moyen de transport</w:t>
      </w:r>
      <w:bookmarkEnd w:id="344"/>
      <w:bookmarkEnd w:id="345"/>
      <w:bookmarkEnd w:id="346"/>
      <w:r>
        <w:rPr>
          <w:snapToGrid w:val="0"/>
        </w:rPr>
        <w:t xml:space="preserve"> </w:t>
      </w:r>
    </w:p>
    <w:tbl>
      <w:tblPr>
        <w:tblW w:w="0" w:type="auto"/>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0"/>
        <w:gridCol w:w="5220"/>
      </w:tblGrid>
      <w:tr w:rsidR="00C95017" w:rsidRPr="00D71DB5" w14:paraId="77926316" w14:textId="77777777" w:rsidTr="00D71DB5">
        <w:trPr>
          <w:trHeight w:val="336"/>
        </w:trPr>
        <w:tc>
          <w:tcPr>
            <w:tcW w:w="126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A03DEC" w14:textId="77777777" w:rsidR="00C95017" w:rsidRPr="00D71DB5" w:rsidRDefault="00C95017" w:rsidP="00D71DB5">
            <w:pPr>
              <w:spacing w:before="0" w:after="0"/>
              <w:ind w:left="-1908" w:right="300" w:firstLine="1908"/>
              <w:rPr>
                <w:rFonts w:asciiTheme="minorHAnsi" w:hAnsiTheme="minorHAnsi"/>
                <w:b/>
              </w:rPr>
            </w:pPr>
            <w:r w:rsidRPr="00D71DB5">
              <w:rPr>
                <w:rFonts w:asciiTheme="minorHAnsi" w:hAnsiTheme="minorHAnsi"/>
                <w:b/>
              </w:rPr>
              <w:t>Code</w:t>
            </w:r>
          </w:p>
        </w:tc>
        <w:tc>
          <w:tcPr>
            <w:tcW w:w="5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2746D4F" w14:textId="77777777" w:rsidR="00C95017" w:rsidRPr="00D71DB5" w:rsidRDefault="00C95017" w:rsidP="00D71DB5">
            <w:pPr>
              <w:spacing w:before="0" w:after="0"/>
              <w:rPr>
                <w:rFonts w:asciiTheme="minorHAnsi" w:hAnsiTheme="minorHAnsi"/>
                <w:b/>
              </w:rPr>
            </w:pPr>
            <w:r w:rsidRPr="00D71DB5">
              <w:rPr>
                <w:rFonts w:asciiTheme="minorHAnsi" w:hAnsiTheme="minorHAnsi"/>
                <w:b/>
              </w:rPr>
              <w:t>Libellé</w:t>
            </w:r>
          </w:p>
        </w:tc>
      </w:tr>
      <w:tr w:rsidR="00C95017" w:rsidRPr="00D71DB5" w14:paraId="6EE4304F" w14:textId="77777777" w:rsidTr="00D71DB5">
        <w:trPr>
          <w:trHeight w:val="266"/>
        </w:trPr>
        <w:tc>
          <w:tcPr>
            <w:tcW w:w="1260" w:type="dxa"/>
            <w:tcBorders>
              <w:top w:val="single" w:sz="8" w:space="0" w:color="auto"/>
            </w:tcBorders>
          </w:tcPr>
          <w:p w14:paraId="45F038B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A11</w:t>
            </w:r>
          </w:p>
        </w:tc>
        <w:tc>
          <w:tcPr>
            <w:tcW w:w="5220" w:type="dxa"/>
            <w:tcBorders>
              <w:top w:val="single" w:sz="8" w:space="0" w:color="auto"/>
            </w:tcBorders>
          </w:tcPr>
          <w:p w14:paraId="2BBC3905" w14:textId="77777777" w:rsidR="00C95017" w:rsidRPr="00D71DB5" w:rsidRDefault="00C95017" w:rsidP="00D71DB5">
            <w:pPr>
              <w:spacing w:before="0" w:after="0"/>
              <w:rPr>
                <w:rFonts w:asciiTheme="minorHAnsi" w:hAnsiTheme="minorHAnsi"/>
              </w:rPr>
            </w:pPr>
            <w:r w:rsidRPr="00D71DB5">
              <w:rPr>
                <w:rFonts w:asciiTheme="minorHAnsi" w:hAnsiTheme="minorHAnsi"/>
              </w:rPr>
              <w:t>Péniche 250 T</w:t>
            </w:r>
          </w:p>
        </w:tc>
      </w:tr>
      <w:tr w:rsidR="00C95017" w:rsidRPr="00D71DB5" w14:paraId="5AD602A1" w14:textId="77777777" w:rsidTr="00D71DB5">
        <w:trPr>
          <w:trHeight w:val="262"/>
        </w:trPr>
        <w:tc>
          <w:tcPr>
            <w:tcW w:w="1260" w:type="dxa"/>
          </w:tcPr>
          <w:p w14:paraId="431E291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A12</w:t>
            </w:r>
          </w:p>
        </w:tc>
        <w:tc>
          <w:tcPr>
            <w:tcW w:w="5220" w:type="dxa"/>
          </w:tcPr>
          <w:p w14:paraId="771AD122" w14:textId="77777777" w:rsidR="00C95017" w:rsidRPr="00D71DB5" w:rsidRDefault="00C95017" w:rsidP="00D71DB5">
            <w:pPr>
              <w:spacing w:before="0" w:after="0"/>
              <w:rPr>
                <w:rFonts w:asciiTheme="minorHAnsi" w:hAnsiTheme="minorHAnsi"/>
              </w:rPr>
            </w:pPr>
            <w:r w:rsidRPr="00D71DB5">
              <w:rPr>
                <w:rFonts w:asciiTheme="minorHAnsi" w:hAnsiTheme="minorHAnsi"/>
              </w:rPr>
              <w:t>Péniche 300 T</w:t>
            </w:r>
          </w:p>
        </w:tc>
      </w:tr>
      <w:tr w:rsidR="0089532B" w:rsidRPr="00D71DB5" w14:paraId="0C1C0F78" w14:textId="77777777" w:rsidTr="00D71DB5">
        <w:trPr>
          <w:trHeight w:val="138"/>
        </w:trPr>
        <w:tc>
          <w:tcPr>
            <w:tcW w:w="1260" w:type="dxa"/>
          </w:tcPr>
          <w:p w14:paraId="5F2FCF4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A13</w:t>
            </w:r>
          </w:p>
        </w:tc>
        <w:tc>
          <w:tcPr>
            <w:tcW w:w="5220" w:type="dxa"/>
          </w:tcPr>
          <w:p w14:paraId="48309DA1" w14:textId="77777777" w:rsidR="0089532B" w:rsidRPr="00D71DB5" w:rsidRDefault="0089532B" w:rsidP="00D71DB5">
            <w:pPr>
              <w:spacing w:before="0" w:after="0"/>
              <w:rPr>
                <w:rFonts w:asciiTheme="minorHAnsi" w:hAnsiTheme="minorHAnsi"/>
              </w:rPr>
            </w:pPr>
            <w:r w:rsidRPr="00D71DB5">
              <w:rPr>
                <w:rFonts w:asciiTheme="minorHAnsi" w:hAnsiTheme="minorHAnsi"/>
              </w:rPr>
              <w:t>Péniche 1200 T</w:t>
            </w:r>
          </w:p>
        </w:tc>
      </w:tr>
      <w:tr w:rsidR="0089532B" w:rsidRPr="00D71DB5" w14:paraId="39D9AD17" w14:textId="77777777" w:rsidTr="00D71DB5">
        <w:trPr>
          <w:trHeight w:val="138"/>
        </w:trPr>
        <w:tc>
          <w:tcPr>
            <w:tcW w:w="1260" w:type="dxa"/>
          </w:tcPr>
          <w:p w14:paraId="2B8A2A3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A14E</w:t>
            </w:r>
          </w:p>
        </w:tc>
        <w:tc>
          <w:tcPr>
            <w:tcW w:w="5220" w:type="dxa"/>
          </w:tcPr>
          <w:p w14:paraId="6E83301D" w14:textId="77777777" w:rsidR="0089532B" w:rsidRPr="00D71DB5" w:rsidRDefault="0089532B" w:rsidP="00D71DB5">
            <w:pPr>
              <w:spacing w:before="0" w:after="0"/>
              <w:rPr>
                <w:rFonts w:asciiTheme="minorHAnsi" w:hAnsiTheme="minorHAnsi"/>
              </w:rPr>
            </w:pPr>
            <w:r w:rsidRPr="00D71DB5">
              <w:rPr>
                <w:rFonts w:asciiTheme="minorHAnsi" w:hAnsiTheme="minorHAnsi"/>
              </w:rPr>
              <w:t>Bateau</w:t>
            </w:r>
          </w:p>
        </w:tc>
      </w:tr>
      <w:tr w:rsidR="00C95017" w:rsidRPr="00D71DB5" w14:paraId="07960868" w14:textId="77777777" w:rsidTr="00D71DB5">
        <w:trPr>
          <w:trHeight w:val="138"/>
        </w:trPr>
        <w:tc>
          <w:tcPr>
            <w:tcW w:w="1260" w:type="dxa"/>
          </w:tcPr>
          <w:p w14:paraId="6ED21C33"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w:t>
            </w:r>
            <w:r w:rsidR="0089532B" w:rsidRPr="00D71DB5">
              <w:rPr>
                <w:rFonts w:asciiTheme="minorHAnsi" w:hAnsiTheme="minorHAnsi"/>
              </w:rPr>
              <w:t>5E</w:t>
            </w:r>
          </w:p>
        </w:tc>
        <w:tc>
          <w:tcPr>
            <w:tcW w:w="5220" w:type="dxa"/>
          </w:tcPr>
          <w:p w14:paraId="0D90D05C" w14:textId="77777777" w:rsidR="00C95017" w:rsidRPr="00D71DB5" w:rsidRDefault="0089532B" w:rsidP="00D71DB5">
            <w:pPr>
              <w:spacing w:before="0" w:after="0"/>
              <w:rPr>
                <w:rFonts w:asciiTheme="minorHAnsi" w:hAnsiTheme="minorHAnsi"/>
              </w:rPr>
            </w:pPr>
            <w:r w:rsidRPr="00D71DB5">
              <w:rPr>
                <w:rFonts w:asciiTheme="minorHAnsi" w:hAnsiTheme="minorHAnsi"/>
              </w:rPr>
              <w:t>Caboteur</w:t>
            </w:r>
          </w:p>
        </w:tc>
      </w:tr>
      <w:tr w:rsidR="00C95017" w:rsidRPr="00D71DB5" w14:paraId="59DE5FED" w14:textId="77777777" w:rsidTr="00D71DB5">
        <w:trPr>
          <w:trHeight w:val="183"/>
        </w:trPr>
        <w:tc>
          <w:tcPr>
            <w:tcW w:w="1260" w:type="dxa"/>
          </w:tcPr>
          <w:p w14:paraId="21CD2CF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A21</w:t>
            </w:r>
          </w:p>
        </w:tc>
        <w:tc>
          <w:tcPr>
            <w:tcW w:w="5220" w:type="dxa"/>
          </w:tcPr>
          <w:p w14:paraId="5743AA05" w14:textId="77777777" w:rsidR="00C95017" w:rsidRPr="00D71DB5" w:rsidRDefault="00C95017" w:rsidP="00D71DB5">
            <w:pPr>
              <w:spacing w:before="0" w:after="0"/>
              <w:rPr>
                <w:rFonts w:asciiTheme="minorHAnsi" w:hAnsiTheme="minorHAnsi"/>
              </w:rPr>
            </w:pPr>
            <w:r w:rsidRPr="00D71DB5">
              <w:rPr>
                <w:rFonts w:asciiTheme="minorHAnsi" w:hAnsiTheme="minorHAnsi"/>
              </w:rPr>
              <w:t>Train Complet</w:t>
            </w:r>
          </w:p>
        </w:tc>
      </w:tr>
      <w:tr w:rsidR="00C95017" w:rsidRPr="00D71DB5" w14:paraId="76962170" w14:textId="77777777" w:rsidTr="00D71DB5">
        <w:trPr>
          <w:trHeight w:val="230"/>
        </w:trPr>
        <w:tc>
          <w:tcPr>
            <w:tcW w:w="1260" w:type="dxa"/>
          </w:tcPr>
          <w:p w14:paraId="4312E65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A22</w:t>
            </w:r>
          </w:p>
        </w:tc>
        <w:tc>
          <w:tcPr>
            <w:tcW w:w="5220" w:type="dxa"/>
          </w:tcPr>
          <w:p w14:paraId="471B1F8C"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Rapilège</w:t>
            </w:r>
            <w:proofErr w:type="spellEnd"/>
            <w:r w:rsidRPr="00D71DB5">
              <w:rPr>
                <w:rFonts w:asciiTheme="minorHAnsi" w:hAnsiTheme="minorHAnsi"/>
              </w:rPr>
              <w:t xml:space="preserve"> (1/2 Rame)</w:t>
            </w:r>
          </w:p>
        </w:tc>
      </w:tr>
      <w:tr w:rsidR="00C95017" w:rsidRPr="00D71DB5" w14:paraId="02E94489" w14:textId="77777777" w:rsidTr="00D71DB5">
        <w:trPr>
          <w:trHeight w:val="230"/>
        </w:trPr>
        <w:tc>
          <w:tcPr>
            <w:tcW w:w="1260" w:type="dxa"/>
          </w:tcPr>
          <w:p w14:paraId="788DAEE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A23</w:t>
            </w:r>
          </w:p>
        </w:tc>
        <w:tc>
          <w:tcPr>
            <w:tcW w:w="5220" w:type="dxa"/>
          </w:tcPr>
          <w:p w14:paraId="6E7B1533" w14:textId="77777777" w:rsidR="00C95017" w:rsidRPr="00D71DB5" w:rsidRDefault="00C95017" w:rsidP="00D71DB5">
            <w:pPr>
              <w:spacing w:before="0" w:after="0"/>
              <w:rPr>
                <w:rFonts w:asciiTheme="minorHAnsi" w:hAnsiTheme="minorHAnsi"/>
              </w:rPr>
            </w:pPr>
            <w:r w:rsidRPr="00D71DB5">
              <w:rPr>
                <w:rFonts w:asciiTheme="minorHAnsi" w:hAnsiTheme="minorHAnsi"/>
              </w:rPr>
              <w:t>Wagon isolé</w:t>
            </w:r>
          </w:p>
        </w:tc>
      </w:tr>
      <w:tr w:rsidR="00C95017" w:rsidRPr="00D71DB5" w14:paraId="19D82DE8" w14:textId="77777777" w:rsidTr="00D71DB5">
        <w:trPr>
          <w:trHeight w:val="230"/>
        </w:trPr>
        <w:tc>
          <w:tcPr>
            <w:tcW w:w="1260" w:type="dxa"/>
          </w:tcPr>
          <w:p w14:paraId="49F6EAC0"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A24</w:t>
            </w:r>
          </w:p>
        </w:tc>
        <w:tc>
          <w:tcPr>
            <w:tcW w:w="5220" w:type="dxa"/>
          </w:tcPr>
          <w:p w14:paraId="20989D53" w14:textId="77777777" w:rsidR="00C95017" w:rsidRPr="00D71DB5" w:rsidRDefault="00C95017" w:rsidP="00D71DB5">
            <w:pPr>
              <w:spacing w:before="0" w:after="0"/>
              <w:rPr>
                <w:rFonts w:asciiTheme="minorHAnsi" w:hAnsiTheme="minorHAnsi"/>
                <w:lang w:val="en-US"/>
              </w:rPr>
            </w:pPr>
            <w:proofErr w:type="spellStart"/>
            <w:r w:rsidRPr="00D71DB5">
              <w:rPr>
                <w:rFonts w:asciiTheme="minorHAnsi" w:hAnsiTheme="minorHAnsi"/>
                <w:lang w:val="en-US"/>
              </w:rPr>
              <w:t>Rame</w:t>
            </w:r>
            <w:proofErr w:type="spellEnd"/>
          </w:p>
        </w:tc>
      </w:tr>
      <w:tr w:rsidR="00C95017" w:rsidRPr="00D71DB5" w14:paraId="47083631" w14:textId="77777777" w:rsidTr="00D71DB5">
        <w:trPr>
          <w:trHeight w:val="70"/>
        </w:trPr>
        <w:tc>
          <w:tcPr>
            <w:tcW w:w="1260" w:type="dxa"/>
          </w:tcPr>
          <w:p w14:paraId="1565CBF7"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A31</w:t>
            </w:r>
          </w:p>
        </w:tc>
        <w:tc>
          <w:tcPr>
            <w:tcW w:w="5220" w:type="dxa"/>
          </w:tcPr>
          <w:p w14:paraId="7D4E7C6C" w14:textId="77777777" w:rsidR="00C95017" w:rsidRPr="00D71DB5" w:rsidRDefault="00C95017" w:rsidP="00D71DB5">
            <w:pPr>
              <w:spacing w:before="0" w:after="0"/>
              <w:rPr>
                <w:rFonts w:asciiTheme="minorHAnsi" w:hAnsiTheme="minorHAnsi"/>
              </w:rPr>
            </w:pPr>
            <w:r w:rsidRPr="00D71DB5">
              <w:rPr>
                <w:rFonts w:asciiTheme="minorHAnsi" w:hAnsiTheme="minorHAnsi"/>
              </w:rPr>
              <w:t>Camion Pulsé</w:t>
            </w:r>
          </w:p>
        </w:tc>
      </w:tr>
      <w:tr w:rsidR="00C95017" w:rsidRPr="00D71DB5" w14:paraId="6C7E607B" w14:textId="77777777" w:rsidTr="00D71DB5">
        <w:trPr>
          <w:trHeight w:val="166"/>
        </w:trPr>
        <w:tc>
          <w:tcPr>
            <w:tcW w:w="1260" w:type="dxa"/>
          </w:tcPr>
          <w:p w14:paraId="2113D27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A32</w:t>
            </w:r>
          </w:p>
        </w:tc>
        <w:tc>
          <w:tcPr>
            <w:tcW w:w="5220" w:type="dxa"/>
          </w:tcPr>
          <w:p w14:paraId="107ED357" w14:textId="77777777" w:rsidR="00C95017" w:rsidRPr="00D71DB5" w:rsidRDefault="00C95017" w:rsidP="00D71DB5">
            <w:pPr>
              <w:spacing w:before="0" w:after="0"/>
              <w:rPr>
                <w:rFonts w:asciiTheme="minorHAnsi" w:hAnsiTheme="minorHAnsi"/>
              </w:rPr>
            </w:pPr>
            <w:r w:rsidRPr="00D71DB5">
              <w:rPr>
                <w:rFonts w:asciiTheme="minorHAnsi" w:hAnsiTheme="minorHAnsi"/>
              </w:rPr>
              <w:t>Camion Vrac Benne</w:t>
            </w:r>
          </w:p>
        </w:tc>
      </w:tr>
      <w:tr w:rsidR="00C95017" w:rsidRPr="00D71DB5" w14:paraId="0DDB4E06" w14:textId="77777777" w:rsidTr="00D71DB5">
        <w:trPr>
          <w:trHeight w:val="166"/>
        </w:trPr>
        <w:tc>
          <w:tcPr>
            <w:tcW w:w="1260" w:type="dxa"/>
          </w:tcPr>
          <w:p w14:paraId="4748518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A33</w:t>
            </w:r>
          </w:p>
        </w:tc>
        <w:tc>
          <w:tcPr>
            <w:tcW w:w="5220" w:type="dxa"/>
          </w:tcPr>
          <w:p w14:paraId="3C6BC7C3" w14:textId="77777777" w:rsidR="00C95017" w:rsidRPr="00D71DB5" w:rsidRDefault="00C95017" w:rsidP="00D71DB5">
            <w:pPr>
              <w:spacing w:before="0" w:after="0"/>
              <w:rPr>
                <w:rFonts w:asciiTheme="minorHAnsi" w:hAnsiTheme="minorHAnsi"/>
              </w:rPr>
            </w:pPr>
            <w:r w:rsidRPr="00D71DB5">
              <w:rPr>
                <w:rFonts w:asciiTheme="minorHAnsi" w:hAnsiTheme="minorHAnsi"/>
              </w:rPr>
              <w:t>Camion Remorque</w:t>
            </w:r>
          </w:p>
        </w:tc>
      </w:tr>
      <w:tr w:rsidR="0089532B" w:rsidRPr="00D71DB5" w14:paraId="29C2859F" w14:textId="77777777" w:rsidTr="00D71DB5">
        <w:trPr>
          <w:trHeight w:val="166"/>
        </w:trPr>
        <w:tc>
          <w:tcPr>
            <w:tcW w:w="1260" w:type="dxa"/>
          </w:tcPr>
          <w:p w14:paraId="314CE8EA"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A34</w:t>
            </w:r>
          </w:p>
        </w:tc>
        <w:tc>
          <w:tcPr>
            <w:tcW w:w="5220" w:type="dxa"/>
          </w:tcPr>
          <w:p w14:paraId="6E901D57" w14:textId="77777777" w:rsidR="0089532B" w:rsidRPr="00D71DB5" w:rsidRDefault="0089532B" w:rsidP="00D71DB5">
            <w:pPr>
              <w:spacing w:before="0" w:after="0"/>
              <w:rPr>
                <w:rFonts w:asciiTheme="minorHAnsi" w:hAnsiTheme="minorHAnsi"/>
              </w:rPr>
            </w:pPr>
            <w:r w:rsidRPr="00D71DB5">
              <w:rPr>
                <w:rFonts w:asciiTheme="minorHAnsi" w:hAnsiTheme="minorHAnsi"/>
              </w:rPr>
              <w:t>Camion Tapis</w:t>
            </w:r>
          </w:p>
        </w:tc>
      </w:tr>
      <w:tr w:rsidR="00C95017" w:rsidRPr="00D71DB5" w14:paraId="081817DA" w14:textId="77777777" w:rsidTr="00D71DB5">
        <w:trPr>
          <w:trHeight w:val="166"/>
        </w:trPr>
        <w:tc>
          <w:tcPr>
            <w:tcW w:w="1260" w:type="dxa"/>
          </w:tcPr>
          <w:p w14:paraId="268CF7B6"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w:t>
            </w:r>
            <w:r w:rsidR="0089532B" w:rsidRPr="00D71DB5">
              <w:rPr>
                <w:rFonts w:asciiTheme="minorHAnsi" w:hAnsiTheme="minorHAnsi"/>
              </w:rPr>
              <w:t>5</w:t>
            </w:r>
          </w:p>
        </w:tc>
        <w:tc>
          <w:tcPr>
            <w:tcW w:w="5220" w:type="dxa"/>
          </w:tcPr>
          <w:p w14:paraId="0907B785"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r w:rsidR="001927CE" w:rsidRPr="00D71DB5">
              <w:rPr>
                <w:rFonts w:asciiTheme="minorHAnsi" w:hAnsiTheme="minorHAnsi"/>
              </w:rPr>
              <w:t>Epandeur</w:t>
            </w:r>
          </w:p>
        </w:tc>
      </w:tr>
      <w:tr w:rsidR="00C95017" w:rsidRPr="00D71DB5" w14:paraId="3AC8B62F" w14:textId="77777777" w:rsidTr="00D71DB5">
        <w:trPr>
          <w:trHeight w:val="166"/>
        </w:trPr>
        <w:tc>
          <w:tcPr>
            <w:tcW w:w="1260" w:type="dxa"/>
          </w:tcPr>
          <w:p w14:paraId="1F57B1F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A37</w:t>
            </w:r>
          </w:p>
        </w:tc>
        <w:tc>
          <w:tcPr>
            <w:tcW w:w="5220" w:type="dxa"/>
          </w:tcPr>
          <w:p w14:paraId="0252BA7B" w14:textId="77777777" w:rsidR="00C95017" w:rsidRPr="00D71DB5" w:rsidRDefault="00C95017" w:rsidP="00D71DB5">
            <w:pPr>
              <w:spacing w:before="0" w:after="0"/>
              <w:rPr>
                <w:rFonts w:asciiTheme="minorHAnsi" w:hAnsiTheme="minorHAnsi"/>
              </w:rPr>
            </w:pPr>
            <w:r w:rsidRPr="00D71DB5">
              <w:rPr>
                <w:rFonts w:asciiTheme="minorHAnsi" w:hAnsiTheme="minorHAnsi"/>
              </w:rPr>
              <w:t>Camion Court (9 m de dégagement)</w:t>
            </w:r>
          </w:p>
        </w:tc>
      </w:tr>
      <w:tr w:rsidR="00C95017" w:rsidRPr="00D71DB5" w14:paraId="0F22B62D" w14:textId="77777777" w:rsidTr="00D71DB5">
        <w:trPr>
          <w:trHeight w:val="166"/>
        </w:trPr>
        <w:tc>
          <w:tcPr>
            <w:tcW w:w="1260" w:type="dxa"/>
          </w:tcPr>
          <w:p w14:paraId="4101F71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A38</w:t>
            </w:r>
          </w:p>
        </w:tc>
        <w:tc>
          <w:tcPr>
            <w:tcW w:w="5220" w:type="dxa"/>
          </w:tcPr>
          <w:p w14:paraId="0370881F"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Trappe / Sauterelle</w:t>
            </w:r>
          </w:p>
        </w:tc>
      </w:tr>
      <w:tr w:rsidR="00C95017" w:rsidRPr="00D71DB5" w14:paraId="2F2D7AB4" w14:textId="77777777" w:rsidTr="00D71DB5">
        <w:trPr>
          <w:trHeight w:val="166"/>
        </w:trPr>
        <w:tc>
          <w:tcPr>
            <w:tcW w:w="1260" w:type="dxa"/>
          </w:tcPr>
          <w:p w14:paraId="41B39691"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A39</w:t>
            </w:r>
          </w:p>
        </w:tc>
        <w:tc>
          <w:tcPr>
            <w:tcW w:w="5220" w:type="dxa"/>
          </w:tcPr>
          <w:p w14:paraId="21A417B0"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Camion Citerne</w:t>
            </w:r>
            <w:proofErr w:type="spellEnd"/>
          </w:p>
        </w:tc>
      </w:tr>
      <w:tr w:rsidR="00C95017" w:rsidRPr="00D71DB5" w14:paraId="569494FF" w14:textId="77777777" w:rsidTr="00D71DB5">
        <w:trPr>
          <w:trHeight w:val="166"/>
        </w:trPr>
        <w:tc>
          <w:tcPr>
            <w:tcW w:w="1260" w:type="dxa"/>
          </w:tcPr>
          <w:p w14:paraId="7EC914F7"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A40</w:t>
            </w:r>
          </w:p>
        </w:tc>
        <w:tc>
          <w:tcPr>
            <w:tcW w:w="5220" w:type="dxa"/>
          </w:tcPr>
          <w:p w14:paraId="0336562C"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 xml:space="preserve">Camion </w:t>
            </w:r>
            <w:proofErr w:type="spellStart"/>
            <w:r w:rsidRPr="00D71DB5">
              <w:rPr>
                <w:rFonts w:asciiTheme="minorHAnsi" w:hAnsiTheme="minorHAnsi"/>
                <w:lang w:val="en-US"/>
              </w:rPr>
              <w:t>Hayon</w:t>
            </w:r>
            <w:proofErr w:type="spellEnd"/>
          </w:p>
        </w:tc>
      </w:tr>
      <w:tr w:rsidR="00C95017" w:rsidRPr="00D71DB5" w14:paraId="6614D26D" w14:textId="77777777" w:rsidTr="00D71DB5">
        <w:trPr>
          <w:trHeight w:val="166"/>
        </w:trPr>
        <w:tc>
          <w:tcPr>
            <w:tcW w:w="1260" w:type="dxa"/>
          </w:tcPr>
          <w:p w14:paraId="1D24F1A1"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A41</w:t>
            </w:r>
          </w:p>
        </w:tc>
        <w:tc>
          <w:tcPr>
            <w:tcW w:w="5220" w:type="dxa"/>
          </w:tcPr>
          <w:p w14:paraId="2D5662B0"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Transpalette / Grue / Chariot</w:t>
            </w:r>
          </w:p>
        </w:tc>
      </w:tr>
      <w:tr w:rsidR="00C95017" w:rsidRPr="00D71DB5" w14:paraId="3FB032D6" w14:textId="77777777" w:rsidTr="00D71DB5">
        <w:trPr>
          <w:trHeight w:val="166"/>
        </w:trPr>
        <w:tc>
          <w:tcPr>
            <w:tcW w:w="1260" w:type="dxa"/>
          </w:tcPr>
          <w:p w14:paraId="47D98D4B"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A50</w:t>
            </w:r>
          </w:p>
        </w:tc>
        <w:tc>
          <w:tcPr>
            <w:tcW w:w="5220" w:type="dxa"/>
          </w:tcPr>
          <w:p w14:paraId="000E4D18"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proofErr w:type="spellStart"/>
            <w:r w:rsidRPr="00D71DB5">
              <w:rPr>
                <w:rFonts w:asciiTheme="minorHAnsi" w:hAnsiTheme="minorHAnsi"/>
              </w:rPr>
              <w:t>Totliner</w:t>
            </w:r>
            <w:proofErr w:type="spellEnd"/>
            <w:r w:rsidRPr="00D71DB5">
              <w:rPr>
                <w:rFonts w:asciiTheme="minorHAnsi" w:hAnsiTheme="minorHAnsi"/>
              </w:rPr>
              <w:t xml:space="preserve"> / Logé</w:t>
            </w:r>
          </w:p>
        </w:tc>
      </w:tr>
      <w:tr w:rsidR="00C95017" w:rsidRPr="00D71DB5" w14:paraId="04E60C5E" w14:textId="77777777" w:rsidTr="00D71DB5">
        <w:trPr>
          <w:trHeight w:val="235"/>
        </w:trPr>
        <w:tc>
          <w:tcPr>
            <w:tcW w:w="1260" w:type="dxa"/>
          </w:tcPr>
          <w:p w14:paraId="659B208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A51</w:t>
            </w:r>
          </w:p>
        </w:tc>
        <w:tc>
          <w:tcPr>
            <w:tcW w:w="5220" w:type="dxa"/>
          </w:tcPr>
          <w:p w14:paraId="0B3B818F" w14:textId="77777777" w:rsidR="00C95017" w:rsidRPr="00D71DB5" w:rsidRDefault="00C95017" w:rsidP="00D71DB5">
            <w:pPr>
              <w:spacing w:before="0" w:after="0"/>
              <w:rPr>
                <w:rFonts w:asciiTheme="minorHAnsi" w:hAnsiTheme="minorHAnsi"/>
              </w:rPr>
            </w:pPr>
            <w:r w:rsidRPr="00D71DB5">
              <w:rPr>
                <w:rFonts w:asciiTheme="minorHAnsi" w:hAnsiTheme="minorHAnsi"/>
              </w:rPr>
              <w:t>Camion Vis</w:t>
            </w:r>
          </w:p>
        </w:tc>
      </w:tr>
      <w:tr w:rsidR="00C95017" w:rsidRPr="00D71DB5" w14:paraId="52B9A171" w14:textId="77777777" w:rsidTr="00D71DB5">
        <w:trPr>
          <w:trHeight w:val="166"/>
        </w:trPr>
        <w:tc>
          <w:tcPr>
            <w:tcW w:w="1260" w:type="dxa"/>
          </w:tcPr>
          <w:p w14:paraId="08751538"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A52</w:t>
            </w:r>
          </w:p>
        </w:tc>
        <w:tc>
          <w:tcPr>
            <w:tcW w:w="5220" w:type="dxa"/>
          </w:tcPr>
          <w:p w14:paraId="0EBBB91F" w14:textId="77777777" w:rsidR="00C95017" w:rsidRPr="00D71DB5" w:rsidRDefault="00C95017" w:rsidP="00D71DB5">
            <w:pPr>
              <w:spacing w:before="0" w:after="0"/>
              <w:rPr>
                <w:rFonts w:asciiTheme="minorHAnsi" w:hAnsiTheme="minorHAnsi"/>
              </w:rPr>
            </w:pPr>
            <w:r w:rsidRPr="00D71DB5">
              <w:rPr>
                <w:rFonts w:asciiTheme="minorHAnsi" w:hAnsiTheme="minorHAnsi"/>
              </w:rPr>
              <w:t>Camion Mixte</w:t>
            </w:r>
          </w:p>
        </w:tc>
      </w:tr>
    </w:tbl>
    <w:p w14:paraId="36735B52" w14:textId="77777777" w:rsidR="00C95017" w:rsidRDefault="00C95017" w:rsidP="00494AEA"/>
    <w:p w14:paraId="02832884" w14:textId="77777777" w:rsidR="005429AC" w:rsidRDefault="005429AC" w:rsidP="001312D1">
      <w:pPr>
        <w:pStyle w:val="Titre2"/>
      </w:pPr>
      <w:bookmarkStart w:id="347" w:name="_Toc346188345"/>
      <w:bookmarkStart w:id="348" w:name="_Toc359336797"/>
      <w:bookmarkStart w:id="349" w:name="_Toc44930501"/>
      <w:r>
        <w:t>Annexe : Codes EAN 13 génériques</w:t>
      </w:r>
      <w:bookmarkEnd w:id="347"/>
      <w:bookmarkEnd w:id="348"/>
      <w:bookmarkEnd w:id="349"/>
    </w:p>
    <w:tbl>
      <w:tblPr>
        <w:tblStyle w:val="Grilledutableau"/>
        <w:tblW w:w="0" w:type="auto"/>
        <w:tblLook w:val="04A0" w:firstRow="1" w:lastRow="0" w:firstColumn="1" w:lastColumn="0" w:noHBand="0" w:noVBand="1"/>
      </w:tblPr>
      <w:tblGrid>
        <w:gridCol w:w="2093"/>
        <w:gridCol w:w="2977"/>
      </w:tblGrid>
      <w:tr w:rsidR="00A4577B" w:rsidRPr="00D71DB5" w14:paraId="6BBFCC72" w14:textId="77777777" w:rsidTr="00E216F0">
        <w:tc>
          <w:tcPr>
            <w:tcW w:w="2093" w:type="dxa"/>
            <w:shd w:val="clear" w:color="auto" w:fill="DBE5F1" w:themeFill="accent1" w:themeFillTint="33"/>
          </w:tcPr>
          <w:p w14:paraId="7CB60D9E"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Code EAN 13</w:t>
            </w:r>
          </w:p>
        </w:tc>
        <w:tc>
          <w:tcPr>
            <w:tcW w:w="2977" w:type="dxa"/>
            <w:shd w:val="clear" w:color="auto" w:fill="DBE5F1" w:themeFill="accent1" w:themeFillTint="33"/>
          </w:tcPr>
          <w:p w14:paraId="6F35530B"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Libellés</w:t>
            </w:r>
          </w:p>
        </w:tc>
      </w:tr>
      <w:tr w:rsidR="00A4577B" w:rsidRPr="00D71DB5" w14:paraId="1B933D55" w14:textId="77777777" w:rsidTr="00DC2A5E">
        <w:tc>
          <w:tcPr>
            <w:tcW w:w="2093" w:type="dxa"/>
          </w:tcPr>
          <w:p w14:paraId="3813309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3001000001001</w:t>
            </w:r>
          </w:p>
        </w:tc>
        <w:tc>
          <w:tcPr>
            <w:tcW w:w="2977" w:type="dxa"/>
          </w:tcPr>
          <w:p w14:paraId="533B0DF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Transport</w:t>
            </w:r>
          </w:p>
        </w:tc>
      </w:tr>
      <w:tr w:rsidR="00A4577B" w:rsidRPr="00D71DB5" w14:paraId="47FE1B1B" w14:textId="77777777" w:rsidTr="00DC2A5E">
        <w:tc>
          <w:tcPr>
            <w:tcW w:w="2093" w:type="dxa"/>
          </w:tcPr>
          <w:p w14:paraId="7AA4AAB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3001000001018</w:t>
            </w:r>
          </w:p>
        </w:tc>
        <w:tc>
          <w:tcPr>
            <w:tcW w:w="2977" w:type="dxa"/>
          </w:tcPr>
          <w:p w14:paraId="1A36EB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Agios</w:t>
            </w:r>
          </w:p>
        </w:tc>
      </w:tr>
      <w:tr w:rsidR="00A4577B" w:rsidRPr="00D71DB5" w14:paraId="427C0507" w14:textId="77777777" w:rsidTr="00DC2A5E">
        <w:tc>
          <w:tcPr>
            <w:tcW w:w="2093" w:type="dxa"/>
          </w:tcPr>
          <w:p w14:paraId="7A62C128"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3001000001025</w:t>
            </w:r>
          </w:p>
        </w:tc>
        <w:tc>
          <w:tcPr>
            <w:tcW w:w="2977" w:type="dxa"/>
          </w:tcPr>
          <w:p w14:paraId="3999206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incluse d</w:t>
            </w:r>
            <w:r w:rsidR="00DC2A5E" w:rsidRPr="00D71DB5">
              <w:rPr>
                <w:rFonts w:asciiTheme="minorHAnsi" w:hAnsiTheme="minorHAnsi"/>
              </w:rPr>
              <w:t>an</w:t>
            </w:r>
            <w:r w:rsidRPr="00D71DB5">
              <w:rPr>
                <w:rFonts w:asciiTheme="minorHAnsi" w:hAnsiTheme="minorHAnsi"/>
              </w:rPr>
              <w:t>s fact</w:t>
            </w:r>
            <w:r w:rsidR="00DC2A5E" w:rsidRPr="00D71DB5">
              <w:rPr>
                <w:rFonts w:asciiTheme="minorHAnsi" w:hAnsiTheme="minorHAnsi"/>
              </w:rPr>
              <w:t>ure</w:t>
            </w:r>
            <w:r w:rsidRPr="00D71DB5">
              <w:rPr>
                <w:rFonts w:asciiTheme="minorHAnsi" w:hAnsiTheme="minorHAnsi"/>
              </w:rPr>
              <w:t>/avoir</w:t>
            </w:r>
          </w:p>
        </w:tc>
      </w:tr>
      <w:tr w:rsidR="00A4577B" w:rsidRPr="00D71DB5" w14:paraId="543D1043" w14:textId="77777777" w:rsidTr="00DC2A5E">
        <w:tc>
          <w:tcPr>
            <w:tcW w:w="2093" w:type="dxa"/>
          </w:tcPr>
          <w:p w14:paraId="2AD9A49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3001000001032</w:t>
            </w:r>
          </w:p>
        </w:tc>
        <w:tc>
          <w:tcPr>
            <w:tcW w:w="2977" w:type="dxa"/>
          </w:tcPr>
          <w:p w14:paraId="7A8B7C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sur avoir joint à la facture</w:t>
            </w:r>
          </w:p>
        </w:tc>
      </w:tr>
      <w:tr w:rsidR="00A4577B" w:rsidRPr="00D71DB5" w14:paraId="527BECFF" w14:textId="77777777" w:rsidTr="00DC2A5E">
        <w:tc>
          <w:tcPr>
            <w:tcW w:w="2093" w:type="dxa"/>
          </w:tcPr>
          <w:p w14:paraId="45A5BDC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3001000001049</w:t>
            </w:r>
          </w:p>
        </w:tc>
        <w:tc>
          <w:tcPr>
            <w:tcW w:w="2977" w:type="dxa"/>
          </w:tcPr>
          <w:p w14:paraId="026E09D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différée</w:t>
            </w:r>
          </w:p>
        </w:tc>
      </w:tr>
      <w:tr w:rsidR="00A4577B" w:rsidRPr="00DC2A5E" w14:paraId="63ED780F" w14:textId="77777777" w:rsidTr="00DC2A5E">
        <w:tc>
          <w:tcPr>
            <w:tcW w:w="2093" w:type="dxa"/>
          </w:tcPr>
          <w:p w14:paraId="773FCA7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3001000001056</w:t>
            </w:r>
          </w:p>
        </w:tc>
        <w:tc>
          <w:tcPr>
            <w:tcW w:w="2977" w:type="dxa"/>
          </w:tcPr>
          <w:p w14:paraId="6546B07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Emballage</w:t>
            </w:r>
          </w:p>
        </w:tc>
      </w:tr>
      <w:tr w:rsidR="00A4577B" w:rsidRPr="00DC2A5E" w14:paraId="6933B229" w14:textId="77777777" w:rsidTr="00DC2A5E">
        <w:tc>
          <w:tcPr>
            <w:tcW w:w="2093" w:type="dxa"/>
          </w:tcPr>
          <w:p w14:paraId="2823D0A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3001000001063</w:t>
            </w:r>
          </w:p>
        </w:tc>
        <w:tc>
          <w:tcPr>
            <w:tcW w:w="2977" w:type="dxa"/>
          </w:tcPr>
          <w:p w14:paraId="01099F5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Etiquetage</w:t>
            </w:r>
          </w:p>
        </w:tc>
      </w:tr>
      <w:tr w:rsidR="00A4577B" w:rsidRPr="00DC2A5E" w14:paraId="07FCBC9A" w14:textId="77777777" w:rsidTr="00DC2A5E">
        <w:tc>
          <w:tcPr>
            <w:tcW w:w="2093" w:type="dxa"/>
          </w:tcPr>
          <w:p w14:paraId="7F46C70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3001000001070</w:t>
            </w:r>
          </w:p>
        </w:tc>
        <w:tc>
          <w:tcPr>
            <w:tcW w:w="2977" w:type="dxa"/>
          </w:tcPr>
          <w:p w14:paraId="594D5D2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Escompte financier</w:t>
            </w:r>
          </w:p>
        </w:tc>
      </w:tr>
      <w:tr w:rsidR="00A4577B" w:rsidRPr="00DC2A5E" w14:paraId="3C46D8EA" w14:textId="77777777" w:rsidTr="00DC2A5E">
        <w:tc>
          <w:tcPr>
            <w:tcW w:w="2093" w:type="dxa"/>
          </w:tcPr>
          <w:p w14:paraId="05DC2256"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3001000001087</w:t>
            </w:r>
          </w:p>
        </w:tc>
        <w:tc>
          <w:tcPr>
            <w:tcW w:w="2977" w:type="dxa"/>
          </w:tcPr>
          <w:p w14:paraId="691DEE2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publicité</w:t>
            </w:r>
          </w:p>
        </w:tc>
      </w:tr>
      <w:tr w:rsidR="00A4577B" w:rsidRPr="00DC2A5E" w14:paraId="4F43425F" w14:textId="77777777" w:rsidTr="00DC2A5E">
        <w:tc>
          <w:tcPr>
            <w:tcW w:w="2093" w:type="dxa"/>
          </w:tcPr>
          <w:p w14:paraId="04FC5510"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3001000001094</w:t>
            </w:r>
          </w:p>
        </w:tc>
        <w:tc>
          <w:tcPr>
            <w:tcW w:w="2977" w:type="dxa"/>
          </w:tcPr>
          <w:p w14:paraId="5F58084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Prestations diverses</w:t>
            </w:r>
          </w:p>
        </w:tc>
      </w:tr>
      <w:tr w:rsidR="00A4577B" w:rsidRPr="00DC2A5E" w14:paraId="1298BD1E" w14:textId="77777777" w:rsidTr="00DC2A5E">
        <w:tc>
          <w:tcPr>
            <w:tcW w:w="2093" w:type="dxa"/>
          </w:tcPr>
          <w:p w14:paraId="62560C8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3001000001100</w:t>
            </w:r>
          </w:p>
        </w:tc>
        <w:tc>
          <w:tcPr>
            <w:tcW w:w="2977" w:type="dxa"/>
          </w:tcPr>
          <w:p w14:paraId="1A2B84F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facturation</w:t>
            </w:r>
          </w:p>
        </w:tc>
      </w:tr>
      <w:tr w:rsidR="00A4577B" w:rsidRPr="00DC2A5E" w14:paraId="25D7DC19" w14:textId="77777777" w:rsidTr="00DC2A5E">
        <w:tc>
          <w:tcPr>
            <w:tcW w:w="2093" w:type="dxa"/>
          </w:tcPr>
          <w:p w14:paraId="089BE30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3001000001117</w:t>
            </w:r>
          </w:p>
        </w:tc>
        <w:tc>
          <w:tcPr>
            <w:tcW w:w="2977" w:type="dxa"/>
          </w:tcPr>
          <w:p w14:paraId="5F60F65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 xml:space="preserve">Concession de linéaire (Rack </w:t>
            </w:r>
            <w:proofErr w:type="spellStart"/>
            <w:r w:rsidRPr="00D71DB5">
              <w:rPr>
                <w:rFonts w:asciiTheme="minorHAnsi" w:hAnsiTheme="minorHAnsi"/>
              </w:rPr>
              <w:t>jobbing</w:t>
            </w:r>
            <w:proofErr w:type="spellEnd"/>
            <w:r w:rsidRPr="00D71DB5">
              <w:rPr>
                <w:rFonts w:asciiTheme="minorHAnsi" w:hAnsiTheme="minorHAnsi"/>
              </w:rPr>
              <w:t>)</w:t>
            </w:r>
          </w:p>
        </w:tc>
      </w:tr>
      <w:tr w:rsidR="002D2CAA" w:rsidRPr="00DC2A5E" w14:paraId="1EBF3557" w14:textId="77777777" w:rsidTr="00DC2A5E">
        <w:tc>
          <w:tcPr>
            <w:tcW w:w="2093" w:type="dxa"/>
          </w:tcPr>
          <w:p w14:paraId="65237928"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3001000002282</w:t>
            </w:r>
          </w:p>
        </w:tc>
        <w:tc>
          <w:tcPr>
            <w:tcW w:w="2977" w:type="dxa"/>
          </w:tcPr>
          <w:p w14:paraId="1CEBD7B6"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Eco Emballage</w:t>
            </w:r>
          </w:p>
        </w:tc>
      </w:tr>
      <w:tr w:rsidR="002D2CAA" w:rsidRPr="00DC2A5E" w14:paraId="728C4B2D" w14:textId="77777777" w:rsidTr="00DC2A5E">
        <w:tc>
          <w:tcPr>
            <w:tcW w:w="2093" w:type="dxa"/>
          </w:tcPr>
          <w:p w14:paraId="286E0460"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3001000002459</w:t>
            </w:r>
          </w:p>
        </w:tc>
        <w:tc>
          <w:tcPr>
            <w:tcW w:w="2977" w:type="dxa"/>
          </w:tcPr>
          <w:p w14:paraId="1FAAB271"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Taxe DEEE</w:t>
            </w:r>
          </w:p>
        </w:tc>
      </w:tr>
      <w:tr w:rsidR="005E3928" w:rsidRPr="00DC2A5E" w14:paraId="5A9B8E96" w14:textId="77777777" w:rsidTr="00DC2A5E">
        <w:tc>
          <w:tcPr>
            <w:tcW w:w="2093" w:type="dxa"/>
          </w:tcPr>
          <w:p w14:paraId="0B2CEB0C" w14:textId="77777777" w:rsidR="005E3928" w:rsidRPr="00D71DB5" w:rsidRDefault="004D56D1" w:rsidP="004D56D1">
            <w:pPr>
              <w:spacing w:before="0" w:after="0"/>
              <w:jc w:val="left"/>
              <w:rPr>
                <w:rFonts w:asciiTheme="minorHAnsi" w:hAnsiTheme="minorHAnsi"/>
              </w:rPr>
            </w:pPr>
            <w:r>
              <w:rPr>
                <w:rFonts w:asciiTheme="minorHAnsi" w:hAnsiTheme="minorHAnsi"/>
              </w:rPr>
              <w:lastRenderedPageBreak/>
              <w:t>359200000001</w:t>
            </w:r>
            <w:r w:rsidR="005321D5">
              <w:rPr>
                <w:rFonts w:asciiTheme="minorHAnsi" w:hAnsiTheme="minorHAnsi"/>
              </w:rPr>
              <w:t>4</w:t>
            </w:r>
          </w:p>
        </w:tc>
        <w:tc>
          <w:tcPr>
            <w:tcW w:w="2977" w:type="dxa"/>
          </w:tcPr>
          <w:p w14:paraId="5541DBD6" w14:textId="77777777" w:rsidR="005E3928" w:rsidRPr="00D71DB5" w:rsidRDefault="005E3928" w:rsidP="00D71DB5">
            <w:pPr>
              <w:spacing w:before="0" w:after="0"/>
              <w:jc w:val="left"/>
              <w:rPr>
                <w:rFonts w:asciiTheme="minorHAnsi" w:hAnsiTheme="minorHAnsi"/>
              </w:rPr>
            </w:pPr>
            <w:r>
              <w:rPr>
                <w:rFonts w:asciiTheme="minorHAnsi" w:hAnsiTheme="minorHAnsi"/>
              </w:rPr>
              <w:t>Pénalités de retard</w:t>
            </w:r>
          </w:p>
        </w:tc>
      </w:tr>
      <w:tr w:rsidR="00754CF1" w:rsidRPr="00DC2A5E" w14:paraId="0861AEA7" w14:textId="77777777" w:rsidTr="00DC2A5E">
        <w:tc>
          <w:tcPr>
            <w:tcW w:w="2093" w:type="dxa"/>
          </w:tcPr>
          <w:p w14:paraId="1CB9F546" w14:textId="77777777" w:rsidR="00754CF1" w:rsidRDefault="004D56D1" w:rsidP="00D71DB5">
            <w:pPr>
              <w:spacing w:before="0" w:after="0"/>
              <w:jc w:val="left"/>
              <w:rPr>
                <w:rFonts w:asciiTheme="minorHAnsi" w:hAnsiTheme="minorHAnsi"/>
              </w:rPr>
            </w:pPr>
            <w:r>
              <w:rPr>
                <w:rFonts w:asciiTheme="minorHAnsi" w:hAnsiTheme="minorHAnsi"/>
              </w:rPr>
              <w:t>359200000002</w:t>
            </w:r>
            <w:r w:rsidR="005321D5">
              <w:rPr>
                <w:rFonts w:asciiTheme="minorHAnsi" w:hAnsiTheme="minorHAnsi"/>
              </w:rPr>
              <w:t>1</w:t>
            </w:r>
          </w:p>
        </w:tc>
        <w:tc>
          <w:tcPr>
            <w:tcW w:w="2977" w:type="dxa"/>
          </w:tcPr>
          <w:p w14:paraId="25033DAC" w14:textId="77777777" w:rsidR="00754CF1" w:rsidRDefault="00754CF1" w:rsidP="00D71DB5">
            <w:pPr>
              <w:spacing w:before="0" w:after="0"/>
              <w:jc w:val="left"/>
              <w:rPr>
                <w:rFonts w:asciiTheme="minorHAnsi" w:hAnsiTheme="minorHAnsi"/>
              </w:rPr>
            </w:pPr>
            <w:r>
              <w:rPr>
                <w:rFonts w:asciiTheme="minorHAnsi" w:hAnsiTheme="minorHAnsi"/>
              </w:rPr>
              <w:t>ECO APE</w:t>
            </w:r>
          </w:p>
        </w:tc>
      </w:tr>
      <w:tr w:rsidR="00754CF1" w:rsidRPr="00DC2A5E" w14:paraId="22A87A0A" w14:textId="77777777" w:rsidTr="00DC2A5E">
        <w:tc>
          <w:tcPr>
            <w:tcW w:w="2093" w:type="dxa"/>
          </w:tcPr>
          <w:p w14:paraId="2675F4DE" w14:textId="77777777" w:rsidR="00754CF1" w:rsidRDefault="005321D5" w:rsidP="005321D5">
            <w:pPr>
              <w:spacing w:before="0" w:after="0"/>
              <w:jc w:val="left"/>
              <w:rPr>
                <w:rFonts w:asciiTheme="minorHAnsi" w:hAnsiTheme="minorHAnsi"/>
              </w:rPr>
            </w:pPr>
            <w:r>
              <w:rPr>
                <w:rFonts w:asciiTheme="minorHAnsi" w:hAnsiTheme="minorHAnsi"/>
              </w:rPr>
              <w:t>3592000000038</w:t>
            </w:r>
          </w:p>
        </w:tc>
        <w:tc>
          <w:tcPr>
            <w:tcW w:w="2977" w:type="dxa"/>
          </w:tcPr>
          <w:p w14:paraId="163FA4F8" w14:textId="77777777" w:rsidR="00754CF1" w:rsidRDefault="00754CF1" w:rsidP="00D71DB5">
            <w:pPr>
              <w:spacing w:before="0" w:after="0"/>
              <w:jc w:val="left"/>
              <w:rPr>
                <w:rFonts w:asciiTheme="minorHAnsi" w:hAnsiTheme="minorHAnsi"/>
              </w:rPr>
            </w:pPr>
            <w:r>
              <w:rPr>
                <w:rFonts w:asciiTheme="minorHAnsi" w:hAnsiTheme="minorHAnsi"/>
              </w:rPr>
              <w:t>CVO Semences certifiées</w:t>
            </w:r>
          </w:p>
        </w:tc>
      </w:tr>
      <w:tr w:rsidR="00100BAD" w:rsidRPr="00DC2A5E" w14:paraId="3F2A2ECA" w14:textId="77777777" w:rsidTr="00DC2A5E">
        <w:tc>
          <w:tcPr>
            <w:tcW w:w="2093" w:type="dxa"/>
          </w:tcPr>
          <w:p w14:paraId="5D00BD94" w14:textId="0F04A4FC" w:rsidR="00100BAD" w:rsidRDefault="00100BAD" w:rsidP="005321D5">
            <w:pPr>
              <w:spacing w:before="0" w:after="0"/>
              <w:jc w:val="left"/>
              <w:rPr>
                <w:rFonts w:asciiTheme="minorHAnsi" w:hAnsiTheme="minorHAnsi"/>
              </w:rPr>
            </w:pPr>
            <w:r>
              <w:t>3001000002404</w:t>
            </w:r>
          </w:p>
        </w:tc>
        <w:tc>
          <w:tcPr>
            <w:tcW w:w="2977" w:type="dxa"/>
          </w:tcPr>
          <w:p w14:paraId="0075B840" w14:textId="070B57FE" w:rsidR="00100BAD" w:rsidRDefault="00100BAD" w:rsidP="00D71DB5">
            <w:pPr>
              <w:spacing w:before="0" w:after="0"/>
              <w:jc w:val="left"/>
              <w:rPr>
                <w:rFonts w:asciiTheme="minorHAnsi" w:hAnsiTheme="minorHAnsi"/>
              </w:rPr>
            </w:pPr>
            <w:r>
              <w:rPr>
                <w:rFonts w:asciiTheme="minorHAnsi" w:hAnsiTheme="minorHAnsi"/>
              </w:rPr>
              <w:t>AVOIR CRIV</w:t>
            </w:r>
          </w:p>
        </w:tc>
      </w:tr>
    </w:tbl>
    <w:p w14:paraId="345E9119" w14:textId="77777777" w:rsidR="00D97597" w:rsidRDefault="00D97597" w:rsidP="00D71DB5">
      <w:pPr>
        <w:jc w:val="left"/>
      </w:pPr>
    </w:p>
    <w:p w14:paraId="2AF14027" w14:textId="77777777" w:rsidR="00C95017" w:rsidRDefault="002D2CAA" w:rsidP="001312D1">
      <w:pPr>
        <w:pStyle w:val="Titre2"/>
      </w:pPr>
      <w:bookmarkStart w:id="350" w:name="_Toc346188346"/>
      <w:bookmarkStart w:id="351" w:name="_Toc359336798"/>
      <w:bookmarkStart w:id="352" w:name="_Toc44930502"/>
      <w:r w:rsidRPr="002D2CAA">
        <w:t>Annexe : Table des Unités</w:t>
      </w:r>
      <w:bookmarkEnd w:id="350"/>
      <w:bookmarkEnd w:id="351"/>
      <w:bookmarkEnd w:id="352"/>
    </w:p>
    <w:tbl>
      <w:tblPr>
        <w:tblStyle w:val="Grilledutableau"/>
        <w:tblW w:w="0" w:type="auto"/>
        <w:tblLook w:val="04A0" w:firstRow="1" w:lastRow="0" w:firstColumn="1" w:lastColumn="0" w:noHBand="0" w:noVBand="1"/>
      </w:tblPr>
      <w:tblGrid>
        <w:gridCol w:w="2235"/>
        <w:gridCol w:w="2409"/>
      </w:tblGrid>
      <w:tr w:rsidR="002A205F" w:rsidRPr="00C6636D" w14:paraId="5F13D998" w14:textId="77777777" w:rsidTr="001070DF">
        <w:trPr>
          <w:tblHeader/>
        </w:trPr>
        <w:tc>
          <w:tcPr>
            <w:tcW w:w="2235" w:type="dxa"/>
            <w:shd w:val="clear" w:color="auto" w:fill="DBE5F1" w:themeFill="accent1" w:themeFillTint="33"/>
          </w:tcPr>
          <w:p w14:paraId="0436EA5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Désignation</w:t>
            </w:r>
          </w:p>
        </w:tc>
        <w:tc>
          <w:tcPr>
            <w:tcW w:w="2409" w:type="dxa"/>
            <w:shd w:val="clear" w:color="auto" w:fill="DBE5F1" w:themeFill="accent1" w:themeFillTint="33"/>
          </w:tcPr>
          <w:p w14:paraId="49C9D59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Code</w:t>
            </w:r>
          </w:p>
        </w:tc>
      </w:tr>
      <w:tr w:rsidR="002A205F" w14:paraId="4490D066" w14:textId="77777777" w:rsidTr="00D71DB5">
        <w:tc>
          <w:tcPr>
            <w:tcW w:w="2235" w:type="dxa"/>
          </w:tcPr>
          <w:p w14:paraId="178F90F6"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Millilitre</w:t>
            </w:r>
          </w:p>
        </w:tc>
        <w:tc>
          <w:tcPr>
            <w:tcW w:w="2409" w:type="dxa"/>
          </w:tcPr>
          <w:p w14:paraId="79B8E0B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en-US"/>
              </w:rPr>
              <w:t>MLT</w:t>
            </w:r>
          </w:p>
        </w:tc>
      </w:tr>
      <w:tr w:rsidR="002A205F" w14:paraId="1C79184F" w14:textId="77777777" w:rsidTr="00D71DB5">
        <w:tc>
          <w:tcPr>
            <w:tcW w:w="2235" w:type="dxa"/>
          </w:tcPr>
          <w:p w14:paraId="0297BAB1"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Centilit</w:t>
            </w:r>
            <w:r w:rsidR="0073270F">
              <w:rPr>
                <w:rFonts w:asciiTheme="minorHAnsi" w:hAnsiTheme="minorHAnsi"/>
              </w:rPr>
              <w:t>re</w:t>
            </w:r>
          </w:p>
        </w:tc>
        <w:tc>
          <w:tcPr>
            <w:tcW w:w="2409" w:type="dxa"/>
          </w:tcPr>
          <w:p w14:paraId="11E1BF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lang w:val="en-US"/>
              </w:rPr>
              <w:t>CLT</w:t>
            </w:r>
          </w:p>
        </w:tc>
      </w:tr>
      <w:tr w:rsidR="002A205F" w:rsidRPr="00236960" w14:paraId="0FCEE9DD" w14:textId="77777777" w:rsidTr="00D71DB5">
        <w:tc>
          <w:tcPr>
            <w:tcW w:w="2235" w:type="dxa"/>
          </w:tcPr>
          <w:p w14:paraId="6CA64E29"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Décilitre</w:t>
            </w:r>
          </w:p>
        </w:tc>
        <w:tc>
          <w:tcPr>
            <w:tcW w:w="2409" w:type="dxa"/>
          </w:tcPr>
          <w:p w14:paraId="4311755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DLT</w:t>
            </w:r>
          </w:p>
        </w:tc>
      </w:tr>
      <w:tr w:rsidR="002A205F" w:rsidRPr="00236960" w14:paraId="39F8B61A" w14:textId="77777777" w:rsidTr="00D71DB5">
        <w:tc>
          <w:tcPr>
            <w:tcW w:w="2235" w:type="dxa"/>
          </w:tcPr>
          <w:p w14:paraId="0FEE8EA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Litre</w:t>
            </w:r>
          </w:p>
        </w:tc>
        <w:tc>
          <w:tcPr>
            <w:tcW w:w="2409" w:type="dxa"/>
          </w:tcPr>
          <w:p w14:paraId="4DE3DF42"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LTR</w:t>
            </w:r>
          </w:p>
        </w:tc>
      </w:tr>
      <w:tr w:rsidR="002A205F" w:rsidRPr="00231395" w14:paraId="2F4E7AB0" w14:textId="77777777" w:rsidTr="00D71DB5">
        <w:tc>
          <w:tcPr>
            <w:tcW w:w="2235" w:type="dxa"/>
          </w:tcPr>
          <w:p w14:paraId="156ED618"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Dose</w:t>
            </w:r>
          </w:p>
        </w:tc>
        <w:tc>
          <w:tcPr>
            <w:tcW w:w="2409" w:type="dxa"/>
          </w:tcPr>
          <w:p w14:paraId="5818179B"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DOS (AEE)</w:t>
            </w:r>
          </w:p>
        </w:tc>
      </w:tr>
      <w:tr w:rsidR="002A205F" w:rsidRPr="00231395" w14:paraId="69C556A4" w14:textId="77777777" w:rsidTr="00D71DB5">
        <w:tc>
          <w:tcPr>
            <w:tcW w:w="2235" w:type="dxa"/>
          </w:tcPr>
          <w:p w14:paraId="70C5828F"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Hectolitre</w:t>
            </w:r>
          </w:p>
        </w:tc>
        <w:tc>
          <w:tcPr>
            <w:tcW w:w="2409" w:type="dxa"/>
          </w:tcPr>
          <w:p w14:paraId="642E92D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HLT</w:t>
            </w:r>
          </w:p>
        </w:tc>
      </w:tr>
      <w:tr w:rsidR="002A205F" w:rsidRPr="00231395" w14:paraId="1950AAF3" w14:textId="77777777" w:rsidTr="00D71DB5">
        <w:tc>
          <w:tcPr>
            <w:tcW w:w="2235" w:type="dxa"/>
          </w:tcPr>
          <w:p w14:paraId="5299C5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Mégalitre</w:t>
            </w:r>
          </w:p>
        </w:tc>
        <w:tc>
          <w:tcPr>
            <w:tcW w:w="2409" w:type="dxa"/>
          </w:tcPr>
          <w:p w14:paraId="70376CAA"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MAL</w:t>
            </w:r>
          </w:p>
        </w:tc>
      </w:tr>
      <w:tr w:rsidR="002A205F" w:rsidRPr="00592BAC" w14:paraId="7FD8EB98" w14:textId="77777777" w:rsidTr="00D71DB5">
        <w:tc>
          <w:tcPr>
            <w:tcW w:w="2235" w:type="dxa"/>
          </w:tcPr>
          <w:p w14:paraId="46BAE30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 par millilitre</w:t>
            </w:r>
          </w:p>
        </w:tc>
        <w:tc>
          <w:tcPr>
            <w:tcW w:w="2409" w:type="dxa"/>
          </w:tcPr>
          <w:p w14:paraId="0AA53B19"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rsidRPr="00592BAC" w14:paraId="1C705691" w14:textId="77777777" w:rsidTr="00D71DB5">
        <w:tc>
          <w:tcPr>
            <w:tcW w:w="2235" w:type="dxa"/>
          </w:tcPr>
          <w:p w14:paraId="3FD32B4B" w14:textId="77777777" w:rsidR="002A205F" w:rsidRPr="00D71DB5" w:rsidRDefault="0073270F" w:rsidP="00D71DB5">
            <w:pPr>
              <w:pStyle w:val="Sansinterligne"/>
              <w:jc w:val="left"/>
              <w:rPr>
                <w:rFonts w:asciiTheme="minorHAnsi" w:hAnsiTheme="minorHAnsi"/>
              </w:rPr>
            </w:pPr>
            <w:r>
              <w:rPr>
                <w:rFonts w:asciiTheme="minorHAnsi" w:hAnsiTheme="minorHAnsi"/>
              </w:rPr>
              <w:t>Gramme par l</w:t>
            </w:r>
            <w:r w:rsidR="002A205F" w:rsidRPr="00D71DB5">
              <w:rPr>
                <w:rFonts w:asciiTheme="minorHAnsi" w:hAnsiTheme="minorHAnsi"/>
              </w:rPr>
              <w:t>itre</w:t>
            </w:r>
          </w:p>
        </w:tc>
        <w:tc>
          <w:tcPr>
            <w:tcW w:w="2409" w:type="dxa"/>
          </w:tcPr>
          <w:p w14:paraId="2330A68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ZGJ</w:t>
            </w:r>
          </w:p>
        </w:tc>
      </w:tr>
      <w:tr w:rsidR="002A205F" w:rsidRPr="00287140" w14:paraId="6F6CD3E8" w14:textId="77777777" w:rsidTr="00D71DB5">
        <w:tc>
          <w:tcPr>
            <w:tcW w:w="2235" w:type="dxa"/>
          </w:tcPr>
          <w:p w14:paraId="1CB5B8E4" w14:textId="77777777" w:rsidR="002A205F" w:rsidRPr="00D71DB5" w:rsidRDefault="0073270F" w:rsidP="00D71DB5">
            <w:pPr>
              <w:pStyle w:val="Sansinterligne"/>
              <w:jc w:val="left"/>
              <w:rPr>
                <w:rFonts w:asciiTheme="minorHAnsi" w:hAnsiTheme="minorHAnsi"/>
              </w:rPr>
            </w:pPr>
            <w:r>
              <w:rPr>
                <w:rFonts w:asciiTheme="minorHAnsi" w:hAnsiTheme="minorHAnsi"/>
              </w:rPr>
              <w:t>Gramme Acidité oléi</w:t>
            </w:r>
            <w:r w:rsidR="002A205F" w:rsidRPr="00D71DB5">
              <w:rPr>
                <w:rFonts w:asciiTheme="minorHAnsi" w:hAnsiTheme="minorHAnsi"/>
              </w:rPr>
              <w:t>que</w:t>
            </w:r>
          </w:p>
        </w:tc>
        <w:tc>
          <w:tcPr>
            <w:tcW w:w="2409" w:type="dxa"/>
          </w:tcPr>
          <w:p w14:paraId="0282CFD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GAO</w:t>
            </w:r>
          </w:p>
        </w:tc>
      </w:tr>
      <w:tr w:rsidR="002A205F" w:rsidRPr="00287140" w14:paraId="5CD8BF5F" w14:textId="77777777" w:rsidTr="00D71DB5">
        <w:tc>
          <w:tcPr>
            <w:tcW w:w="2235" w:type="dxa"/>
          </w:tcPr>
          <w:p w14:paraId="3D0A52D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Milliéquivalent</w:t>
            </w:r>
          </w:p>
        </w:tc>
        <w:tc>
          <w:tcPr>
            <w:tcW w:w="2409" w:type="dxa"/>
          </w:tcPr>
          <w:p w14:paraId="5018A75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MEQ</w:t>
            </w:r>
          </w:p>
        </w:tc>
      </w:tr>
      <w:tr w:rsidR="002A205F" w:rsidRPr="00287140" w14:paraId="7F4FA83B" w14:textId="77777777" w:rsidTr="00D71DB5">
        <w:tc>
          <w:tcPr>
            <w:tcW w:w="2235" w:type="dxa"/>
          </w:tcPr>
          <w:p w14:paraId="023288A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Seconde</w:t>
            </w:r>
          </w:p>
        </w:tc>
        <w:tc>
          <w:tcPr>
            <w:tcW w:w="2409" w:type="dxa"/>
          </w:tcPr>
          <w:p w14:paraId="67B0A8F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w:t>
            </w:r>
          </w:p>
        </w:tc>
      </w:tr>
      <w:tr w:rsidR="002A205F" w:rsidRPr="00AD46B9" w14:paraId="3C51928B" w14:textId="77777777" w:rsidTr="00D71DB5">
        <w:tc>
          <w:tcPr>
            <w:tcW w:w="2235" w:type="dxa"/>
          </w:tcPr>
          <w:p w14:paraId="2DF5EAB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Minute</w:t>
            </w:r>
          </w:p>
        </w:tc>
        <w:tc>
          <w:tcPr>
            <w:tcW w:w="2409" w:type="dxa"/>
          </w:tcPr>
          <w:p w14:paraId="4E3AAED2"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MIN</w:t>
            </w:r>
          </w:p>
        </w:tc>
      </w:tr>
      <w:tr w:rsidR="002A205F" w:rsidRPr="00AD46B9" w14:paraId="3FC1386E" w14:textId="77777777" w:rsidTr="00D71DB5">
        <w:tc>
          <w:tcPr>
            <w:tcW w:w="2235" w:type="dxa"/>
          </w:tcPr>
          <w:p w14:paraId="206FB9B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Heure</w:t>
            </w:r>
          </w:p>
        </w:tc>
        <w:tc>
          <w:tcPr>
            <w:tcW w:w="2409" w:type="dxa"/>
          </w:tcPr>
          <w:p w14:paraId="79334A95"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HUR</w:t>
            </w:r>
          </w:p>
        </w:tc>
      </w:tr>
      <w:tr w:rsidR="002A205F" w:rsidRPr="00AD46B9" w14:paraId="1613E2FB" w14:textId="77777777" w:rsidTr="00D71DB5">
        <w:tc>
          <w:tcPr>
            <w:tcW w:w="2235" w:type="dxa"/>
          </w:tcPr>
          <w:p w14:paraId="729EA90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Jour</w:t>
            </w:r>
          </w:p>
        </w:tc>
        <w:tc>
          <w:tcPr>
            <w:tcW w:w="2409" w:type="dxa"/>
          </w:tcPr>
          <w:p w14:paraId="4BC66B6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DAY</w:t>
            </w:r>
          </w:p>
        </w:tc>
      </w:tr>
      <w:tr w:rsidR="002A205F" w:rsidRPr="00AD46B9" w14:paraId="1D434E30" w14:textId="77777777" w:rsidTr="00D71DB5">
        <w:tc>
          <w:tcPr>
            <w:tcW w:w="2235" w:type="dxa"/>
          </w:tcPr>
          <w:p w14:paraId="13F77B5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Semaine</w:t>
            </w:r>
          </w:p>
        </w:tc>
        <w:tc>
          <w:tcPr>
            <w:tcW w:w="2409" w:type="dxa"/>
          </w:tcPr>
          <w:p w14:paraId="1844AA3B"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WEE</w:t>
            </w:r>
          </w:p>
        </w:tc>
      </w:tr>
      <w:tr w:rsidR="002A205F" w:rsidRPr="00AD46B9" w14:paraId="04B0179A" w14:textId="77777777" w:rsidTr="00D71DB5">
        <w:tc>
          <w:tcPr>
            <w:tcW w:w="2235" w:type="dxa"/>
          </w:tcPr>
          <w:p w14:paraId="3A1B36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Dix Jours</w:t>
            </w:r>
          </w:p>
        </w:tc>
        <w:tc>
          <w:tcPr>
            <w:tcW w:w="2409" w:type="dxa"/>
          </w:tcPr>
          <w:p w14:paraId="40F7FCF5"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DAD</w:t>
            </w:r>
          </w:p>
        </w:tc>
      </w:tr>
      <w:tr w:rsidR="002A205F" w:rsidRPr="00AD46B9" w14:paraId="03509DB4" w14:textId="77777777" w:rsidTr="00D71DB5">
        <w:tc>
          <w:tcPr>
            <w:tcW w:w="2235" w:type="dxa"/>
          </w:tcPr>
          <w:p w14:paraId="7286253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Mois</w:t>
            </w:r>
          </w:p>
        </w:tc>
        <w:tc>
          <w:tcPr>
            <w:tcW w:w="2409" w:type="dxa"/>
          </w:tcPr>
          <w:p w14:paraId="1F4DB62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MON</w:t>
            </w:r>
          </w:p>
        </w:tc>
      </w:tr>
      <w:tr w:rsidR="002A205F" w:rsidRPr="00AD46B9" w14:paraId="304D35BC" w14:textId="77777777" w:rsidTr="00D71DB5">
        <w:tc>
          <w:tcPr>
            <w:tcW w:w="2235" w:type="dxa"/>
          </w:tcPr>
          <w:p w14:paraId="46BEBF1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Trimestre</w:t>
            </w:r>
          </w:p>
        </w:tc>
        <w:tc>
          <w:tcPr>
            <w:tcW w:w="2409" w:type="dxa"/>
          </w:tcPr>
          <w:p w14:paraId="1EB567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QAN</w:t>
            </w:r>
          </w:p>
        </w:tc>
      </w:tr>
      <w:tr w:rsidR="002A205F" w:rsidRPr="00AD46B9" w14:paraId="2203AF46" w14:textId="77777777" w:rsidTr="00D71DB5">
        <w:tc>
          <w:tcPr>
            <w:tcW w:w="2235" w:type="dxa"/>
          </w:tcPr>
          <w:p w14:paraId="1D133A2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Semestre</w:t>
            </w:r>
          </w:p>
        </w:tc>
        <w:tc>
          <w:tcPr>
            <w:tcW w:w="2409" w:type="dxa"/>
          </w:tcPr>
          <w:p w14:paraId="05AB91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SAN</w:t>
            </w:r>
          </w:p>
        </w:tc>
      </w:tr>
      <w:tr w:rsidR="002A205F" w:rsidRPr="00AD46B9" w14:paraId="40214D98" w14:textId="77777777" w:rsidTr="00D71DB5">
        <w:tc>
          <w:tcPr>
            <w:tcW w:w="2235" w:type="dxa"/>
          </w:tcPr>
          <w:p w14:paraId="0267C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Année</w:t>
            </w:r>
          </w:p>
        </w:tc>
        <w:tc>
          <w:tcPr>
            <w:tcW w:w="2409" w:type="dxa"/>
          </w:tcPr>
          <w:p w14:paraId="61DEEC6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w:t>
            </w:r>
          </w:p>
        </w:tc>
      </w:tr>
      <w:tr w:rsidR="002A205F" w:rsidRPr="00AD46B9" w14:paraId="3B04BAD9" w14:textId="77777777" w:rsidTr="00D71DB5">
        <w:tc>
          <w:tcPr>
            <w:tcW w:w="2235" w:type="dxa"/>
          </w:tcPr>
          <w:p w14:paraId="58AAA6F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Décennie</w:t>
            </w:r>
          </w:p>
        </w:tc>
        <w:tc>
          <w:tcPr>
            <w:tcW w:w="2409" w:type="dxa"/>
          </w:tcPr>
          <w:p w14:paraId="25D36CE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DEC</w:t>
            </w:r>
          </w:p>
        </w:tc>
      </w:tr>
      <w:tr w:rsidR="002A205F" w:rsidRPr="00C13949" w14:paraId="66568CCC" w14:textId="77777777" w:rsidTr="00D71DB5">
        <w:tc>
          <w:tcPr>
            <w:tcW w:w="2235" w:type="dxa"/>
          </w:tcPr>
          <w:p w14:paraId="3F80D8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d’article</w:t>
            </w:r>
          </w:p>
        </w:tc>
        <w:tc>
          <w:tcPr>
            <w:tcW w:w="2409" w:type="dxa"/>
          </w:tcPr>
          <w:p w14:paraId="4D08D169"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NAR</w:t>
            </w:r>
          </w:p>
        </w:tc>
      </w:tr>
      <w:tr w:rsidR="002A205F" w:rsidRPr="00C13949" w14:paraId="61F3B515" w14:textId="77777777" w:rsidTr="00D71DB5">
        <w:tc>
          <w:tcPr>
            <w:tcW w:w="2235" w:type="dxa"/>
          </w:tcPr>
          <w:p w14:paraId="21645E4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Bobine</w:t>
            </w:r>
          </w:p>
        </w:tc>
        <w:tc>
          <w:tcPr>
            <w:tcW w:w="2409" w:type="dxa"/>
          </w:tcPr>
          <w:p w14:paraId="2281A06A"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NBB</w:t>
            </w:r>
          </w:p>
        </w:tc>
      </w:tr>
      <w:tr w:rsidR="002A205F" w:rsidRPr="00C13949" w14:paraId="4D3CE717" w14:textId="77777777" w:rsidTr="00D71DB5">
        <w:tc>
          <w:tcPr>
            <w:tcW w:w="2235" w:type="dxa"/>
          </w:tcPr>
          <w:p w14:paraId="5D76D7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Pièce</w:t>
            </w:r>
          </w:p>
        </w:tc>
        <w:tc>
          <w:tcPr>
            <w:tcW w:w="2409" w:type="dxa"/>
          </w:tcPr>
          <w:p w14:paraId="3340850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PCE</w:t>
            </w:r>
          </w:p>
        </w:tc>
      </w:tr>
      <w:tr w:rsidR="002A205F" w:rsidRPr="00C13949" w14:paraId="576F8C00" w14:textId="77777777" w:rsidTr="00D71DB5">
        <w:tc>
          <w:tcPr>
            <w:tcW w:w="2235" w:type="dxa"/>
          </w:tcPr>
          <w:p w14:paraId="347A2D0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w:t>
            </w:r>
          </w:p>
        </w:tc>
        <w:tc>
          <w:tcPr>
            <w:tcW w:w="2409" w:type="dxa"/>
          </w:tcPr>
          <w:p w14:paraId="4E1D5C6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NMB</w:t>
            </w:r>
          </w:p>
        </w:tc>
      </w:tr>
      <w:tr w:rsidR="002A205F" w:rsidRPr="008233BB" w14:paraId="72B23B17" w14:textId="77777777" w:rsidTr="00D71DB5">
        <w:tc>
          <w:tcPr>
            <w:tcW w:w="2235" w:type="dxa"/>
          </w:tcPr>
          <w:p w14:paraId="6D5AC3F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Douzaine</w:t>
            </w:r>
          </w:p>
        </w:tc>
        <w:tc>
          <w:tcPr>
            <w:tcW w:w="2409" w:type="dxa"/>
          </w:tcPr>
          <w:p w14:paraId="4E1E1256"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DZN</w:t>
            </w:r>
          </w:p>
        </w:tc>
      </w:tr>
      <w:tr w:rsidR="002A205F" w:rsidRPr="008233BB" w14:paraId="5DD3A64F" w14:textId="77777777" w:rsidTr="00D71DB5">
        <w:tc>
          <w:tcPr>
            <w:tcW w:w="2235" w:type="dxa"/>
          </w:tcPr>
          <w:p w14:paraId="3A91D6F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Vingtaine</w:t>
            </w:r>
          </w:p>
        </w:tc>
        <w:tc>
          <w:tcPr>
            <w:tcW w:w="2409" w:type="dxa"/>
          </w:tcPr>
          <w:p w14:paraId="07F1AF0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SCO</w:t>
            </w:r>
          </w:p>
        </w:tc>
      </w:tr>
      <w:tr w:rsidR="002A205F" w:rsidRPr="008233BB" w14:paraId="032F9F53" w14:textId="77777777" w:rsidTr="00D71DB5">
        <w:tc>
          <w:tcPr>
            <w:tcW w:w="2235" w:type="dxa"/>
          </w:tcPr>
          <w:p w14:paraId="1BA0029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Cent</w:t>
            </w:r>
          </w:p>
        </w:tc>
        <w:tc>
          <w:tcPr>
            <w:tcW w:w="2409" w:type="dxa"/>
          </w:tcPr>
          <w:p w14:paraId="648FFED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CEN</w:t>
            </w:r>
          </w:p>
        </w:tc>
      </w:tr>
      <w:tr w:rsidR="002A205F" w:rsidRPr="008233BB" w14:paraId="40C626B7" w14:textId="77777777" w:rsidTr="00D71DB5">
        <w:tc>
          <w:tcPr>
            <w:tcW w:w="2235" w:type="dxa"/>
          </w:tcPr>
          <w:p w14:paraId="54FFEF3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Mille</w:t>
            </w:r>
          </w:p>
        </w:tc>
        <w:tc>
          <w:tcPr>
            <w:tcW w:w="2409" w:type="dxa"/>
          </w:tcPr>
          <w:p w14:paraId="798A11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MIL</w:t>
            </w:r>
          </w:p>
        </w:tc>
      </w:tr>
      <w:tr w:rsidR="002A205F" w:rsidRPr="008233BB" w14:paraId="06CB5A71" w14:textId="77777777" w:rsidTr="00D71DB5">
        <w:tc>
          <w:tcPr>
            <w:tcW w:w="2235" w:type="dxa"/>
          </w:tcPr>
          <w:p w14:paraId="0CC8047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Million</w:t>
            </w:r>
          </w:p>
        </w:tc>
        <w:tc>
          <w:tcPr>
            <w:tcW w:w="2409" w:type="dxa"/>
          </w:tcPr>
          <w:p w14:paraId="705EFAE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MIO</w:t>
            </w:r>
          </w:p>
        </w:tc>
      </w:tr>
      <w:tr w:rsidR="002A205F" w:rsidRPr="008233BB" w14:paraId="3CD5FEA5" w14:textId="77777777" w:rsidTr="00D71DB5">
        <w:tc>
          <w:tcPr>
            <w:tcW w:w="2235" w:type="dxa"/>
          </w:tcPr>
          <w:p w14:paraId="4259464A" w14:textId="77777777" w:rsidR="002A205F" w:rsidRPr="00D71DB5" w:rsidRDefault="002A205F" w:rsidP="00D71DB5">
            <w:pPr>
              <w:pStyle w:val="Sansinterligne"/>
              <w:jc w:val="left"/>
              <w:rPr>
                <w:rFonts w:asciiTheme="minorHAnsi" w:hAnsiTheme="minorHAnsi"/>
              </w:rPr>
            </w:pPr>
            <w:proofErr w:type="gramStart"/>
            <w:r w:rsidRPr="00D71DB5">
              <w:rPr>
                <w:rFonts w:asciiTheme="minorHAnsi" w:hAnsiTheme="minorHAnsi"/>
              </w:rPr>
              <w:t>le</w:t>
            </w:r>
            <w:proofErr w:type="gramEnd"/>
            <w:r w:rsidRPr="00D71DB5">
              <w:rPr>
                <w:rFonts w:asciiTheme="minorHAnsi" w:hAnsiTheme="minorHAnsi"/>
              </w:rPr>
              <w:t xml:space="preserve"> Milliard</w:t>
            </w:r>
          </w:p>
        </w:tc>
        <w:tc>
          <w:tcPr>
            <w:tcW w:w="2409" w:type="dxa"/>
          </w:tcPr>
          <w:p w14:paraId="75EA69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MLD</w:t>
            </w:r>
          </w:p>
        </w:tc>
      </w:tr>
      <w:tr w:rsidR="002A205F" w:rsidRPr="008233BB" w14:paraId="51451BCD" w14:textId="77777777" w:rsidTr="00D71DB5">
        <w:tc>
          <w:tcPr>
            <w:tcW w:w="2235" w:type="dxa"/>
          </w:tcPr>
          <w:p w14:paraId="7896D3C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Billion (10 /12)</w:t>
            </w:r>
          </w:p>
        </w:tc>
        <w:tc>
          <w:tcPr>
            <w:tcW w:w="2409" w:type="dxa"/>
          </w:tcPr>
          <w:p w14:paraId="4D47A9A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BIL</w:t>
            </w:r>
          </w:p>
        </w:tc>
      </w:tr>
      <w:tr w:rsidR="002A205F" w:rsidRPr="008233BB" w14:paraId="7D862B0C" w14:textId="77777777" w:rsidTr="00D71DB5">
        <w:tc>
          <w:tcPr>
            <w:tcW w:w="2235" w:type="dxa"/>
          </w:tcPr>
          <w:p w14:paraId="63486C0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Trillion (12/18)</w:t>
            </w:r>
          </w:p>
        </w:tc>
        <w:tc>
          <w:tcPr>
            <w:tcW w:w="2409" w:type="dxa"/>
          </w:tcPr>
          <w:p w14:paraId="6C65193D"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TRL</w:t>
            </w:r>
          </w:p>
        </w:tc>
      </w:tr>
      <w:tr w:rsidR="002A205F" w:rsidRPr="008233BB" w14:paraId="54570B8F" w14:textId="77777777" w:rsidTr="00D71DB5">
        <w:tc>
          <w:tcPr>
            <w:tcW w:w="2235" w:type="dxa"/>
          </w:tcPr>
          <w:p w14:paraId="1F2E6F29"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Unité Financière</w:t>
            </w:r>
          </w:p>
        </w:tc>
        <w:tc>
          <w:tcPr>
            <w:tcW w:w="2409" w:type="dxa"/>
          </w:tcPr>
          <w:p w14:paraId="536B3EDA"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EA</w:t>
            </w:r>
          </w:p>
        </w:tc>
      </w:tr>
      <w:tr w:rsidR="002A205F" w14:paraId="1800AC33" w14:textId="77777777" w:rsidTr="00D71DB5">
        <w:tc>
          <w:tcPr>
            <w:tcW w:w="2235" w:type="dxa"/>
          </w:tcPr>
          <w:p w14:paraId="2A63490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Nombre de paire</w:t>
            </w:r>
          </w:p>
        </w:tc>
        <w:tc>
          <w:tcPr>
            <w:tcW w:w="2409" w:type="dxa"/>
          </w:tcPr>
          <w:p w14:paraId="3DF5C12D"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NPR</w:t>
            </w:r>
          </w:p>
        </w:tc>
      </w:tr>
      <w:tr w:rsidR="002A205F" w:rsidRPr="005D0993" w14:paraId="6688AD47" w14:textId="77777777" w:rsidTr="00D71DB5">
        <w:tc>
          <w:tcPr>
            <w:tcW w:w="2235" w:type="dxa"/>
          </w:tcPr>
          <w:p w14:paraId="6CDAD3A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w:t>
            </w:r>
          </w:p>
        </w:tc>
        <w:tc>
          <w:tcPr>
            <w:tcW w:w="2409" w:type="dxa"/>
          </w:tcPr>
          <w:p w14:paraId="21F59CA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GRM</w:t>
            </w:r>
          </w:p>
        </w:tc>
      </w:tr>
      <w:tr w:rsidR="002A205F" w:rsidRPr="005D0993" w14:paraId="4A9DF79A" w14:textId="77777777" w:rsidTr="00D71DB5">
        <w:tc>
          <w:tcPr>
            <w:tcW w:w="2235" w:type="dxa"/>
          </w:tcPr>
          <w:p w14:paraId="246C767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Kilogramme</w:t>
            </w:r>
          </w:p>
        </w:tc>
        <w:tc>
          <w:tcPr>
            <w:tcW w:w="2409" w:type="dxa"/>
          </w:tcPr>
          <w:p w14:paraId="7009FF8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KGM</w:t>
            </w:r>
          </w:p>
        </w:tc>
      </w:tr>
      <w:tr w:rsidR="002A205F" w:rsidRPr="005D0993" w14:paraId="37B50800" w14:textId="77777777" w:rsidTr="00D71DB5">
        <w:tc>
          <w:tcPr>
            <w:tcW w:w="2235" w:type="dxa"/>
          </w:tcPr>
          <w:p w14:paraId="2930A31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Quintal</w:t>
            </w:r>
          </w:p>
        </w:tc>
        <w:tc>
          <w:tcPr>
            <w:tcW w:w="2409" w:type="dxa"/>
          </w:tcPr>
          <w:p w14:paraId="49ED8285"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DTN</w:t>
            </w:r>
          </w:p>
        </w:tc>
      </w:tr>
      <w:tr w:rsidR="002A205F" w:rsidRPr="005D0993" w14:paraId="7E9DF632" w14:textId="77777777" w:rsidTr="00D71DB5">
        <w:tc>
          <w:tcPr>
            <w:tcW w:w="2235" w:type="dxa"/>
          </w:tcPr>
          <w:p w14:paraId="3700C0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Tonne</w:t>
            </w:r>
          </w:p>
        </w:tc>
        <w:tc>
          <w:tcPr>
            <w:tcW w:w="2409" w:type="dxa"/>
          </w:tcPr>
          <w:p w14:paraId="32D709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TNE</w:t>
            </w:r>
          </w:p>
        </w:tc>
      </w:tr>
      <w:tr w:rsidR="002A205F" w:rsidRPr="005C6F12" w14:paraId="2D5E2A12" w14:textId="77777777" w:rsidTr="00D71DB5">
        <w:tc>
          <w:tcPr>
            <w:tcW w:w="2235" w:type="dxa"/>
          </w:tcPr>
          <w:p w14:paraId="0CFAC82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carré</w:t>
            </w:r>
          </w:p>
        </w:tc>
        <w:tc>
          <w:tcPr>
            <w:tcW w:w="2409" w:type="dxa"/>
          </w:tcPr>
          <w:p w14:paraId="0BDCB6D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MTK</w:t>
            </w:r>
          </w:p>
        </w:tc>
      </w:tr>
      <w:tr w:rsidR="002A205F" w:rsidRPr="005C6F12" w14:paraId="6C1946A8" w14:textId="77777777" w:rsidTr="00D71DB5">
        <w:tc>
          <w:tcPr>
            <w:tcW w:w="2235" w:type="dxa"/>
          </w:tcPr>
          <w:p w14:paraId="1080CC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cube</w:t>
            </w:r>
          </w:p>
        </w:tc>
        <w:tc>
          <w:tcPr>
            <w:tcW w:w="2409" w:type="dxa"/>
          </w:tcPr>
          <w:p w14:paraId="3835340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14:paraId="5981FB0D" w14:textId="77777777" w:rsidTr="00D71DB5">
        <w:tc>
          <w:tcPr>
            <w:tcW w:w="2235" w:type="dxa"/>
          </w:tcPr>
          <w:p w14:paraId="20B886A1" w14:textId="77777777" w:rsidR="002A205F" w:rsidRPr="00D71DB5" w:rsidRDefault="002A205F" w:rsidP="00D71DB5">
            <w:pPr>
              <w:spacing w:before="0" w:after="0"/>
              <w:jc w:val="left"/>
              <w:rPr>
                <w:rFonts w:asciiTheme="minorHAnsi" w:hAnsiTheme="minorHAnsi"/>
              </w:rPr>
            </w:pPr>
            <w:proofErr w:type="spellStart"/>
            <w:r w:rsidRPr="00D71DB5">
              <w:rPr>
                <w:rFonts w:asciiTheme="minorHAnsi" w:hAnsiTheme="minorHAnsi"/>
                <w:lang w:val="de-DE"/>
              </w:rPr>
              <w:lastRenderedPageBreak/>
              <w:t>Hectare</w:t>
            </w:r>
            <w:proofErr w:type="spellEnd"/>
          </w:p>
        </w:tc>
        <w:tc>
          <w:tcPr>
            <w:tcW w:w="2409" w:type="dxa"/>
          </w:tcPr>
          <w:p w14:paraId="6211A208"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HAR</w:t>
            </w:r>
          </w:p>
        </w:tc>
      </w:tr>
      <w:tr w:rsidR="002A205F" w:rsidRPr="00E26FD2" w14:paraId="3331DC48" w14:textId="77777777" w:rsidTr="00D71DB5">
        <w:tc>
          <w:tcPr>
            <w:tcW w:w="2235" w:type="dxa"/>
          </w:tcPr>
          <w:p w14:paraId="6A88FC0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Millimètre</w:t>
            </w:r>
          </w:p>
        </w:tc>
        <w:tc>
          <w:tcPr>
            <w:tcW w:w="2409" w:type="dxa"/>
          </w:tcPr>
          <w:p w14:paraId="2438D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MMT</w:t>
            </w:r>
          </w:p>
        </w:tc>
      </w:tr>
      <w:tr w:rsidR="002A205F" w:rsidRPr="00E26FD2" w14:paraId="55302AC1" w14:textId="77777777" w:rsidTr="00D71DB5">
        <w:tc>
          <w:tcPr>
            <w:tcW w:w="2235" w:type="dxa"/>
          </w:tcPr>
          <w:p w14:paraId="1ADC86A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Centimètre</w:t>
            </w:r>
          </w:p>
        </w:tc>
        <w:tc>
          <w:tcPr>
            <w:tcW w:w="2409" w:type="dxa"/>
          </w:tcPr>
          <w:p w14:paraId="1925AB7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CMT</w:t>
            </w:r>
          </w:p>
        </w:tc>
      </w:tr>
      <w:tr w:rsidR="002A205F" w:rsidRPr="00E26FD2" w14:paraId="79AFDCC5" w14:textId="77777777" w:rsidTr="00D71DB5">
        <w:tc>
          <w:tcPr>
            <w:tcW w:w="2235" w:type="dxa"/>
          </w:tcPr>
          <w:p w14:paraId="33E51A3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Décimètre</w:t>
            </w:r>
          </w:p>
        </w:tc>
        <w:tc>
          <w:tcPr>
            <w:tcW w:w="2409" w:type="dxa"/>
          </w:tcPr>
          <w:p w14:paraId="772C4D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DMT</w:t>
            </w:r>
          </w:p>
        </w:tc>
      </w:tr>
      <w:tr w:rsidR="002A205F" w:rsidRPr="00E26FD2" w14:paraId="65D490D3" w14:textId="77777777" w:rsidTr="00D71DB5">
        <w:tc>
          <w:tcPr>
            <w:tcW w:w="2235" w:type="dxa"/>
          </w:tcPr>
          <w:p w14:paraId="6AB574E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w:t>
            </w:r>
          </w:p>
        </w:tc>
        <w:tc>
          <w:tcPr>
            <w:tcW w:w="2409" w:type="dxa"/>
          </w:tcPr>
          <w:p w14:paraId="4E531EE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MTR</w:t>
            </w:r>
          </w:p>
        </w:tc>
      </w:tr>
      <w:tr w:rsidR="002A205F" w14:paraId="2730C5D3" w14:textId="77777777" w:rsidTr="00D71DB5">
        <w:tc>
          <w:tcPr>
            <w:tcW w:w="2235" w:type="dxa"/>
          </w:tcPr>
          <w:p w14:paraId="26C4EED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Kilomètre</w:t>
            </w:r>
          </w:p>
        </w:tc>
        <w:tc>
          <w:tcPr>
            <w:tcW w:w="2409" w:type="dxa"/>
          </w:tcPr>
          <w:p w14:paraId="6C0C193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KMT</w:t>
            </w:r>
          </w:p>
        </w:tc>
      </w:tr>
      <w:tr w:rsidR="002A205F" w14:paraId="433653A4" w14:textId="77777777" w:rsidTr="00D71DB5">
        <w:tc>
          <w:tcPr>
            <w:tcW w:w="2235" w:type="dxa"/>
          </w:tcPr>
          <w:p w14:paraId="1521FDF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 Millier de grains viables</w:t>
            </w:r>
          </w:p>
        </w:tc>
        <w:tc>
          <w:tcPr>
            <w:tcW w:w="2409" w:type="dxa"/>
          </w:tcPr>
          <w:p w14:paraId="54184C5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MGV</w:t>
            </w:r>
          </w:p>
        </w:tc>
      </w:tr>
      <w:tr w:rsidR="002A205F" w14:paraId="50F7070F" w14:textId="77777777" w:rsidTr="00D71DB5">
        <w:tc>
          <w:tcPr>
            <w:tcW w:w="2235" w:type="dxa"/>
          </w:tcPr>
          <w:p w14:paraId="16339BD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Température en °C</w:t>
            </w:r>
          </w:p>
        </w:tc>
        <w:tc>
          <w:tcPr>
            <w:tcW w:w="2409" w:type="dxa"/>
          </w:tcPr>
          <w:p w14:paraId="54EE31B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CEL</w:t>
            </w:r>
          </w:p>
        </w:tc>
      </w:tr>
      <w:tr w:rsidR="002A205F" w14:paraId="5760CFCD" w14:textId="77777777" w:rsidTr="00D71DB5">
        <w:tc>
          <w:tcPr>
            <w:tcW w:w="2235" w:type="dxa"/>
          </w:tcPr>
          <w:p w14:paraId="2FD6BD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Pourcentage</w:t>
            </w:r>
          </w:p>
        </w:tc>
        <w:tc>
          <w:tcPr>
            <w:tcW w:w="2409" w:type="dxa"/>
          </w:tcPr>
          <w:p w14:paraId="5C3AD0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PCD</w:t>
            </w:r>
          </w:p>
        </w:tc>
      </w:tr>
    </w:tbl>
    <w:p w14:paraId="3810C5FD" w14:textId="77777777" w:rsidR="002A205F" w:rsidRDefault="002A205F" w:rsidP="00494AEA"/>
    <w:p w14:paraId="76883E91" w14:textId="77777777" w:rsidR="002D2CAA" w:rsidRDefault="00E271AE" w:rsidP="001312D1">
      <w:pPr>
        <w:pStyle w:val="Titre2"/>
      </w:pPr>
      <w:bookmarkStart w:id="353" w:name="_Toc346188347"/>
      <w:bookmarkStart w:id="354" w:name="_Toc359336799"/>
      <w:bookmarkStart w:id="355" w:name="_Toc44930503"/>
      <w:r>
        <w:t>Récapitulatif taux de TVA</w:t>
      </w:r>
      <w:bookmarkEnd w:id="353"/>
      <w:bookmarkEnd w:id="354"/>
      <w:bookmarkEnd w:id="355"/>
    </w:p>
    <w:p w14:paraId="63D541B3" w14:textId="77777777" w:rsidR="00E271AE" w:rsidRDefault="00E271AE" w:rsidP="00494AEA"/>
    <w:tbl>
      <w:tblPr>
        <w:tblStyle w:val="Grilledutableau"/>
        <w:tblW w:w="11199" w:type="dxa"/>
        <w:tblInd w:w="-743" w:type="dxa"/>
        <w:tblLook w:val="04A0" w:firstRow="1" w:lastRow="0" w:firstColumn="1" w:lastColumn="0" w:noHBand="0" w:noVBand="1"/>
      </w:tblPr>
      <w:tblGrid>
        <w:gridCol w:w="4467"/>
        <w:gridCol w:w="6732"/>
      </w:tblGrid>
      <w:tr w:rsidR="00D22B9B" w:rsidRPr="003901E9" w14:paraId="6A4E8E01" w14:textId="77777777" w:rsidTr="00EC075F">
        <w:trPr>
          <w:tblHeader/>
        </w:trPr>
        <w:tc>
          <w:tcPr>
            <w:tcW w:w="4467" w:type="dxa"/>
            <w:shd w:val="clear" w:color="auto" w:fill="DBE5F1" w:themeFill="accent1" w:themeFillTint="33"/>
          </w:tcPr>
          <w:p w14:paraId="07466824" w14:textId="77777777" w:rsidR="00D22B9B" w:rsidRPr="003901E9" w:rsidRDefault="00D22B9B" w:rsidP="00EC075F">
            <w:pPr>
              <w:spacing w:before="0" w:after="0"/>
              <w:rPr>
                <w:b/>
              </w:rPr>
            </w:pPr>
            <w:r w:rsidRPr="003901E9">
              <w:rPr>
                <w:b/>
              </w:rPr>
              <w:t>Taux de TVA</w:t>
            </w:r>
          </w:p>
        </w:tc>
        <w:tc>
          <w:tcPr>
            <w:tcW w:w="6732" w:type="dxa"/>
            <w:shd w:val="clear" w:color="auto" w:fill="DBE5F1" w:themeFill="accent1" w:themeFillTint="33"/>
          </w:tcPr>
          <w:p w14:paraId="3315E713" w14:textId="77777777" w:rsidR="00D22B9B" w:rsidRPr="003901E9" w:rsidRDefault="00D22B9B" w:rsidP="00EC075F">
            <w:pPr>
              <w:spacing w:before="0" w:after="0"/>
              <w:rPr>
                <w:b/>
              </w:rPr>
            </w:pPr>
            <w:r w:rsidRPr="003901E9">
              <w:rPr>
                <w:b/>
              </w:rPr>
              <w:t>Exemples</w:t>
            </w:r>
          </w:p>
        </w:tc>
      </w:tr>
      <w:tr w:rsidR="00D22B9B" w:rsidRPr="003901E9" w14:paraId="0BF2F5BC" w14:textId="77777777" w:rsidTr="00EC075F">
        <w:tc>
          <w:tcPr>
            <w:tcW w:w="4467" w:type="dxa"/>
          </w:tcPr>
          <w:p w14:paraId="62AAAEDA" w14:textId="77777777" w:rsidR="00D22B9B" w:rsidRPr="003901E9" w:rsidRDefault="00D22B9B" w:rsidP="00EC075F">
            <w:pPr>
              <w:pStyle w:val="Sansinterligne"/>
              <w:rPr>
                <w:b/>
                <w:snapToGrid w:val="0"/>
              </w:rPr>
            </w:pPr>
            <w:r w:rsidRPr="003901E9">
              <w:rPr>
                <w:b/>
                <w:snapToGrid w:val="0"/>
              </w:rPr>
              <w:t>A : Super réduit 2,1%</w:t>
            </w:r>
          </w:p>
        </w:tc>
        <w:tc>
          <w:tcPr>
            <w:tcW w:w="6732" w:type="dxa"/>
          </w:tcPr>
          <w:p w14:paraId="4902D004" w14:textId="77777777" w:rsidR="00D22B9B" w:rsidRPr="003901E9" w:rsidRDefault="0073270F" w:rsidP="0073270F">
            <w:pPr>
              <w:spacing w:before="0" w:after="0"/>
            </w:pPr>
            <w:r>
              <w:t xml:space="preserve">Taux à 2,1 % </w:t>
            </w:r>
          </w:p>
        </w:tc>
      </w:tr>
      <w:tr w:rsidR="00D22B9B" w:rsidRPr="003901E9" w14:paraId="7BF76B0B" w14:textId="77777777" w:rsidTr="00EC075F">
        <w:tc>
          <w:tcPr>
            <w:tcW w:w="4467" w:type="dxa"/>
          </w:tcPr>
          <w:p w14:paraId="02C9DD54" w14:textId="77777777" w:rsidR="00D22B9B" w:rsidRPr="003901E9" w:rsidRDefault="00D22B9B" w:rsidP="00EC075F">
            <w:pPr>
              <w:pStyle w:val="Sansinterligne"/>
              <w:rPr>
                <w:b/>
                <w:snapToGrid w:val="0"/>
              </w:rPr>
            </w:pPr>
            <w:r w:rsidRPr="003901E9">
              <w:rPr>
                <w:b/>
                <w:snapToGrid w:val="0"/>
              </w:rPr>
              <w:t>E : Exonéré</w:t>
            </w:r>
          </w:p>
        </w:tc>
        <w:tc>
          <w:tcPr>
            <w:tcW w:w="6732" w:type="dxa"/>
          </w:tcPr>
          <w:p w14:paraId="153CA38E" w14:textId="77777777" w:rsidR="00D22B9B" w:rsidRPr="003901E9" w:rsidRDefault="00D22B9B" w:rsidP="00EC075F">
            <w:pPr>
              <w:spacing w:before="0" w:after="0"/>
            </w:pPr>
            <w:r w:rsidRPr="003901E9">
              <w:t>TVA à 0% – dans ce cas on a FTX + SIN Texte de la Directive (exonération ou net de taxes)</w:t>
            </w:r>
          </w:p>
          <w:p w14:paraId="525B2F5E" w14:textId="77777777" w:rsidR="00D22B9B" w:rsidRPr="003901E9" w:rsidRDefault="00D22B9B" w:rsidP="00EC075F">
            <w:pPr>
              <w:spacing w:before="0" w:after="0"/>
            </w:pPr>
            <w:r w:rsidRPr="003901E9">
              <w:t xml:space="preserve">Références à une disposition d’exonération de </w:t>
            </w:r>
            <w:proofErr w:type="gramStart"/>
            <w:r w:rsidRPr="003901E9">
              <w:t>TVA:</w:t>
            </w:r>
            <w:proofErr w:type="gramEnd"/>
          </w:p>
          <w:p w14:paraId="0F34FD25" w14:textId="77777777" w:rsidR="00D22B9B" w:rsidRPr="003901E9" w:rsidRDefault="00D22B9B" w:rsidP="00086EC1">
            <w:pPr>
              <w:pStyle w:val="Paragraphedeliste"/>
              <w:numPr>
                <w:ilvl w:val="0"/>
                <w:numId w:val="27"/>
              </w:numPr>
              <w:spacing w:before="0" w:after="0"/>
              <w:ind w:left="216" w:hanging="216"/>
            </w:pPr>
            <w:r w:rsidRPr="003901E9">
              <w:rPr>
                <w:b/>
              </w:rPr>
              <w:t>Achats en franchise</w:t>
            </w:r>
            <w:r w:rsidR="0073270F">
              <w:rPr>
                <w:b/>
              </w:rPr>
              <w:t xml:space="preserve"> </w:t>
            </w:r>
            <w:r w:rsidRPr="003901E9">
              <w:t>: « exonération de TVA, article 293 B du code général des impôts »</w:t>
            </w:r>
          </w:p>
          <w:p w14:paraId="7EE03FAA" w14:textId="77777777" w:rsidR="00D22B9B" w:rsidRPr="003901E9" w:rsidRDefault="00D22B9B" w:rsidP="00086EC1">
            <w:pPr>
              <w:pStyle w:val="Paragraphedeliste"/>
              <w:numPr>
                <w:ilvl w:val="0"/>
                <w:numId w:val="27"/>
              </w:numPr>
              <w:spacing w:before="0" w:after="0"/>
              <w:ind w:left="216" w:hanging="216"/>
            </w:pPr>
            <w:proofErr w:type="gramStart"/>
            <w:r w:rsidRPr="003901E9">
              <w:t>Opération:</w:t>
            </w:r>
            <w:proofErr w:type="gramEnd"/>
            <w:r w:rsidRPr="003901E9">
              <w:t xml:space="preserve"> achat en Suisse, vente à un Danois, livraison CH-&gt;DK, dédouanement au DK = pas de mention sur la facture = opération hors du champ de la TVA. </w:t>
            </w:r>
          </w:p>
        </w:tc>
      </w:tr>
      <w:tr w:rsidR="00D22B9B" w:rsidRPr="003901E9" w14:paraId="03B86C4A" w14:textId="77777777" w:rsidTr="00EC075F">
        <w:tc>
          <w:tcPr>
            <w:tcW w:w="4467" w:type="dxa"/>
          </w:tcPr>
          <w:p w14:paraId="5DD282CD" w14:textId="77777777" w:rsidR="00D22B9B" w:rsidRPr="003901E9" w:rsidRDefault="00D22B9B" w:rsidP="00EC075F">
            <w:pPr>
              <w:pStyle w:val="Sansinterligne"/>
              <w:rPr>
                <w:b/>
                <w:snapToGrid w:val="0"/>
              </w:rPr>
            </w:pPr>
            <w:r w:rsidRPr="003901E9">
              <w:rPr>
                <w:b/>
                <w:snapToGrid w:val="0"/>
              </w:rPr>
              <w:t>G : Export</w:t>
            </w:r>
          </w:p>
        </w:tc>
        <w:tc>
          <w:tcPr>
            <w:tcW w:w="6732" w:type="dxa"/>
          </w:tcPr>
          <w:p w14:paraId="6FF0CB69" w14:textId="77777777" w:rsidR="00D22B9B" w:rsidRPr="003901E9" w:rsidRDefault="00D22B9B" w:rsidP="00EC075F">
            <w:pPr>
              <w:spacing w:before="0" w:after="0"/>
            </w:pPr>
          </w:p>
        </w:tc>
      </w:tr>
      <w:tr w:rsidR="00D22B9B" w:rsidRPr="003901E9" w14:paraId="633AB476" w14:textId="77777777" w:rsidTr="00EC075F">
        <w:tc>
          <w:tcPr>
            <w:tcW w:w="4467" w:type="dxa"/>
          </w:tcPr>
          <w:p w14:paraId="551F1126" w14:textId="77777777" w:rsidR="00D22B9B" w:rsidRPr="003901E9" w:rsidRDefault="00D22B9B" w:rsidP="00EC075F">
            <w:pPr>
              <w:pStyle w:val="Sansinterligne"/>
              <w:rPr>
                <w:b/>
                <w:snapToGrid w:val="0"/>
              </w:rPr>
            </w:pPr>
            <w:r w:rsidRPr="003901E9">
              <w:rPr>
                <w:b/>
                <w:snapToGrid w:val="0"/>
              </w:rPr>
              <w:t>N : Suspension TVA intracommunautaire</w:t>
            </w:r>
          </w:p>
        </w:tc>
        <w:tc>
          <w:tcPr>
            <w:tcW w:w="6732" w:type="dxa"/>
          </w:tcPr>
          <w:p w14:paraId="23E1B679" w14:textId="77777777" w:rsidR="00D22B9B" w:rsidRPr="003901E9" w:rsidRDefault="00D22B9B" w:rsidP="00EC075F">
            <w:pPr>
              <w:spacing w:before="0" w:after="0"/>
            </w:pPr>
            <w:r w:rsidRPr="003901E9">
              <w:t>Concerne les cas suivants :</w:t>
            </w:r>
          </w:p>
          <w:p w14:paraId="2522075E" w14:textId="77777777" w:rsidR="00D22B9B" w:rsidRPr="003901E9" w:rsidRDefault="00D22B9B" w:rsidP="00086EC1">
            <w:pPr>
              <w:pStyle w:val="Paragraphedeliste"/>
              <w:numPr>
                <w:ilvl w:val="0"/>
                <w:numId w:val="28"/>
              </w:numPr>
              <w:tabs>
                <w:tab w:val="clear" w:pos="720"/>
                <w:tab w:val="num" w:pos="317"/>
              </w:tabs>
              <w:spacing w:before="0" w:after="0"/>
              <w:ind w:left="317" w:hanging="317"/>
            </w:pPr>
            <w:r w:rsidRPr="003901E9">
              <w:rPr>
                <w:b/>
              </w:rPr>
              <w:t>Une livraison à l’exportation</w:t>
            </w:r>
            <w:r w:rsidRPr="003901E9">
              <w:t xml:space="preserve"> : Achats en franchise – </w:t>
            </w:r>
            <w:proofErr w:type="gramStart"/>
            <w:r w:rsidRPr="003901E9">
              <w:t>exportation:</w:t>
            </w:r>
            <w:proofErr w:type="gramEnd"/>
            <w:r w:rsidRPr="003901E9">
              <w:t>« exonération de TVA, article 275 du code général des impôts »</w:t>
            </w:r>
          </w:p>
          <w:p w14:paraId="25815899"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Livraison </w:t>
            </w:r>
            <w:proofErr w:type="spellStart"/>
            <w:r w:rsidRPr="003901E9">
              <w:rPr>
                <w:b/>
              </w:rPr>
              <w:t xml:space="preserve">intra </w:t>
            </w:r>
            <w:proofErr w:type="gramStart"/>
            <w:r w:rsidRPr="003901E9">
              <w:rPr>
                <w:b/>
              </w:rPr>
              <w:t>communautaire</w:t>
            </w:r>
            <w:proofErr w:type="spellEnd"/>
            <w:r w:rsidRPr="003901E9">
              <w:t>:</w:t>
            </w:r>
            <w:proofErr w:type="gramEnd"/>
            <w:r w:rsidRPr="003901E9">
              <w:t xml:space="preserve"> « exonération de TVA, article 262-ter-I du code général des impôts »</w:t>
            </w:r>
          </w:p>
          <w:p w14:paraId="6E30A8F1" w14:textId="77777777" w:rsidR="00D22B9B" w:rsidRPr="003901E9" w:rsidRDefault="00D22B9B" w:rsidP="00EC075F">
            <w:pPr>
              <w:pStyle w:val="Paragraphedeliste"/>
              <w:tabs>
                <w:tab w:val="num" w:pos="317"/>
              </w:tabs>
              <w:spacing w:before="0" w:after="0"/>
              <w:ind w:left="317"/>
            </w:pPr>
            <w:proofErr w:type="gramStart"/>
            <w:r w:rsidRPr="003901E9">
              <w:t>une</w:t>
            </w:r>
            <w:proofErr w:type="gramEnd"/>
            <w:r w:rsidRPr="003901E9">
              <w:t xml:space="preserve"> livraison dont le lieu est situé sur le territoire d'un autre Etat membre de la Communauté européenne en application des dispositions de l'article 258 A du CGI relatif au régime des ventes à distance ;</w:t>
            </w:r>
          </w:p>
          <w:p w14:paraId="5BCE0AB4" w14:textId="77777777" w:rsidR="00D22B9B" w:rsidRPr="003901E9" w:rsidRDefault="00D22B9B" w:rsidP="00086EC1">
            <w:pPr>
              <w:pStyle w:val="Paragraphedeliste"/>
              <w:numPr>
                <w:ilvl w:val="0"/>
                <w:numId w:val="28"/>
              </w:numPr>
              <w:tabs>
                <w:tab w:val="clear" w:pos="720"/>
                <w:tab w:val="num" w:pos="317"/>
              </w:tabs>
              <w:spacing w:before="0" w:after="0"/>
              <w:ind w:left="317" w:hanging="283"/>
            </w:pPr>
            <w:proofErr w:type="gramStart"/>
            <w:r w:rsidRPr="003901E9">
              <w:rPr>
                <w:b/>
              </w:rPr>
              <w:t>une</w:t>
            </w:r>
            <w:proofErr w:type="gramEnd"/>
            <w:r w:rsidRPr="003901E9">
              <w:rPr>
                <w:b/>
              </w:rPr>
              <w:t xml:space="preserve"> livraison située hors de France</w:t>
            </w:r>
            <w:r w:rsidRPr="003901E9">
              <w:t xml:space="preserve"> en application du III de l'article 258 du CGI qui vise les livraisons de gaz et d’électricité ;</w:t>
            </w:r>
          </w:p>
          <w:p w14:paraId="0A7D7DA0" w14:textId="77777777" w:rsidR="00D22B9B" w:rsidRPr="003901E9" w:rsidRDefault="00D22B9B" w:rsidP="00086EC1">
            <w:pPr>
              <w:pStyle w:val="Paragraphedeliste"/>
              <w:numPr>
                <w:ilvl w:val="0"/>
                <w:numId w:val="28"/>
              </w:numPr>
              <w:tabs>
                <w:tab w:val="clear" w:pos="720"/>
                <w:tab w:val="num" w:pos="317"/>
              </w:tabs>
              <w:spacing w:before="0" w:after="0"/>
              <w:ind w:left="317" w:hanging="283"/>
            </w:pPr>
            <w:proofErr w:type="gramStart"/>
            <w:r w:rsidRPr="003901E9">
              <w:t>une</w:t>
            </w:r>
            <w:proofErr w:type="gramEnd"/>
            <w:r w:rsidRPr="003901E9">
              <w:t xml:space="preserve"> livraison après montage ou installation dont le lieu est situé dans un autre Etat membre de la Communauté européenne en application de l’article 258 du code général des impôts.</w:t>
            </w:r>
          </w:p>
          <w:p w14:paraId="0B491B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Prestation de Service </w:t>
            </w:r>
            <w:proofErr w:type="spellStart"/>
            <w:r w:rsidRPr="003901E9">
              <w:rPr>
                <w:b/>
              </w:rPr>
              <w:t xml:space="preserve">intra </w:t>
            </w:r>
            <w:proofErr w:type="gramStart"/>
            <w:r w:rsidRPr="003901E9">
              <w:rPr>
                <w:b/>
              </w:rPr>
              <w:t>communautaire</w:t>
            </w:r>
            <w:proofErr w:type="spellEnd"/>
            <w:r w:rsidRPr="003901E9">
              <w:rPr>
                <w:b/>
              </w:rPr>
              <w:t>:</w:t>
            </w:r>
            <w:proofErr w:type="gramEnd"/>
            <w:r w:rsidRPr="003901E9">
              <w:rPr>
                <w:b/>
              </w:rPr>
              <w:t xml:space="preserve"> </w:t>
            </w:r>
            <w:r w:rsidRPr="003901E9">
              <w:t>« application des articles 44 et 196 de la directive 2006/112/CE du 28/11/06 »</w:t>
            </w:r>
          </w:p>
          <w:p w14:paraId="0EB57AF5"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Opération </w:t>
            </w:r>
            <w:proofErr w:type="gramStart"/>
            <w:r w:rsidRPr="003901E9">
              <w:rPr>
                <w:b/>
              </w:rPr>
              <w:t>Triangulaire</w:t>
            </w:r>
            <w:r w:rsidRPr="003901E9">
              <w:t>:</w:t>
            </w:r>
            <w:proofErr w:type="gramEnd"/>
            <w:r w:rsidRPr="003901E9">
              <w:t xml:space="preserve"> « application de l’article 141 de la directive 2006/112/CE du 17/05/1977 »</w:t>
            </w:r>
          </w:p>
        </w:tc>
      </w:tr>
      <w:tr w:rsidR="00D22B9B" w:rsidRPr="003901E9" w14:paraId="660E7C4E" w14:textId="77777777" w:rsidTr="00EC075F">
        <w:tc>
          <w:tcPr>
            <w:tcW w:w="4467" w:type="dxa"/>
          </w:tcPr>
          <w:p w14:paraId="5E29FA31" w14:textId="77777777" w:rsidR="00D22B9B" w:rsidRPr="003901E9" w:rsidRDefault="00D22B9B" w:rsidP="00EC075F">
            <w:pPr>
              <w:pStyle w:val="Sansinterligne"/>
              <w:rPr>
                <w:b/>
                <w:snapToGrid w:val="0"/>
              </w:rPr>
            </w:pPr>
            <w:r w:rsidRPr="003901E9">
              <w:rPr>
                <w:b/>
                <w:snapToGrid w:val="0"/>
              </w:rPr>
              <w:t>R : Réduit 5,5</w:t>
            </w:r>
            <w:r>
              <w:rPr>
                <w:b/>
                <w:snapToGrid w:val="0"/>
              </w:rPr>
              <w:t xml:space="preserve"> %</w:t>
            </w:r>
          </w:p>
        </w:tc>
        <w:tc>
          <w:tcPr>
            <w:tcW w:w="6732" w:type="dxa"/>
          </w:tcPr>
          <w:p w14:paraId="0B701627" w14:textId="77777777" w:rsidR="00D22B9B" w:rsidRPr="003901E9" w:rsidRDefault="00D22B9B" w:rsidP="00EC075F">
            <w:pPr>
              <w:spacing w:before="0" w:after="0"/>
            </w:pPr>
            <w:r w:rsidRPr="003901E9">
              <w:t>Taux à 5,5% en Fran</w:t>
            </w:r>
            <w:r>
              <w:t>ce en 2013</w:t>
            </w:r>
          </w:p>
        </w:tc>
      </w:tr>
      <w:tr w:rsidR="00D22B9B" w:rsidRPr="003901E9" w14:paraId="13EE0FBC" w14:textId="77777777" w:rsidTr="00EC075F">
        <w:tc>
          <w:tcPr>
            <w:tcW w:w="4467" w:type="dxa"/>
          </w:tcPr>
          <w:p w14:paraId="54C3A7A2" w14:textId="77777777" w:rsidR="00D22B9B" w:rsidRPr="003901E9" w:rsidRDefault="00D22B9B" w:rsidP="00EC075F">
            <w:pPr>
              <w:pStyle w:val="Sansinterligne"/>
              <w:rPr>
                <w:b/>
                <w:snapToGrid w:val="0"/>
              </w:rPr>
            </w:pPr>
            <w:r w:rsidRPr="003901E9">
              <w:rPr>
                <w:b/>
                <w:snapToGrid w:val="0"/>
              </w:rPr>
              <w:t>R1 : Réduit 5%</w:t>
            </w:r>
          </w:p>
        </w:tc>
        <w:tc>
          <w:tcPr>
            <w:tcW w:w="6732" w:type="dxa"/>
          </w:tcPr>
          <w:p w14:paraId="7102CFE2" w14:textId="77777777" w:rsidR="00D22B9B" w:rsidRPr="0073270F" w:rsidRDefault="00D22B9B" w:rsidP="00EC075F">
            <w:pPr>
              <w:pStyle w:val="Sansinterligne"/>
            </w:pPr>
            <w:r w:rsidRPr="0073270F">
              <w:t>1</w:t>
            </w:r>
            <w:r w:rsidRPr="0073270F">
              <w:rPr>
                <w:vertAlign w:val="superscript"/>
              </w:rPr>
              <w:t>er</w:t>
            </w:r>
            <w:r w:rsidRPr="0073270F">
              <w:t xml:space="preserve"> janvier 2014</w:t>
            </w:r>
          </w:p>
        </w:tc>
      </w:tr>
      <w:tr w:rsidR="00D22B9B" w:rsidRPr="003901E9" w14:paraId="4ACDC709" w14:textId="77777777" w:rsidTr="0073270F">
        <w:tc>
          <w:tcPr>
            <w:tcW w:w="4467" w:type="dxa"/>
          </w:tcPr>
          <w:p w14:paraId="2EDE51E0" w14:textId="77777777" w:rsidR="00D22B9B" w:rsidRPr="0073270F" w:rsidRDefault="00D22B9B" w:rsidP="00EC075F">
            <w:pPr>
              <w:pStyle w:val="Sansinterligne"/>
              <w:rPr>
                <w:b/>
                <w:snapToGrid w:val="0"/>
              </w:rPr>
            </w:pPr>
            <w:r w:rsidRPr="0073270F">
              <w:rPr>
                <w:b/>
                <w:snapToGrid w:val="0"/>
              </w:rPr>
              <w:t>RC : Réduit Corse 2,1%</w:t>
            </w:r>
          </w:p>
        </w:tc>
        <w:tc>
          <w:tcPr>
            <w:tcW w:w="6732" w:type="dxa"/>
            <w:shd w:val="clear" w:color="auto" w:fill="auto"/>
          </w:tcPr>
          <w:p w14:paraId="21F7C928" w14:textId="77777777" w:rsidR="00D22B9B" w:rsidRPr="0073270F" w:rsidRDefault="00D22B9B" w:rsidP="0073270F">
            <w:pPr>
              <w:spacing w:before="0" w:after="0"/>
              <w:rPr>
                <w:shd w:val="clear" w:color="auto" w:fill="FFFFFF"/>
              </w:rPr>
            </w:pPr>
            <w:r w:rsidRPr="0073270F">
              <w:t>En</w:t>
            </w:r>
            <w:r w:rsidRPr="0073270F">
              <w:rPr>
                <w:rStyle w:val="apple-converted-space"/>
                <w:rFonts w:asciiTheme="minorHAnsi" w:hAnsiTheme="minorHAnsi" w:cstheme="minorHAnsi"/>
                <w:color w:val="918E7F"/>
                <w:szCs w:val="18"/>
                <w:shd w:val="clear" w:color="auto" w:fill="FFFFFF"/>
              </w:rPr>
              <w:t xml:space="preserve"> </w:t>
            </w:r>
            <w:r w:rsidRPr="0073270F">
              <w:rPr>
                <w:shd w:val="clear" w:color="auto" w:fill="FFFFFF"/>
              </w:rPr>
              <w:t xml:space="preserve">Corse les taux de TVA sont en principe les mêmes que sur le continent, toutefois le taux de 5.5 % est dans la majorité des cas ramené à 2.1 % </w:t>
            </w:r>
          </w:p>
          <w:p w14:paraId="39ECC1A6" w14:textId="77777777" w:rsidR="0073270F" w:rsidRPr="0073270F" w:rsidRDefault="0073270F" w:rsidP="0073270F">
            <w:pPr>
              <w:spacing w:before="0" w:after="0"/>
            </w:pPr>
            <w:r w:rsidRPr="0073270F">
              <w:rPr>
                <w:shd w:val="clear" w:color="auto" w:fill="FFFFFF"/>
              </w:rPr>
              <w:t>Relèvent notamment du taux de 2,1 % les ventes de produits d'origine agricole non transformés et les ventes de produits à usage agricole (engrais...).</w:t>
            </w:r>
          </w:p>
        </w:tc>
      </w:tr>
      <w:tr w:rsidR="0073270F" w:rsidRPr="00EF7C5E" w14:paraId="66AEFBBA" w14:textId="77777777" w:rsidTr="00FA0852">
        <w:tc>
          <w:tcPr>
            <w:tcW w:w="4467" w:type="dxa"/>
            <w:shd w:val="clear" w:color="auto" w:fill="auto"/>
          </w:tcPr>
          <w:p w14:paraId="535973EB" w14:textId="77777777" w:rsidR="0073270F" w:rsidRPr="00EF7C5E" w:rsidRDefault="0073270F" w:rsidP="00EC075F">
            <w:pPr>
              <w:pStyle w:val="Sansinterligne"/>
              <w:rPr>
                <w:b/>
                <w:snapToGrid w:val="0"/>
                <w:highlight w:val="yellow"/>
              </w:rPr>
            </w:pPr>
            <w:r w:rsidRPr="00FA0852">
              <w:rPr>
                <w:b/>
                <w:snapToGrid w:val="0"/>
              </w:rPr>
              <w:t>RC2 : Réduit Corse 8%</w:t>
            </w:r>
          </w:p>
        </w:tc>
        <w:tc>
          <w:tcPr>
            <w:tcW w:w="6732" w:type="dxa"/>
          </w:tcPr>
          <w:p w14:paraId="29C0DB6F" w14:textId="77777777" w:rsidR="0073270F" w:rsidRPr="0073270F" w:rsidRDefault="0073270F" w:rsidP="00894940">
            <w:pPr>
              <w:spacing w:before="0" w:after="0"/>
            </w:pPr>
            <w:r w:rsidRPr="0073270F">
              <w:rPr>
                <w:shd w:val="clear" w:color="auto" w:fill="FFFFFF"/>
              </w:rPr>
              <w:t>Ventes de matériels agricoles dont la liste est fixée par l'</w:t>
            </w:r>
            <w:bookmarkStart w:id="356" w:name="R48A7C792F65435E-EFL"/>
            <w:bookmarkEnd w:id="356"/>
            <w:r w:rsidRPr="0073270F">
              <w:rPr>
                <w:shd w:val="clear" w:color="auto" w:fill="FFFFFF"/>
              </w:rPr>
              <w:t xml:space="preserve">article 50 duodecies A </w:t>
            </w:r>
            <w:r w:rsidRPr="0073270F">
              <w:rPr>
                <w:shd w:val="clear" w:color="auto" w:fill="FFFFFF"/>
              </w:rPr>
              <w:lastRenderedPageBreak/>
              <w:t>de l'annexe IV au CGI (tracteurs agricoles, matériels à traction pour la préparation des surfaces cultivées, la fertilisation, les semis et plantations, etc.).</w:t>
            </w:r>
          </w:p>
        </w:tc>
      </w:tr>
      <w:tr w:rsidR="0073270F" w:rsidRPr="003901E9" w14:paraId="1C86B9A7" w14:textId="77777777" w:rsidTr="00FA0852">
        <w:tc>
          <w:tcPr>
            <w:tcW w:w="4467" w:type="dxa"/>
            <w:shd w:val="clear" w:color="auto" w:fill="auto"/>
          </w:tcPr>
          <w:p w14:paraId="61FBF692" w14:textId="77777777" w:rsidR="0073270F" w:rsidRPr="00EF7C5E" w:rsidRDefault="0073270F" w:rsidP="00EC075F">
            <w:pPr>
              <w:pStyle w:val="Sansinterligne"/>
              <w:rPr>
                <w:b/>
                <w:snapToGrid w:val="0"/>
                <w:highlight w:val="yellow"/>
              </w:rPr>
            </w:pPr>
            <w:r w:rsidRPr="00FA0852">
              <w:rPr>
                <w:b/>
                <w:snapToGrid w:val="0"/>
              </w:rPr>
              <w:lastRenderedPageBreak/>
              <w:t>RC</w:t>
            </w:r>
            <w:proofErr w:type="gramStart"/>
            <w:r w:rsidRPr="00FA0852">
              <w:rPr>
                <w:b/>
                <w:snapToGrid w:val="0"/>
              </w:rPr>
              <w:t>3:</w:t>
            </w:r>
            <w:proofErr w:type="gramEnd"/>
            <w:r w:rsidRPr="00FA0852">
              <w:rPr>
                <w:b/>
                <w:snapToGrid w:val="0"/>
              </w:rPr>
              <w:t xml:space="preserve"> Réduit Corse 10%</w:t>
            </w:r>
          </w:p>
        </w:tc>
        <w:tc>
          <w:tcPr>
            <w:tcW w:w="6732" w:type="dxa"/>
          </w:tcPr>
          <w:p w14:paraId="1A2F1D60" w14:textId="77777777" w:rsidR="0073270F" w:rsidRPr="003901E9" w:rsidRDefault="0073270F" w:rsidP="00EC075F">
            <w:pPr>
              <w:spacing w:before="0" w:after="0"/>
            </w:pPr>
            <w:r w:rsidRPr="0073270F">
              <w:t>Taux de 8 % relevé à 10 % à compter du</w:t>
            </w:r>
            <w:r>
              <w:rPr>
                <w:rStyle w:val="txt"/>
                <w:rFonts w:ascii="Trebuchet MS" w:hAnsi="Trebuchet MS"/>
                <w:color w:val="000000"/>
                <w:sz w:val="19"/>
                <w:szCs w:val="19"/>
              </w:rPr>
              <w:t xml:space="preserve"> </w:t>
            </w:r>
            <w:r w:rsidRPr="003901E9">
              <w:t>1</w:t>
            </w:r>
            <w:r w:rsidRPr="003901E9">
              <w:rPr>
                <w:vertAlign w:val="superscript"/>
              </w:rPr>
              <w:t>er</w:t>
            </w:r>
            <w:r w:rsidRPr="003901E9">
              <w:t xml:space="preserve"> janvier 2014</w:t>
            </w:r>
          </w:p>
        </w:tc>
      </w:tr>
      <w:tr w:rsidR="0073270F" w:rsidRPr="003901E9" w14:paraId="261C9F88" w14:textId="77777777" w:rsidTr="00FA0852">
        <w:tc>
          <w:tcPr>
            <w:tcW w:w="4467" w:type="dxa"/>
            <w:shd w:val="clear" w:color="auto" w:fill="auto"/>
          </w:tcPr>
          <w:p w14:paraId="778D03F9" w14:textId="77777777" w:rsidR="0073270F" w:rsidRPr="00EF7C5E" w:rsidRDefault="0073270F" w:rsidP="00EC075F">
            <w:pPr>
              <w:pStyle w:val="Sansinterligne"/>
              <w:rPr>
                <w:b/>
                <w:snapToGrid w:val="0"/>
                <w:highlight w:val="yellow"/>
              </w:rPr>
            </w:pPr>
            <w:r w:rsidRPr="00FA0852">
              <w:rPr>
                <w:b/>
                <w:snapToGrid w:val="0"/>
              </w:rPr>
              <w:t>RC</w:t>
            </w:r>
            <w:proofErr w:type="gramStart"/>
            <w:r w:rsidRPr="00FA0852">
              <w:rPr>
                <w:b/>
                <w:snapToGrid w:val="0"/>
              </w:rPr>
              <w:t>4:</w:t>
            </w:r>
            <w:proofErr w:type="gramEnd"/>
            <w:r w:rsidRPr="00FA0852">
              <w:rPr>
                <w:b/>
                <w:snapToGrid w:val="0"/>
              </w:rPr>
              <w:t xml:space="preserve"> Réduit Corse 13%</w:t>
            </w:r>
          </w:p>
        </w:tc>
        <w:tc>
          <w:tcPr>
            <w:tcW w:w="6732" w:type="dxa"/>
          </w:tcPr>
          <w:p w14:paraId="77DE4C28" w14:textId="77777777" w:rsidR="0073270F" w:rsidRPr="003901E9" w:rsidRDefault="0073270F" w:rsidP="00EC075F">
            <w:pPr>
              <w:spacing w:before="0" w:after="0"/>
            </w:pPr>
            <w:r w:rsidRPr="0073270F">
              <w:rPr>
                <w:shd w:val="clear" w:color="auto" w:fill="FFFFFF"/>
              </w:rPr>
              <w:t>Ventes de produits pétroliers énumérés au tableau B de l'</w:t>
            </w:r>
            <w:bookmarkStart w:id="357" w:name="R48F7C792F65435E-EFL"/>
            <w:bookmarkEnd w:id="357"/>
            <w:r w:rsidRPr="0073270F">
              <w:rPr>
                <w:shd w:val="clear" w:color="auto" w:fill="FFFFFF"/>
              </w:rPr>
              <w:t>article 265 du Code des douanes.</w:t>
            </w:r>
          </w:p>
        </w:tc>
      </w:tr>
      <w:tr w:rsidR="0073270F" w:rsidRPr="003901E9" w14:paraId="07ED9825" w14:textId="77777777" w:rsidTr="00EC075F">
        <w:tc>
          <w:tcPr>
            <w:tcW w:w="4467" w:type="dxa"/>
          </w:tcPr>
          <w:p w14:paraId="3320E7C5" w14:textId="77777777" w:rsidR="0073270F" w:rsidRPr="003901E9" w:rsidRDefault="0073270F" w:rsidP="00EC075F">
            <w:pPr>
              <w:pStyle w:val="Sansinterligne"/>
              <w:rPr>
                <w:b/>
                <w:snapToGrid w:val="0"/>
              </w:rPr>
            </w:pPr>
            <w:r w:rsidRPr="003901E9">
              <w:rPr>
                <w:b/>
                <w:snapToGrid w:val="0"/>
              </w:rPr>
              <w:t>S : Standard 19,6%</w:t>
            </w:r>
          </w:p>
        </w:tc>
        <w:tc>
          <w:tcPr>
            <w:tcW w:w="6732" w:type="dxa"/>
          </w:tcPr>
          <w:p w14:paraId="10682F5C" w14:textId="77777777" w:rsidR="0073270F" w:rsidRPr="003901E9" w:rsidRDefault="0073270F" w:rsidP="00EC075F">
            <w:pPr>
              <w:spacing w:before="0" w:after="0"/>
            </w:pPr>
            <w:r>
              <w:t>Taux à 19,6% en France en 2013</w:t>
            </w:r>
          </w:p>
        </w:tc>
      </w:tr>
      <w:tr w:rsidR="0073270F" w:rsidRPr="003901E9" w14:paraId="63993165" w14:textId="77777777" w:rsidTr="00EC075F">
        <w:tc>
          <w:tcPr>
            <w:tcW w:w="4467" w:type="dxa"/>
          </w:tcPr>
          <w:p w14:paraId="40F26E00" w14:textId="77777777" w:rsidR="0073270F" w:rsidRPr="003901E9" w:rsidRDefault="0073270F" w:rsidP="00EC075F">
            <w:pPr>
              <w:pStyle w:val="Sansinterligne"/>
              <w:rPr>
                <w:b/>
                <w:snapToGrid w:val="0"/>
              </w:rPr>
            </w:pPr>
            <w:r w:rsidRPr="003901E9">
              <w:rPr>
                <w:b/>
                <w:snapToGrid w:val="0"/>
              </w:rPr>
              <w:t>T : Taux intermédiaire 7%</w:t>
            </w:r>
          </w:p>
        </w:tc>
        <w:tc>
          <w:tcPr>
            <w:tcW w:w="6732" w:type="dxa"/>
          </w:tcPr>
          <w:p w14:paraId="2F72D66F" w14:textId="77777777" w:rsidR="0073270F" w:rsidRPr="003901E9" w:rsidRDefault="0073270F" w:rsidP="00EC075F">
            <w:pPr>
              <w:spacing w:before="0" w:after="0"/>
            </w:pPr>
            <w:r>
              <w:t>Taux à 7% en France en 2013</w:t>
            </w:r>
          </w:p>
        </w:tc>
      </w:tr>
      <w:tr w:rsidR="0073270F" w:rsidRPr="003901E9" w14:paraId="645986B2" w14:textId="77777777" w:rsidTr="00EC075F">
        <w:tc>
          <w:tcPr>
            <w:tcW w:w="4467" w:type="dxa"/>
          </w:tcPr>
          <w:p w14:paraId="0708DE11" w14:textId="77777777" w:rsidR="0073270F" w:rsidRPr="003901E9" w:rsidRDefault="0073270F" w:rsidP="00EC075F">
            <w:pPr>
              <w:pStyle w:val="Sansinterligne"/>
              <w:rPr>
                <w:b/>
              </w:rPr>
            </w:pPr>
            <w:r w:rsidRPr="003901E9">
              <w:rPr>
                <w:b/>
                <w:snapToGrid w:val="0"/>
              </w:rPr>
              <w:t>B : Standard majoré 20%</w:t>
            </w:r>
          </w:p>
        </w:tc>
        <w:tc>
          <w:tcPr>
            <w:tcW w:w="6732" w:type="dxa"/>
          </w:tcPr>
          <w:p w14:paraId="7A3BD4A4"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3901E9" w14:paraId="42A86E2B" w14:textId="77777777" w:rsidTr="00EC075F">
        <w:tc>
          <w:tcPr>
            <w:tcW w:w="4467" w:type="dxa"/>
          </w:tcPr>
          <w:p w14:paraId="599142E3" w14:textId="77777777" w:rsidR="0073270F" w:rsidRPr="003901E9" w:rsidRDefault="0073270F" w:rsidP="00EC075F">
            <w:pPr>
              <w:pStyle w:val="Sansinterligne"/>
              <w:rPr>
                <w:b/>
                <w:snapToGrid w:val="0"/>
              </w:rPr>
            </w:pPr>
            <w:r w:rsidRPr="003901E9">
              <w:rPr>
                <w:b/>
                <w:snapToGrid w:val="0"/>
              </w:rPr>
              <w:t>T1 : Taux intermédiaire 10%</w:t>
            </w:r>
          </w:p>
        </w:tc>
        <w:tc>
          <w:tcPr>
            <w:tcW w:w="6732" w:type="dxa"/>
          </w:tcPr>
          <w:p w14:paraId="34BFF1B5"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015B40" w14:paraId="28B87A78" w14:textId="77777777" w:rsidTr="00EC075F">
        <w:tc>
          <w:tcPr>
            <w:tcW w:w="4467" w:type="dxa"/>
          </w:tcPr>
          <w:p w14:paraId="5297310D" w14:textId="77777777" w:rsidR="0073270F" w:rsidRPr="003901E9" w:rsidRDefault="0073270F" w:rsidP="00EC075F">
            <w:pPr>
              <w:pStyle w:val="Sansinterligne"/>
              <w:rPr>
                <w:b/>
                <w:snapToGrid w:val="0"/>
              </w:rPr>
            </w:pPr>
            <w:r w:rsidRPr="003901E9">
              <w:rPr>
                <w:b/>
                <w:snapToGrid w:val="0"/>
              </w:rPr>
              <w:t>X : Net de taxes</w:t>
            </w:r>
          </w:p>
        </w:tc>
        <w:tc>
          <w:tcPr>
            <w:tcW w:w="6732" w:type="dxa"/>
          </w:tcPr>
          <w:p w14:paraId="0D4199DD" w14:textId="77777777" w:rsidR="0073270F" w:rsidRPr="00015B40" w:rsidRDefault="0073270F" w:rsidP="00EC075F">
            <w:pPr>
              <w:pStyle w:val="Sansinterligne"/>
            </w:pPr>
            <w:r w:rsidRPr="003901E9">
              <w:t xml:space="preserve">Pas de TVA dans ce cas on a FTX + SIN </w:t>
            </w:r>
            <w:r w:rsidRPr="003901E9">
              <w:rPr>
                <w:snapToGrid w:val="0"/>
              </w:rPr>
              <w:t>Texte de la Directive (net de taxes)</w:t>
            </w:r>
            <w:r>
              <w:rPr>
                <w:snapToGrid w:val="0"/>
              </w:rPr>
              <w:t xml:space="preserve"> – ex : </w:t>
            </w:r>
            <w:r w:rsidRPr="00015B40">
              <w:rPr>
                <w:snapToGrid w:val="0"/>
              </w:rPr>
              <w:t>Exemple Avoirs de RFC</w:t>
            </w:r>
          </w:p>
        </w:tc>
      </w:tr>
    </w:tbl>
    <w:p w14:paraId="483F1680" w14:textId="77777777" w:rsidR="0073270F" w:rsidRDefault="0073270F" w:rsidP="00494AEA">
      <w:r>
        <w:t>Note :</w:t>
      </w:r>
    </w:p>
    <w:p w14:paraId="374EFC39" w14:textId="77777777" w:rsidR="0073270F" w:rsidRDefault="0073270F" w:rsidP="0073270F">
      <w:r>
        <w:t xml:space="preserve">Le taux de TVA de 2.10 % n’est pas concerné par la réforme applicable au 01/01/2014. Par ailleurs, </w:t>
      </w:r>
      <w:proofErr w:type="gramStart"/>
      <w:r>
        <w:t>suite à un</w:t>
      </w:r>
      <w:proofErr w:type="gramEnd"/>
      <w:r>
        <w:t xml:space="preserve"> amendement adopté en 1</w:t>
      </w:r>
      <w:r>
        <w:rPr>
          <w:vertAlign w:val="superscript"/>
        </w:rPr>
        <w:t>ère</w:t>
      </w:r>
      <w:r>
        <w:t xml:space="preserve"> lecture à l’Assemblée nationale, le taux de 5.5 % pourrait demeurer au 01/01/2014 et par conséquent ne pas être réduit à 5 % au 01/01/2014, sauf nouvelle modification au Sénat ou en 2</w:t>
      </w:r>
      <w:r>
        <w:rPr>
          <w:vertAlign w:val="superscript"/>
        </w:rPr>
        <w:t>nde</w:t>
      </w:r>
      <w:r>
        <w:t xml:space="preserve"> lecture à l’Assemblée nationale…</w:t>
      </w:r>
    </w:p>
    <w:p w14:paraId="6C2EFABC" w14:textId="77777777" w:rsidR="0073270F" w:rsidRDefault="0073270F" w:rsidP="0073270F">
      <w:r>
        <w:t>Sinon, mêmes remarques que pour les p. 64, 78, 84 et 88. Pour la Corse, pas de taux à 5 %. Seul le taux de 8 % est touché par la réforme et passe à 10 % au 01/01/2014. Ce taux de 8 % concerne les ventes de matériels agricoles dont la liste est fixée par l'article 50 duodecies A de l'annexe IV au CGI (tracteurs agricoles, matériels à traction pour la préparation des surfaces cultivées, la fertilisation, les semis et plantations, etc.). En Corse, le taux de 2,1 % concerne les ventes de produits d'origine agricole non transformés et les ventes de produits à usage agricole (engrais...). Quant aux taux de 13 %, il concerne uniquement les ventes de produits pétroliers énumérés au tableau B de l'article 265 du Code des douanes.</w:t>
      </w:r>
    </w:p>
    <w:p w14:paraId="6155EAF1" w14:textId="77777777" w:rsidR="0073270F" w:rsidRDefault="0073270F" w:rsidP="0073270F">
      <w:r>
        <w:t xml:space="preserve">Et,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38230814" w14:textId="77777777" w:rsidR="0073270F" w:rsidRDefault="0073270F" w:rsidP="0073270F"/>
    <w:p w14:paraId="32F9A9A7" w14:textId="77777777" w:rsidR="0073270F" w:rsidRDefault="0073270F" w:rsidP="00494AEA"/>
    <w:p w14:paraId="2EEE42F6" w14:textId="77777777" w:rsidR="00914D03" w:rsidRDefault="00914D03" w:rsidP="00494AEA">
      <w:r>
        <w:br w:type="page"/>
      </w:r>
    </w:p>
    <w:p w14:paraId="058BA24D" w14:textId="77777777" w:rsidR="00E271AE" w:rsidRPr="00E271AE" w:rsidRDefault="00E271AE" w:rsidP="00494AEA"/>
    <w:p w14:paraId="58DE09A9" w14:textId="77777777" w:rsidR="00AE4982" w:rsidRDefault="000A7648" w:rsidP="00494AEA">
      <w:pPr>
        <w:pStyle w:val="Titre1"/>
        <w:rPr>
          <w:snapToGrid w:val="0"/>
        </w:rPr>
      </w:pPr>
      <w:bookmarkStart w:id="358" w:name="_Toc346188348"/>
      <w:bookmarkStart w:id="359" w:name="_Toc359336800"/>
      <w:bookmarkStart w:id="360" w:name="_Toc44930504"/>
      <w:r>
        <w:rPr>
          <w:snapToGrid w:val="0"/>
        </w:rPr>
        <w:t>Exemple</w:t>
      </w:r>
      <w:r w:rsidR="0039441F">
        <w:rPr>
          <w:snapToGrid w:val="0"/>
        </w:rPr>
        <w:t>s</w:t>
      </w:r>
      <w:bookmarkEnd w:id="358"/>
      <w:bookmarkEnd w:id="359"/>
      <w:bookmarkEnd w:id="360"/>
    </w:p>
    <w:p w14:paraId="5925803E" w14:textId="77777777" w:rsidR="000A7648" w:rsidRDefault="000A7648" w:rsidP="00494AEA">
      <w:pPr>
        <w:rPr>
          <w:snapToGrid w:val="0"/>
        </w:rPr>
      </w:pPr>
    </w:p>
    <w:p w14:paraId="0EB5C14A" w14:textId="77777777" w:rsidR="00C95017" w:rsidRDefault="000A7648" w:rsidP="001312D1">
      <w:pPr>
        <w:pStyle w:val="Titre2"/>
        <w:rPr>
          <w:snapToGrid w:val="0"/>
        </w:rPr>
      </w:pPr>
      <w:bookmarkStart w:id="361" w:name="_Toc346188349"/>
      <w:bookmarkStart w:id="362" w:name="_Toc359336801"/>
      <w:bookmarkStart w:id="363" w:name="_Toc44930505"/>
      <w:r>
        <w:rPr>
          <w:snapToGrid w:val="0"/>
        </w:rPr>
        <w:t>Facture simple</w:t>
      </w:r>
      <w:bookmarkEnd w:id="361"/>
      <w:bookmarkEnd w:id="362"/>
      <w:bookmarkEnd w:id="363"/>
    </w:p>
    <w:p w14:paraId="6DC4E389" w14:textId="77777777" w:rsidR="00310460" w:rsidRPr="00310460" w:rsidRDefault="00310460" w:rsidP="00494AEA"/>
    <w:tbl>
      <w:tblPr>
        <w:tblW w:w="5550" w:type="pct"/>
        <w:tblInd w:w="-318" w:type="dxa"/>
        <w:tblCellMar>
          <w:left w:w="0" w:type="dxa"/>
          <w:right w:w="0" w:type="dxa"/>
        </w:tblCellMar>
        <w:tblLook w:val="04A0" w:firstRow="1" w:lastRow="0" w:firstColumn="1" w:lastColumn="0" w:noHBand="0" w:noVBand="1"/>
      </w:tblPr>
      <w:tblGrid>
        <w:gridCol w:w="4387"/>
        <w:gridCol w:w="6293"/>
      </w:tblGrid>
      <w:tr w:rsidR="00DA15BE" w14:paraId="55DA07C2" w14:textId="77777777" w:rsidTr="00DA15BE">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59ECB1" w14:textId="77777777" w:rsidR="00DA15BE" w:rsidRDefault="00DA15BE" w:rsidP="00494AEA">
            <w:pPr>
              <w:rPr>
                <w:rFonts w:eastAsiaTheme="minorHAnsi" w:cs="Calibri"/>
                <w:szCs w:val="22"/>
              </w:rPr>
            </w:pPr>
            <w:r>
              <w:t>Enveloppe du message – Facture de biens, sans frais de port (commande standard) –  </w:t>
            </w:r>
          </w:p>
        </w:tc>
      </w:tr>
      <w:tr w:rsidR="001070DF" w:rsidRPr="001070DF" w14:paraId="4A02B127"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885EE" w14:textId="77777777" w:rsidR="00DA15BE" w:rsidRPr="001070DF" w:rsidRDefault="00310460" w:rsidP="00494AEA">
            <w:pPr>
              <w:rPr>
                <w:rFonts w:eastAsiaTheme="minorHAnsi" w:cs="Calibri"/>
              </w:rPr>
            </w:pPr>
            <w:r w:rsidRPr="001070DF">
              <w:t>UNB+</w:t>
            </w:r>
            <w:proofErr w:type="gramStart"/>
            <w:r w:rsidRPr="001070DF">
              <w:t>UNOC:</w:t>
            </w:r>
            <w:proofErr w:type="gramEnd"/>
            <w:r w:rsidRPr="001070DF">
              <w:t>3</w:t>
            </w:r>
            <w:r w:rsidR="00DA15BE" w:rsidRPr="001070DF">
              <w:t>+</w:t>
            </w:r>
            <w:r w:rsidR="00E926D5" w:rsidRPr="001070DF">
              <w:t>GLN emetteur:14</w:t>
            </w:r>
            <w:r w:rsidR="00DA15BE" w:rsidRPr="001070DF">
              <w:t>+</w:t>
            </w:r>
            <w:r w:rsidR="00E926D5" w:rsidRPr="001070DF">
              <w:t>GLN Destinataire:14</w:t>
            </w:r>
            <w:r w:rsidR="00DA15BE" w:rsidRPr="001070DF">
              <w:t>+</w:t>
            </w:r>
            <w:r w:rsidR="00DA15BE" w:rsidRPr="001070DF">
              <w:rPr>
                <w:b/>
                <w:bCs/>
              </w:rPr>
              <w:t>120404:2110</w:t>
            </w:r>
            <w:r w:rsidR="00DA15BE" w:rsidRPr="001070DF">
              <w:t>+4590171++INVOIC</w:t>
            </w:r>
          </w:p>
          <w:p w14:paraId="4CE6B6E1" w14:textId="77777777" w:rsidR="00DA15BE" w:rsidRPr="001070DF" w:rsidRDefault="00DA15BE" w:rsidP="00494AEA">
            <w:pPr>
              <w:rPr>
                <w:rFonts w:eastAsiaTheme="minorHAnsi" w:cs="Calibri"/>
              </w:rPr>
            </w:pPr>
            <w:r w:rsidRPr="001070DF">
              <w:t>UNH+1+INVOIC</w:t>
            </w:r>
            <w:proofErr w:type="gramStart"/>
            <w:r w:rsidRPr="001070DF">
              <w:t>:D:</w:t>
            </w:r>
            <w:proofErr w:type="gramEnd"/>
            <w:r w:rsidRPr="001070DF">
              <w:t>96A:UN</w:t>
            </w:r>
          </w:p>
        </w:tc>
      </w:tr>
      <w:tr w:rsidR="00DA15BE" w14:paraId="5CC35BC8"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452EFB8" w14:textId="77777777" w:rsidR="00DA15BE" w:rsidRDefault="00DA15BE" w:rsidP="00494AEA">
            <w:pPr>
              <w:rPr>
                <w:rFonts w:eastAsiaTheme="minorHAnsi" w:cs="Calibri"/>
                <w:szCs w:val="22"/>
              </w:rPr>
            </w:pPr>
            <w:r>
              <w:t>En-tête du message facture</w:t>
            </w:r>
          </w:p>
        </w:tc>
      </w:tr>
      <w:tr w:rsidR="00DA15BE" w14:paraId="35C4AE0E" w14:textId="77777777" w:rsidTr="00853C4C">
        <w:trPr>
          <w:trHeight w:val="259"/>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4DDC0" w14:textId="77777777" w:rsidR="00DA15BE" w:rsidRDefault="00DA15BE" w:rsidP="00494AEA">
            <w:pPr>
              <w:rPr>
                <w:rFonts w:eastAsiaTheme="minorHAnsi" w:cs="Calibri"/>
              </w:rPr>
            </w:pPr>
            <w:r>
              <w:t>BGM+</w:t>
            </w:r>
            <w:proofErr w:type="gramStart"/>
            <w:r>
              <w:t>380:::</w:t>
            </w:r>
            <w:proofErr w:type="gramEnd"/>
            <w:r>
              <w:t>FACTURE+8032811022+9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8DBDD46" w14:textId="77777777" w:rsidR="00DA15BE" w:rsidRDefault="00DA15BE" w:rsidP="00494AEA">
            <w:pPr>
              <w:rPr>
                <w:rFonts w:eastAsiaTheme="minorHAnsi" w:cs="Calibri"/>
              </w:rPr>
            </w:pPr>
            <w:r>
              <w:t>380 : Facture 8032811022 ; 9 : Original</w:t>
            </w:r>
            <w:r w:rsidR="00310460">
              <w:t xml:space="preserve"> ; </w:t>
            </w:r>
          </w:p>
        </w:tc>
      </w:tr>
      <w:tr w:rsidR="00DA15BE" w14:paraId="33F2EA4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630F1" w14:textId="77777777" w:rsidR="00DA15BE" w:rsidRDefault="00DA15BE" w:rsidP="00494AEA">
            <w:pPr>
              <w:rPr>
                <w:rFonts w:eastAsiaTheme="minorHAnsi" w:cs="Calibri"/>
              </w:rPr>
            </w:pPr>
            <w:r>
              <w:t>DTM+</w:t>
            </w:r>
            <w:proofErr w:type="gramStart"/>
            <w:r>
              <w:t>137:</w:t>
            </w:r>
            <w:proofErr w:type="gramEnd"/>
            <w:r>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A06FEE" w14:textId="77777777" w:rsidR="00DA15BE" w:rsidRDefault="00DA15BE" w:rsidP="00494AEA">
            <w:pPr>
              <w:rPr>
                <w:rFonts w:eastAsiaTheme="minorHAnsi" w:cs="Calibri"/>
              </w:rPr>
            </w:pPr>
            <w:r>
              <w:t xml:space="preserve">Date de la facture </w:t>
            </w:r>
          </w:p>
        </w:tc>
      </w:tr>
      <w:tr w:rsidR="00DA15BE" w14:paraId="3BAFF29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B5EE" w14:textId="77777777" w:rsidR="00DA15BE" w:rsidRDefault="00DA15BE" w:rsidP="00494AEA">
            <w:pPr>
              <w:rPr>
                <w:rFonts w:eastAsiaTheme="minorHAnsi" w:cs="Calibri"/>
              </w:rPr>
            </w:pPr>
            <w:r>
              <w:t>DTM+</w:t>
            </w:r>
            <w:proofErr w:type="gramStart"/>
            <w:r w:rsidRPr="00E926D5">
              <w:rPr>
                <w:bCs/>
              </w:rPr>
              <w:t>11</w:t>
            </w:r>
            <w:r w:rsidR="00E926D5">
              <w:t>:</w:t>
            </w:r>
            <w:proofErr w:type="gramEnd"/>
            <w:r w:rsidR="00E926D5">
              <w:t>20120403</w:t>
            </w:r>
            <w:r>
              <w:t>:102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77D17AC" w14:textId="77777777" w:rsidR="00310460" w:rsidRDefault="00310460" w:rsidP="00494AEA">
            <w:pPr>
              <w:rPr>
                <w:rFonts w:eastAsiaTheme="minorHAnsi"/>
              </w:rPr>
            </w:pPr>
            <w:r w:rsidRPr="00310460">
              <w:rPr>
                <w:rFonts w:eastAsiaTheme="minorHAnsi"/>
              </w:rPr>
              <w:t>Date d’expédition</w:t>
            </w:r>
            <w:r w:rsidR="00E926D5">
              <w:rPr>
                <w:rFonts w:eastAsiaTheme="minorHAnsi"/>
              </w:rPr>
              <w:t xml:space="preserve"> (car différente de la date de facture)</w:t>
            </w:r>
          </w:p>
          <w:p w14:paraId="6501DB67" w14:textId="77777777" w:rsidR="00310460" w:rsidRDefault="00310460" w:rsidP="00494AEA">
            <w:pPr>
              <w:rPr>
                <w:rFonts w:eastAsiaTheme="minorHAnsi"/>
              </w:rPr>
            </w:pPr>
            <w:r>
              <w:rPr>
                <w:rFonts w:eastAsiaTheme="minorHAnsi"/>
              </w:rPr>
              <w:t xml:space="preserve">Ou 200 si enlèvement </w:t>
            </w:r>
          </w:p>
          <w:p w14:paraId="134AE7EC" w14:textId="77777777" w:rsidR="00310460" w:rsidRPr="00310460" w:rsidRDefault="00310460" w:rsidP="00494AEA">
            <w:pPr>
              <w:rPr>
                <w:rFonts w:eastAsiaTheme="minorHAnsi" w:cs="Calibri"/>
                <w:b/>
                <w:bCs/>
                <w:highlight w:val="yellow"/>
              </w:rPr>
            </w:pPr>
            <w:r>
              <w:rPr>
                <w:rFonts w:eastAsiaTheme="minorHAnsi"/>
              </w:rPr>
              <w:t xml:space="preserve">RFC : Période ou FTX+AAI (commentaire normé : période de validité du xx/xx/xx au </w:t>
            </w:r>
            <w:proofErr w:type="spellStart"/>
            <w:r>
              <w:rPr>
                <w:rFonts w:eastAsiaTheme="minorHAnsi"/>
              </w:rPr>
              <w:t>yy</w:t>
            </w:r>
            <w:proofErr w:type="spellEnd"/>
            <w:r>
              <w:rPr>
                <w:rFonts w:eastAsiaTheme="minorHAnsi"/>
              </w:rPr>
              <w:t>/xx/xx)</w:t>
            </w:r>
          </w:p>
        </w:tc>
      </w:tr>
      <w:tr w:rsidR="00DA15BE" w14:paraId="40013E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85D7" w14:textId="77777777" w:rsidR="00DA15BE" w:rsidRDefault="00DA15BE" w:rsidP="00494AEA">
            <w:pPr>
              <w:rPr>
                <w:rFonts w:eastAsiaTheme="minorHAnsi" w:cs="Calibri"/>
              </w:rPr>
            </w:pPr>
            <w:r>
              <w:t>PAI</w:t>
            </w:r>
            <w:proofErr w:type="gramStart"/>
            <w:r>
              <w:t>+::</w:t>
            </w:r>
            <w:proofErr w:type="gramEnd"/>
            <w:r>
              <w:t>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4A7F45" w14:textId="77777777" w:rsidR="00DA15BE" w:rsidRDefault="00DA15BE" w:rsidP="00494AEA">
            <w:pPr>
              <w:rPr>
                <w:rFonts w:eastAsiaTheme="minorHAnsi" w:cs="Calibri"/>
                <w:color w:val="FF0000"/>
              </w:rPr>
            </w:pPr>
            <w:r>
              <w:t xml:space="preserve">Instructions de paiement, 42 : virement </w:t>
            </w:r>
          </w:p>
        </w:tc>
      </w:tr>
      <w:tr w:rsidR="00DA15BE" w14:paraId="67B865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18E" w14:textId="77777777" w:rsidR="00DA15BE" w:rsidRDefault="00DA15BE" w:rsidP="00494AEA">
            <w:pPr>
              <w:rPr>
                <w:rFonts w:eastAsiaTheme="minorHAns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C12A6F9" w14:textId="77777777" w:rsidR="00DA15BE" w:rsidRDefault="00DA15BE" w:rsidP="00494AEA">
            <w:r>
              <w:t>FB : Facture</w:t>
            </w:r>
            <w:r w:rsidR="00310460">
              <w:t>/Avoir</w:t>
            </w:r>
            <w:r>
              <w:t xml:space="preserve"> de biens (quand quantité présente)</w:t>
            </w:r>
          </w:p>
          <w:p w14:paraId="029C75C1" w14:textId="77777777" w:rsidR="00310460" w:rsidRDefault="00310460" w:rsidP="00494AEA">
            <w:r>
              <w:t>FRF : Facture/Avoir de régulation financière</w:t>
            </w:r>
          </w:p>
          <w:p w14:paraId="475E11AE" w14:textId="77777777" w:rsidR="00310460" w:rsidRDefault="00310460" w:rsidP="00494AEA">
            <w:r>
              <w:t>RFC : Avoir de ristourne</w:t>
            </w:r>
          </w:p>
          <w:p w14:paraId="7ED90C43" w14:textId="77777777" w:rsidR="00E926D5" w:rsidRDefault="00E926D5" w:rsidP="00494AEA">
            <w:pPr>
              <w:rPr>
                <w:rFonts w:eastAsiaTheme="minorHAnsi" w:cs="Calibri"/>
              </w:rPr>
            </w:pPr>
            <w:r>
              <w:t>RSD : Contrats de coopération commerciale</w:t>
            </w:r>
          </w:p>
        </w:tc>
      </w:tr>
      <w:tr w:rsidR="00DA15BE" w14:paraId="0030135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0EF693" w14:textId="77777777" w:rsidR="00DA15BE" w:rsidRDefault="00DA15BE" w:rsidP="00494AEA">
            <w:r>
              <w:t xml:space="preserve">FTX+AAB </w:t>
            </w:r>
            <w:proofErr w:type="gramStart"/>
            <w:r>
              <w:t>=  TEXTE</w:t>
            </w:r>
            <w:proofErr w:type="gramEnd"/>
            <w:r>
              <w:t xml:space="preserve"> SUR ESCOMPTE </w:t>
            </w:r>
          </w:p>
          <w:p w14:paraId="61161CD9" w14:textId="77777777" w:rsidR="00DA15BE" w:rsidRDefault="00DA15BE" w:rsidP="00494AEA">
            <w:r>
              <w:t>FTX+PMD = TAUX DES PENALITES DE RETARD</w:t>
            </w:r>
            <w:r w:rsidR="004571A6">
              <w:t>*</w:t>
            </w:r>
          </w:p>
          <w:p w14:paraId="285D9A8F" w14:textId="77777777" w:rsidR="004571A6" w:rsidRDefault="004571A6" w:rsidP="00494AEA">
            <w:r>
              <w:t>FTX+PMT : Indemnité forfaitaire de recouvrement*</w:t>
            </w:r>
          </w:p>
          <w:p w14:paraId="29FF1EBE" w14:textId="77777777" w:rsidR="004571A6" w:rsidRDefault="004571A6" w:rsidP="004571A6">
            <w:pPr>
              <w:pStyle w:val="Sansinterligne"/>
              <w:rPr>
                <w:snapToGrid w:val="0"/>
              </w:rPr>
            </w:pPr>
            <w:r>
              <w:t xml:space="preserve">FTX+AAY : </w:t>
            </w:r>
            <w:r>
              <w:rPr>
                <w:snapToGrid w:val="0"/>
              </w:rPr>
              <w:t>N° d’agrément pour la distribution des produits phytopharmaceutiques à des utilisateurs professionnels*</w:t>
            </w:r>
          </w:p>
          <w:p w14:paraId="3B4B1ABE" w14:textId="77777777" w:rsidR="004571A6" w:rsidRDefault="004571A6" w:rsidP="004571A6">
            <w:pPr>
              <w:pStyle w:val="Sansinterligne"/>
              <w:rPr>
                <w:snapToGrid w:val="0"/>
              </w:rPr>
            </w:pPr>
            <w:r>
              <w:t xml:space="preserve">FTX+ACB : </w:t>
            </w:r>
            <w:r>
              <w:rPr>
                <w:snapToGrid w:val="0"/>
              </w:rPr>
              <w:t>Informations complémentaires (</w:t>
            </w:r>
            <w:proofErr w:type="gramStart"/>
            <w:r>
              <w:rPr>
                <w:snapToGrid w:val="0"/>
              </w:rPr>
              <w:t>ex mention</w:t>
            </w:r>
            <w:proofErr w:type="gramEnd"/>
            <w:r>
              <w:rPr>
                <w:snapToGrid w:val="0"/>
              </w:rPr>
              <w:t xml:space="preserve"> d’une certification ISO)</w:t>
            </w:r>
          </w:p>
          <w:p w14:paraId="4B4DBBF2" w14:textId="77777777" w:rsidR="004571A6" w:rsidRDefault="004571A6" w:rsidP="002C689B">
            <w:pPr>
              <w:pStyle w:val="Sansinterligne"/>
              <w:rPr>
                <w:rFonts w:eastAsiaTheme="minorHAnsi" w:cs="Calibri"/>
              </w:rPr>
            </w:pPr>
          </w:p>
        </w:tc>
      </w:tr>
      <w:tr w:rsidR="00310460" w:rsidRPr="00310460" w14:paraId="262C73C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0E67" w14:textId="77777777" w:rsidR="00DA15BE" w:rsidRPr="00310460" w:rsidRDefault="00DA15BE" w:rsidP="00494AEA">
            <w:pPr>
              <w:rPr>
                <w:rFonts w:eastAsiaTheme="minorHAnsi" w:cs="Calibri"/>
              </w:rPr>
            </w:pPr>
            <w:r w:rsidRPr="009D042F">
              <w:rPr>
                <w:bCs/>
              </w:rPr>
              <w:t>FTX+REG</w:t>
            </w:r>
            <w:r w:rsidR="0073270F">
              <w:t>++Société (</w:t>
            </w:r>
            <w:r w:rsidRPr="009D042F">
              <w:t>Nom, Type) + Capital</w:t>
            </w:r>
            <w:r w:rsidR="004571A6">
              <w:t>*</w:t>
            </w:r>
          </w:p>
        </w:tc>
      </w:tr>
      <w:tr w:rsidR="00DA15BE" w14:paraId="415B800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E39A" w14:textId="77777777" w:rsidR="00DA15BE" w:rsidRDefault="00DA15BE" w:rsidP="00494AEA">
            <w:r>
              <w:t>RFF+</w:t>
            </w:r>
            <w:proofErr w:type="gramStart"/>
            <w:r>
              <w:t>IL:CCS</w:t>
            </w:r>
            <w:proofErr w:type="gramEnd"/>
            <w:r>
              <w:t>001201100083840001</w:t>
            </w:r>
          </w:p>
          <w:p w14:paraId="76C24EE7" w14:textId="77777777" w:rsidR="004571A6" w:rsidRDefault="004571A6" w:rsidP="00494AEA">
            <w:pPr>
              <w:rPr>
                <w:rFonts w:eastAsiaTheme="minorHAnsi" w:cs="Calibri"/>
              </w:rPr>
            </w:pPr>
            <w:r>
              <w:t>DTM+171 :2012</w:t>
            </w:r>
            <w:r w:rsidR="00C235E2">
              <w:t>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759EA75" w14:textId="77777777" w:rsidR="00DA15BE" w:rsidRDefault="00DA15BE" w:rsidP="00494AEA">
            <w:r>
              <w:t>IL : N° de commande de l’adhérent de base</w:t>
            </w:r>
          </w:p>
          <w:p w14:paraId="6F844BC4" w14:textId="77777777" w:rsidR="004571A6" w:rsidRDefault="004571A6" w:rsidP="00494AEA">
            <w:pPr>
              <w:rPr>
                <w:rFonts w:eastAsiaTheme="minorHAnsi" w:cs="Calibri"/>
              </w:rPr>
            </w:pPr>
            <w:r>
              <w:t>Date de la commande initiale</w:t>
            </w:r>
          </w:p>
        </w:tc>
      </w:tr>
      <w:tr w:rsidR="00DA15BE" w14:paraId="1A38A4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A1FA" w14:textId="77777777" w:rsidR="00DA15BE" w:rsidRDefault="00DA15BE" w:rsidP="00494AEA">
            <w:pPr>
              <w:rPr>
                <w:rFonts w:eastAsiaTheme="minorHAnsi" w:cs="Calibri"/>
              </w:rPr>
            </w:pPr>
            <w:r>
              <w:t>RFF+</w:t>
            </w:r>
            <w:proofErr w:type="gramStart"/>
            <w:r>
              <w:t>CR:</w:t>
            </w:r>
            <w:proofErr w:type="gramEnd"/>
            <w:r>
              <w:t>CDF00120110039149</w:t>
            </w:r>
          </w:p>
          <w:p w14:paraId="0CEEEE8E" w14:textId="77777777" w:rsidR="00DA15BE" w:rsidRDefault="00DA15BE" w:rsidP="00494AEA">
            <w:pPr>
              <w:rPr>
                <w:rFonts w:eastAsiaTheme="minorHAnsi" w:cs="Calibri"/>
              </w:rPr>
            </w:pPr>
            <w:r>
              <w:t>DTM+</w:t>
            </w:r>
            <w:proofErr w:type="gramStart"/>
            <w:r>
              <w:t>171:</w:t>
            </w:r>
            <w:proofErr w:type="gramEnd"/>
            <w:r>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5428571" w14:textId="77777777" w:rsidR="00DA15BE" w:rsidRDefault="00DA15BE" w:rsidP="00494AEA">
            <w:pPr>
              <w:rPr>
                <w:rFonts w:eastAsiaTheme="minorHAnsi" w:cs="Calibri"/>
              </w:rPr>
            </w:pPr>
            <w:r>
              <w:t>CR : N° de commande d’achat du client</w:t>
            </w:r>
          </w:p>
          <w:p w14:paraId="2406214F" w14:textId="77777777" w:rsidR="00DA15BE" w:rsidRDefault="00DA15BE" w:rsidP="00494AEA">
            <w:pPr>
              <w:rPr>
                <w:rFonts w:eastAsiaTheme="minorHAnsi" w:cs="Calibri"/>
                <w:b/>
                <w:bCs/>
                <w:i/>
                <w:iCs/>
              </w:rPr>
            </w:pPr>
            <w:r>
              <w:t xml:space="preserve">Date de la commande d’achat du client </w:t>
            </w:r>
          </w:p>
        </w:tc>
      </w:tr>
      <w:tr w:rsidR="001070DF" w:rsidRPr="001070DF" w14:paraId="61EF1ECD"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32812" w14:textId="77777777" w:rsidR="00DA15BE" w:rsidRPr="001070DF" w:rsidRDefault="00DA15BE" w:rsidP="00494AEA">
            <w:pPr>
              <w:rPr>
                <w:rFonts w:eastAsiaTheme="minorHAnsi" w:cs="Calibri"/>
              </w:rPr>
            </w:pPr>
            <w:r w:rsidRPr="001070DF">
              <w:lastRenderedPageBreak/>
              <w:t>RFF+</w:t>
            </w:r>
            <w:proofErr w:type="gramStart"/>
            <w:r w:rsidRPr="001070DF">
              <w:t>VN:</w:t>
            </w:r>
            <w:proofErr w:type="gramEnd"/>
            <w:r w:rsidRPr="001070DF">
              <w:rPr>
                <w:b/>
                <w:bCs/>
              </w:rPr>
              <w:t>000</w:t>
            </w:r>
            <w:r w:rsidRPr="001070DF">
              <w:t>1857256</w:t>
            </w:r>
          </w:p>
          <w:p w14:paraId="1BF4E121" w14:textId="77777777" w:rsidR="00DA15BE" w:rsidRPr="001070DF" w:rsidRDefault="00DA15BE" w:rsidP="00494AEA">
            <w:pPr>
              <w:rPr>
                <w:rFonts w:eastAsiaTheme="minorHAnsi" w:cs="Calibri"/>
              </w:rPr>
            </w:pPr>
            <w:r w:rsidRPr="001070DF">
              <w:t>DTM+</w:t>
            </w:r>
            <w:proofErr w:type="gramStart"/>
            <w:r w:rsidRPr="001070DF">
              <w:t>171:</w:t>
            </w:r>
            <w:proofErr w:type="gramEnd"/>
            <w:r w:rsidRPr="001070DF">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C6D775F" w14:textId="77777777" w:rsidR="00DA15BE" w:rsidRPr="001070DF" w:rsidRDefault="00DA15BE" w:rsidP="00494AEA">
            <w:r w:rsidRPr="001070DF">
              <w:t>VN : N° de commande de vente Fournisseur</w:t>
            </w:r>
          </w:p>
          <w:p w14:paraId="2E893CD2" w14:textId="77777777" w:rsidR="00DA15BE" w:rsidRPr="001070DF" w:rsidRDefault="00DA15BE" w:rsidP="00494AEA">
            <w:pPr>
              <w:rPr>
                <w:rFonts w:eastAsiaTheme="minorHAnsi" w:cs="Calibri"/>
              </w:rPr>
            </w:pPr>
            <w:r w:rsidRPr="001070DF">
              <w:t xml:space="preserve">Date de création de la commande de vente du fournisseur </w:t>
            </w:r>
          </w:p>
        </w:tc>
      </w:tr>
      <w:tr w:rsidR="001070DF" w:rsidRPr="001070DF" w14:paraId="08E16F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D887F" w14:textId="77777777" w:rsidR="00DA15BE" w:rsidRPr="001070DF" w:rsidRDefault="00DA15BE" w:rsidP="00494AEA">
            <w:pPr>
              <w:rPr>
                <w:rFonts w:eastAsiaTheme="minorHAnsi" w:cs="Calibri"/>
              </w:rPr>
            </w:pPr>
            <w:r w:rsidRPr="001070DF">
              <w:t>RFF+</w:t>
            </w:r>
            <w:proofErr w:type="gramStart"/>
            <w:r w:rsidRPr="001070DF">
              <w:t>DQ:</w:t>
            </w:r>
            <w:proofErr w:type="gramEnd"/>
            <w:r w:rsidRPr="001070DF">
              <w:rPr>
                <w:b/>
                <w:bCs/>
              </w:rPr>
              <w:t>0</w:t>
            </w:r>
            <w:r w:rsidRPr="001070DF">
              <w:t>801424698</w:t>
            </w:r>
          </w:p>
          <w:p w14:paraId="43EA4ACD" w14:textId="77777777" w:rsidR="00DA15BE" w:rsidRPr="001070DF" w:rsidRDefault="00DA15BE" w:rsidP="00494AEA">
            <w:pPr>
              <w:rPr>
                <w:rFonts w:eastAsiaTheme="minorHAnsi" w:cs="Calibri"/>
              </w:rPr>
            </w:pPr>
            <w:r w:rsidRPr="001070DF">
              <w:t>DTM+</w:t>
            </w:r>
            <w:proofErr w:type="gramStart"/>
            <w:r w:rsidRPr="001070DF">
              <w:t>171:</w:t>
            </w:r>
            <w:proofErr w:type="gramEnd"/>
            <w:r w:rsidRPr="001070DF">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E446C13" w14:textId="77777777" w:rsidR="00DA15BE" w:rsidRPr="001070DF" w:rsidRDefault="005637C3" w:rsidP="00494AEA">
            <w:r w:rsidRPr="001070DF">
              <w:t>N° du bon de livraison avec transfert de propriété</w:t>
            </w:r>
          </w:p>
          <w:p w14:paraId="71F2C0F5" w14:textId="77777777" w:rsidR="00DA15BE" w:rsidRPr="001070DF" w:rsidRDefault="00DA15BE" w:rsidP="00494AEA">
            <w:pPr>
              <w:rPr>
                <w:rFonts w:eastAsiaTheme="minorHAnsi" w:cs="Calibri"/>
              </w:rPr>
            </w:pPr>
            <w:r w:rsidRPr="001070DF">
              <w:t xml:space="preserve">Date du </w:t>
            </w:r>
            <w:r w:rsidR="005637C3" w:rsidRPr="001070DF">
              <w:t>transfert de propriété</w:t>
            </w:r>
          </w:p>
        </w:tc>
      </w:tr>
      <w:tr w:rsidR="00310460" w14:paraId="6356F1CB"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78AEF" w14:textId="77777777" w:rsidR="00310460" w:rsidRDefault="00310460" w:rsidP="00494AEA">
            <w:r>
              <w:t>RFF+AFC :056533145’</w:t>
            </w:r>
          </w:p>
          <w:p w14:paraId="29E9C94B" w14:textId="77777777" w:rsidR="00310460" w:rsidRDefault="00310460" w:rsidP="00494AEA">
            <w:r>
              <w:t>DTM+171 :</w:t>
            </w:r>
            <w:r w:rsidR="005637C3">
              <w:t xml:space="preserve"> 20120201</w:t>
            </w:r>
            <w:r>
              <w:t>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8DC0D41" w14:textId="77777777" w:rsidR="00310460" w:rsidRDefault="005637C3" w:rsidP="00494AEA">
            <w:r>
              <w:t>N° du bordereau (BL papier</w:t>
            </w:r>
            <w:r w:rsidR="00C235E2">
              <w:t>/physique</w:t>
            </w:r>
            <w:r>
              <w:t>) uniquement dans le cadre de la consignation</w:t>
            </w:r>
          </w:p>
          <w:p w14:paraId="7CF52344" w14:textId="77777777" w:rsidR="005637C3" w:rsidRDefault="005637C3" w:rsidP="00494AEA">
            <w:r>
              <w:t>Date du BL papier</w:t>
            </w:r>
          </w:p>
        </w:tc>
      </w:tr>
      <w:tr w:rsidR="00DA15BE" w14:paraId="51E4C7C9"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EFF6" w14:textId="77777777" w:rsidR="00DA15BE" w:rsidRDefault="00DA15BE" w:rsidP="00494AEA">
            <w:pPr>
              <w:rPr>
                <w:rFonts w:eastAsiaTheme="minorHAnsi" w:cs="Calibri"/>
              </w:rPr>
            </w:pPr>
            <w:r>
              <w:t>NAD+OB+3027019850102::9++Client Nom du Commandé par +</w:t>
            </w:r>
            <w:proofErr w:type="spellStart"/>
            <w:r>
              <w:t>Adresse+Ville</w:t>
            </w:r>
            <w:proofErr w:type="spellEnd"/>
            <w:r>
              <w:t xml:space="preserve">++Code </w:t>
            </w:r>
            <w:proofErr w:type="spellStart"/>
            <w:r>
              <w:t>Postal+FR</w:t>
            </w:r>
            <w:proofErr w:type="spellEnd"/>
          </w:p>
          <w:p w14:paraId="68B06377" w14:textId="77777777" w:rsidR="00DA15BE" w:rsidRDefault="00DA15BE" w:rsidP="00494AEA">
            <w:pPr>
              <w:rPr>
                <w:rFonts w:eastAsiaTheme="minorHAnsi" w:cs="Calibri"/>
              </w:rPr>
            </w:pPr>
            <w:r>
              <w:t>RFF+</w:t>
            </w:r>
            <w:proofErr w:type="gramStart"/>
            <w:r>
              <w:t>VA:FRXXXXXXXXXXX</w:t>
            </w:r>
            <w:proofErr w:type="gramEnd"/>
          </w:p>
        </w:tc>
      </w:tr>
      <w:tr w:rsidR="00DA15BE" w14:paraId="1CCBB57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5803" w14:textId="77777777" w:rsidR="00DA15BE" w:rsidRDefault="00DA15BE" w:rsidP="00494AEA">
            <w:pPr>
              <w:rPr>
                <w:rFonts w:eastAsiaTheme="minorHAnsi" w:cs="Calibri"/>
              </w:rPr>
            </w:pPr>
            <w:r>
              <w:t>NAD+</w:t>
            </w:r>
            <w:r w:rsidR="00C235E2">
              <w:t>IV</w:t>
            </w:r>
            <w:r>
              <w:t xml:space="preserve">+3015486100100::9++Client </w:t>
            </w:r>
            <w:proofErr w:type="spellStart"/>
            <w:r>
              <w:t>Facturé+Adresse+VIlle</w:t>
            </w:r>
            <w:proofErr w:type="spellEnd"/>
            <w:r>
              <w:t xml:space="preserve">++Code </w:t>
            </w:r>
            <w:proofErr w:type="spellStart"/>
            <w:r>
              <w:t>Postal+FR</w:t>
            </w:r>
            <w:proofErr w:type="spellEnd"/>
          </w:p>
          <w:p w14:paraId="0A2A5DCF" w14:textId="77777777" w:rsidR="00DA15BE" w:rsidRDefault="00DA15BE" w:rsidP="00494AEA">
            <w:r>
              <w:t>RFF+</w:t>
            </w:r>
            <w:proofErr w:type="gramStart"/>
            <w:r>
              <w:t>GN:</w:t>
            </w:r>
            <w:proofErr w:type="gramEnd"/>
            <w:r>
              <w:t>775690191::107’</w:t>
            </w:r>
          </w:p>
          <w:p w14:paraId="165D8533" w14:textId="77777777" w:rsidR="00DA15BE" w:rsidRDefault="00DA15BE" w:rsidP="00494AEA">
            <w:pPr>
              <w:rPr>
                <w:rFonts w:eastAsiaTheme="minorHAnsi" w:cs="Calibri"/>
              </w:rPr>
            </w:pPr>
            <w:r>
              <w:t>RFF+</w:t>
            </w:r>
            <w:proofErr w:type="gramStart"/>
            <w:r>
              <w:t>VA:</w:t>
            </w:r>
            <w:proofErr w:type="gramEnd"/>
            <w:r>
              <w:t>FR39775690191’</w:t>
            </w:r>
          </w:p>
        </w:tc>
      </w:tr>
      <w:tr w:rsidR="00DA15BE" w14:paraId="6BE9A58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8791" w14:textId="77777777" w:rsidR="00DA15BE" w:rsidRDefault="00DA15BE" w:rsidP="00494AEA">
            <w:pPr>
              <w:rPr>
                <w:rFonts w:eastAsiaTheme="minorHAnsi" w:cs="Calibri"/>
                <w:szCs w:val="22"/>
              </w:rPr>
            </w:pPr>
            <w:r>
              <w:t xml:space="preserve">NAD+DP+3027019850331::9++Client Livré+ </w:t>
            </w:r>
            <w:proofErr w:type="spellStart"/>
            <w:r>
              <w:t>Adresse+Ville</w:t>
            </w:r>
            <w:proofErr w:type="spellEnd"/>
            <w:r>
              <w:t xml:space="preserve">++Code </w:t>
            </w:r>
            <w:proofErr w:type="spellStart"/>
            <w:r>
              <w:t>Postal+FR</w:t>
            </w:r>
            <w:proofErr w:type="spellEnd"/>
          </w:p>
        </w:tc>
      </w:tr>
      <w:tr w:rsidR="00DA15BE" w14:paraId="1DDCE770"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F5247" w14:textId="77777777" w:rsidR="00DA15BE" w:rsidRDefault="00DA15BE" w:rsidP="00494AEA">
            <w:r>
              <w:t xml:space="preserve">NAD+SE+3015265500025::9++Fournisseur+ </w:t>
            </w:r>
            <w:proofErr w:type="spellStart"/>
            <w:r>
              <w:t>Adresse+Ville</w:t>
            </w:r>
            <w:proofErr w:type="spellEnd"/>
            <w:r>
              <w:t xml:space="preserve">++Code </w:t>
            </w:r>
            <w:proofErr w:type="spellStart"/>
            <w:r>
              <w:t>Postal+FR</w:t>
            </w:r>
            <w:proofErr w:type="spellEnd"/>
          </w:p>
          <w:p w14:paraId="188456EC" w14:textId="77777777" w:rsidR="002A5237" w:rsidRDefault="002A5237" w:rsidP="00494AEA">
            <w:r>
              <w:t>FII+RB+ N° de compte … ‘ (coordonnées bancaires)</w:t>
            </w:r>
          </w:p>
          <w:p w14:paraId="28074938" w14:textId="77777777" w:rsidR="00DA15BE" w:rsidRDefault="00DA15BE" w:rsidP="00494AEA">
            <w:r>
              <w:t>RFF+</w:t>
            </w:r>
            <w:proofErr w:type="gramStart"/>
            <w:r>
              <w:t>GN:</w:t>
            </w:r>
            <w:proofErr w:type="gramEnd"/>
            <w:r>
              <w:t>562038893’</w:t>
            </w:r>
          </w:p>
          <w:p w14:paraId="3A90A6A3" w14:textId="77777777" w:rsidR="00DA15BE" w:rsidRDefault="00DA15BE" w:rsidP="00494AEA">
            <w:r>
              <w:t>RFF+</w:t>
            </w:r>
            <w:proofErr w:type="gramStart"/>
            <w:r>
              <w:t>VA:</w:t>
            </w:r>
            <w:proofErr w:type="gramEnd"/>
            <w:r>
              <w:t>FR29562038893’</w:t>
            </w:r>
          </w:p>
          <w:p w14:paraId="5A558505" w14:textId="77777777" w:rsidR="00DA15BE" w:rsidRDefault="00DA15BE" w:rsidP="00494AEA">
            <w:pPr>
              <w:rPr>
                <w:rFonts w:eastAsiaTheme="minorHAnsi" w:cs="Calibri"/>
              </w:rPr>
            </w:pPr>
            <w:r>
              <w:t>RFF+</w:t>
            </w:r>
            <w:proofErr w:type="gramStart"/>
            <w:r>
              <w:t>XA:</w:t>
            </w:r>
            <w:proofErr w:type="gramEnd"/>
            <w:r>
              <w:t xml:space="preserve"> 562 038 893 R.C.S. LYON’</w:t>
            </w:r>
          </w:p>
        </w:tc>
      </w:tr>
      <w:tr w:rsidR="00DA15BE" w14:paraId="3D77982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6644" w14:textId="77777777" w:rsidR="00DA15BE" w:rsidRDefault="00DA15BE" w:rsidP="00494AEA">
            <w:pPr>
              <w:rPr>
                <w:rFonts w:eastAsiaTheme="minorHAnsi" w:cs="Calibri"/>
                <w:lang w:val="de-DE"/>
              </w:rPr>
            </w:pPr>
            <w:r>
              <w:rPr>
                <w:lang w:val="de-DE"/>
              </w:rPr>
              <w:t>CTA+SR</w:t>
            </w:r>
            <w:proofErr w:type="gramStart"/>
            <w:r>
              <w:rPr>
                <w:lang w:val="de-DE"/>
              </w:rPr>
              <w:t>+:Contact</w:t>
            </w:r>
            <w:proofErr w:type="gramEnd"/>
            <w:r>
              <w:rPr>
                <w:lang w:val="de-DE"/>
              </w:rPr>
              <w:t xml:space="preserve"> </w:t>
            </w:r>
            <w:proofErr w:type="spellStart"/>
            <w:r>
              <w:rPr>
                <w:lang w:val="de-DE"/>
              </w:rPr>
              <w:t>Fournisseur</w:t>
            </w:r>
            <w:proofErr w:type="spell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0B097C" w14:textId="77777777" w:rsidR="00DA15BE" w:rsidRDefault="00DA15BE" w:rsidP="00494AEA">
            <w:pPr>
              <w:rPr>
                <w:rFonts w:eastAsiaTheme="minorHAnsi" w:cs="Calibri"/>
              </w:rPr>
            </w:pPr>
            <w:r>
              <w:t>Contact interne (qui facture) SR = Service des ventes</w:t>
            </w:r>
          </w:p>
        </w:tc>
      </w:tr>
      <w:tr w:rsidR="00DA15BE" w14:paraId="29011E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4CFD" w14:textId="77777777" w:rsidR="00DA15BE" w:rsidRDefault="00DA15BE" w:rsidP="00494AEA">
            <w:pPr>
              <w:rPr>
                <w:rFonts w:eastAsiaTheme="minorHAnsi" w:cs="Calibri"/>
              </w:rPr>
            </w:pPr>
            <w:r>
              <w:t>CUX+</w:t>
            </w:r>
            <w:proofErr w:type="gramStart"/>
            <w:r>
              <w:t>2:EUR</w:t>
            </w:r>
            <w:proofErr w:type="gramEnd"/>
            <w:r>
              <w:t>:4</w:t>
            </w:r>
          </w:p>
          <w:p w14:paraId="3C37558F" w14:textId="77777777" w:rsidR="00DA15BE" w:rsidRDefault="00DA15BE" w:rsidP="00494AEA">
            <w:r>
              <w:t>PAT+3</w:t>
            </w:r>
          </w:p>
          <w:p w14:paraId="31DA2C03" w14:textId="77777777" w:rsidR="00DA15BE" w:rsidRDefault="00DA15BE" w:rsidP="00494AEA">
            <w:r>
              <w:t>DTM+</w:t>
            </w:r>
            <w:proofErr w:type="gramStart"/>
            <w:r>
              <w:t>13:</w:t>
            </w:r>
            <w:proofErr w:type="gramEnd"/>
            <w:r>
              <w:t>20120614:102</w:t>
            </w:r>
          </w:p>
          <w:p w14:paraId="19D7397F" w14:textId="77777777" w:rsidR="00DA15BE" w:rsidRDefault="00DA15BE" w:rsidP="00494AEA">
            <w:r>
              <w:t>MOA+</w:t>
            </w:r>
            <w:proofErr w:type="gramStart"/>
            <w:r>
              <w:t>9:montant</w:t>
            </w:r>
            <w:proofErr w:type="gramEnd"/>
            <w:r>
              <w:t xml:space="preserve"> TTC dû à l’échéance</w:t>
            </w:r>
          </w:p>
          <w:p w14:paraId="70C57EC5" w14:textId="77777777" w:rsidR="00DA15BE" w:rsidRDefault="00DA15BE" w:rsidP="00494AEA">
            <w:r>
              <w:t>PAT+22</w:t>
            </w:r>
          </w:p>
          <w:p w14:paraId="639D5043" w14:textId="77777777" w:rsidR="00DA15BE" w:rsidRDefault="00DA15BE" w:rsidP="00494AEA">
            <w:r>
              <w:t>PAT+20</w:t>
            </w:r>
          </w:p>
          <w:p w14:paraId="251D0E8E" w14:textId="77777777" w:rsidR="00DA15BE" w:rsidRDefault="00DA15BE" w:rsidP="00494AEA">
            <w:pPr>
              <w:rPr>
                <w:rFonts w:eastAsiaTheme="minorHAnsi" w:cs="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C42CDC" w14:textId="77777777" w:rsidR="00DA15BE" w:rsidRDefault="00DA15BE" w:rsidP="00494AEA">
            <w:pPr>
              <w:rPr>
                <w:rFonts w:eastAsiaTheme="minorHAnsi" w:cs="Calibri"/>
              </w:rPr>
            </w:pPr>
            <w:r>
              <w:t>4 : Monnaie de facturation, Euros</w:t>
            </w:r>
          </w:p>
          <w:p w14:paraId="0EF9D482" w14:textId="77777777" w:rsidR="00DA15BE" w:rsidRDefault="00DA15BE" w:rsidP="00494AEA">
            <w:r>
              <w:t>3 : Echéance à date fixe</w:t>
            </w:r>
          </w:p>
          <w:p w14:paraId="215A37E0" w14:textId="77777777" w:rsidR="00DA15BE" w:rsidRDefault="00DA15BE" w:rsidP="00494AEA">
            <w:r>
              <w:t>13 : Date de l’échéance de règlement = 14/06/2012</w:t>
            </w:r>
          </w:p>
          <w:p w14:paraId="1D1E4C24" w14:textId="77777777" w:rsidR="00DA15BE" w:rsidRDefault="00DA15BE" w:rsidP="00494AEA">
            <w:r>
              <w:t>9 : Montant total TTC dû à l’échéance</w:t>
            </w:r>
          </w:p>
          <w:p w14:paraId="2E5BCAA9" w14:textId="77777777" w:rsidR="00DA15BE" w:rsidRDefault="00DA15BE" w:rsidP="00494AEA">
            <w:r>
              <w:t>22 = Escompte </w:t>
            </w:r>
          </w:p>
          <w:p w14:paraId="127A771C" w14:textId="77777777" w:rsidR="00DA15BE" w:rsidRDefault="00DA15BE" w:rsidP="00494AEA">
            <w:r>
              <w:t>20 = Pénalités</w:t>
            </w:r>
          </w:p>
          <w:p w14:paraId="7F382C1C" w14:textId="77777777" w:rsidR="00DA15BE" w:rsidRDefault="00DA15BE" w:rsidP="00494AEA">
            <w:pPr>
              <w:rPr>
                <w:rFonts w:eastAsiaTheme="minorHAnsi" w:cs="Calibri"/>
              </w:rPr>
            </w:pPr>
          </w:p>
        </w:tc>
      </w:tr>
      <w:tr w:rsidR="005637C3" w14:paraId="6E70E1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0068F" w14:textId="77777777" w:rsidR="005637C3" w:rsidRDefault="005637C3" w:rsidP="00494AEA">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5385DBC" w14:textId="77777777" w:rsidR="005637C3" w:rsidRDefault="005637C3" w:rsidP="00494AEA">
            <w:r>
              <w:t>Transport principal par route et par camion</w:t>
            </w:r>
          </w:p>
        </w:tc>
      </w:tr>
      <w:tr w:rsidR="005637C3" w14:paraId="2962B13E"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A6392" w14:textId="77777777" w:rsidR="005637C3" w:rsidRDefault="005637C3" w:rsidP="00494AEA">
            <w:r>
              <w:t>LOC+26</w:t>
            </w:r>
            <w:r w:rsidR="005429AC">
              <w:t> : Ville liée à l’incoterm’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71AC776" w14:textId="77777777" w:rsidR="005637C3" w:rsidRDefault="005637C3" w:rsidP="00494AEA"/>
        </w:tc>
      </w:tr>
      <w:tr w:rsidR="005637C3" w14:paraId="678FA8DC"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653EA" w14:textId="77777777" w:rsidR="005637C3" w:rsidRDefault="005637C3" w:rsidP="00494AEA">
            <w:r>
              <w:t>TOD+</w:t>
            </w:r>
            <w:r w:rsidR="005429AC">
              <w:t>3</w:t>
            </w:r>
            <w:r>
              <w:t>+NC+</w:t>
            </w:r>
            <w:r w:rsidR="005429AC">
              <w:t>DAP</w:t>
            </w:r>
            <w:r>
              <w:t> :1</w:t>
            </w:r>
            <w:r w:rsidR="005429AC">
              <w:t>06</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13E2149" w14:textId="77777777" w:rsidR="005637C3" w:rsidRDefault="005637C3" w:rsidP="00494AEA">
            <w:r>
              <w:t>Condition de livraison : Transport franco</w:t>
            </w:r>
          </w:p>
        </w:tc>
      </w:tr>
      <w:tr w:rsidR="00A07142" w14:paraId="16F76D9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DFABC" w14:textId="77777777" w:rsidR="00A07142" w:rsidRDefault="00A07142" w:rsidP="00A07142">
            <w:r>
              <w:t>ALC+C</w:t>
            </w:r>
            <w:r w:rsidRPr="0096616B">
              <w:t>++</w:t>
            </w:r>
            <w:r>
              <w:t>2++</w:t>
            </w:r>
            <w:proofErr w:type="gramStart"/>
            <w:r>
              <w:t>FC</w:t>
            </w:r>
            <w:r w:rsidRPr="0096616B">
              <w:t>::</w:t>
            </w:r>
            <w:proofErr w:type="gramEnd"/>
            <w:r>
              <w:t>Frais de transport</w:t>
            </w:r>
            <w:r w:rsidRPr="0096616B">
              <w:t>'</w:t>
            </w:r>
          </w:p>
          <w:p w14:paraId="0398A69D" w14:textId="77777777" w:rsidR="00A07142" w:rsidRDefault="00A07142" w:rsidP="00A07142">
            <w:r>
              <w:t>MOA+8</w:t>
            </w:r>
            <w:proofErr w:type="gramStart"/>
            <w:r>
              <w:t> :Montant</w:t>
            </w:r>
            <w:proofErr w:type="gramEnd"/>
            <w:r>
              <w:t xml:space="preserve"> des frais de port’</w:t>
            </w:r>
          </w:p>
          <w:p w14:paraId="123C7DE0" w14:textId="77777777" w:rsidR="00A07142" w:rsidRDefault="00A07142" w:rsidP="00A07142">
            <w:pPr>
              <w:rPr>
                <w:rFonts w:eastAsiaTheme="minorHAnsi" w:cs="Calibri"/>
                <w:lang w:val="en-US"/>
              </w:rPr>
            </w:pPr>
            <w:r>
              <w:rPr>
                <w:lang w:val="en-US"/>
              </w:rPr>
              <w:t>TAX+7+VAT+++</w:t>
            </w:r>
            <w:proofErr w:type="gramStart"/>
            <w:r>
              <w:rPr>
                <w:lang w:val="en-US"/>
              </w:rPr>
              <w:t>S::</w:t>
            </w:r>
            <w:proofErr w:type="gramEnd"/>
            <w:r>
              <w:rPr>
                <w:lang w:val="en-US"/>
              </w:rPr>
              <w:t>AEE:19.600</w:t>
            </w:r>
          </w:p>
          <w:p w14:paraId="35B5ADA0" w14:textId="77777777" w:rsidR="00A07142" w:rsidRPr="0096616B" w:rsidRDefault="00A07142" w:rsidP="00A07142"/>
          <w:p w14:paraId="15D2B642" w14:textId="77777777" w:rsidR="00A07142" w:rsidRDefault="00A07142" w:rsidP="00494AEA"/>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FA6C15E" w14:textId="77777777" w:rsidR="00A07142" w:rsidRDefault="00A07142" w:rsidP="00494AEA">
            <w:r>
              <w:lastRenderedPageBreak/>
              <w:t>Frais de transport qui concernent l’ensemble de la facture.</w:t>
            </w:r>
          </w:p>
          <w:p w14:paraId="4B550040" w14:textId="77777777" w:rsidR="00A07142" w:rsidRDefault="00A07142" w:rsidP="00494AEA">
            <w:r>
              <w:t>TVA au taux standard</w:t>
            </w:r>
          </w:p>
        </w:tc>
      </w:tr>
      <w:tr w:rsidR="00DA15BE" w14:paraId="20D5E213"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D33371B" w14:textId="77777777" w:rsidR="00DA15BE" w:rsidRDefault="00DA15BE" w:rsidP="00494AEA">
            <w:pPr>
              <w:rPr>
                <w:rFonts w:eastAsiaTheme="minorHAnsi" w:cs="Calibri"/>
                <w:szCs w:val="22"/>
              </w:rPr>
            </w:pPr>
            <w:r>
              <w:t>Lignes articles</w:t>
            </w:r>
          </w:p>
        </w:tc>
      </w:tr>
      <w:tr w:rsidR="00DA15BE" w14:paraId="7A2E12F6"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F85" w14:textId="77777777" w:rsidR="00DA15BE" w:rsidRDefault="00DA15BE" w:rsidP="00494AEA">
            <w:pPr>
              <w:rPr>
                <w:rFonts w:eastAsiaTheme="minorHAnsi" w:cs="Calibri"/>
              </w:rPr>
            </w:pPr>
            <w:r>
              <w:t>LIN+000010++</w:t>
            </w:r>
            <w:proofErr w:type="gramStart"/>
            <w:r>
              <w:t>3526550005519:EN</w:t>
            </w:r>
            <w:proofErr w:type="gramEnd"/>
          </w:p>
          <w:p w14:paraId="0DB05923" w14:textId="77777777" w:rsidR="00DA15BE" w:rsidRDefault="00DA15BE" w:rsidP="00494AEA">
            <w:r w:rsidRPr="00DA15BE">
              <w:t>PIA+5+</w:t>
            </w:r>
            <w:proofErr w:type="gramStart"/>
            <w:r w:rsidRPr="00DA15BE">
              <w:t>000000000005822466:</w:t>
            </w:r>
            <w:proofErr w:type="gramEnd"/>
            <w:r w:rsidRPr="00DA15BE">
              <w:t>SA</w:t>
            </w:r>
          </w:p>
          <w:p w14:paraId="415842B2" w14:textId="77777777" w:rsidR="00A4577B" w:rsidRPr="00DA15BE" w:rsidRDefault="00A4577B" w:rsidP="00494AEA">
            <w:r>
              <w:t>PIA+1+1234567</w:t>
            </w:r>
            <w:proofErr w:type="gramStart"/>
            <w:r>
              <w:t> :AMM</w:t>
            </w:r>
            <w:proofErr w:type="gramEnd"/>
            <w:r>
              <w:t>’</w:t>
            </w:r>
          </w:p>
          <w:p w14:paraId="72037C3B" w14:textId="77777777" w:rsidR="00DA15BE" w:rsidRPr="00DA15BE" w:rsidRDefault="00DA15BE" w:rsidP="00C824D0">
            <w:pPr>
              <w:rPr>
                <w:rFonts w:eastAsiaTheme="minorHAnsi" w:cs="Calibri"/>
              </w:rPr>
            </w:pPr>
            <w:r w:rsidRPr="00DA15BE">
              <w:t>IMD+F+</w:t>
            </w:r>
            <w:proofErr w:type="gramStart"/>
            <w:r w:rsidRPr="00DA15BE">
              <w:t>+:::</w:t>
            </w:r>
            <w:proofErr w:type="gramEnd"/>
            <w:r w:rsidRPr="00DA15BE">
              <w:rPr>
                <w:b/>
                <w:bCs/>
              </w:rPr>
              <w:t>Article A</w:t>
            </w:r>
            <w:r w:rsidRPr="00DA15BE">
              <w:t xml:space="preserve"> </w:t>
            </w:r>
            <w:r w:rsidRPr="00DA15BE">
              <w:rPr>
                <w:b/>
                <w:bCs/>
              </w:rPr>
              <w:t>1L</w:t>
            </w:r>
            <w:r w:rsidR="008D3F61">
              <w:rPr>
                <w:b/>
                <w:bCs/>
              </w:rPr>
              <w:t>:Campagne céréalière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AC1CDE9" w14:textId="77777777" w:rsidR="00DA15BE" w:rsidRDefault="005429AC" w:rsidP="00494AEA">
            <w:pPr>
              <w:rPr>
                <w:rFonts w:eastAsiaTheme="minorHAnsi"/>
              </w:rPr>
            </w:pPr>
            <w:r>
              <w:rPr>
                <w:rFonts w:eastAsiaTheme="minorHAnsi"/>
              </w:rPr>
              <w:t>EAN 13 produit</w:t>
            </w:r>
          </w:p>
          <w:p w14:paraId="48051B77" w14:textId="77777777" w:rsidR="005429AC" w:rsidRDefault="005429AC" w:rsidP="00494AEA">
            <w:pPr>
              <w:rPr>
                <w:rFonts w:eastAsiaTheme="minorHAnsi"/>
              </w:rPr>
            </w:pPr>
            <w:r>
              <w:rPr>
                <w:rFonts w:eastAsiaTheme="minorHAnsi"/>
              </w:rPr>
              <w:t>Code</w:t>
            </w:r>
            <w:r w:rsidR="00A4577B">
              <w:rPr>
                <w:rFonts w:eastAsiaTheme="minorHAnsi"/>
              </w:rPr>
              <w:t xml:space="preserve"> produit interne fournisseur</w:t>
            </w:r>
          </w:p>
          <w:p w14:paraId="06FB8A70" w14:textId="77777777" w:rsidR="00A4577B" w:rsidRDefault="00A4577B" w:rsidP="00494AEA">
            <w:pPr>
              <w:rPr>
                <w:rFonts w:eastAsiaTheme="minorHAnsi"/>
              </w:rPr>
            </w:pPr>
            <w:r>
              <w:rPr>
                <w:rFonts w:eastAsiaTheme="minorHAnsi"/>
              </w:rPr>
              <w:t xml:space="preserve">Code AMM </w:t>
            </w:r>
            <w:r w:rsidR="00E926D5">
              <w:rPr>
                <w:rFonts w:eastAsiaTheme="minorHAnsi"/>
              </w:rPr>
              <w:t xml:space="preserve">(Autorisation de Mise sur le Marché) </w:t>
            </w:r>
          </w:p>
          <w:p w14:paraId="7AFA94DE" w14:textId="77777777" w:rsidR="00A4577B" w:rsidRDefault="00A4577B" w:rsidP="00494AEA">
            <w:pPr>
              <w:rPr>
                <w:rFonts w:eastAsiaTheme="minorHAnsi"/>
              </w:rPr>
            </w:pPr>
            <w:r>
              <w:rPr>
                <w:rFonts w:eastAsiaTheme="minorHAnsi"/>
              </w:rPr>
              <w:t>Libellé produit</w:t>
            </w:r>
            <w:r w:rsidR="00C824D0">
              <w:rPr>
                <w:rFonts w:eastAsiaTheme="minorHAnsi"/>
              </w:rPr>
              <w:t xml:space="preserve"> + campagne céréalière 2013</w:t>
            </w:r>
          </w:p>
        </w:tc>
      </w:tr>
      <w:tr w:rsidR="00A4577B" w14:paraId="4D79B6E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A738F" w14:textId="77777777" w:rsidR="00A4577B" w:rsidRDefault="00A4577B" w:rsidP="00494AEA">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4500918" w14:textId="77777777" w:rsidR="00A4577B" w:rsidRDefault="00A4577B" w:rsidP="00494AEA">
            <w:r>
              <w:t>Poids net</w:t>
            </w:r>
          </w:p>
        </w:tc>
      </w:tr>
      <w:tr w:rsidR="00DA15BE" w14:paraId="5223B7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DBC9" w14:textId="77777777" w:rsidR="00DA15BE" w:rsidRDefault="00DA15BE" w:rsidP="00494AEA">
            <w:pPr>
              <w:rPr>
                <w:rFonts w:eastAsiaTheme="minorHAnsi" w:cs="Calibri"/>
              </w:rPr>
            </w:pPr>
            <w:r>
              <w:t>QTY+</w:t>
            </w:r>
            <w:proofErr w:type="gramStart"/>
            <w:r>
              <w:t>47:</w:t>
            </w:r>
            <w:proofErr w:type="gramEnd"/>
            <w:r>
              <w:t>240.000:LTR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5218622" w14:textId="77777777" w:rsidR="00DA15BE" w:rsidRDefault="00DA15BE" w:rsidP="00C824D0">
            <w:pPr>
              <w:rPr>
                <w:rFonts w:eastAsiaTheme="minorHAnsi" w:cs="Calibri"/>
              </w:rPr>
            </w:pPr>
            <w:r>
              <w:t>Quantité facturée</w:t>
            </w:r>
            <w:r w:rsidR="00C824D0">
              <w:t xml:space="preserve"> </w:t>
            </w:r>
          </w:p>
        </w:tc>
      </w:tr>
      <w:tr w:rsidR="003E79DC" w14:paraId="211D3E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2120" w14:textId="77777777" w:rsidR="003E79DC" w:rsidRDefault="003E79DC" w:rsidP="00494AEA">
            <w:pPr>
              <w:rPr>
                <w:lang w:val="de-DE"/>
              </w:rPr>
            </w:pPr>
            <w:r>
              <w:rPr>
                <w:lang w:val="de-DE"/>
              </w:rPr>
              <w:t>GIN+</w:t>
            </w:r>
            <w:proofErr w:type="gramStart"/>
            <w:r>
              <w:rPr>
                <w:lang w:val="de-DE"/>
              </w:rPr>
              <w:t>BX:N</w:t>
            </w:r>
            <w:proofErr w:type="gramEnd"/>
            <w:r>
              <w:rPr>
                <w:lang w:val="de-DE"/>
              </w:rPr>
              <w:t xml:space="preserve">°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 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2…:N°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5‘</w:t>
            </w:r>
          </w:p>
          <w:p w14:paraId="00718E3D" w14:textId="77777777" w:rsidR="00E926D5" w:rsidRDefault="00E926D5" w:rsidP="00494AEA">
            <w:pPr>
              <w:rPr>
                <w:lang w:val="de-DE"/>
              </w:rPr>
            </w:pPr>
            <w:proofErr w:type="spellStart"/>
            <w:r>
              <w:rPr>
                <w:lang w:val="de-DE"/>
              </w:rPr>
              <w:t>Ou</w:t>
            </w:r>
            <w:proofErr w:type="spellEnd"/>
          </w:p>
          <w:p w14:paraId="1F6A63D3" w14:textId="77777777" w:rsidR="00E926D5" w:rsidRDefault="00E926D5" w:rsidP="00494AEA">
            <w:pPr>
              <w:rPr>
                <w:lang w:val="de-DE"/>
              </w:rPr>
            </w:pPr>
            <w:r>
              <w:rPr>
                <w:lang w:val="de-DE"/>
              </w:rPr>
              <w:t>GIN+</w:t>
            </w:r>
            <w:proofErr w:type="gramStart"/>
            <w:r>
              <w:rPr>
                <w:lang w:val="de-DE"/>
              </w:rPr>
              <w:t>BX:N</w:t>
            </w:r>
            <w:proofErr w:type="gramEnd"/>
            <w:r>
              <w:rPr>
                <w:lang w:val="de-DE"/>
              </w:rPr>
              <w:t xml:space="preserve">°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w:t>
            </w:r>
          </w:p>
          <w:p w14:paraId="4F8448D4" w14:textId="77777777" w:rsidR="00E926D5" w:rsidRDefault="00E926D5" w:rsidP="00494AEA">
            <w:pPr>
              <w:rPr>
                <w:lang w:val="de-DE"/>
              </w:rPr>
            </w:pPr>
            <w:r>
              <w:rPr>
                <w:lang w:val="de-DE"/>
              </w:rPr>
              <w:t xml:space="preserve">GIN+BX: N° de lot2 </w:t>
            </w:r>
          </w:p>
          <w:p w14:paraId="20EAD4AE" w14:textId="77777777" w:rsidR="00E926D5" w:rsidRDefault="00E926D5" w:rsidP="00494AEA">
            <w:pPr>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6BEDE954" w14:textId="77777777" w:rsidR="003E79DC" w:rsidRDefault="003E79DC" w:rsidP="00494AEA">
            <w:r>
              <w:t>Numéros de lot</w:t>
            </w:r>
          </w:p>
        </w:tc>
      </w:tr>
      <w:tr w:rsidR="003E79DC" w14:paraId="1D421859"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BCE6A" w14:textId="77777777" w:rsidR="003E79DC" w:rsidRDefault="003E79DC" w:rsidP="00494AEA">
            <w:pPr>
              <w:rPr>
                <w:lang w:val="de-DE"/>
              </w:rPr>
            </w:pPr>
            <w:r>
              <w:rPr>
                <w:lang w:val="de-DE"/>
              </w:rPr>
              <w:t xml:space="preserve">FTX+REG: Texte </w:t>
            </w:r>
            <w:proofErr w:type="spellStart"/>
            <w:r>
              <w:rPr>
                <w:lang w:val="de-DE"/>
              </w:rPr>
              <w:t>libre</w:t>
            </w:r>
            <w:proofErr w:type="spellEnd"/>
            <w:r>
              <w:rPr>
                <w:lang w:val="de-DE"/>
              </w:rPr>
              <w:t xml:space="preserve"> </w:t>
            </w:r>
            <w:proofErr w:type="spellStart"/>
            <w:r>
              <w:rPr>
                <w:lang w:val="de-DE"/>
              </w:rPr>
              <w:t>sur</w:t>
            </w:r>
            <w:proofErr w:type="spellEnd"/>
            <w:r>
              <w:rPr>
                <w:lang w:val="de-DE"/>
              </w:rPr>
              <w:t xml:space="preserve"> </w:t>
            </w:r>
            <w:proofErr w:type="spellStart"/>
            <w:r>
              <w:rPr>
                <w:lang w:val="de-DE"/>
              </w:rPr>
              <w:t>article</w:t>
            </w:r>
            <w:proofErr w:type="spellEnd"/>
            <w:r>
              <w:rPr>
                <w:lang w:val="de-DE"/>
              </w:rP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C2AB3D7" w14:textId="77777777" w:rsidR="003E79DC" w:rsidRPr="003E79DC" w:rsidRDefault="003E79DC" w:rsidP="00494AEA">
            <w:pPr>
              <w:rPr>
                <w:lang w:val="de-DE"/>
              </w:rPr>
            </w:pPr>
            <w:proofErr w:type="gramStart"/>
            <w:r>
              <w:rPr>
                <w:lang w:val="de-DE"/>
              </w:rPr>
              <w:t>Ex :</w:t>
            </w:r>
            <w:proofErr w:type="gramEnd"/>
            <w:r>
              <w:rPr>
                <w:lang w:val="de-DE"/>
              </w:rPr>
              <w:t xml:space="preserve"> </w:t>
            </w:r>
            <w:proofErr w:type="spellStart"/>
            <w:r w:rsidR="00E07FE3">
              <w:rPr>
                <w:lang w:val="de-DE"/>
              </w:rPr>
              <w:t>P</w:t>
            </w:r>
            <w:r>
              <w:rPr>
                <w:lang w:val="de-DE"/>
              </w:rPr>
              <w:t>roduit</w:t>
            </w:r>
            <w:proofErr w:type="spellEnd"/>
            <w:r>
              <w:rPr>
                <w:lang w:val="de-DE"/>
              </w:rPr>
              <w:t xml:space="preserve"> </w:t>
            </w:r>
            <w:proofErr w:type="spellStart"/>
            <w:r>
              <w:rPr>
                <w:lang w:val="de-DE"/>
              </w:rPr>
              <w:t>autorisé</w:t>
            </w:r>
            <w:proofErr w:type="spellEnd"/>
            <w:r>
              <w:rPr>
                <w:lang w:val="de-DE"/>
              </w:rPr>
              <w:t xml:space="preserve"> en </w:t>
            </w:r>
            <w:proofErr w:type="spellStart"/>
            <w:r>
              <w:rPr>
                <w:lang w:val="de-DE"/>
              </w:rPr>
              <w:t>agriculture</w:t>
            </w:r>
            <w:proofErr w:type="spellEnd"/>
            <w:r>
              <w:rPr>
                <w:lang w:val="de-DE"/>
              </w:rPr>
              <w:t xml:space="preserve"> </w:t>
            </w:r>
            <w:proofErr w:type="spellStart"/>
            <w:r>
              <w:rPr>
                <w:lang w:val="de-DE"/>
              </w:rPr>
              <w:t>biologique</w:t>
            </w:r>
            <w:proofErr w:type="spellEnd"/>
          </w:p>
        </w:tc>
      </w:tr>
      <w:tr w:rsidR="00DA15BE" w14:paraId="2D8D4F5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ACCEA0" w14:textId="77777777" w:rsidR="00DA15BE" w:rsidRDefault="00DA15BE" w:rsidP="00494AEA">
            <w:pPr>
              <w:rPr>
                <w:rFonts w:eastAsiaTheme="minorHAnsi" w:cs="Calibri"/>
                <w:lang w:val="de-DE"/>
              </w:rPr>
            </w:pPr>
            <w:r>
              <w:rPr>
                <w:lang w:val="de-DE"/>
              </w:rPr>
              <w:t xml:space="preserve">MOA+203: </w:t>
            </w:r>
            <w:proofErr w:type="spellStart"/>
            <w:r>
              <w:rPr>
                <w:lang w:val="de-DE"/>
              </w:rPr>
              <w:t>Montant</w:t>
            </w:r>
            <w:proofErr w:type="spellEnd"/>
            <w:r>
              <w:rPr>
                <w:lang w:val="de-DE"/>
              </w:rPr>
              <w:t xml:space="preserve"> total </w:t>
            </w:r>
            <w:r>
              <w:t xml:space="preserve">remisé HT de la ligne article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F7F7DC1" w14:textId="77777777" w:rsidR="00DA15BE" w:rsidRDefault="00DA15BE" w:rsidP="00494AEA">
            <w:pPr>
              <w:rPr>
                <w:rFonts w:eastAsiaTheme="minorHAnsi" w:cs="Calibri"/>
              </w:rPr>
            </w:pPr>
            <w:r>
              <w:t xml:space="preserve">203 : Montant total remisé HT de la ligne article </w:t>
            </w:r>
          </w:p>
          <w:p w14:paraId="590846B4" w14:textId="77777777" w:rsidR="00DA15BE" w:rsidRDefault="00A4577B" w:rsidP="00494AEA">
            <w:pPr>
              <w:rPr>
                <w:rFonts w:eastAsiaTheme="minorHAnsi"/>
              </w:rPr>
            </w:pPr>
            <w:r>
              <w:rPr>
                <w:rFonts w:eastAsiaTheme="minorHAnsi"/>
              </w:rPr>
              <w:t>Prix net remisé x quantité facturée</w:t>
            </w:r>
          </w:p>
        </w:tc>
      </w:tr>
      <w:tr w:rsidR="00DA15BE" w14:paraId="50E3763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28ADCB" w14:textId="77777777" w:rsidR="00DA15BE" w:rsidRDefault="00DA15BE" w:rsidP="00494AEA">
            <w:pPr>
              <w:rPr>
                <w:rFonts w:eastAsiaTheme="minorHAnsi" w:cs="Calibri"/>
              </w:rPr>
            </w:pPr>
            <w:r>
              <w:t>PRI+</w:t>
            </w:r>
            <w:proofErr w:type="gramStart"/>
            <w:r>
              <w:t>AAA:</w:t>
            </w:r>
            <w:proofErr w:type="gramEnd"/>
            <w:r>
              <w:t xml:space="preserve"> </w:t>
            </w:r>
            <w:r w:rsidR="0007635D" w:rsidRPr="001070DF">
              <w:t>100</w:t>
            </w:r>
            <w:r w:rsidRPr="001070DF">
              <w:rPr>
                <w:b/>
                <w:bCs/>
              </w:rPr>
              <w:t>:::1:LTR</w:t>
            </w:r>
          </w:p>
          <w:p w14:paraId="30A016A5" w14:textId="77777777" w:rsidR="00DA15BE" w:rsidRDefault="00DA15BE" w:rsidP="00494AEA">
            <w:pPr>
              <w:rPr>
                <w:rFonts w:eastAsiaTheme="minorHAns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17FE0" w14:textId="77777777" w:rsidR="00DA15BE" w:rsidRDefault="00DA15BE" w:rsidP="00494AEA">
            <w:pPr>
              <w:rPr>
                <w:rFonts w:eastAsiaTheme="minorHAnsi" w:cs="Calibri"/>
              </w:rPr>
            </w:pPr>
            <w:r>
              <w:t xml:space="preserve">AAA : Prix remisé unitaire HT </w:t>
            </w:r>
          </w:p>
        </w:tc>
      </w:tr>
      <w:tr w:rsidR="00DA15BE" w14:paraId="5DAAB9C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CF09" w14:textId="77777777" w:rsidR="00DA15BE" w:rsidRDefault="00DA15BE" w:rsidP="00494AEA">
            <w:pPr>
              <w:rPr>
                <w:rFonts w:eastAsiaTheme="minorHAnsi" w:cs="Calibri"/>
                <w:color w:val="FF0000"/>
                <w:lang w:val="en-US"/>
              </w:rPr>
            </w:pPr>
            <w:r>
              <w:rPr>
                <w:lang w:val="de-DE"/>
              </w:rPr>
              <w:t xml:space="preserve">PRI+AAB: </w:t>
            </w:r>
            <w:proofErr w:type="gramStart"/>
            <w:r w:rsidR="0007635D" w:rsidRPr="001070DF">
              <w:rPr>
                <w:lang w:val="de-DE"/>
              </w:rPr>
              <w:t>200</w:t>
            </w:r>
            <w:r w:rsidRPr="001070DF">
              <w:rPr>
                <w:b/>
                <w:bCs/>
                <w:lang w:val="en-US"/>
              </w:rPr>
              <w:t>:::</w:t>
            </w:r>
            <w:proofErr w:type="gramEnd"/>
            <w:r w:rsidRPr="001070DF">
              <w:rPr>
                <w:b/>
                <w:bCs/>
                <w:lang w:val="en-U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E82740C" w14:textId="77777777" w:rsidR="00DA15BE" w:rsidRDefault="00DA15BE" w:rsidP="00494AEA">
            <w:pPr>
              <w:rPr>
                <w:rFonts w:eastAsiaTheme="minorHAnsi" w:cs="Calibri"/>
                <w:b/>
                <w:bCs/>
                <w:color w:val="FF0000"/>
              </w:rPr>
            </w:pPr>
            <w:r>
              <w:t xml:space="preserve">AAB : Prix brut unitaire HT </w:t>
            </w:r>
          </w:p>
        </w:tc>
      </w:tr>
      <w:tr w:rsidR="00DA15BE" w14:paraId="4C6B6957"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A65485" w14:textId="77777777" w:rsidR="00DA15BE" w:rsidRDefault="00DA15BE" w:rsidP="00494AEA">
            <w:pPr>
              <w:rPr>
                <w:rFonts w:eastAsiaTheme="minorHAnsi" w:cs="Calibri"/>
                <w:lang w:val="en-US"/>
              </w:rPr>
            </w:pPr>
            <w:r>
              <w:rPr>
                <w:lang w:val="en-US"/>
              </w:rPr>
              <w:t>TAX+7+VAT+++</w:t>
            </w:r>
            <w:proofErr w:type="gramStart"/>
            <w:r>
              <w:rPr>
                <w:lang w:val="en-US"/>
              </w:rPr>
              <w:t>T::</w:t>
            </w:r>
            <w:proofErr w:type="gramEnd"/>
            <w:r>
              <w:rPr>
                <w:lang w:val="en-US"/>
              </w:rPr>
              <w:t>AEE:7.000</w:t>
            </w:r>
          </w:p>
          <w:p w14:paraId="7D055FDC" w14:textId="77777777" w:rsidR="00DA15BE" w:rsidRDefault="00DA15BE" w:rsidP="00494AEA">
            <w:pPr>
              <w:rPr>
                <w:rFonts w:eastAsiaTheme="minorHAnsi"/>
                <w:lang w:val="en-US"/>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23B6A57" w14:textId="77777777" w:rsidR="00DA15BE" w:rsidRDefault="00DA15BE" w:rsidP="00494AEA">
            <w:pPr>
              <w:rPr>
                <w:rFonts w:eastAsiaTheme="minorHAnsi" w:cs="Calibri"/>
              </w:rPr>
            </w:pPr>
            <w:r>
              <w:t xml:space="preserve">Taux de TVA T Réduit intermédiaire : 7%. </w:t>
            </w:r>
          </w:p>
        </w:tc>
      </w:tr>
      <w:tr w:rsidR="00DA15BE" w14:paraId="5BFD915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115C" w14:textId="77777777" w:rsidR="00DA15BE" w:rsidRDefault="00310460" w:rsidP="00494AEA">
            <w:pPr>
              <w:rPr>
                <w:rFonts w:eastAsiaTheme="minorHAnsi" w:cs="Calibri"/>
                <w:lang w:val="en-US"/>
              </w:rPr>
            </w:pPr>
            <w:r>
              <w:rPr>
                <w:lang w:val="en-US"/>
              </w:rPr>
              <w:t>ALC+A++</w:t>
            </w:r>
            <w:r w:rsidR="00E07FE3">
              <w:rPr>
                <w:lang w:val="en-US"/>
              </w:rPr>
              <w:t>2</w:t>
            </w:r>
            <w:r>
              <w:rPr>
                <w:lang w:val="en-US"/>
              </w:rPr>
              <w:t>+</w:t>
            </w:r>
            <w:proofErr w:type="gramStart"/>
            <w:r>
              <w:rPr>
                <w:lang w:val="en-US"/>
              </w:rPr>
              <w:t>+:::</w:t>
            </w:r>
            <w:proofErr w:type="gramEnd"/>
            <w:r>
              <w:rPr>
                <w:lang w:val="en-US"/>
              </w:rPr>
              <w:t>REMISE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067DFB2" w14:textId="77777777" w:rsidR="00DA15BE" w:rsidRDefault="00DA15BE" w:rsidP="00494AEA">
            <w:pPr>
              <w:rPr>
                <w:rFonts w:eastAsiaTheme="minorHAnsi" w:cs="Calibri"/>
              </w:rPr>
            </w:pPr>
            <w:r>
              <w:t>A : Déduction suivi</w:t>
            </w:r>
            <w:r w:rsidR="0007635D">
              <w:t>e</w:t>
            </w:r>
            <w:r>
              <w:t xml:space="preserve"> du libellé de la 1</w:t>
            </w:r>
            <w:r>
              <w:rPr>
                <w:vertAlign w:val="superscript"/>
              </w:rPr>
              <w:t>ère</w:t>
            </w:r>
            <w:r>
              <w:t xml:space="preserve"> remise</w:t>
            </w:r>
          </w:p>
        </w:tc>
      </w:tr>
      <w:tr w:rsidR="00DA15BE" w14:paraId="7D3CCDC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EBDF5" w14:textId="77777777" w:rsidR="00DA15BE" w:rsidRDefault="00DA15BE" w:rsidP="00494AEA">
            <w:r>
              <w:t>PCD+</w:t>
            </w:r>
            <w:proofErr w:type="gramStart"/>
            <w:r w:rsidR="000712E5">
              <w:t>1</w:t>
            </w:r>
            <w:r>
              <w:t>:</w:t>
            </w:r>
            <w:proofErr w:type="gramEnd"/>
            <w:r>
              <w:t>2.000</w:t>
            </w:r>
          </w:p>
          <w:p w14:paraId="158A2EAE" w14:textId="77777777" w:rsidR="0018726A" w:rsidRDefault="0018726A" w:rsidP="00494AEA">
            <w:pPr>
              <w:rPr>
                <w:rFonts w:eastAsiaTheme="minorHAnsi" w:cs="Calibri"/>
              </w:rPr>
            </w:pPr>
            <w:proofErr w:type="gramStart"/>
            <w:r>
              <w:t>ou</w:t>
            </w:r>
            <w:proofErr w:type="gramEnd"/>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D9868" w14:textId="77777777" w:rsidR="00DA15BE" w:rsidRDefault="00725006" w:rsidP="00494AEA">
            <w:pPr>
              <w:rPr>
                <w:rFonts w:eastAsiaTheme="minorHAnsi" w:cs="Calibri"/>
              </w:rPr>
            </w:pPr>
            <w:r>
              <w:t>1 </w:t>
            </w:r>
            <w:r w:rsidR="00DA15BE">
              <w:t>: Taux de la déduction : 2%</w:t>
            </w:r>
            <w:r w:rsidR="0018726A">
              <w:t xml:space="preserve"> (si négociée en %)</w:t>
            </w:r>
          </w:p>
        </w:tc>
      </w:tr>
      <w:tr w:rsidR="0018726A" w:rsidRPr="0018726A" w14:paraId="0DBCC1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6E9C" w14:textId="77777777" w:rsidR="00DA15BE" w:rsidRPr="0018726A" w:rsidRDefault="00DA15BE" w:rsidP="0018726A">
            <w:pPr>
              <w:rPr>
                <w:rFonts w:eastAsiaTheme="minorHAnsi" w:cs="Calibri"/>
                <w:b/>
                <w:bCs/>
              </w:rPr>
            </w:pPr>
            <w:r w:rsidRPr="0018726A">
              <w:t>MOA+</w:t>
            </w:r>
            <w:proofErr w:type="gramStart"/>
            <w:r w:rsidR="000712E5" w:rsidRPr="0018726A">
              <w:t>204</w:t>
            </w:r>
            <w:r w:rsidRPr="0018726A">
              <w:t>:</w:t>
            </w:r>
            <w:proofErr w:type="gramEnd"/>
            <w:r w:rsidRPr="0018726A">
              <w:t xml:space="preserve">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ED61622" w14:textId="77777777" w:rsidR="0018726A" w:rsidRPr="0018726A" w:rsidRDefault="00DA15BE" w:rsidP="0018726A">
            <w:r w:rsidRPr="0018726A">
              <w:t xml:space="preserve">Montant </w:t>
            </w:r>
            <w:r w:rsidR="00725006" w:rsidRPr="0018726A">
              <w:t xml:space="preserve">unitaire </w:t>
            </w:r>
            <w:r w:rsidRPr="0018726A">
              <w:t>de la remise</w:t>
            </w:r>
            <w:r w:rsidR="00310460" w:rsidRPr="0018726A">
              <w:t xml:space="preserve"> </w:t>
            </w:r>
            <w:r w:rsidR="00E07FE3" w:rsidRPr="0018726A">
              <w:t>en valeur absolue</w:t>
            </w:r>
            <w:r w:rsidR="0018726A" w:rsidRPr="0018726A">
              <w:t xml:space="preserve"> </w:t>
            </w:r>
          </w:p>
          <w:p w14:paraId="561C10C9" w14:textId="77777777" w:rsidR="00312875" w:rsidRPr="0018726A" w:rsidRDefault="00312875" w:rsidP="0018726A">
            <w:pPr>
              <w:rPr>
                <w:rFonts w:eastAsiaTheme="minorHAnsi"/>
              </w:rPr>
            </w:pPr>
            <w:r w:rsidRPr="0018726A">
              <w:rPr>
                <w:rFonts w:eastAsiaTheme="minorHAnsi"/>
              </w:rPr>
              <w:t>Requis si la remise porte sur un montant.</w:t>
            </w:r>
          </w:p>
        </w:tc>
      </w:tr>
      <w:tr w:rsidR="0018726A" w14:paraId="24B513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4D3ECA" w14:textId="77777777" w:rsidR="0018726A" w:rsidRDefault="0018726A" w:rsidP="000712E5">
            <w:r>
              <w:t>MOA+8 :</w:t>
            </w:r>
            <w:r w:rsidR="00BC160D">
              <w:t>10.05</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376E7CC3" w14:textId="77777777" w:rsidR="0018726A" w:rsidRDefault="00BC160D" w:rsidP="0018726A">
            <w:r>
              <w:t xml:space="preserve">Montant calculé informatif </w:t>
            </w:r>
            <w:proofErr w:type="gramStart"/>
            <w:r>
              <w:t>( si</w:t>
            </w:r>
            <w:proofErr w:type="gramEnd"/>
            <w:r>
              <w:t xml:space="preserve"> remise exprimée en %)</w:t>
            </w:r>
          </w:p>
        </w:tc>
      </w:tr>
      <w:tr w:rsidR="00DA15BE" w14:paraId="736F8FA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EFEAB" w14:textId="77777777" w:rsidR="0028676C" w:rsidRPr="00B3799D" w:rsidRDefault="0028676C" w:rsidP="00494AEA">
            <w:r w:rsidRPr="00B3799D">
              <w:t>ALC+A++2+</w:t>
            </w:r>
            <w:proofErr w:type="gramStart"/>
            <w:r w:rsidRPr="00B3799D">
              <w:t>+:::</w:t>
            </w:r>
            <w:proofErr w:type="gramEnd"/>
            <w:r w:rsidRPr="00B3799D">
              <w:t>REMISE 2’</w:t>
            </w:r>
          </w:p>
          <w:p w14:paraId="416CD038" w14:textId="77777777" w:rsidR="00DA15BE" w:rsidRDefault="00DA15BE" w:rsidP="00494AEA">
            <w:r w:rsidRPr="003E79DC">
              <w:t>PCD+</w:t>
            </w:r>
            <w:r w:rsidR="000712E5">
              <w:t>1</w:t>
            </w:r>
            <w:proofErr w:type="gramStart"/>
            <w:r w:rsidR="000712E5">
              <w:t>+</w:t>
            </w:r>
            <w:r w:rsidRPr="003E79DC">
              <w:t>:</w:t>
            </w:r>
            <w:proofErr w:type="gramEnd"/>
            <w:r w:rsidRPr="003E79DC">
              <w:t>2.000</w:t>
            </w:r>
            <w:r w:rsidR="00743681">
              <w:t>’</w:t>
            </w:r>
          </w:p>
          <w:p w14:paraId="067CD5FB" w14:textId="77777777" w:rsidR="00743681" w:rsidRPr="003E79DC" w:rsidRDefault="00743681" w:rsidP="00494AEA">
            <w:proofErr w:type="gramStart"/>
            <w:r>
              <w:lastRenderedPageBreak/>
              <w:t>ou</w:t>
            </w:r>
            <w:proofErr w:type="gramEnd"/>
          </w:p>
          <w:p w14:paraId="7E29A54B" w14:textId="77777777" w:rsidR="00DA15BE" w:rsidRPr="003E79DC" w:rsidRDefault="00DA15BE" w:rsidP="000712E5">
            <w:pPr>
              <w:rPr>
                <w:rFonts w:eastAsiaTheme="minorHAnsi" w:cs="Calibri"/>
              </w:rPr>
            </w:pPr>
            <w:r w:rsidRPr="003E79DC">
              <w:t>MOA+</w:t>
            </w:r>
            <w:proofErr w:type="gramStart"/>
            <w:r w:rsidR="000712E5">
              <w:t>204</w:t>
            </w:r>
            <w:r w:rsidRPr="003E79DC">
              <w:t>:</w:t>
            </w:r>
            <w:proofErr w:type="gramEnd"/>
            <w:r w:rsidRPr="003E79DC">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B72768" w14:textId="77777777" w:rsidR="000712E5" w:rsidRDefault="000712E5" w:rsidP="0028676C">
            <w:pPr>
              <w:rPr>
                <w:rFonts w:eastAsiaTheme="minorHAnsi"/>
              </w:rPr>
            </w:pPr>
          </w:p>
        </w:tc>
      </w:tr>
      <w:tr w:rsidR="00DA15BE" w14:paraId="52AC8F0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7EA51" w14:textId="77777777" w:rsidR="00DA15BE" w:rsidRPr="003E79DC" w:rsidRDefault="00DA15BE" w:rsidP="00494AEA">
            <w:pPr>
              <w:rPr>
                <w:rFonts w:eastAsiaTheme="minorHAnsi" w:cs="Calibri"/>
              </w:rPr>
            </w:pPr>
            <w:r w:rsidRPr="003E79DC">
              <w:t>ALC+A++</w:t>
            </w:r>
            <w:r w:rsidR="000712E5">
              <w:t>2</w:t>
            </w:r>
            <w:proofErr w:type="gramStart"/>
            <w:r w:rsidRPr="003E79DC">
              <w:t>+:::</w:t>
            </w:r>
            <w:proofErr w:type="gramEnd"/>
            <w:r w:rsidRPr="003E79DC">
              <w:t>REM</w:t>
            </w:r>
            <w:r w:rsidR="00310460" w:rsidRPr="003E79DC">
              <w:t>ISE</w:t>
            </w:r>
            <w:r w:rsidRPr="003E79DC">
              <w:t xml:space="preserve"> </w:t>
            </w:r>
            <w:r w:rsidR="00310460" w:rsidRPr="003E79DC">
              <w:t>3’</w:t>
            </w:r>
          </w:p>
          <w:p w14:paraId="7114F2AD" w14:textId="77777777" w:rsidR="00DA15BE" w:rsidRDefault="00DA15BE" w:rsidP="00494AEA">
            <w:r w:rsidRPr="003E79DC">
              <w:t>PCD+</w:t>
            </w:r>
            <w:r w:rsidR="000712E5">
              <w:t>1+</w:t>
            </w:r>
            <w:proofErr w:type="gramStart"/>
            <w:r w:rsidRPr="003E79DC">
              <w:t>3:</w:t>
            </w:r>
            <w:proofErr w:type="gramEnd"/>
            <w:r w:rsidRPr="003E79DC">
              <w:t>0.500</w:t>
            </w:r>
            <w:r w:rsidR="00743681">
              <w:t>’</w:t>
            </w:r>
          </w:p>
          <w:p w14:paraId="4BAEBB1A" w14:textId="77777777" w:rsidR="00743681" w:rsidRPr="003E79DC" w:rsidRDefault="00743681" w:rsidP="00494AEA">
            <w:proofErr w:type="gramStart"/>
            <w:r>
              <w:t>ou</w:t>
            </w:r>
            <w:proofErr w:type="gramEnd"/>
          </w:p>
          <w:p w14:paraId="094CAFC9" w14:textId="77777777" w:rsidR="00DA15BE" w:rsidRPr="003E79DC" w:rsidRDefault="00DA15BE" w:rsidP="00743681">
            <w:pPr>
              <w:rPr>
                <w:rFonts w:eastAsiaTheme="minorHAnsi" w:cs="Calibri"/>
              </w:rPr>
            </w:pPr>
            <w:r w:rsidRPr="003E79DC">
              <w:t>MOA+</w:t>
            </w:r>
            <w:proofErr w:type="gramStart"/>
            <w:r w:rsidR="00743681">
              <w:t>204</w:t>
            </w:r>
            <w:r w:rsidRPr="003E79DC">
              <w:t>:-</w:t>
            </w:r>
            <w:proofErr w:type="gramEnd"/>
            <w:r w:rsidRPr="003E79DC">
              <w:t>16.32</w:t>
            </w:r>
            <w:r w:rsidR="00743681">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E00759A" w14:textId="77777777" w:rsidR="00DA15BE" w:rsidRDefault="00DA15BE" w:rsidP="00494AEA">
            <w:pPr>
              <w:rPr>
                <w:rFonts w:eastAsiaTheme="minorHAnsi"/>
              </w:rPr>
            </w:pPr>
          </w:p>
        </w:tc>
      </w:tr>
      <w:tr w:rsidR="00DA15BE" w14:paraId="4FF7CC2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EF15" w14:textId="77777777" w:rsidR="00DA15BE" w:rsidRPr="003E79DC" w:rsidRDefault="00310460" w:rsidP="00494AEA">
            <w:r w:rsidRPr="003E79DC">
              <w:t>ALC+A++</w:t>
            </w:r>
            <w:r w:rsidR="000712E5">
              <w:t>2</w:t>
            </w:r>
            <w:r w:rsidRPr="003E79DC">
              <w:t>+</w:t>
            </w:r>
            <w:proofErr w:type="gramStart"/>
            <w:r w:rsidRPr="003E79DC">
              <w:t>+:::</w:t>
            </w:r>
            <w:proofErr w:type="gramEnd"/>
            <w:r w:rsidRPr="003E79DC">
              <w:t>REMISE 4’</w:t>
            </w:r>
          </w:p>
          <w:p w14:paraId="5C3ECAAD" w14:textId="77777777" w:rsidR="003E79DC" w:rsidRPr="003E79DC" w:rsidRDefault="003E79DC" w:rsidP="00494AEA">
            <w:pPr>
              <w:rPr>
                <w:rFonts w:eastAsiaTheme="minorHAnsi" w:cs="Calibri"/>
              </w:rPr>
            </w:pPr>
            <w:r w:rsidRPr="003E79DC">
              <w:t>QTY+</w:t>
            </w:r>
            <w:proofErr w:type="gramStart"/>
            <w:r w:rsidRPr="003E79DC">
              <w:t>130:</w:t>
            </w:r>
            <w:proofErr w:type="gramEnd"/>
            <w:r w:rsidRPr="003E79DC">
              <w:t>50 :KGM4</w:t>
            </w:r>
          </w:p>
          <w:p w14:paraId="6FF224B6" w14:textId="77777777" w:rsidR="00DA15BE" w:rsidRPr="003E79DC" w:rsidRDefault="00DA15BE" w:rsidP="00494AEA">
            <w:r w:rsidRPr="003E79DC">
              <w:t>PCD+</w:t>
            </w:r>
            <w:r w:rsidR="000712E5">
              <w:t>1+</w:t>
            </w:r>
            <w:proofErr w:type="gramStart"/>
            <w:r w:rsidRPr="003E79DC">
              <w:t>3:</w:t>
            </w:r>
            <w:proofErr w:type="gramEnd"/>
            <w:r w:rsidRPr="003E79DC">
              <w:t>2.000</w:t>
            </w:r>
            <w:r w:rsidR="00743681">
              <w:t>’</w:t>
            </w:r>
          </w:p>
          <w:p w14:paraId="37776077" w14:textId="77777777" w:rsidR="00DA15BE" w:rsidRPr="003E79DC" w:rsidRDefault="00DA15BE" w:rsidP="000712E5">
            <w:pPr>
              <w:rPr>
                <w:rFonts w:eastAsiaTheme="minorHAnsi" w:cs="Calibri"/>
              </w:rPr>
            </w:pPr>
            <w:r w:rsidRPr="003E79DC">
              <w:t>MOA+</w:t>
            </w:r>
            <w:proofErr w:type="gramStart"/>
            <w:r w:rsidR="000712E5">
              <w:t>204</w:t>
            </w:r>
            <w:r w:rsidRPr="003E79DC">
              <w:t>:</w:t>
            </w:r>
            <w:proofErr w:type="gramEnd"/>
            <w:r w:rsidRPr="003E79DC">
              <w:t>65.28</w:t>
            </w:r>
            <w:r w:rsidR="00743681">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82EE" w14:textId="77777777" w:rsidR="00DA15BE" w:rsidRDefault="003E79DC" w:rsidP="00494AEA">
            <w:r>
              <w:t xml:space="preserve">La remise 4 de 2% ne s’applique que sur 50 kg de la quantité facturée </w:t>
            </w:r>
          </w:p>
        </w:tc>
      </w:tr>
      <w:tr w:rsidR="00DA15BE" w14:paraId="4A4D10C4"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6029B7" w14:textId="77777777" w:rsidR="00DA15BE" w:rsidRDefault="00DA15BE" w:rsidP="00494AEA">
            <w:pPr>
              <w:rPr>
                <w:rFonts w:eastAsiaTheme="minorHAns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2D561B" w14:textId="77777777" w:rsidR="00DA15BE" w:rsidRDefault="00DA15BE" w:rsidP="00494AEA">
            <w:pPr>
              <w:rPr>
                <w:rFonts w:eastAsiaTheme="minorHAnsi" w:cs="Calibri"/>
              </w:rPr>
            </w:pPr>
            <w:r>
              <w:t>Annonce du pied-de-page de la facture</w:t>
            </w:r>
          </w:p>
        </w:tc>
      </w:tr>
      <w:tr w:rsidR="00DA15BE" w14:paraId="2412323D"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90992" w14:textId="77777777" w:rsidR="00DA15BE" w:rsidRDefault="00310460" w:rsidP="00494AEA">
            <w:pPr>
              <w:rPr>
                <w:rFonts w:eastAsiaTheme="minorHAnsi" w:cs="Calibri"/>
              </w:rPr>
            </w:pPr>
            <w:r>
              <w:t>MOA+</w:t>
            </w:r>
            <w:proofErr w:type="gramStart"/>
            <w:r>
              <w:t>125:Montant</w:t>
            </w:r>
            <w:proofErr w:type="gramEnd"/>
            <w:r>
              <w:t xml:space="preserve"> HT total’</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0DBC3" w14:textId="77777777" w:rsidR="001E3D06" w:rsidRDefault="001E3D06" w:rsidP="001E3D06">
            <w:pPr>
              <w:pStyle w:val="Sansinterligne"/>
              <w:rPr>
                <w:snapToGrid w:val="0"/>
              </w:rPr>
            </w:pPr>
            <w:r w:rsidRPr="00734EFD">
              <w:rPr>
                <w:snapToGrid w:val="0"/>
              </w:rPr>
              <w:t>125 : Montant imposable</w:t>
            </w:r>
            <w:r>
              <w:rPr>
                <w:snapToGrid w:val="0"/>
              </w:rPr>
              <w:t>*</w:t>
            </w:r>
          </w:p>
          <w:p w14:paraId="783BAABE" w14:textId="77777777" w:rsidR="00DA15BE" w:rsidRDefault="00DA15BE" w:rsidP="00494AEA">
            <w:pPr>
              <w:rPr>
                <w:rFonts w:eastAsiaTheme="minorHAnsi" w:cs="Calibri"/>
              </w:rPr>
            </w:pPr>
          </w:p>
        </w:tc>
      </w:tr>
      <w:tr w:rsidR="00DA15BE" w14:paraId="341C854B"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E0156" w14:textId="77777777" w:rsidR="00DA15BE" w:rsidRDefault="00DA15BE" w:rsidP="00494AEA">
            <w:pPr>
              <w:rPr>
                <w:rFonts w:eastAsiaTheme="minorHAnsi" w:cs="Calibri"/>
              </w:rPr>
            </w:pPr>
            <w:r>
              <w:t>MOA+</w:t>
            </w:r>
            <w:proofErr w:type="gramStart"/>
            <w:r>
              <w:t>128:</w:t>
            </w:r>
            <w:proofErr w:type="gramEnd"/>
            <w:r w:rsidR="00310460">
              <w:t xml:space="preserve"> Net à payer, montant TTC de la facture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61C68" w14:textId="77777777" w:rsidR="00DA15BE" w:rsidRDefault="00DA15BE" w:rsidP="001E3D06">
            <w:pPr>
              <w:rPr>
                <w:rFonts w:eastAsiaTheme="minorHAnsi" w:cs="Calibri"/>
              </w:rPr>
            </w:pPr>
            <w:r>
              <w:t xml:space="preserve">128 : </w:t>
            </w:r>
            <w:r w:rsidR="001E3D06" w:rsidRPr="00734EFD">
              <w:rPr>
                <w:snapToGrid w:val="0"/>
              </w:rPr>
              <w:t>Montant total</w:t>
            </w:r>
            <w:r w:rsidR="001E3D06">
              <w:rPr>
                <w:snapToGrid w:val="0"/>
              </w:rPr>
              <w:t>*</w:t>
            </w:r>
            <w:r>
              <w:t>Net à payer, montant TTC de la facture  </w:t>
            </w:r>
          </w:p>
        </w:tc>
      </w:tr>
      <w:tr w:rsidR="00DA15BE" w14:paraId="2271A08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25AF9" w14:textId="77777777" w:rsidR="00DA15BE" w:rsidRDefault="00DA15BE" w:rsidP="001E3D06">
            <w:pPr>
              <w:rPr>
                <w:rFonts w:eastAsiaTheme="minorHAnsi" w:cs="Calibri"/>
              </w:rPr>
            </w:pPr>
            <w:r>
              <w:t>MOA+</w:t>
            </w:r>
            <w:proofErr w:type="gramStart"/>
            <w:r w:rsidR="001E3D06">
              <w:t>176</w:t>
            </w:r>
            <w:r>
              <w:t>:</w:t>
            </w:r>
            <w:proofErr w:type="gramEnd"/>
            <w:r w:rsidR="00310460">
              <w:t xml:space="preserve"> Montant total des taxes de la facture’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DC4C" w14:textId="77777777" w:rsidR="001E3D06" w:rsidRDefault="001E3D06" w:rsidP="001E3D06">
            <w:pPr>
              <w:pStyle w:val="Sansinterligne"/>
              <w:rPr>
                <w:snapToGrid w:val="0"/>
              </w:rPr>
            </w:pPr>
            <w:r w:rsidRPr="00734EFD">
              <w:rPr>
                <w:snapToGrid w:val="0"/>
              </w:rPr>
              <w:t>176 : Montant total des droits/taxes/redevances du message</w:t>
            </w:r>
            <w:r w:rsidRPr="0023566A">
              <w:rPr>
                <w:snapToGrid w:val="0"/>
              </w:rPr>
              <w:t xml:space="preserve"> </w:t>
            </w:r>
            <w:r>
              <w:rPr>
                <w:snapToGrid w:val="0"/>
              </w:rPr>
              <w:t>*</w:t>
            </w:r>
          </w:p>
          <w:p w14:paraId="15882149" w14:textId="77777777" w:rsidR="00DA15BE" w:rsidRDefault="00DA15BE" w:rsidP="00494AEA">
            <w:pPr>
              <w:rPr>
                <w:rFonts w:eastAsiaTheme="minorHAnsi" w:cs="Calibri"/>
              </w:rPr>
            </w:pPr>
          </w:p>
        </w:tc>
      </w:tr>
      <w:tr w:rsidR="001E3D06" w14:paraId="567D2B8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8E915" w14:textId="77777777" w:rsidR="001E3D06" w:rsidRDefault="001E3D06" w:rsidP="00494AEA">
            <w:r>
              <w:t xml:space="preserve">MOA +124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2BCBF" w14:textId="77777777" w:rsidR="001E3D06" w:rsidRPr="00EE4000" w:rsidRDefault="001E3D06" w:rsidP="001E3D06">
            <w:pPr>
              <w:pStyle w:val="Sansinterligne"/>
              <w:rPr>
                <w:snapToGrid w:val="0"/>
              </w:rPr>
            </w:pPr>
            <w:r w:rsidRPr="00EE4000">
              <w:rPr>
                <w:snapToGrid w:val="0"/>
              </w:rPr>
              <w:t xml:space="preserve">124 : Montant </w:t>
            </w:r>
            <w:r>
              <w:rPr>
                <w:snapToGrid w:val="0"/>
              </w:rPr>
              <w:t>total de la TVA*</w:t>
            </w:r>
          </w:p>
          <w:p w14:paraId="5A8FB770" w14:textId="77777777" w:rsidR="001E3D06" w:rsidRDefault="001E3D06" w:rsidP="00494AEA"/>
        </w:tc>
      </w:tr>
      <w:tr w:rsidR="00DA15BE" w14:paraId="58B3DD27"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C1D89" w14:textId="77777777" w:rsidR="00DA15BE" w:rsidRDefault="00DA15BE" w:rsidP="00494AEA">
            <w:pPr>
              <w:rPr>
                <w:rFonts w:eastAsiaTheme="minorHAnsi" w:cs="Calibri"/>
              </w:rPr>
            </w:pPr>
            <w:r>
              <w:t>TAX+7+VAT+++</w:t>
            </w:r>
            <w:proofErr w:type="gramStart"/>
            <w:r>
              <w:t>T::</w:t>
            </w:r>
            <w:proofErr w:type="gramEnd"/>
            <w:r>
              <w: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C06C" w14:textId="77777777" w:rsidR="00DA15BE" w:rsidRDefault="00DA15BE" w:rsidP="00494AEA">
            <w:pPr>
              <w:rPr>
                <w:rFonts w:eastAsiaTheme="minorHAnsi" w:cs="Calibri"/>
              </w:rPr>
            </w:pPr>
            <w:r>
              <w:t xml:space="preserve">7 : Taux de TVA de la facture = </w:t>
            </w:r>
            <w:proofErr w:type="gramStart"/>
            <w:r>
              <w:t>T,  7</w:t>
            </w:r>
            <w:proofErr w:type="gramEnd"/>
            <w:r>
              <w:t xml:space="preserve">% </w:t>
            </w:r>
          </w:p>
        </w:tc>
      </w:tr>
      <w:tr w:rsidR="00DA15BE" w14:paraId="1953F75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80CEB" w14:textId="77777777" w:rsidR="00DA15BE" w:rsidRDefault="00DA15BE" w:rsidP="00494AEA">
            <w:pPr>
              <w:rPr>
                <w:rFonts w:eastAsiaTheme="minorHAnsi" w:cs="Calibri"/>
              </w:rPr>
            </w:pPr>
            <w:r>
              <w:t>MOA+</w:t>
            </w:r>
            <w:proofErr w:type="gramStart"/>
            <w:r>
              <w:t>124:</w:t>
            </w:r>
            <w:proofErr w:type="gramEnd"/>
            <w:r w:rsidR="00310460">
              <w:t xml:space="preserve"> Montant de la TVA à 7 %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4E7E" w14:textId="77777777" w:rsidR="00DA15BE" w:rsidRDefault="00DA15BE" w:rsidP="00494AEA">
            <w:pPr>
              <w:rPr>
                <w:rFonts w:eastAsiaTheme="minorHAnsi" w:cs="Calibri"/>
              </w:rPr>
            </w:pPr>
            <w:r>
              <w:t>124 : Montant de la TVA à 7 %  </w:t>
            </w:r>
          </w:p>
        </w:tc>
      </w:tr>
      <w:tr w:rsidR="00DA15BE" w14:paraId="5D59447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931A" w14:textId="77777777" w:rsidR="00DA15BE" w:rsidRDefault="00DA15BE" w:rsidP="00494AEA">
            <w:pPr>
              <w:rPr>
                <w:rFonts w:eastAsiaTheme="minorHAnsi" w:cs="Calibri"/>
              </w:rPr>
            </w:pPr>
            <w:r>
              <w:t>MOA+</w:t>
            </w:r>
            <w:proofErr w:type="gramStart"/>
            <w:r>
              <w:t>125:</w:t>
            </w:r>
            <w:proofErr w:type="gramEnd"/>
            <w:r w:rsidR="00310460">
              <w:t xml:space="preserve"> Montant HT pour calcul de la TVA à 7 %’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F1A85" w14:textId="77777777" w:rsidR="00DA15BE" w:rsidRDefault="00DA15BE" w:rsidP="00494AEA">
            <w:pPr>
              <w:rPr>
                <w:rFonts w:eastAsiaTheme="minorHAnsi" w:cs="Calibri"/>
              </w:rPr>
            </w:pPr>
            <w:r>
              <w:t>125 : Montant HT pour calcul de la TVA à 7 %</w:t>
            </w:r>
          </w:p>
        </w:tc>
      </w:tr>
      <w:tr w:rsidR="00DA15BE" w14:paraId="6846FA46"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A5905B" w14:textId="77777777" w:rsidR="00DA15BE" w:rsidRDefault="00DA15BE" w:rsidP="00494AEA">
            <w:pPr>
              <w:rPr>
                <w:rFonts w:eastAsiaTheme="minorHAnsi" w:cs="Calibri"/>
                <w:lang w:val="en-US"/>
              </w:rPr>
            </w:pPr>
            <w:r>
              <w:rPr>
                <w:lang w:val="en-US"/>
              </w:rPr>
              <w:t>UNT+51+1</w:t>
            </w:r>
          </w:p>
          <w:p w14:paraId="1E9FD332" w14:textId="77777777" w:rsidR="00DA15BE" w:rsidRDefault="00DA15BE" w:rsidP="00494AEA">
            <w:pPr>
              <w:rPr>
                <w:rFonts w:eastAsiaTheme="minorHAnsi" w:cs="Calibri"/>
                <w:lang w:val="en-US"/>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475DA5C" w14:textId="77777777" w:rsidR="00DA15BE" w:rsidRDefault="00DA15BE" w:rsidP="00494AEA">
            <w:pPr>
              <w:rPr>
                <w:rFonts w:eastAsiaTheme="minorHAnsi"/>
                <w:lang w:val="en-US"/>
              </w:rPr>
            </w:pPr>
          </w:p>
        </w:tc>
      </w:tr>
    </w:tbl>
    <w:p w14:paraId="05FC3D34" w14:textId="77777777" w:rsidR="00FA0852" w:rsidRDefault="00FA0852" w:rsidP="00FA0852">
      <w:bookmarkStart w:id="364" w:name="_Toc346188350"/>
      <w:bookmarkStart w:id="365" w:name="_Toc359336802"/>
    </w:p>
    <w:p w14:paraId="38C4AB57" w14:textId="77777777" w:rsidR="00FA0852" w:rsidRDefault="00FA0852" w:rsidP="00FA0852">
      <w:r>
        <w:br w:type="page"/>
      </w:r>
    </w:p>
    <w:p w14:paraId="6BEDEBF7" w14:textId="77777777" w:rsidR="000A7648" w:rsidRDefault="00C916B8" w:rsidP="001312D1">
      <w:pPr>
        <w:pStyle w:val="Titre2"/>
      </w:pPr>
      <w:bookmarkStart w:id="366" w:name="_Toc44930506"/>
      <w:r>
        <w:lastRenderedPageBreak/>
        <w:t>Avoir de RFC</w:t>
      </w:r>
      <w:bookmarkEnd w:id="364"/>
      <w:bookmarkEnd w:id="365"/>
      <w:bookmarkEnd w:id="366"/>
    </w:p>
    <w:p w14:paraId="218247E3" w14:textId="77777777" w:rsidR="00853C4C" w:rsidRDefault="00141B8F" w:rsidP="00494AEA">
      <w:r>
        <w:t xml:space="preserve"> Voir documents en annexes</w:t>
      </w:r>
    </w:p>
    <w:p w14:paraId="1E0C8B56" w14:textId="77777777" w:rsidR="00E7617B" w:rsidRPr="006C7C0F" w:rsidRDefault="00E7617B" w:rsidP="00494AEA"/>
    <w:p w14:paraId="624A1ABD" w14:textId="6ED0E498" w:rsidR="00BF6C25" w:rsidRDefault="00B3524D" w:rsidP="001312D1">
      <w:pPr>
        <w:pStyle w:val="Titre2"/>
        <w:rPr>
          <w:lang w:val="en-US"/>
        </w:rPr>
      </w:pPr>
      <w:bookmarkStart w:id="367" w:name="_Toc44930507"/>
      <w:r>
        <w:rPr>
          <w:lang w:val="en-US"/>
        </w:rPr>
        <w:t>CRIV</w:t>
      </w:r>
      <w:bookmarkEnd w:id="367"/>
    </w:p>
    <w:p w14:paraId="4FF09CDA" w14:textId="6EC2A853" w:rsidR="00BF6C25" w:rsidRDefault="00D12635" w:rsidP="00BF6C25">
      <w:r w:rsidRPr="00E64F11">
        <w:t xml:space="preserve">Exemple </w:t>
      </w:r>
      <w:r w:rsidR="00E64F11" w:rsidRPr="00E64F11">
        <w:t>à revoir en f</w:t>
      </w:r>
      <w:r w:rsidR="00E64F11">
        <w:t>onction de la règle de gestion sur la CRIV</w:t>
      </w:r>
    </w:p>
    <w:p w14:paraId="4BB25383" w14:textId="4C44565D" w:rsidR="00B3524D" w:rsidRPr="00E64F11" w:rsidRDefault="00B3524D" w:rsidP="00BF6C25">
      <w:r>
        <w:rPr>
          <w:noProof/>
        </w:rPr>
        <w:lastRenderedPageBreak/>
        <w:drawing>
          <wp:inline distT="0" distB="0" distL="0" distR="0" wp14:anchorId="74B2017A" wp14:editId="6BEFA166">
            <wp:extent cx="4933950" cy="735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3950" cy="7353300"/>
                    </a:xfrm>
                    <a:prstGeom prst="rect">
                      <a:avLst/>
                    </a:prstGeom>
                  </pic:spPr>
                </pic:pic>
              </a:graphicData>
            </a:graphic>
          </wp:inline>
        </w:drawing>
      </w:r>
    </w:p>
    <w:p w14:paraId="0960C914" w14:textId="0923BC47" w:rsidR="00E7617B" w:rsidRDefault="00B3524D" w:rsidP="00494AEA">
      <w:pPr>
        <w:rPr>
          <w:rFonts w:eastAsiaTheme="minorHAnsi"/>
        </w:rPr>
      </w:pPr>
      <w:r>
        <w:rPr>
          <w:noProof/>
        </w:rPr>
        <w:lastRenderedPageBreak/>
        <w:drawing>
          <wp:inline distT="0" distB="0" distL="0" distR="0" wp14:anchorId="501AA791" wp14:editId="5EA8B48F">
            <wp:extent cx="3755571" cy="438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5220" cy="4392758"/>
                    </a:xfrm>
                    <a:prstGeom prst="rect">
                      <a:avLst/>
                    </a:prstGeom>
                  </pic:spPr>
                </pic:pic>
              </a:graphicData>
            </a:graphic>
          </wp:inline>
        </w:drawing>
      </w:r>
    </w:p>
    <w:p w14:paraId="3AFA999B" w14:textId="77777777" w:rsidR="00B3524D" w:rsidRPr="005F5911" w:rsidRDefault="00B3524D" w:rsidP="00494AEA">
      <w:pPr>
        <w:rPr>
          <w:rFonts w:eastAsiaTheme="minorHAnsi"/>
        </w:rPr>
      </w:pPr>
    </w:p>
    <w:p w14:paraId="610EC36E" w14:textId="77777777" w:rsidR="00C916B8" w:rsidRDefault="00E7617B" w:rsidP="001312D1">
      <w:pPr>
        <w:pStyle w:val="Titre2"/>
      </w:pPr>
      <w:bookmarkStart w:id="368" w:name="_Toc346188351"/>
      <w:bookmarkStart w:id="369" w:name="_Toc359336803"/>
      <w:bookmarkStart w:id="370" w:name="_Toc44930508"/>
      <w:r>
        <w:t>Facture avec prestation d’épandage</w:t>
      </w:r>
      <w:bookmarkEnd w:id="368"/>
      <w:bookmarkEnd w:id="369"/>
      <w:bookmarkEnd w:id="370"/>
    </w:p>
    <w:p w14:paraId="0E6C3186" w14:textId="77777777" w:rsidR="00E7617B" w:rsidRDefault="00E7617B" w:rsidP="00494AEA">
      <w:r>
        <w:t>NB </w:t>
      </w:r>
      <w:proofErr w:type="gramStart"/>
      <w:r>
        <w:t>: ,</w:t>
      </w:r>
      <w:proofErr w:type="gramEnd"/>
      <w:r>
        <w:t xml:space="preserve"> l'épandage est considéré comme une ligne produit  avec un code EAN 13 qui lui est propre. </w:t>
      </w:r>
    </w:p>
    <w:p w14:paraId="67B49DFF" w14:textId="77777777" w:rsidR="00E7617B" w:rsidRDefault="00E7617B" w:rsidP="00494AEA">
      <w:r>
        <w:rPr>
          <w:noProof/>
        </w:rPr>
        <w:drawing>
          <wp:anchor distT="0" distB="0" distL="114300" distR="114300" simplePos="0" relativeHeight="251660288" behindDoc="0" locked="0" layoutInCell="1" allowOverlap="1" wp14:anchorId="374E0F1E" wp14:editId="48A6B363">
            <wp:simplePos x="0" y="0"/>
            <wp:positionH relativeFrom="column">
              <wp:posOffset>-575945</wp:posOffset>
            </wp:positionH>
            <wp:positionV relativeFrom="paragraph">
              <wp:posOffset>65405</wp:posOffset>
            </wp:positionV>
            <wp:extent cx="7324725" cy="7133590"/>
            <wp:effectExtent l="19050" t="19050" r="28575"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_message_241018181.png"/>
                    <pic:cNvPicPr/>
                  </pic:nvPicPr>
                  <pic:blipFill>
                    <a:blip r:embed="rId23">
                      <a:extLst>
                        <a:ext uri="{28A0092B-C50C-407E-A947-70E740481C1C}">
                          <a14:useLocalDpi xmlns:a14="http://schemas.microsoft.com/office/drawing/2010/main" val="0"/>
                        </a:ext>
                      </a:extLst>
                    </a:blip>
                    <a:stretch>
                      <a:fillRect/>
                    </a:stretch>
                  </pic:blipFill>
                  <pic:spPr>
                    <a:xfrm>
                      <a:off x="0" y="0"/>
                      <a:ext cx="7324725" cy="713359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p>
    <w:p w14:paraId="171E21F2" w14:textId="77777777" w:rsidR="00E7617B" w:rsidRDefault="00E7617B" w:rsidP="00494AEA"/>
    <w:p w14:paraId="7A090060" w14:textId="77777777" w:rsidR="00E7617B" w:rsidRDefault="00E7617B" w:rsidP="00494AEA"/>
    <w:p w14:paraId="46605D4F" w14:textId="77777777" w:rsidR="00F61CAA" w:rsidRDefault="00F61CAA" w:rsidP="00494AEA"/>
    <w:p w14:paraId="79E8720B" w14:textId="77777777" w:rsidR="00F61CAA" w:rsidRDefault="00F61CAA" w:rsidP="00494AEA"/>
    <w:p w14:paraId="656C01BC" w14:textId="77777777" w:rsidR="00F61CAA" w:rsidRDefault="00F61CAA" w:rsidP="00494AEA"/>
    <w:p w14:paraId="7B8B7F4E" w14:textId="77777777" w:rsidR="00F61CAA" w:rsidRDefault="00F61CAA" w:rsidP="00494AEA"/>
    <w:p w14:paraId="319FD6C3" w14:textId="77777777" w:rsidR="00F61CAA" w:rsidRDefault="00F61CAA" w:rsidP="00494AEA"/>
    <w:p w14:paraId="5BFEC164" w14:textId="77777777" w:rsidR="00F61CAA" w:rsidRDefault="00F61CAA" w:rsidP="00494AEA"/>
    <w:p w14:paraId="574E0F44" w14:textId="77777777" w:rsidR="00F61CAA" w:rsidRDefault="00F61CAA" w:rsidP="00494AEA"/>
    <w:p w14:paraId="68AC79CB" w14:textId="77777777" w:rsidR="00F61CAA" w:rsidRDefault="00F61CAA" w:rsidP="00494AEA"/>
    <w:p w14:paraId="3BC955A3" w14:textId="77777777" w:rsidR="00F61CAA" w:rsidRDefault="00F61CAA" w:rsidP="00494AEA"/>
    <w:p w14:paraId="35E70F7A" w14:textId="77777777" w:rsidR="00F61CAA" w:rsidRDefault="00F61CAA" w:rsidP="00494AEA"/>
    <w:p w14:paraId="7C499D2C" w14:textId="77777777" w:rsidR="00F61CAA" w:rsidRDefault="00F61CAA" w:rsidP="00494AEA"/>
    <w:p w14:paraId="2F1FA9BB" w14:textId="77777777" w:rsidR="00F61CAA" w:rsidRDefault="00F61CAA" w:rsidP="00494AEA"/>
    <w:p w14:paraId="6CBF3170" w14:textId="77777777" w:rsidR="00F61CAA" w:rsidRDefault="00F61CAA" w:rsidP="00494AEA"/>
    <w:p w14:paraId="7DD892F7" w14:textId="77777777" w:rsidR="00F61CAA" w:rsidRDefault="00F61CAA" w:rsidP="00494AEA"/>
    <w:p w14:paraId="788B028A" w14:textId="77777777" w:rsidR="00F61CAA" w:rsidRDefault="00F61CAA" w:rsidP="00494AEA"/>
    <w:p w14:paraId="07ED6F3B" w14:textId="77777777" w:rsidR="00F61CAA" w:rsidRDefault="00F61CAA" w:rsidP="00494AEA"/>
    <w:p w14:paraId="3AD0F117" w14:textId="77777777" w:rsidR="00F61CAA" w:rsidRDefault="00F61CAA" w:rsidP="00494AEA"/>
    <w:p w14:paraId="7CBDE435" w14:textId="77777777" w:rsidR="00F61CAA" w:rsidRDefault="00F61CAA" w:rsidP="00494AEA"/>
    <w:p w14:paraId="1BE8B1D4" w14:textId="77777777" w:rsidR="00F61CAA" w:rsidRDefault="00F61CAA" w:rsidP="00494AEA"/>
    <w:p w14:paraId="48FACD22" w14:textId="77777777" w:rsidR="00F61CAA" w:rsidRDefault="00F61CAA" w:rsidP="00494AEA"/>
    <w:p w14:paraId="589C7741" w14:textId="77777777" w:rsidR="00F61CAA" w:rsidRDefault="00F61CAA" w:rsidP="00494AEA"/>
    <w:p w14:paraId="0597D3A8" w14:textId="77777777" w:rsidR="00F61CAA" w:rsidRDefault="00F61CAA" w:rsidP="00494AEA"/>
    <w:p w14:paraId="2C9F7BBF" w14:textId="77777777" w:rsidR="00F61CAA" w:rsidRDefault="00F61CAA" w:rsidP="00494AEA"/>
    <w:p w14:paraId="7D5B0C33" w14:textId="77777777" w:rsidR="00F61CAA" w:rsidRDefault="00F61CAA" w:rsidP="00494AEA"/>
    <w:p w14:paraId="28EFFB1D" w14:textId="77777777" w:rsidR="00F61CAA" w:rsidRDefault="00F61CAA" w:rsidP="00494AEA"/>
    <w:p w14:paraId="1981414F" w14:textId="77777777" w:rsidR="00F61CAA" w:rsidRDefault="00F61CAA" w:rsidP="00494AEA"/>
    <w:p w14:paraId="0EB328E7" w14:textId="77777777" w:rsidR="00F61CAA" w:rsidRDefault="00F61CAA" w:rsidP="00494AEA"/>
    <w:p w14:paraId="0A34D80C" w14:textId="77777777" w:rsidR="00F61CAA" w:rsidRDefault="00F61CAA" w:rsidP="00494AEA"/>
    <w:p w14:paraId="4EF9D534" w14:textId="1FBCD32F" w:rsidR="00B3524D" w:rsidRPr="00F61CAA" w:rsidRDefault="00B3524D" w:rsidP="00B3524D">
      <w:pPr>
        <w:pStyle w:val="Titre2"/>
        <w:numPr>
          <w:ilvl w:val="0"/>
          <w:numId w:val="0"/>
        </w:numPr>
        <w:ind w:left="576" w:hanging="576"/>
        <w:rPr>
          <w:snapToGrid w:val="0"/>
        </w:rPr>
      </w:pPr>
    </w:p>
    <w:p w14:paraId="483A5C24" w14:textId="77777777" w:rsidR="00F61CAA" w:rsidRPr="00F61CAA" w:rsidRDefault="00F61CAA" w:rsidP="00F61CAA">
      <w:pPr>
        <w:pStyle w:val="Titre1"/>
        <w:rPr>
          <w:snapToGrid w:val="0"/>
        </w:rPr>
      </w:pPr>
      <w:bookmarkStart w:id="371" w:name="_Toc44930509"/>
      <w:r w:rsidRPr="00F61CAA">
        <w:rPr>
          <w:snapToGrid w:val="0"/>
        </w:rPr>
        <w:t>GESTION DES VERSIONS</w:t>
      </w:r>
      <w:bookmarkEnd w:id="371"/>
    </w:p>
    <w:p w14:paraId="01EDBEED" w14:textId="77777777" w:rsidR="00F61CAA" w:rsidRPr="00F61CAA" w:rsidRDefault="00F61CAA" w:rsidP="00F61CAA">
      <w:pPr>
        <w:rPr>
          <w:snapToGrid w:val="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93"/>
        <w:gridCol w:w="1258"/>
      </w:tblGrid>
      <w:tr w:rsidR="00F61CAA" w:rsidRPr="00F61CAA" w14:paraId="1B347D86" w14:textId="77777777" w:rsidTr="00F61CAA">
        <w:trPr>
          <w:cantSplit/>
          <w:tblHeader/>
        </w:trPr>
        <w:tc>
          <w:tcPr>
            <w:tcW w:w="2962" w:type="dxa"/>
            <w:shd w:val="clear" w:color="auto" w:fill="E0E0E0"/>
          </w:tcPr>
          <w:p w14:paraId="18C24884" w14:textId="77777777" w:rsidR="00F61CAA" w:rsidRPr="00F61CAA" w:rsidRDefault="00F61CAA" w:rsidP="00F61CAA">
            <w:pPr>
              <w:spacing w:before="0" w:after="0"/>
            </w:pPr>
            <w:r w:rsidRPr="00F61CAA">
              <w:t>Version</w:t>
            </w:r>
          </w:p>
        </w:tc>
        <w:tc>
          <w:tcPr>
            <w:tcW w:w="4393" w:type="dxa"/>
            <w:shd w:val="clear" w:color="auto" w:fill="E0E0E0"/>
          </w:tcPr>
          <w:p w14:paraId="7064AF31" w14:textId="77777777" w:rsidR="00F61CAA" w:rsidRPr="00F61CAA" w:rsidRDefault="00F61CAA" w:rsidP="00F61CAA">
            <w:pPr>
              <w:spacing w:before="0" w:after="0"/>
            </w:pPr>
            <w:r w:rsidRPr="00F61CAA">
              <w:t>Observations</w:t>
            </w:r>
          </w:p>
        </w:tc>
        <w:tc>
          <w:tcPr>
            <w:tcW w:w="1258" w:type="dxa"/>
            <w:shd w:val="clear" w:color="auto" w:fill="E0E0E0"/>
          </w:tcPr>
          <w:p w14:paraId="61A1E754" w14:textId="77777777" w:rsidR="00F61CAA" w:rsidRPr="00F61CAA" w:rsidRDefault="00F61CAA" w:rsidP="00F61CAA">
            <w:pPr>
              <w:spacing w:before="0" w:after="0"/>
            </w:pPr>
            <w:r w:rsidRPr="00F61CAA">
              <w:t>Date de mise à jour</w:t>
            </w:r>
          </w:p>
        </w:tc>
      </w:tr>
      <w:tr w:rsidR="00F61CAA" w:rsidRPr="00F61CAA" w14:paraId="56342140" w14:textId="77777777" w:rsidTr="00F61CAA">
        <w:trPr>
          <w:cantSplit/>
        </w:trPr>
        <w:tc>
          <w:tcPr>
            <w:tcW w:w="2962" w:type="dxa"/>
          </w:tcPr>
          <w:p w14:paraId="47C048C2" w14:textId="77777777" w:rsidR="00F61CAA" w:rsidRPr="00F61CAA" w:rsidRDefault="00F61CAA" w:rsidP="00F61CAA">
            <w:pPr>
              <w:spacing w:before="0" w:after="0"/>
            </w:pPr>
            <w:r w:rsidRPr="00F61CAA">
              <w:t>1</w:t>
            </w:r>
          </w:p>
        </w:tc>
        <w:tc>
          <w:tcPr>
            <w:tcW w:w="4393" w:type="dxa"/>
          </w:tcPr>
          <w:p w14:paraId="36B41477" w14:textId="77777777" w:rsidR="00F61CAA" w:rsidRPr="00F61CAA" w:rsidRDefault="00F61CAA" w:rsidP="00F61CAA">
            <w:pPr>
              <w:spacing w:before="0" w:after="0"/>
            </w:pPr>
            <w:r w:rsidRPr="00F61CAA">
              <w:t>1</w:t>
            </w:r>
            <w:r w:rsidRPr="00F61CAA">
              <w:rPr>
                <w:vertAlign w:val="superscript"/>
              </w:rPr>
              <w:t>ère</w:t>
            </w:r>
            <w:r w:rsidRPr="00F61CAA">
              <w:t xml:space="preserve"> </w:t>
            </w:r>
            <w:proofErr w:type="gramStart"/>
            <w:r w:rsidRPr="00F61CAA">
              <w:t>version  Guide</w:t>
            </w:r>
            <w:proofErr w:type="gramEnd"/>
            <w:r w:rsidRPr="00F61CAA">
              <w:t xml:space="preserve"> Utilisateur</w:t>
            </w:r>
          </w:p>
        </w:tc>
        <w:tc>
          <w:tcPr>
            <w:tcW w:w="1258" w:type="dxa"/>
          </w:tcPr>
          <w:p w14:paraId="3581F8D7" w14:textId="77777777" w:rsidR="00F61CAA" w:rsidRPr="00F61CAA" w:rsidRDefault="00F61CAA" w:rsidP="00F61CAA">
            <w:pPr>
              <w:spacing w:before="0" w:after="0"/>
            </w:pPr>
            <w:r w:rsidRPr="00F61CAA">
              <w:t>2001</w:t>
            </w:r>
          </w:p>
        </w:tc>
      </w:tr>
      <w:tr w:rsidR="00F61CAA" w:rsidRPr="00F61CAA" w14:paraId="64295476" w14:textId="77777777" w:rsidTr="00F61CAA">
        <w:trPr>
          <w:cantSplit/>
        </w:trPr>
        <w:tc>
          <w:tcPr>
            <w:tcW w:w="2962" w:type="dxa"/>
          </w:tcPr>
          <w:p w14:paraId="28EC8997" w14:textId="77777777" w:rsidR="00F61CAA" w:rsidRPr="00F61CAA" w:rsidRDefault="00F61CAA" w:rsidP="00F61CAA">
            <w:pPr>
              <w:spacing w:before="0" w:after="0"/>
            </w:pPr>
            <w:r w:rsidRPr="00F61CAA">
              <w:t>2</w:t>
            </w:r>
          </w:p>
        </w:tc>
        <w:tc>
          <w:tcPr>
            <w:tcW w:w="4393" w:type="dxa"/>
          </w:tcPr>
          <w:p w14:paraId="15672A91" w14:textId="77777777" w:rsidR="00F61CAA" w:rsidRPr="00F61CAA" w:rsidRDefault="00F61CAA" w:rsidP="00F61CAA">
            <w:pPr>
              <w:spacing w:before="0" w:after="0"/>
            </w:pPr>
            <w:r w:rsidRPr="00F61CAA">
              <w:t xml:space="preserve">Mise à jour GT </w:t>
            </w:r>
          </w:p>
        </w:tc>
        <w:tc>
          <w:tcPr>
            <w:tcW w:w="1258" w:type="dxa"/>
          </w:tcPr>
          <w:p w14:paraId="31D8C5CF" w14:textId="77777777" w:rsidR="00F61CAA" w:rsidRPr="00F61CAA" w:rsidRDefault="00F61CAA" w:rsidP="00F61CAA">
            <w:pPr>
              <w:spacing w:before="0" w:after="0"/>
            </w:pPr>
            <w:r w:rsidRPr="00F61CAA">
              <w:t>28/11/2009</w:t>
            </w:r>
          </w:p>
        </w:tc>
      </w:tr>
      <w:tr w:rsidR="00F61CAA" w:rsidRPr="00F61CAA" w14:paraId="01473513" w14:textId="77777777" w:rsidTr="00F61CAA">
        <w:trPr>
          <w:cantSplit/>
        </w:trPr>
        <w:tc>
          <w:tcPr>
            <w:tcW w:w="2962" w:type="dxa"/>
          </w:tcPr>
          <w:p w14:paraId="209A30E6" w14:textId="77777777" w:rsidR="00F61CAA" w:rsidRPr="00F61CAA" w:rsidRDefault="00F61CAA" w:rsidP="00F61CAA">
            <w:pPr>
              <w:spacing w:before="0" w:after="0"/>
            </w:pPr>
            <w:r w:rsidRPr="00F61CAA">
              <w:t>Rev2009-1.0</w:t>
            </w:r>
          </w:p>
        </w:tc>
        <w:tc>
          <w:tcPr>
            <w:tcW w:w="4393" w:type="dxa"/>
          </w:tcPr>
          <w:p w14:paraId="5652AEF6" w14:textId="77777777" w:rsidR="00F61CAA" w:rsidRPr="00F61CAA" w:rsidRDefault="00F61CAA" w:rsidP="00F61CAA">
            <w:pPr>
              <w:spacing w:before="0" w:after="0"/>
            </w:pPr>
            <w:r w:rsidRPr="00F61CAA">
              <w:t>Nouvelle version à valider</w:t>
            </w:r>
          </w:p>
        </w:tc>
        <w:tc>
          <w:tcPr>
            <w:tcW w:w="1258" w:type="dxa"/>
          </w:tcPr>
          <w:p w14:paraId="3D0EF12E" w14:textId="77777777" w:rsidR="00F61CAA" w:rsidRPr="00F61CAA" w:rsidRDefault="00F61CAA" w:rsidP="00F61CAA">
            <w:pPr>
              <w:spacing w:before="0" w:after="0"/>
            </w:pPr>
            <w:r w:rsidRPr="00F61CAA">
              <w:t>Juillet 2009</w:t>
            </w:r>
          </w:p>
        </w:tc>
      </w:tr>
      <w:tr w:rsidR="00F61CAA" w:rsidRPr="00F61CAA" w14:paraId="084B913A" w14:textId="77777777" w:rsidTr="00F61CAA">
        <w:trPr>
          <w:cantSplit/>
        </w:trPr>
        <w:tc>
          <w:tcPr>
            <w:tcW w:w="2962" w:type="dxa"/>
          </w:tcPr>
          <w:p w14:paraId="23CBD8B2" w14:textId="77777777" w:rsidR="00F61CAA" w:rsidRPr="00F61CAA" w:rsidRDefault="00F61CAA" w:rsidP="00F61CAA">
            <w:pPr>
              <w:spacing w:before="0" w:after="0"/>
            </w:pPr>
            <w:r w:rsidRPr="00F61CAA">
              <w:t>Rev2010-1.2</w:t>
            </w:r>
          </w:p>
        </w:tc>
        <w:tc>
          <w:tcPr>
            <w:tcW w:w="4393" w:type="dxa"/>
          </w:tcPr>
          <w:p w14:paraId="5E44E062" w14:textId="77777777" w:rsidR="00F61CAA" w:rsidRPr="00F61CAA" w:rsidRDefault="00F61CAA" w:rsidP="00F61CAA">
            <w:pPr>
              <w:spacing w:before="0" w:after="0"/>
            </w:pPr>
          </w:p>
        </w:tc>
        <w:tc>
          <w:tcPr>
            <w:tcW w:w="1258" w:type="dxa"/>
          </w:tcPr>
          <w:p w14:paraId="1360EC07" w14:textId="77777777" w:rsidR="00F61CAA" w:rsidRPr="00F61CAA" w:rsidRDefault="00F61CAA" w:rsidP="00F61CAA">
            <w:pPr>
              <w:spacing w:before="0" w:after="0"/>
            </w:pPr>
            <w:r w:rsidRPr="00F61CAA">
              <w:t>Janvier 2010</w:t>
            </w:r>
          </w:p>
        </w:tc>
      </w:tr>
      <w:tr w:rsidR="00F61CAA" w:rsidRPr="00F61CAA" w14:paraId="13C8A735" w14:textId="77777777" w:rsidTr="00F61CAA">
        <w:trPr>
          <w:cantSplit/>
        </w:trPr>
        <w:tc>
          <w:tcPr>
            <w:tcW w:w="2962" w:type="dxa"/>
          </w:tcPr>
          <w:p w14:paraId="560F18E3" w14:textId="77777777" w:rsidR="00F61CAA" w:rsidRPr="00F61CAA" w:rsidRDefault="00F61CAA" w:rsidP="00F61CAA">
            <w:pPr>
              <w:spacing w:before="0" w:after="0"/>
            </w:pPr>
            <w:proofErr w:type="spellStart"/>
            <w:r w:rsidRPr="00F61CAA">
              <w:t>Rev</w:t>
            </w:r>
            <w:proofErr w:type="spellEnd"/>
            <w:r w:rsidRPr="00F61CAA">
              <w:t xml:space="preserve"> 2010-1.3</w:t>
            </w:r>
          </w:p>
        </w:tc>
        <w:tc>
          <w:tcPr>
            <w:tcW w:w="4393" w:type="dxa"/>
          </w:tcPr>
          <w:p w14:paraId="1C3AACDC" w14:textId="77777777" w:rsidR="00F61CAA" w:rsidRPr="00F61CAA" w:rsidRDefault="00F61CAA" w:rsidP="00F61CAA">
            <w:pPr>
              <w:spacing w:before="0" w:after="0"/>
            </w:pPr>
            <w:r w:rsidRPr="00F61CAA">
              <w:t xml:space="preserve">Ajout code AL téléphone cellulaire dans le segment COM </w:t>
            </w:r>
          </w:p>
        </w:tc>
        <w:tc>
          <w:tcPr>
            <w:tcW w:w="1258" w:type="dxa"/>
          </w:tcPr>
          <w:p w14:paraId="12063915" w14:textId="77777777" w:rsidR="00F61CAA" w:rsidRPr="00F61CAA" w:rsidRDefault="00F61CAA" w:rsidP="00F61CAA">
            <w:pPr>
              <w:spacing w:before="0" w:after="0"/>
            </w:pPr>
          </w:p>
        </w:tc>
      </w:tr>
      <w:tr w:rsidR="00F61CAA" w:rsidRPr="00F61CAA" w14:paraId="7D97045A" w14:textId="77777777" w:rsidTr="00F61CAA">
        <w:trPr>
          <w:cantSplit/>
        </w:trPr>
        <w:tc>
          <w:tcPr>
            <w:tcW w:w="2962" w:type="dxa"/>
          </w:tcPr>
          <w:p w14:paraId="13C36829" w14:textId="77777777" w:rsidR="00F61CAA" w:rsidRPr="00F61CAA" w:rsidRDefault="00F61CAA" w:rsidP="00F61CAA">
            <w:pPr>
              <w:spacing w:before="0" w:after="0"/>
            </w:pPr>
            <w:r w:rsidRPr="00F61CAA">
              <w:t>Rev2010-1.3_110110</w:t>
            </w:r>
          </w:p>
        </w:tc>
        <w:tc>
          <w:tcPr>
            <w:tcW w:w="4393" w:type="dxa"/>
          </w:tcPr>
          <w:p w14:paraId="4A7FA072" w14:textId="77777777" w:rsidR="00F61CAA" w:rsidRPr="00F61CAA" w:rsidRDefault="00F61CAA" w:rsidP="00F61CAA">
            <w:pPr>
              <w:spacing w:before="0" w:after="0"/>
            </w:pPr>
            <w:proofErr w:type="spellStart"/>
            <w:r w:rsidRPr="00F61CAA">
              <w:t>Ajoût</w:t>
            </w:r>
            <w:proofErr w:type="spellEnd"/>
            <w:r w:rsidRPr="00F61CAA">
              <w:t xml:space="preserve"> d’un paragraphe 4.3 : Mention obligatoire dans le cadre de la dématérialisation fiscale de la facture.</w:t>
            </w:r>
          </w:p>
        </w:tc>
        <w:tc>
          <w:tcPr>
            <w:tcW w:w="1258" w:type="dxa"/>
          </w:tcPr>
          <w:p w14:paraId="1D3B0E0F" w14:textId="77777777" w:rsidR="00F61CAA" w:rsidRPr="00F61CAA" w:rsidRDefault="00F61CAA" w:rsidP="00F61CAA">
            <w:pPr>
              <w:spacing w:before="0" w:after="0"/>
            </w:pPr>
            <w:r w:rsidRPr="00F61CAA">
              <w:t>10 janvier 2011</w:t>
            </w:r>
          </w:p>
        </w:tc>
      </w:tr>
      <w:tr w:rsidR="00F61CAA" w:rsidRPr="00F61CAA" w14:paraId="02858457" w14:textId="77777777" w:rsidTr="00F61CAA">
        <w:trPr>
          <w:cantSplit/>
        </w:trPr>
        <w:tc>
          <w:tcPr>
            <w:tcW w:w="2962" w:type="dxa"/>
          </w:tcPr>
          <w:p w14:paraId="258EE5A9" w14:textId="77777777" w:rsidR="00F61CAA" w:rsidRPr="00F61CAA" w:rsidRDefault="00F61CAA" w:rsidP="00F61CAA">
            <w:pPr>
              <w:spacing w:before="0" w:after="0"/>
            </w:pPr>
            <w:r w:rsidRPr="00F61CAA">
              <w:t>REV2010-v1.3_110208</w:t>
            </w:r>
          </w:p>
        </w:tc>
        <w:tc>
          <w:tcPr>
            <w:tcW w:w="4393" w:type="dxa"/>
          </w:tcPr>
          <w:p w14:paraId="760D4CB3" w14:textId="77777777" w:rsidR="00F61CAA" w:rsidRPr="00F61CAA" w:rsidRDefault="00F61CAA" w:rsidP="00F61CAA">
            <w:pPr>
              <w:spacing w:before="0" w:after="0"/>
            </w:pPr>
            <w:proofErr w:type="spellStart"/>
            <w:r w:rsidRPr="00F61CAA">
              <w:t>Chap</w:t>
            </w:r>
            <w:proofErr w:type="spellEnd"/>
            <w:r w:rsidRPr="00F61CAA">
              <w:t xml:space="preserve"> 4.4 Gestion des RFC </w:t>
            </w:r>
          </w:p>
          <w:p w14:paraId="774453BA" w14:textId="77777777" w:rsidR="00F61CAA" w:rsidRPr="00F61CAA" w:rsidRDefault="00F61CAA" w:rsidP="00F61CAA">
            <w:pPr>
              <w:spacing w:before="0" w:after="0"/>
            </w:pPr>
            <w:proofErr w:type="spellStart"/>
            <w:r w:rsidRPr="00F61CAA">
              <w:t>Chap</w:t>
            </w:r>
            <w:proofErr w:type="spellEnd"/>
            <w:r w:rsidRPr="00F61CAA">
              <w:t xml:space="preserve"> 4.5 Facture erronée</w:t>
            </w:r>
          </w:p>
          <w:p w14:paraId="134D0B92" w14:textId="77777777" w:rsidR="00F61CAA" w:rsidRPr="00F61CAA" w:rsidRDefault="00F61CAA" w:rsidP="00F61CAA">
            <w:pPr>
              <w:spacing w:before="0" w:after="0"/>
            </w:pPr>
            <w:proofErr w:type="spellStart"/>
            <w:r w:rsidRPr="00F61CAA">
              <w:t>Chap</w:t>
            </w:r>
            <w:proofErr w:type="spellEnd"/>
            <w:r w:rsidRPr="00F61CAA">
              <w:t xml:space="preserve"> 4.6 : Informations </w:t>
            </w:r>
            <w:proofErr w:type="gramStart"/>
            <w:r w:rsidRPr="00F61CAA">
              <w:t>pour  DEB</w:t>
            </w:r>
            <w:proofErr w:type="gramEnd"/>
            <w:r w:rsidRPr="00F61CAA">
              <w:t xml:space="preserve"> Zone euro</w:t>
            </w:r>
          </w:p>
          <w:p w14:paraId="0DC1A367" w14:textId="77777777" w:rsidR="00F61CAA" w:rsidRPr="00F61CAA" w:rsidRDefault="00F61CAA" w:rsidP="00F61CAA">
            <w:pPr>
              <w:spacing w:before="0" w:after="0"/>
            </w:pPr>
          </w:p>
        </w:tc>
        <w:tc>
          <w:tcPr>
            <w:tcW w:w="1258" w:type="dxa"/>
          </w:tcPr>
          <w:p w14:paraId="58A66535" w14:textId="77777777" w:rsidR="00F61CAA" w:rsidRPr="00F61CAA" w:rsidRDefault="00F61CAA" w:rsidP="00F61CAA">
            <w:pPr>
              <w:spacing w:before="0" w:after="0"/>
            </w:pPr>
            <w:r w:rsidRPr="00F61CAA">
              <w:t>8 février 2011</w:t>
            </w:r>
          </w:p>
        </w:tc>
      </w:tr>
      <w:tr w:rsidR="00F61CAA" w:rsidRPr="00F61CAA" w14:paraId="0FCB492E" w14:textId="77777777" w:rsidTr="00F61CAA">
        <w:trPr>
          <w:cantSplit/>
        </w:trPr>
        <w:tc>
          <w:tcPr>
            <w:tcW w:w="2962" w:type="dxa"/>
          </w:tcPr>
          <w:p w14:paraId="5732A82A" w14:textId="77777777" w:rsidR="00F61CAA" w:rsidRPr="00F61CAA" w:rsidRDefault="00F61CAA" w:rsidP="00F61CAA">
            <w:pPr>
              <w:spacing w:before="0" w:after="0"/>
            </w:pPr>
            <w:r w:rsidRPr="00F61CAA">
              <w:t>Rev2011_V1.5_111128</w:t>
            </w:r>
          </w:p>
        </w:tc>
        <w:tc>
          <w:tcPr>
            <w:tcW w:w="4393" w:type="dxa"/>
          </w:tcPr>
          <w:p w14:paraId="4D6A33B1" w14:textId="77777777" w:rsidR="00F61CAA" w:rsidRPr="00F61CAA" w:rsidRDefault="00F61CAA" w:rsidP="00F61CAA">
            <w:pPr>
              <w:spacing w:before="0" w:after="0"/>
            </w:pPr>
            <w:r w:rsidRPr="00F61CAA">
              <w:t>Précisions sur les informations obligatoires et/ou devant faire partie de la liste récapitulative</w:t>
            </w:r>
          </w:p>
        </w:tc>
        <w:tc>
          <w:tcPr>
            <w:tcW w:w="1258" w:type="dxa"/>
          </w:tcPr>
          <w:p w14:paraId="7E4DF55F" w14:textId="77777777" w:rsidR="00F61CAA" w:rsidRPr="00F61CAA" w:rsidRDefault="00F61CAA" w:rsidP="00F61CAA">
            <w:pPr>
              <w:spacing w:before="0" w:after="0"/>
            </w:pPr>
            <w:r w:rsidRPr="00F61CAA">
              <w:t>28/11/2011</w:t>
            </w:r>
          </w:p>
        </w:tc>
      </w:tr>
      <w:tr w:rsidR="00F61CAA" w:rsidRPr="00F61CAA" w14:paraId="7B97098E" w14:textId="77777777" w:rsidTr="00F61CAA">
        <w:trPr>
          <w:cantSplit/>
        </w:trPr>
        <w:tc>
          <w:tcPr>
            <w:tcW w:w="2962" w:type="dxa"/>
          </w:tcPr>
          <w:p w14:paraId="04C3335F" w14:textId="77777777" w:rsidR="00F61CAA" w:rsidRPr="00F61CAA" w:rsidRDefault="00F61CAA" w:rsidP="00F61CAA">
            <w:pPr>
              <w:spacing w:before="0" w:after="0"/>
            </w:pPr>
            <w:r w:rsidRPr="00F61CAA">
              <w:t>Rev2011_V1.6</w:t>
            </w:r>
          </w:p>
        </w:tc>
        <w:tc>
          <w:tcPr>
            <w:tcW w:w="4393" w:type="dxa"/>
          </w:tcPr>
          <w:p w14:paraId="4F9665D4" w14:textId="77777777" w:rsidR="00F61CAA" w:rsidRPr="00F61CAA" w:rsidRDefault="00F61CAA" w:rsidP="00F61CAA">
            <w:pPr>
              <w:spacing w:before="0" w:after="0"/>
            </w:pPr>
            <w:r w:rsidRPr="00F61CAA">
              <w:t>Document finalisé</w:t>
            </w:r>
          </w:p>
        </w:tc>
        <w:tc>
          <w:tcPr>
            <w:tcW w:w="1258" w:type="dxa"/>
          </w:tcPr>
          <w:p w14:paraId="57CD5732" w14:textId="77777777" w:rsidR="00F61CAA" w:rsidRPr="00F61CAA" w:rsidRDefault="00F61CAA" w:rsidP="00F61CAA">
            <w:pPr>
              <w:spacing w:before="0" w:after="0"/>
            </w:pPr>
            <w:r w:rsidRPr="00F61CAA">
              <w:t>03/01/2012</w:t>
            </w:r>
          </w:p>
        </w:tc>
      </w:tr>
      <w:tr w:rsidR="00F61CAA" w:rsidRPr="00F61CAA" w14:paraId="2FD9A97C" w14:textId="77777777" w:rsidTr="00F61CAA">
        <w:trPr>
          <w:cantSplit/>
        </w:trPr>
        <w:tc>
          <w:tcPr>
            <w:tcW w:w="2962" w:type="dxa"/>
          </w:tcPr>
          <w:p w14:paraId="6C56781B" w14:textId="77777777" w:rsidR="00F61CAA" w:rsidRPr="00F61CAA" w:rsidRDefault="00F61CAA" w:rsidP="00F61CAA">
            <w:pPr>
              <w:spacing w:before="0" w:after="0"/>
            </w:pPr>
            <w:r w:rsidRPr="00F61CAA">
              <w:lastRenderedPageBreak/>
              <w:t>Rev2012_1.7</w:t>
            </w:r>
          </w:p>
        </w:tc>
        <w:tc>
          <w:tcPr>
            <w:tcW w:w="4393" w:type="dxa"/>
          </w:tcPr>
          <w:p w14:paraId="4C4A96D3" w14:textId="77777777" w:rsidR="00F61CAA" w:rsidRPr="00F61CAA" w:rsidRDefault="00F61CAA" w:rsidP="00F61CAA">
            <w:pPr>
              <w:spacing w:before="0" w:after="0"/>
            </w:pPr>
            <w:r w:rsidRPr="00F61CAA">
              <w:t xml:space="preserve">Relecture et précisions </w:t>
            </w:r>
            <w:proofErr w:type="gramStart"/>
            <w:r w:rsidRPr="00F61CAA">
              <w:t>suite à</w:t>
            </w:r>
            <w:proofErr w:type="gramEnd"/>
            <w:r w:rsidRPr="00F61CAA">
              <w:t xml:space="preserve"> conf call</w:t>
            </w:r>
          </w:p>
          <w:p w14:paraId="6488EF99" w14:textId="77777777" w:rsidR="00F61CAA" w:rsidRPr="00F61CAA" w:rsidRDefault="00F61CAA" w:rsidP="00F61CAA">
            <w:pPr>
              <w:spacing w:before="0" w:after="0"/>
            </w:pPr>
            <w:proofErr w:type="spellStart"/>
            <w:r w:rsidRPr="00F61CAA">
              <w:t>Chap</w:t>
            </w:r>
            <w:proofErr w:type="spellEnd"/>
            <w:r w:rsidRPr="00F61CAA">
              <w:t xml:space="preserve"> 3 : tableau des mentions obligatoires/liste récapitulative complété</w:t>
            </w:r>
          </w:p>
          <w:p w14:paraId="745C9D57" w14:textId="77777777" w:rsidR="00F61CAA" w:rsidRPr="00F61CAA" w:rsidRDefault="00F61CAA" w:rsidP="00F61CAA">
            <w:pPr>
              <w:spacing w:before="0" w:after="0"/>
            </w:pPr>
            <w:r w:rsidRPr="00F61CAA">
              <w:t>Segment TAX (</w:t>
            </w:r>
            <w:proofErr w:type="spellStart"/>
            <w:r w:rsidRPr="00F61CAA">
              <w:t>Gpe</w:t>
            </w:r>
            <w:proofErr w:type="spellEnd"/>
            <w:r w:rsidRPr="00F61CAA">
              <w:t xml:space="preserve"> 23 et 50) / C243/5279 : ajout du code B : Standard Majoré </w:t>
            </w:r>
            <w:proofErr w:type="gramStart"/>
            <w:r w:rsidRPr="00F61CAA">
              <w:t>( à</w:t>
            </w:r>
            <w:proofErr w:type="gramEnd"/>
            <w:r w:rsidRPr="00F61CAA">
              <w:t xml:space="preserve"> utiliser qd la TVA passera à 21,6%)</w:t>
            </w:r>
          </w:p>
        </w:tc>
        <w:tc>
          <w:tcPr>
            <w:tcW w:w="1258" w:type="dxa"/>
          </w:tcPr>
          <w:p w14:paraId="200D0DDD" w14:textId="77777777" w:rsidR="00F61CAA" w:rsidRPr="00F61CAA" w:rsidRDefault="00F61CAA" w:rsidP="00F61CAA">
            <w:pPr>
              <w:spacing w:before="0" w:after="0"/>
            </w:pPr>
            <w:r w:rsidRPr="00F61CAA">
              <w:t>08/03/2012</w:t>
            </w:r>
          </w:p>
        </w:tc>
      </w:tr>
      <w:tr w:rsidR="00F61CAA" w:rsidRPr="00F61CAA" w14:paraId="573BFA56" w14:textId="77777777" w:rsidTr="00F61CAA">
        <w:trPr>
          <w:cantSplit/>
        </w:trPr>
        <w:tc>
          <w:tcPr>
            <w:tcW w:w="2962" w:type="dxa"/>
          </w:tcPr>
          <w:p w14:paraId="4C47B77D" w14:textId="77777777" w:rsidR="00F61CAA" w:rsidRPr="00F61CAA" w:rsidRDefault="00F61CAA" w:rsidP="00F61CAA">
            <w:pPr>
              <w:spacing w:before="0" w:after="0"/>
            </w:pPr>
            <w:r w:rsidRPr="00F61CAA">
              <w:t>Rev2012_1.8</w:t>
            </w:r>
          </w:p>
        </w:tc>
        <w:tc>
          <w:tcPr>
            <w:tcW w:w="4393" w:type="dxa"/>
          </w:tcPr>
          <w:p w14:paraId="76570E26" w14:textId="77777777" w:rsidR="00F61CAA" w:rsidRPr="00F61CAA" w:rsidRDefault="00F61CAA" w:rsidP="00F61CAA">
            <w:pPr>
              <w:spacing w:before="0" w:after="0"/>
            </w:pPr>
          </w:p>
        </w:tc>
        <w:tc>
          <w:tcPr>
            <w:tcW w:w="1258" w:type="dxa"/>
          </w:tcPr>
          <w:p w14:paraId="04C6BC8C" w14:textId="77777777" w:rsidR="00F61CAA" w:rsidRPr="00F61CAA" w:rsidRDefault="00F61CAA" w:rsidP="00F61CAA">
            <w:pPr>
              <w:spacing w:before="0" w:after="0"/>
            </w:pPr>
            <w:r w:rsidRPr="00F61CAA">
              <w:t>10/05/2012</w:t>
            </w:r>
          </w:p>
        </w:tc>
      </w:tr>
      <w:tr w:rsidR="00F61CAA" w:rsidRPr="00F61CAA" w14:paraId="282DDEA0" w14:textId="77777777" w:rsidTr="00F61CAA">
        <w:trPr>
          <w:cantSplit/>
        </w:trPr>
        <w:tc>
          <w:tcPr>
            <w:tcW w:w="2962" w:type="dxa"/>
          </w:tcPr>
          <w:p w14:paraId="32FF86EA" w14:textId="77777777" w:rsidR="00F61CAA" w:rsidRPr="00F61CAA" w:rsidRDefault="00F61CAA" w:rsidP="00F61CAA">
            <w:pPr>
              <w:spacing w:before="0" w:after="0"/>
            </w:pPr>
            <w:r w:rsidRPr="00F61CAA">
              <w:t>Rev2012_1.9</w:t>
            </w:r>
          </w:p>
        </w:tc>
        <w:tc>
          <w:tcPr>
            <w:tcW w:w="4393" w:type="dxa"/>
          </w:tcPr>
          <w:p w14:paraId="0FE79867" w14:textId="77777777" w:rsidR="00F61CAA" w:rsidRPr="00F61CAA" w:rsidRDefault="00F61CAA" w:rsidP="00F61CAA">
            <w:pPr>
              <w:spacing w:before="0" w:after="0"/>
            </w:pPr>
            <w:r w:rsidRPr="00F61CAA">
              <w:t>Relecture du GU.</w:t>
            </w:r>
          </w:p>
          <w:p w14:paraId="42CE4F48" w14:textId="77777777" w:rsidR="00F61CAA" w:rsidRPr="00F61CAA" w:rsidRDefault="00F61CAA" w:rsidP="00F61CAA">
            <w:pPr>
              <w:spacing w:before="0" w:after="0"/>
            </w:pPr>
            <w:r w:rsidRPr="00F61CAA">
              <w:t>BGM : Remplacement UNOA par UNOC</w:t>
            </w:r>
          </w:p>
        </w:tc>
        <w:tc>
          <w:tcPr>
            <w:tcW w:w="1258" w:type="dxa"/>
          </w:tcPr>
          <w:p w14:paraId="7FC448E8" w14:textId="77777777" w:rsidR="00F61CAA" w:rsidRPr="00F61CAA" w:rsidRDefault="00F61CAA" w:rsidP="00F61CAA">
            <w:pPr>
              <w:spacing w:before="0" w:after="0"/>
            </w:pPr>
            <w:r w:rsidRPr="00F61CAA">
              <w:t>18/06/2012</w:t>
            </w:r>
          </w:p>
        </w:tc>
      </w:tr>
      <w:tr w:rsidR="00F61CAA" w:rsidRPr="00F61CAA" w14:paraId="18088F5D" w14:textId="77777777" w:rsidTr="00F61CAA">
        <w:trPr>
          <w:cantSplit/>
        </w:trPr>
        <w:tc>
          <w:tcPr>
            <w:tcW w:w="2962" w:type="dxa"/>
          </w:tcPr>
          <w:p w14:paraId="02C25ACC" w14:textId="77777777" w:rsidR="00F61CAA" w:rsidRPr="00F61CAA" w:rsidRDefault="00F61CAA" w:rsidP="00F61CAA">
            <w:pPr>
              <w:spacing w:before="0" w:after="0"/>
            </w:pPr>
            <w:r w:rsidRPr="00F61CAA">
              <w:t>Rev2012_2.0</w:t>
            </w:r>
          </w:p>
        </w:tc>
        <w:tc>
          <w:tcPr>
            <w:tcW w:w="4393" w:type="dxa"/>
          </w:tcPr>
          <w:p w14:paraId="75220033" w14:textId="77777777" w:rsidR="00F61CAA" w:rsidRPr="00F61CAA" w:rsidRDefault="00F61CAA" w:rsidP="00F61CAA">
            <w:pPr>
              <w:spacing w:before="0" w:after="0"/>
            </w:pPr>
            <w:proofErr w:type="gramStart"/>
            <w:r w:rsidRPr="00F61CAA">
              <w:t>Suite à</w:t>
            </w:r>
            <w:proofErr w:type="gramEnd"/>
            <w:r w:rsidRPr="00F61CAA">
              <w:t xml:space="preserve"> remarque de D </w:t>
            </w:r>
            <w:proofErr w:type="spellStart"/>
            <w:r w:rsidRPr="00F61CAA">
              <w:t>Camarzana</w:t>
            </w:r>
            <w:proofErr w:type="spellEnd"/>
            <w:r w:rsidRPr="00F61CAA">
              <w:t> :</w:t>
            </w:r>
          </w:p>
          <w:p w14:paraId="346E984C" w14:textId="77777777" w:rsidR="00F61CAA" w:rsidRPr="00F61CAA" w:rsidRDefault="00F61CAA" w:rsidP="00F61CAA">
            <w:pPr>
              <w:spacing w:before="0" w:after="0"/>
            </w:pPr>
            <w:r w:rsidRPr="00F61CAA">
              <w:t xml:space="preserve">Ajout d’un PCD dans </w:t>
            </w:r>
            <w:proofErr w:type="spellStart"/>
            <w:r w:rsidRPr="00F61CAA">
              <w:t>Gpe</w:t>
            </w:r>
            <w:proofErr w:type="spellEnd"/>
            <w:r w:rsidRPr="00F61CAA">
              <w:t xml:space="preserve"> 8 (ALC) pour indiquer le % de taux de pénalité avec en MOA le qualifiant 201 (Penalty </w:t>
            </w:r>
            <w:proofErr w:type="spellStart"/>
            <w:r w:rsidRPr="00F61CAA">
              <w:t>amount</w:t>
            </w:r>
            <w:proofErr w:type="spellEnd"/>
            <w:r w:rsidRPr="00F61CAA">
              <w:t>)</w:t>
            </w:r>
          </w:p>
          <w:p w14:paraId="11D55814" w14:textId="77777777" w:rsidR="00F61CAA" w:rsidRPr="00F61CAA" w:rsidRDefault="00F61CAA" w:rsidP="00F61CAA">
            <w:pPr>
              <w:spacing w:before="0" w:after="0"/>
            </w:pPr>
            <w:r w:rsidRPr="00F61CAA">
              <w:t>Modification du schéma ad hoc</w:t>
            </w:r>
          </w:p>
          <w:p w14:paraId="40A0C125" w14:textId="77777777" w:rsidR="00F61CAA" w:rsidRPr="00F61CAA" w:rsidRDefault="00F61CAA" w:rsidP="00F61CAA">
            <w:pPr>
              <w:spacing w:before="0" w:after="0"/>
            </w:pPr>
            <w:r w:rsidRPr="00F61CAA">
              <w:t xml:space="preserve">Insertion d’un tableau complet d’utilisation des données </w:t>
            </w:r>
            <w:proofErr w:type="spellStart"/>
            <w:r w:rsidRPr="00F61CAA">
              <w:t>chap</w:t>
            </w:r>
            <w:proofErr w:type="spellEnd"/>
            <w:r w:rsidRPr="00F61CAA">
              <w:t xml:space="preserve"> 3</w:t>
            </w:r>
          </w:p>
        </w:tc>
        <w:tc>
          <w:tcPr>
            <w:tcW w:w="1258" w:type="dxa"/>
          </w:tcPr>
          <w:p w14:paraId="721E8606" w14:textId="77777777" w:rsidR="00F61CAA" w:rsidRPr="00F61CAA" w:rsidRDefault="00F61CAA" w:rsidP="00F61CAA">
            <w:pPr>
              <w:spacing w:before="0" w:after="0"/>
            </w:pPr>
            <w:r w:rsidRPr="00F61CAA">
              <w:t>12/07/2012</w:t>
            </w:r>
          </w:p>
        </w:tc>
      </w:tr>
      <w:tr w:rsidR="00F61CAA" w:rsidRPr="00F61CAA" w14:paraId="341DC900" w14:textId="77777777" w:rsidTr="00F61CAA">
        <w:trPr>
          <w:cantSplit/>
        </w:trPr>
        <w:tc>
          <w:tcPr>
            <w:tcW w:w="2962" w:type="dxa"/>
          </w:tcPr>
          <w:p w14:paraId="1B70ADF1" w14:textId="77777777" w:rsidR="00F61CAA" w:rsidRPr="00F61CAA" w:rsidRDefault="00F61CAA" w:rsidP="00F61CAA">
            <w:pPr>
              <w:spacing w:before="0" w:after="0"/>
            </w:pPr>
            <w:r w:rsidRPr="00F61CAA">
              <w:t>Rev2012_2.1</w:t>
            </w:r>
          </w:p>
        </w:tc>
        <w:tc>
          <w:tcPr>
            <w:tcW w:w="4393" w:type="dxa"/>
          </w:tcPr>
          <w:p w14:paraId="4CCDB125" w14:textId="77777777" w:rsidR="00F61CAA" w:rsidRPr="00F61CAA" w:rsidRDefault="00F61CAA" w:rsidP="00F61CAA">
            <w:pPr>
              <w:spacing w:before="0" w:after="0"/>
            </w:pPr>
            <w:r w:rsidRPr="00F61CAA">
              <w:t xml:space="preserve">Mise à jour suit à relecture de D </w:t>
            </w:r>
            <w:proofErr w:type="spellStart"/>
            <w:r w:rsidRPr="00F61CAA">
              <w:t>Camarzana</w:t>
            </w:r>
            <w:proofErr w:type="spellEnd"/>
            <w:r w:rsidRPr="00F61CAA">
              <w:t xml:space="preserve"> (</w:t>
            </w:r>
            <w:proofErr w:type="spellStart"/>
            <w:r w:rsidRPr="00F61CAA">
              <w:t>cf</w:t>
            </w:r>
            <w:proofErr w:type="spellEnd"/>
            <w:r w:rsidRPr="00F61CAA">
              <w:t xml:space="preserve"> document </w:t>
            </w:r>
            <w:proofErr w:type="spellStart"/>
            <w:r w:rsidRPr="00F61CAA">
              <w:t>word</w:t>
            </w:r>
            <w:proofErr w:type="spellEnd"/>
            <w:r w:rsidRPr="00F61CAA">
              <w:t> : Avenant Différences Subset-INVOIC.doc)</w:t>
            </w:r>
          </w:p>
          <w:p w14:paraId="0A11B3EF" w14:textId="77777777" w:rsidR="00F61CAA" w:rsidRPr="00F61CAA" w:rsidRDefault="00F61CAA" w:rsidP="00F61CAA">
            <w:pPr>
              <w:spacing w:before="0" w:after="0"/>
            </w:pPr>
          </w:p>
        </w:tc>
        <w:tc>
          <w:tcPr>
            <w:tcW w:w="1258" w:type="dxa"/>
          </w:tcPr>
          <w:p w14:paraId="643082FB" w14:textId="77777777" w:rsidR="00F61CAA" w:rsidRPr="00F61CAA" w:rsidRDefault="00F61CAA" w:rsidP="00F61CAA">
            <w:pPr>
              <w:spacing w:before="0" w:after="0"/>
            </w:pPr>
            <w:r w:rsidRPr="00F61CAA">
              <w:t>22/08/2012</w:t>
            </w:r>
          </w:p>
        </w:tc>
      </w:tr>
      <w:tr w:rsidR="00F61CAA" w:rsidRPr="00F61CAA" w14:paraId="0243DB7E" w14:textId="77777777" w:rsidTr="00F61CAA">
        <w:trPr>
          <w:cantSplit/>
        </w:trPr>
        <w:tc>
          <w:tcPr>
            <w:tcW w:w="2962" w:type="dxa"/>
          </w:tcPr>
          <w:p w14:paraId="75B4DB77" w14:textId="77777777" w:rsidR="00F61CAA" w:rsidRPr="00F61CAA" w:rsidRDefault="00F61CAA" w:rsidP="00F61CAA">
            <w:pPr>
              <w:spacing w:before="0" w:after="0"/>
            </w:pPr>
            <w:r w:rsidRPr="00F61CAA">
              <w:t>Rev2012_2.2</w:t>
            </w:r>
          </w:p>
        </w:tc>
        <w:tc>
          <w:tcPr>
            <w:tcW w:w="4393" w:type="dxa"/>
          </w:tcPr>
          <w:p w14:paraId="36545599" w14:textId="77777777" w:rsidR="00F61CAA" w:rsidRPr="00F61CAA" w:rsidRDefault="00F61CAA" w:rsidP="00F61CAA">
            <w:pPr>
              <w:numPr>
                <w:ilvl w:val="0"/>
                <w:numId w:val="26"/>
              </w:numPr>
              <w:spacing w:before="0" w:after="0"/>
              <w:contextualSpacing/>
            </w:pPr>
            <w:r w:rsidRPr="00F61CAA">
              <w:t>Relecture en GT :</w:t>
            </w:r>
          </w:p>
          <w:p w14:paraId="5C64A1AD" w14:textId="77777777" w:rsidR="00F61CAA" w:rsidRPr="00F61CAA" w:rsidRDefault="00F61CAA" w:rsidP="00F61CAA">
            <w:pPr>
              <w:spacing w:before="0" w:after="0"/>
            </w:pPr>
            <w:r w:rsidRPr="00F61CAA">
              <w:t xml:space="preserve">Structure : </w:t>
            </w:r>
          </w:p>
          <w:p w14:paraId="1B9B548C" w14:textId="77777777" w:rsidR="00F61CAA" w:rsidRPr="00F61CAA" w:rsidRDefault="00F61CAA" w:rsidP="00F61CAA">
            <w:pPr>
              <w:spacing w:before="0" w:after="0"/>
            </w:pPr>
            <w:r w:rsidRPr="00F61CAA">
              <w:t>Ajout PCD (Pourcentage) – Sur PAT - Entête</w:t>
            </w:r>
          </w:p>
          <w:p w14:paraId="31074B83" w14:textId="77777777" w:rsidR="00F61CAA" w:rsidRPr="00F61CAA" w:rsidRDefault="00F61CAA" w:rsidP="00F61CAA">
            <w:pPr>
              <w:spacing w:before="0" w:after="0"/>
            </w:pPr>
            <w:r w:rsidRPr="00F61CAA">
              <w:t>Ajout (GR49 - RFF et DTM) au niveau du Pied de facture</w:t>
            </w:r>
          </w:p>
          <w:p w14:paraId="7FE8B375" w14:textId="77777777" w:rsidR="00F61CAA" w:rsidRPr="00F61CAA" w:rsidRDefault="00F61CAA" w:rsidP="00F61CAA">
            <w:pPr>
              <w:spacing w:before="0" w:after="0"/>
            </w:pPr>
            <w:r w:rsidRPr="00F61CAA">
              <w:rPr>
                <w:b/>
              </w:rPr>
              <w:t xml:space="preserve">Segment TAX (Gp 21,33,50) </w:t>
            </w:r>
            <w:r w:rsidRPr="00F61CAA">
              <w:t>ajout note : Dans le cadre de la dématérialisation fiscale de la facture, c’est le taux explicite qui fait foi. Les 2 informations (taux explicite + forme codée (R, S, E..)) sont requises</w:t>
            </w:r>
          </w:p>
          <w:p w14:paraId="1D398BAA" w14:textId="77777777" w:rsidR="00F61CAA" w:rsidRPr="00F61CAA" w:rsidRDefault="00F61CAA" w:rsidP="00F61CAA">
            <w:pPr>
              <w:spacing w:before="0" w:after="0"/>
            </w:pPr>
            <w:r w:rsidRPr="00F61CAA">
              <w:t>Segment PAT - Entête : désactivation des données C110/4277 et 4276</w:t>
            </w:r>
          </w:p>
          <w:p w14:paraId="43AFAB7C" w14:textId="77777777" w:rsidR="00F61CAA" w:rsidRPr="00F61CAA" w:rsidRDefault="00F61CAA" w:rsidP="00F61CAA">
            <w:pPr>
              <w:spacing w:before="0" w:after="0"/>
            </w:pPr>
            <w:r w:rsidRPr="00F61CAA">
              <w:t>Segment TDT-entête : désactivation de la donnée C220.8066</w:t>
            </w:r>
          </w:p>
          <w:p w14:paraId="45528CC3" w14:textId="77777777" w:rsidR="00F61CAA" w:rsidRPr="00F61CAA" w:rsidRDefault="00F61CAA" w:rsidP="00F61CAA">
            <w:pPr>
              <w:spacing w:before="0" w:after="0"/>
            </w:pPr>
            <w:r w:rsidRPr="00F61CAA">
              <w:t>Segment LOC-entête : désactivation de la donnée C517.1131</w:t>
            </w:r>
          </w:p>
          <w:p w14:paraId="0AEEF115" w14:textId="77777777" w:rsidR="00F61CAA" w:rsidRPr="00F61CAA" w:rsidRDefault="00F61CAA" w:rsidP="00F61CAA">
            <w:pPr>
              <w:spacing w:before="0" w:after="0"/>
            </w:pPr>
            <w:r w:rsidRPr="00F61CAA">
              <w:t>Segment IMD (Ligne) : désactivation de la donnée C273.3453</w:t>
            </w:r>
          </w:p>
          <w:p w14:paraId="0BA356BF" w14:textId="77777777" w:rsidR="00F61CAA" w:rsidRPr="00F61CAA" w:rsidRDefault="00F61CAA" w:rsidP="00F61CAA">
            <w:pPr>
              <w:spacing w:before="0" w:after="0"/>
            </w:pPr>
            <w:r w:rsidRPr="00F61CAA">
              <w:t xml:space="preserve">Segment ALI : ajout code </w:t>
            </w:r>
            <w:proofErr w:type="gramStart"/>
            <w:r w:rsidRPr="00F61CAA">
              <w:t>RSD  :</w:t>
            </w:r>
            <w:proofErr w:type="gramEnd"/>
            <w:r w:rsidRPr="00F61CAA">
              <w:t xml:space="preserve"> Ristourne Services distincts = contrats de coopération commerciale</w:t>
            </w:r>
          </w:p>
        </w:tc>
        <w:tc>
          <w:tcPr>
            <w:tcW w:w="1258" w:type="dxa"/>
          </w:tcPr>
          <w:p w14:paraId="1443A5FF" w14:textId="77777777" w:rsidR="00F61CAA" w:rsidRPr="00F61CAA" w:rsidRDefault="00F61CAA" w:rsidP="00F61CAA">
            <w:pPr>
              <w:spacing w:before="0" w:after="0"/>
            </w:pPr>
            <w:r w:rsidRPr="00F61CAA">
              <w:t>11/09/2012</w:t>
            </w:r>
          </w:p>
        </w:tc>
      </w:tr>
      <w:tr w:rsidR="00F61CAA" w:rsidRPr="00F61CAA" w14:paraId="6A5170D5" w14:textId="77777777" w:rsidTr="00F61CAA">
        <w:trPr>
          <w:cantSplit/>
        </w:trPr>
        <w:tc>
          <w:tcPr>
            <w:tcW w:w="2962" w:type="dxa"/>
          </w:tcPr>
          <w:p w14:paraId="00481891" w14:textId="77777777" w:rsidR="00F61CAA" w:rsidRPr="00F61CAA" w:rsidRDefault="00F61CAA" w:rsidP="00F61CAA">
            <w:pPr>
              <w:spacing w:before="0" w:after="0"/>
            </w:pPr>
            <w:r w:rsidRPr="00F61CAA">
              <w:t>Rev2012_2.3</w:t>
            </w:r>
          </w:p>
        </w:tc>
        <w:tc>
          <w:tcPr>
            <w:tcW w:w="4393" w:type="dxa"/>
          </w:tcPr>
          <w:p w14:paraId="68E31119" w14:textId="77777777" w:rsidR="00F61CAA" w:rsidRPr="00F61CAA" w:rsidRDefault="00F61CAA" w:rsidP="00F61CAA">
            <w:pPr>
              <w:spacing w:before="0" w:after="0"/>
            </w:pPr>
            <w:r w:rsidRPr="00F61CAA">
              <w:t>Précisions données Facultatives/ données obligatoires</w:t>
            </w:r>
          </w:p>
          <w:p w14:paraId="6A13D32D" w14:textId="77777777" w:rsidR="00F61CAA" w:rsidRPr="00F61CAA" w:rsidRDefault="00F61CAA" w:rsidP="00F61CAA">
            <w:pPr>
              <w:spacing w:before="0" w:after="0"/>
            </w:pPr>
            <w:r w:rsidRPr="00F61CAA">
              <w:t>Adaptation nombre itérations</w:t>
            </w:r>
          </w:p>
          <w:p w14:paraId="159952E5" w14:textId="77777777" w:rsidR="00F61CAA" w:rsidRPr="00F61CAA" w:rsidRDefault="00F61CAA" w:rsidP="00F61CAA">
            <w:pPr>
              <w:spacing w:before="0" w:after="0"/>
            </w:pPr>
            <w:r w:rsidRPr="00F61CAA">
              <w:t>Précisions règles de gestion par rapport à la dématérialisation fiscale de la facture</w:t>
            </w:r>
          </w:p>
          <w:p w14:paraId="360DE419" w14:textId="77777777" w:rsidR="00F61CAA" w:rsidRPr="00F61CAA" w:rsidRDefault="00F61CAA" w:rsidP="00F61CAA">
            <w:pPr>
              <w:spacing w:before="0" w:after="0"/>
            </w:pPr>
            <w:proofErr w:type="spellStart"/>
            <w:r w:rsidRPr="00F61CAA">
              <w:t>Ajoût</w:t>
            </w:r>
            <w:proofErr w:type="spellEnd"/>
            <w:r w:rsidRPr="00F61CAA">
              <w:t xml:space="preserve"> d’une annexe sur la description des différents taux de TVA (&amp;6.4)</w:t>
            </w:r>
          </w:p>
          <w:p w14:paraId="4DF462CE" w14:textId="77777777" w:rsidR="00F61CAA" w:rsidRPr="00F61CAA" w:rsidRDefault="00F61CAA" w:rsidP="00F61CAA">
            <w:pPr>
              <w:spacing w:before="0" w:after="0"/>
            </w:pPr>
            <w:r w:rsidRPr="00F61CAA">
              <w:t>En attente : exemple de cas où la monnaie de facturation et différente de la monnaie de référence TVA</w:t>
            </w:r>
          </w:p>
          <w:p w14:paraId="337F5CDE" w14:textId="77777777" w:rsidR="00F61CAA" w:rsidRPr="00F61CAA" w:rsidRDefault="00F61CAA" w:rsidP="00F61CAA">
            <w:pPr>
              <w:spacing w:before="0" w:after="0"/>
            </w:pPr>
            <w:r w:rsidRPr="00F61CAA">
              <w:t>A valider ; faisabilité de l’émission d’un duplicata.</w:t>
            </w:r>
          </w:p>
        </w:tc>
        <w:tc>
          <w:tcPr>
            <w:tcW w:w="1258" w:type="dxa"/>
          </w:tcPr>
          <w:p w14:paraId="381A76EF" w14:textId="77777777" w:rsidR="00F61CAA" w:rsidRPr="00F61CAA" w:rsidRDefault="00F61CAA" w:rsidP="00F61CAA">
            <w:pPr>
              <w:spacing w:before="0" w:after="0"/>
            </w:pPr>
            <w:r w:rsidRPr="00F61CAA">
              <w:t>11/10/2012</w:t>
            </w:r>
          </w:p>
        </w:tc>
      </w:tr>
      <w:tr w:rsidR="00F61CAA" w:rsidRPr="00F61CAA" w14:paraId="5955C025" w14:textId="77777777" w:rsidTr="00F61CAA">
        <w:trPr>
          <w:cantSplit/>
        </w:trPr>
        <w:tc>
          <w:tcPr>
            <w:tcW w:w="2962" w:type="dxa"/>
          </w:tcPr>
          <w:p w14:paraId="51629C8E" w14:textId="77777777" w:rsidR="00F61CAA" w:rsidRPr="00F61CAA" w:rsidRDefault="00F61CAA" w:rsidP="00F61CAA">
            <w:pPr>
              <w:spacing w:before="0" w:after="0"/>
            </w:pPr>
            <w:r w:rsidRPr="00F61CAA">
              <w:lastRenderedPageBreak/>
              <w:t>REv2012_2.3a</w:t>
            </w:r>
          </w:p>
        </w:tc>
        <w:tc>
          <w:tcPr>
            <w:tcW w:w="4393" w:type="dxa"/>
          </w:tcPr>
          <w:p w14:paraId="4F1CD31E" w14:textId="77777777" w:rsidR="00F61CAA" w:rsidRPr="00F61CAA" w:rsidRDefault="00F61CAA" w:rsidP="00F61CAA">
            <w:pPr>
              <w:spacing w:before="0" w:after="0"/>
            </w:pPr>
            <w:r w:rsidRPr="00F61CAA">
              <w:t>Ajout d’un &amp;7.3 Exemple de facture avec prestation d’épandage</w:t>
            </w:r>
          </w:p>
        </w:tc>
        <w:tc>
          <w:tcPr>
            <w:tcW w:w="1258" w:type="dxa"/>
          </w:tcPr>
          <w:p w14:paraId="1FDC1671" w14:textId="77777777" w:rsidR="00F61CAA" w:rsidRPr="00F61CAA" w:rsidRDefault="00F61CAA" w:rsidP="00F61CAA">
            <w:pPr>
              <w:spacing w:before="0" w:after="0"/>
            </w:pPr>
            <w:r w:rsidRPr="00F61CAA">
              <w:t>15/10/2012</w:t>
            </w:r>
          </w:p>
        </w:tc>
      </w:tr>
      <w:tr w:rsidR="00F61CAA" w:rsidRPr="00F61CAA" w14:paraId="55F5269C" w14:textId="77777777" w:rsidTr="00F61CAA">
        <w:trPr>
          <w:cantSplit/>
        </w:trPr>
        <w:tc>
          <w:tcPr>
            <w:tcW w:w="2962" w:type="dxa"/>
          </w:tcPr>
          <w:p w14:paraId="49B93624" w14:textId="77777777" w:rsidR="00F61CAA" w:rsidRPr="00F61CAA" w:rsidRDefault="00F61CAA" w:rsidP="00F61CAA">
            <w:pPr>
              <w:spacing w:before="0" w:after="0"/>
            </w:pPr>
            <w:r w:rsidRPr="00F61CAA">
              <w:t>Rev2012_2.3b</w:t>
            </w:r>
          </w:p>
        </w:tc>
        <w:tc>
          <w:tcPr>
            <w:tcW w:w="4393" w:type="dxa"/>
          </w:tcPr>
          <w:p w14:paraId="615ECFBA" w14:textId="77777777" w:rsidR="00F61CAA" w:rsidRPr="00F61CAA" w:rsidRDefault="00F61CAA" w:rsidP="00F61CAA">
            <w:pPr>
              <w:spacing w:before="0" w:after="0"/>
            </w:pPr>
            <w:r w:rsidRPr="00F61CAA">
              <w:t>Mise à jour du tableau 6.4 Récapitulatif des taux de TVA.</w:t>
            </w:r>
          </w:p>
          <w:p w14:paraId="0D540BCF" w14:textId="77777777" w:rsidR="00F61CAA" w:rsidRPr="00F61CAA" w:rsidRDefault="00F61CAA" w:rsidP="00F61CAA">
            <w:pPr>
              <w:spacing w:before="0" w:after="0"/>
            </w:pPr>
            <w:r w:rsidRPr="00F61CAA">
              <w:t xml:space="preserve">Segment TDT </w:t>
            </w:r>
            <w:proofErr w:type="spellStart"/>
            <w:r w:rsidRPr="00F61CAA">
              <w:t>Grp</w:t>
            </w:r>
            <w:proofErr w:type="spellEnd"/>
            <w:r w:rsidRPr="00F61CAA">
              <w:t xml:space="preserve"> 9 Donnée 3127 : ajout du code SIRET</w:t>
            </w:r>
          </w:p>
          <w:p w14:paraId="6C55B3A0" w14:textId="77777777" w:rsidR="00F61CAA" w:rsidRPr="00F61CAA" w:rsidRDefault="00F61CAA" w:rsidP="00F61CAA">
            <w:pPr>
              <w:spacing w:before="0" w:after="0"/>
            </w:pPr>
            <w:r w:rsidRPr="00F61CAA">
              <w:t xml:space="preserve">Activation du code 1131 pour qualifier le code précédent </w:t>
            </w:r>
            <w:proofErr w:type="gramStart"/>
            <w:r w:rsidRPr="00F61CAA">
              <w:t>( SIREN</w:t>
            </w:r>
            <w:proofErr w:type="gramEnd"/>
            <w:r w:rsidRPr="00F61CAA">
              <w:t xml:space="preserve"> ou SIRET)</w:t>
            </w:r>
          </w:p>
        </w:tc>
        <w:tc>
          <w:tcPr>
            <w:tcW w:w="1258" w:type="dxa"/>
          </w:tcPr>
          <w:p w14:paraId="2ED90081" w14:textId="77777777" w:rsidR="00F61CAA" w:rsidRPr="00F61CAA" w:rsidRDefault="00F61CAA" w:rsidP="00F61CAA">
            <w:pPr>
              <w:spacing w:before="0" w:after="0"/>
            </w:pPr>
            <w:r w:rsidRPr="00F61CAA">
              <w:t>16/10/2012</w:t>
            </w:r>
          </w:p>
        </w:tc>
      </w:tr>
      <w:tr w:rsidR="00F61CAA" w:rsidRPr="00F61CAA" w14:paraId="66D827BF" w14:textId="77777777" w:rsidTr="00F61CAA">
        <w:trPr>
          <w:cantSplit/>
        </w:trPr>
        <w:tc>
          <w:tcPr>
            <w:tcW w:w="2962" w:type="dxa"/>
          </w:tcPr>
          <w:p w14:paraId="38D70F08" w14:textId="77777777" w:rsidR="00F61CAA" w:rsidRPr="00F61CAA" w:rsidRDefault="00F61CAA" w:rsidP="00F61CAA">
            <w:pPr>
              <w:spacing w:before="0" w:after="0"/>
            </w:pPr>
            <w:r w:rsidRPr="00F61CAA">
              <w:t>Rev2012_2.4</w:t>
            </w:r>
          </w:p>
        </w:tc>
        <w:tc>
          <w:tcPr>
            <w:tcW w:w="4393" w:type="dxa"/>
          </w:tcPr>
          <w:p w14:paraId="2D687003" w14:textId="77777777" w:rsidR="00F61CAA" w:rsidRPr="00F61CAA" w:rsidRDefault="00F61CAA" w:rsidP="00F61CAA">
            <w:pPr>
              <w:spacing w:before="0" w:after="0"/>
            </w:pPr>
            <w:r w:rsidRPr="00F61CAA">
              <w:t>Précisions sur l’utilisation du MOA 124 du groupe 48 p 74</w:t>
            </w:r>
          </w:p>
          <w:p w14:paraId="1A9DEF38" w14:textId="77777777" w:rsidR="00F61CAA" w:rsidRPr="00F61CAA" w:rsidRDefault="00F61CAA" w:rsidP="00F61CAA">
            <w:pPr>
              <w:spacing w:before="0" w:after="0"/>
            </w:pPr>
          </w:p>
        </w:tc>
        <w:tc>
          <w:tcPr>
            <w:tcW w:w="1258" w:type="dxa"/>
          </w:tcPr>
          <w:p w14:paraId="37EEFFCD" w14:textId="77777777" w:rsidR="00F61CAA" w:rsidRPr="00F61CAA" w:rsidRDefault="00F61CAA" w:rsidP="00F61CAA">
            <w:pPr>
              <w:spacing w:before="0" w:after="0"/>
            </w:pPr>
            <w:r w:rsidRPr="00F61CAA">
              <w:t>29/10/2012</w:t>
            </w:r>
          </w:p>
        </w:tc>
      </w:tr>
      <w:tr w:rsidR="00F61CAA" w:rsidRPr="00F61CAA" w14:paraId="22511221" w14:textId="77777777" w:rsidTr="00F61CAA">
        <w:trPr>
          <w:cantSplit/>
        </w:trPr>
        <w:tc>
          <w:tcPr>
            <w:tcW w:w="2962" w:type="dxa"/>
          </w:tcPr>
          <w:p w14:paraId="0D79C725" w14:textId="77777777" w:rsidR="00F61CAA" w:rsidRPr="00F61CAA" w:rsidRDefault="00F61CAA" w:rsidP="00F61CAA">
            <w:pPr>
              <w:spacing w:before="0" w:after="0"/>
            </w:pPr>
            <w:r w:rsidRPr="00F61CAA">
              <w:t>Rev2012_2.5</w:t>
            </w:r>
          </w:p>
        </w:tc>
        <w:tc>
          <w:tcPr>
            <w:tcW w:w="4393" w:type="dxa"/>
          </w:tcPr>
          <w:p w14:paraId="13D99A7B" w14:textId="77777777" w:rsidR="00F61CAA" w:rsidRPr="00F61CAA" w:rsidRDefault="00F61CAA" w:rsidP="00F61CAA">
            <w:pPr>
              <w:spacing w:before="0" w:after="0"/>
            </w:pPr>
            <w:r w:rsidRPr="00F61CAA">
              <w:t>Règle de gestion : Gestion des retours – alignement sur l’ORDERS Semences</w:t>
            </w:r>
          </w:p>
          <w:p w14:paraId="1E081177" w14:textId="77777777" w:rsidR="00F61CAA" w:rsidRPr="00F61CAA" w:rsidRDefault="00F61CAA" w:rsidP="00F61CAA">
            <w:pPr>
              <w:spacing w:before="0" w:after="0"/>
            </w:pPr>
            <w:r w:rsidRPr="00F61CAA">
              <w:rPr>
                <w:b/>
                <w:bCs/>
              </w:rPr>
              <w:t xml:space="preserve">Ajout d’un </w:t>
            </w:r>
            <w:proofErr w:type="spellStart"/>
            <w:r w:rsidRPr="00F61CAA">
              <w:rPr>
                <w:b/>
                <w:bCs/>
              </w:rPr>
              <w:t>chap</w:t>
            </w:r>
            <w:proofErr w:type="spellEnd"/>
            <w:r w:rsidRPr="00F61CAA">
              <w:rPr>
                <w:b/>
                <w:bCs/>
              </w:rPr>
              <w:t xml:space="preserve"> 4.8.1 </w:t>
            </w:r>
            <w:r w:rsidRPr="00F61CAA">
              <w:t>: Segment UNA + règle de gestion : L’utilisation ou non du segment UNA doit être décidée au préalable par les partenaires de l’échange (accord d’interchange)</w:t>
            </w:r>
          </w:p>
          <w:p w14:paraId="3692BF39" w14:textId="77777777" w:rsidR="00F61CAA" w:rsidRPr="00F61CAA" w:rsidRDefault="00F61CAA" w:rsidP="00F61CAA">
            <w:pPr>
              <w:spacing w:before="0" w:after="0"/>
            </w:pPr>
            <w:r w:rsidRPr="00F61CAA">
              <w:t xml:space="preserve">&amp;4.8.2 et 4.8.8 : ajout de la note : </w:t>
            </w:r>
          </w:p>
          <w:p w14:paraId="36BEC201" w14:textId="77777777" w:rsidR="00F61CAA" w:rsidRPr="00F61CAA" w:rsidRDefault="00F61CAA" w:rsidP="00F61CAA">
            <w:pPr>
              <w:spacing w:before="0" w:after="0"/>
            </w:pPr>
            <w:proofErr w:type="gramStart"/>
            <w:r w:rsidRPr="00F61CAA">
              <w:t>«Ou</w:t>
            </w:r>
            <w:proofErr w:type="gramEnd"/>
            <w:r w:rsidRPr="00F61CAA">
              <w:t xml:space="preserve"> Code Identifiant des lieux AEE »</w:t>
            </w:r>
          </w:p>
          <w:p w14:paraId="4F25611A" w14:textId="77777777" w:rsidR="00F61CAA" w:rsidRPr="00F61CAA" w:rsidRDefault="00F61CAA" w:rsidP="00F61CAA">
            <w:pPr>
              <w:spacing w:before="0" w:after="0"/>
            </w:pPr>
            <w:r w:rsidRPr="00F61CAA">
              <w:t xml:space="preserve">Segment UNB (donnée 0007) : </w:t>
            </w:r>
          </w:p>
          <w:p w14:paraId="680AF9E2" w14:textId="77777777" w:rsidR="00F61CAA" w:rsidRPr="00F61CAA" w:rsidRDefault="00F61CAA" w:rsidP="00F61CAA">
            <w:pPr>
              <w:spacing w:before="0" w:after="0"/>
              <w:rPr>
                <w:snapToGrid w:val="0"/>
              </w:rPr>
            </w:pPr>
            <w:r w:rsidRPr="00F61CAA">
              <w:t xml:space="preserve">Ajout : </w:t>
            </w:r>
            <w:r w:rsidRPr="00F61CAA">
              <w:rPr>
                <w:snapToGrid w:val="0"/>
              </w:rPr>
              <w:t>312 : FR, AGRO EDI EUROPE</w:t>
            </w:r>
          </w:p>
          <w:p w14:paraId="08215255" w14:textId="77777777" w:rsidR="00F61CAA" w:rsidRPr="00F61CAA" w:rsidRDefault="00F61CAA" w:rsidP="00F61CAA">
            <w:pPr>
              <w:spacing w:before="0" w:after="0"/>
              <w:rPr>
                <w:snapToGrid w:val="0"/>
                <w:lang w:val="en-US"/>
              </w:rPr>
            </w:pPr>
            <w:r w:rsidRPr="00F61CAA">
              <w:rPr>
                <w:snapToGrid w:val="0"/>
                <w:lang w:val="en-US"/>
              </w:rPr>
              <w:t xml:space="preserve">Segment NAD / </w:t>
            </w:r>
            <w:proofErr w:type="spellStart"/>
            <w:r w:rsidRPr="00F61CAA">
              <w:rPr>
                <w:snapToGrid w:val="0"/>
                <w:lang w:val="en-US"/>
              </w:rPr>
              <w:t>donnée</w:t>
            </w:r>
            <w:proofErr w:type="spellEnd"/>
            <w:r w:rsidRPr="00F61CAA">
              <w:rPr>
                <w:snapToGrid w:val="0"/>
                <w:lang w:val="en-US"/>
              </w:rPr>
              <w:t xml:space="preserve"> </w:t>
            </w:r>
            <w:proofErr w:type="gramStart"/>
            <w:r w:rsidRPr="00F61CAA">
              <w:rPr>
                <w:snapToGrid w:val="0"/>
                <w:lang w:val="en-US"/>
              </w:rPr>
              <w:t>3055 :</w:t>
            </w:r>
            <w:proofErr w:type="gramEnd"/>
            <w:r w:rsidRPr="00F61CAA">
              <w:rPr>
                <w:snapToGrid w:val="0"/>
                <w:lang w:val="en-US"/>
              </w:rPr>
              <w:t xml:space="preserve"> 312 : FR, AGRO EDI EUROPE</w:t>
            </w:r>
          </w:p>
          <w:p w14:paraId="01604AB1" w14:textId="77777777" w:rsidR="00F61CAA" w:rsidRPr="00F61CAA" w:rsidRDefault="00F61CAA" w:rsidP="00F61CAA">
            <w:pPr>
              <w:spacing w:before="0" w:after="0"/>
              <w:rPr>
                <w:snapToGrid w:val="0"/>
                <w:lang w:val="en-US"/>
              </w:rPr>
            </w:pPr>
            <w:proofErr w:type="spellStart"/>
            <w:r w:rsidRPr="00F61CAA">
              <w:rPr>
                <w:snapToGrid w:val="0"/>
                <w:lang w:val="en-US"/>
              </w:rPr>
              <w:t>Gpe</w:t>
            </w:r>
            <w:proofErr w:type="spellEnd"/>
            <w:r w:rsidRPr="00F61CAA">
              <w:rPr>
                <w:snapToGrid w:val="0"/>
                <w:lang w:val="en-US"/>
              </w:rPr>
              <w:t xml:space="preserve"> 12/ </w:t>
            </w:r>
            <w:proofErr w:type="spellStart"/>
            <w:r w:rsidRPr="00F61CAA">
              <w:rPr>
                <w:snapToGrid w:val="0"/>
                <w:lang w:val="en-US"/>
              </w:rPr>
              <w:t>Segt</w:t>
            </w:r>
            <w:proofErr w:type="spellEnd"/>
            <w:r w:rsidRPr="00F61CAA">
              <w:rPr>
                <w:snapToGrid w:val="0"/>
                <w:lang w:val="en-US"/>
              </w:rPr>
              <w:t xml:space="preserve"> TOD/ </w:t>
            </w:r>
            <w:proofErr w:type="gramStart"/>
            <w:r w:rsidRPr="00F61CAA">
              <w:rPr>
                <w:snapToGrid w:val="0"/>
                <w:lang w:val="en-US"/>
              </w:rPr>
              <w:t>4053 :</w:t>
            </w:r>
            <w:proofErr w:type="gramEnd"/>
            <w:r w:rsidRPr="00F61CAA">
              <w:rPr>
                <w:snapToGrid w:val="0"/>
                <w:lang w:val="en-US"/>
              </w:rPr>
              <w:t xml:space="preserve"> Incoterms 2010</w:t>
            </w:r>
          </w:p>
          <w:p w14:paraId="661E2A89" w14:textId="77777777" w:rsidR="00F61CAA" w:rsidRPr="00F61CAA" w:rsidRDefault="00F61CAA" w:rsidP="00F61CAA">
            <w:pPr>
              <w:spacing w:before="0" w:after="0"/>
              <w:rPr>
                <w:snapToGrid w:val="0"/>
                <w:lang w:val="en-US"/>
              </w:rPr>
            </w:pPr>
          </w:p>
          <w:p w14:paraId="2E52B97D" w14:textId="77777777" w:rsidR="00F61CAA" w:rsidRPr="00F61CAA" w:rsidRDefault="00F61CAA" w:rsidP="00F61CAA">
            <w:pPr>
              <w:spacing w:before="0" w:after="0"/>
              <w:rPr>
                <w:snapToGrid w:val="0"/>
              </w:rPr>
            </w:pPr>
            <w:r w:rsidRPr="00F61CAA">
              <w:rPr>
                <w:snapToGrid w:val="0"/>
              </w:rPr>
              <w:t xml:space="preserve">A valider : </w:t>
            </w:r>
          </w:p>
          <w:p w14:paraId="36A2CF0C" w14:textId="77777777" w:rsidR="00F61CAA" w:rsidRPr="00F61CAA" w:rsidRDefault="00F61CAA" w:rsidP="00F61CAA">
            <w:pPr>
              <w:spacing w:before="0" w:after="0"/>
              <w:rPr>
                <w:b/>
              </w:rPr>
            </w:pPr>
            <w:r w:rsidRPr="00F61CAA">
              <w:t>Nouvelle mention obligatoire sur les factures au 1</w:t>
            </w:r>
            <w:r w:rsidRPr="00F61CAA">
              <w:rPr>
                <w:vertAlign w:val="superscript"/>
              </w:rPr>
              <w:t>er</w:t>
            </w:r>
            <w:r w:rsidRPr="00F61CAA">
              <w:t xml:space="preserve"> janvier 2013 : proposition à valider (p42/43)</w:t>
            </w:r>
          </w:p>
        </w:tc>
        <w:tc>
          <w:tcPr>
            <w:tcW w:w="1258" w:type="dxa"/>
          </w:tcPr>
          <w:p w14:paraId="1EEDC2A6" w14:textId="77777777" w:rsidR="00F61CAA" w:rsidRPr="00F61CAA" w:rsidRDefault="00F61CAA" w:rsidP="00F61CAA">
            <w:pPr>
              <w:spacing w:before="0" w:after="0"/>
            </w:pPr>
            <w:r w:rsidRPr="00F61CAA">
              <w:t>04/12/2012</w:t>
            </w:r>
          </w:p>
        </w:tc>
      </w:tr>
      <w:tr w:rsidR="00F61CAA" w:rsidRPr="00F61CAA" w14:paraId="53D15B17" w14:textId="77777777" w:rsidTr="00F61CAA">
        <w:trPr>
          <w:cantSplit/>
        </w:trPr>
        <w:tc>
          <w:tcPr>
            <w:tcW w:w="2962" w:type="dxa"/>
          </w:tcPr>
          <w:p w14:paraId="1B313BD4" w14:textId="77777777" w:rsidR="00F61CAA" w:rsidRPr="00F61CAA" w:rsidRDefault="00F61CAA" w:rsidP="00F61CAA">
            <w:pPr>
              <w:spacing w:before="0" w:after="0"/>
            </w:pPr>
            <w:r w:rsidRPr="00F61CAA">
              <w:t>AEE_INVOIC_DEMAT_V2.6</w:t>
            </w:r>
          </w:p>
        </w:tc>
        <w:tc>
          <w:tcPr>
            <w:tcW w:w="4393" w:type="dxa"/>
          </w:tcPr>
          <w:p w14:paraId="4AD10490" w14:textId="77777777" w:rsidR="00F61CAA" w:rsidRPr="00F61CAA" w:rsidRDefault="00F61CAA" w:rsidP="00F61CAA">
            <w:pPr>
              <w:spacing w:before="0" w:after="0"/>
            </w:pPr>
            <w:r w:rsidRPr="00F61CAA">
              <w:t>Modification sommaire</w:t>
            </w:r>
          </w:p>
          <w:p w14:paraId="4FA8EC44" w14:textId="77777777" w:rsidR="00F61CAA" w:rsidRPr="00F61CAA" w:rsidRDefault="00F61CAA" w:rsidP="00F61CAA">
            <w:pPr>
              <w:spacing w:before="0" w:after="0"/>
            </w:pPr>
            <w:r w:rsidRPr="00F61CAA">
              <w:rPr>
                <w:u w:val="single"/>
              </w:rPr>
              <w:t>Mise à jour du tableau</w:t>
            </w:r>
            <w:r w:rsidRPr="00F61CAA">
              <w:t xml:space="preserve"> </w:t>
            </w:r>
            <w:proofErr w:type="spellStart"/>
            <w:r w:rsidRPr="00F61CAA">
              <w:t>chap</w:t>
            </w:r>
            <w:proofErr w:type="spellEnd"/>
            <w:r w:rsidRPr="00F61CAA">
              <w:t xml:space="preserve"> 4 : Mentions obligatoires dans le cadre de la dématérialisation fiscale de la facture »</w:t>
            </w:r>
          </w:p>
          <w:p w14:paraId="1E7CD262" w14:textId="77777777" w:rsidR="00F61CAA" w:rsidRPr="00F61CAA" w:rsidRDefault="00F61CAA" w:rsidP="00F61CAA">
            <w:pPr>
              <w:spacing w:before="0" w:after="0"/>
            </w:pPr>
            <w:r w:rsidRPr="00F61CAA">
              <w:t xml:space="preserve">Indemnité forfaitaire </w:t>
            </w:r>
          </w:p>
          <w:p w14:paraId="359FBFBC" w14:textId="77777777" w:rsidR="00F61CAA" w:rsidRPr="00F61CAA" w:rsidRDefault="00F61CAA" w:rsidP="00F61CAA">
            <w:pPr>
              <w:spacing w:before="0" w:after="0"/>
            </w:pPr>
            <w:r w:rsidRPr="00F61CAA">
              <w:t>Validation Règle de gestion :</w:t>
            </w:r>
          </w:p>
          <w:p w14:paraId="4C8B69BC" w14:textId="77777777" w:rsidR="00F61CAA" w:rsidRPr="00F61CAA" w:rsidRDefault="00F61CAA" w:rsidP="00F61CAA">
            <w:pPr>
              <w:spacing w:before="0" w:after="0"/>
            </w:pPr>
            <w:proofErr w:type="spellStart"/>
            <w:r w:rsidRPr="00F61CAA">
              <w:t>Grpe</w:t>
            </w:r>
            <w:proofErr w:type="spellEnd"/>
            <w:r w:rsidRPr="00F61CAA">
              <w:t xml:space="preserve"> 8 : PAT + 75 </w:t>
            </w:r>
            <w:proofErr w:type="gramStart"/>
            <w:r w:rsidRPr="00F61CAA">
              <w:t>suivi</w:t>
            </w:r>
            <w:proofErr w:type="gramEnd"/>
            <w:r w:rsidRPr="00F61CAA">
              <w:t xml:space="preserve"> de MOA + 201</w:t>
            </w:r>
          </w:p>
          <w:p w14:paraId="1B64345B" w14:textId="77777777" w:rsidR="00F61CAA" w:rsidRPr="00F61CAA" w:rsidRDefault="00F61CAA" w:rsidP="00F61CAA">
            <w:pPr>
              <w:spacing w:before="0" w:after="0"/>
            </w:pPr>
            <w:r w:rsidRPr="00F61CAA">
              <w:t xml:space="preserve">Si PAT + 75 pas suivi de MOA alors : </w:t>
            </w:r>
          </w:p>
          <w:p w14:paraId="6E393F7A"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 xml:space="preserve">FTX + PMT : « Indemnité forfaitaire de compensation des frais de recouvrement d’un montant minimum de 40 € conformément aux articles L.441-6 et D.441-5 du code de </w:t>
            </w:r>
            <w:proofErr w:type="gramStart"/>
            <w:r w:rsidRPr="00F61CAA">
              <w:rPr>
                <w:bCs/>
                <w:sz w:val="16"/>
                <w:szCs w:val="16"/>
              </w:rPr>
              <w:t>commerce»</w:t>
            </w:r>
            <w:proofErr w:type="gramEnd"/>
          </w:p>
          <w:p w14:paraId="254522E8"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Ajout du code PMT (donnée 4451)</w:t>
            </w:r>
          </w:p>
          <w:p w14:paraId="6858F439" w14:textId="77777777" w:rsidR="00F61CAA" w:rsidRPr="00F61CAA" w:rsidRDefault="00F61CAA" w:rsidP="00F61CAA">
            <w:pPr>
              <w:autoSpaceDE w:val="0"/>
              <w:autoSpaceDN w:val="0"/>
              <w:adjustRightInd w:val="0"/>
              <w:spacing w:before="0" w:after="0"/>
              <w:jc w:val="left"/>
              <w:rPr>
                <w:b/>
                <w:bCs/>
                <w:sz w:val="16"/>
                <w:szCs w:val="16"/>
              </w:rPr>
            </w:pPr>
          </w:p>
          <w:p w14:paraId="379E15A9" w14:textId="77777777" w:rsidR="00F61CAA" w:rsidRPr="00F61CAA" w:rsidRDefault="00F61CAA" w:rsidP="00F61CAA">
            <w:pPr>
              <w:autoSpaceDE w:val="0"/>
              <w:autoSpaceDN w:val="0"/>
              <w:adjustRightInd w:val="0"/>
              <w:spacing w:before="0" w:after="0"/>
              <w:jc w:val="left"/>
              <w:rPr>
                <w:b/>
                <w:bCs/>
                <w:sz w:val="16"/>
                <w:szCs w:val="16"/>
                <w:u w:val="single"/>
              </w:rPr>
            </w:pPr>
            <w:r w:rsidRPr="00F61CAA">
              <w:rPr>
                <w:b/>
                <w:bCs/>
                <w:sz w:val="16"/>
                <w:szCs w:val="16"/>
                <w:u w:val="single"/>
              </w:rPr>
              <w:t xml:space="preserve">Précisions autres règles de gestion : </w:t>
            </w:r>
          </w:p>
          <w:p w14:paraId="46B1BDE6" w14:textId="77777777" w:rsidR="00F61CAA" w:rsidRPr="00F61CAA" w:rsidRDefault="00F61CAA" w:rsidP="00F61CAA">
            <w:pPr>
              <w:autoSpaceDE w:val="0"/>
              <w:autoSpaceDN w:val="0"/>
              <w:adjustRightInd w:val="0"/>
              <w:spacing w:before="0" w:after="0"/>
              <w:jc w:val="left"/>
              <w:rPr>
                <w:b/>
                <w:bCs/>
                <w:sz w:val="16"/>
                <w:szCs w:val="16"/>
              </w:rPr>
            </w:pPr>
          </w:p>
          <w:p w14:paraId="2BCF01AA"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BGM : </w:t>
            </w:r>
            <w:r w:rsidRPr="00F61CAA">
              <w:rPr>
                <w:bCs/>
                <w:sz w:val="16"/>
                <w:szCs w:val="16"/>
              </w:rPr>
              <w:t>Note utilisation donnée 1225</w:t>
            </w:r>
          </w:p>
          <w:p w14:paraId="3F7F99D2" w14:textId="77777777" w:rsidR="00F61CAA" w:rsidRPr="00F61CAA" w:rsidRDefault="00F61CAA" w:rsidP="00F61CAA">
            <w:pPr>
              <w:spacing w:before="0" w:after="0"/>
              <w:rPr>
                <w:b/>
              </w:rPr>
            </w:pPr>
            <w:r w:rsidRPr="00F61CAA">
              <w:rPr>
                <w:b/>
              </w:rPr>
              <w:t xml:space="preserve">ALI : </w:t>
            </w:r>
            <w:r w:rsidRPr="00F61CAA">
              <w:t>Ajout note Les annulations de factures ne peuvent pas être indiquées en Code FRF</w:t>
            </w:r>
          </w:p>
          <w:p w14:paraId="1D3CD692" w14:textId="77777777" w:rsidR="00F61CAA" w:rsidRPr="00F61CAA" w:rsidRDefault="00F61CAA" w:rsidP="00F61CAA">
            <w:pPr>
              <w:autoSpaceDE w:val="0"/>
              <w:autoSpaceDN w:val="0"/>
              <w:adjustRightInd w:val="0"/>
              <w:spacing w:before="0" w:after="0"/>
              <w:jc w:val="left"/>
              <w:rPr>
                <w:b/>
                <w:bCs/>
                <w:sz w:val="16"/>
                <w:szCs w:val="16"/>
              </w:rPr>
            </w:pPr>
          </w:p>
          <w:p w14:paraId="42006B3E"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 </w:t>
            </w:r>
            <w:proofErr w:type="spellStart"/>
            <w:r w:rsidRPr="00F61CAA">
              <w:rPr>
                <w:b/>
                <w:bCs/>
                <w:sz w:val="16"/>
                <w:szCs w:val="16"/>
              </w:rPr>
              <w:t>Gpe</w:t>
            </w:r>
            <w:proofErr w:type="spellEnd"/>
            <w:r w:rsidRPr="00F61CAA">
              <w:rPr>
                <w:b/>
                <w:bCs/>
                <w:sz w:val="16"/>
                <w:szCs w:val="16"/>
              </w:rPr>
              <w:t xml:space="preserve"> 15 ALC : </w:t>
            </w:r>
            <w:r w:rsidRPr="00F61CAA">
              <w:rPr>
                <w:bCs/>
                <w:sz w:val="16"/>
                <w:szCs w:val="16"/>
              </w:rPr>
              <w:t>Remarque : les remises ne sont pas signées</w:t>
            </w:r>
          </w:p>
          <w:p w14:paraId="251EF8F3" w14:textId="77777777" w:rsidR="00F61CAA" w:rsidRPr="00F61CAA" w:rsidRDefault="00F61CAA" w:rsidP="00F61CAA">
            <w:pPr>
              <w:autoSpaceDE w:val="0"/>
              <w:autoSpaceDN w:val="0"/>
              <w:adjustRightInd w:val="0"/>
              <w:spacing w:before="0" w:after="0"/>
              <w:jc w:val="left"/>
              <w:rPr>
                <w:b/>
                <w:bCs/>
                <w:sz w:val="16"/>
                <w:szCs w:val="16"/>
              </w:rPr>
            </w:pPr>
          </w:p>
        </w:tc>
        <w:tc>
          <w:tcPr>
            <w:tcW w:w="1258" w:type="dxa"/>
          </w:tcPr>
          <w:p w14:paraId="30414A6F" w14:textId="77777777" w:rsidR="00F61CAA" w:rsidRPr="00F61CAA" w:rsidRDefault="00F61CAA" w:rsidP="00F61CAA">
            <w:pPr>
              <w:spacing w:before="0" w:after="0"/>
            </w:pPr>
            <w:r w:rsidRPr="00F61CAA">
              <w:t>17/01/2013</w:t>
            </w:r>
          </w:p>
        </w:tc>
      </w:tr>
      <w:tr w:rsidR="00F61CAA" w:rsidRPr="00F61CAA" w14:paraId="2F3CDE55" w14:textId="77777777" w:rsidTr="00F61CAA">
        <w:trPr>
          <w:cantSplit/>
        </w:trPr>
        <w:tc>
          <w:tcPr>
            <w:tcW w:w="2962" w:type="dxa"/>
          </w:tcPr>
          <w:p w14:paraId="21A0683C" w14:textId="77777777" w:rsidR="00F61CAA" w:rsidRPr="00F61CAA" w:rsidRDefault="00F61CAA" w:rsidP="00F61CAA">
            <w:pPr>
              <w:spacing w:before="0" w:after="0"/>
            </w:pPr>
            <w:r w:rsidRPr="00F61CAA">
              <w:lastRenderedPageBreak/>
              <w:t>AEE_INVOIC_DEMAT_V2.7</w:t>
            </w:r>
          </w:p>
          <w:p w14:paraId="21CB8856" w14:textId="77777777" w:rsidR="00F61CAA" w:rsidRPr="00F61CAA" w:rsidRDefault="00F61CAA" w:rsidP="00F61CAA">
            <w:pPr>
              <w:spacing w:before="0" w:after="0"/>
            </w:pPr>
          </w:p>
        </w:tc>
        <w:tc>
          <w:tcPr>
            <w:tcW w:w="4393" w:type="dxa"/>
          </w:tcPr>
          <w:p w14:paraId="183A0A1C" w14:textId="77777777" w:rsidR="00F61CAA" w:rsidRPr="00F61CAA" w:rsidRDefault="00F61CAA" w:rsidP="00F61CAA">
            <w:pPr>
              <w:spacing w:before="0" w:after="0"/>
            </w:pPr>
            <w:r w:rsidRPr="00F61CAA">
              <w:t xml:space="preserve">Indemnité forfaitaire : </w:t>
            </w:r>
          </w:p>
          <w:p w14:paraId="05A296DD" w14:textId="77777777" w:rsidR="00F61CAA" w:rsidRPr="00F61CAA" w:rsidRDefault="00F61CAA" w:rsidP="00F61CAA">
            <w:pPr>
              <w:spacing w:before="0" w:after="0"/>
            </w:pPr>
            <w:r w:rsidRPr="00F61CAA">
              <w:t xml:space="preserve">Les 2 méthodes sont conservées. La solution FTX + PMT est à privilégier </w:t>
            </w:r>
            <w:proofErr w:type="gramStart"/>
            <w:r w:rsidRPr="00F61CAA">
              <w:t>( solution</w:t>
            </w:r>
            <w:proofErr w:type="gramEnd"/>
            <w:r w:rsidRPr="00F61CAA">
              <w:t xml:space="preserve"> retenue par GS1)</w:t>
            </w:r>
          </w:p>
          <w:p w14:paraId="498242B9" w14:textId="77777777" w:rsidR="00F61CAA" w:rsidRPr="00F61CAA" w:rsidRDefault="00F61CAA" w:rsidP="00F61CAA">
            <w:pPr>
              <w:spacing w:before="0" w:after="0"/>
            </w:pPr>
            <w:r w:rsidRPr="00F61CAA">
              <w:t xml:space="preserve">Remises à la ligne : c’est le taux </w:t>
            </w:r>
            <w:proofErr w:type="gramStart"/>
            <w:r w:rsidRPr="00F61CAA">
              <w:t>( %</w:t>
            </w:r>
            <w:proofErr w:type="gramEnd"/>
            <w:r w:rsidRPr="00F61CAA">
              <w:t>) ou le montant qui doit être indiqué selon comment est négociée la remise</w:t>
            </w:r>
          </w:p>
          <w:p w14:paraId="25469404" w14:textId="77777777" w:rsidR="00F61CAA" w:rsidRPr="00F61CAA" w:rsidRDefault="00F61CAA" w:rsidP="00F61CAA">
            <w:pPr>
              <w:spacing w:before="0" w:after="0"/>
            </w:pPr>
            <w:r w:rsidRPr="00F61CAA">
              <w:t>Cadre d’utilisation des NAD</w:t>
            </w:r>
          </w:p>
          <w:p w14:paraId="1FA92B02" w14:textId="77777777" w:rsidR="00F61CAA" w:rsidRPr="00F61CAA" w:rsidRDefault="00F61CAA" w:rsidP="00F61CAA">
            <w:pPr>
              <w:spacing w:before="0" w:after="0"/>
            </w:pPr>
            <w:r w:rsidRPr="00F61CAA">
              <w:t>Insertion d’un tableau d’utilisation des NAD A VALIDER</w:t>
            </w:r>
          </w:p>
          <w:p w14:paraId="37E39F21" w14:textId="77777777" w:rsidR="00F61CAA" w:rsidRPr="00F61CAA" w:rsidRDefault="00F61CAA" w:rsidP="00F61CAA">
            <w:pPr>
              <w:spacing w:before="0" w:after="0"/>
            </w:pPr>
            <w:r w:rsidRPr="00F61CAA">
              <w:t xml:space="preserve">Précisions à apporter sur l’utilisation des NAD SE et NAD + CO </w:t>
            </w:r>
          </w:p>
          <w:p w14:paraId="325C7FB1" w14:textId="77777777" w:rsidR="00F61CAA" w:rsidRPr="00F61CAA" w:rsidRDefault="00F61CAA" w:rsidP="00F61CAA">
            <w:pPr>
              <w:spacing w:before="0" w:after="0"/>
            </w:pPr>
            <w:r w:rsidRPr="00F61CAA">
              <w:t xml:space="preserve">NAD + SE </w:t>
            </w:r>
            <w:proofErr w:type="gramStart"/>
            <w:r w:rsidRPr="00F61CAA">
              <w:t>( Business</w:t>
            </w:r>
            <w:proofErr w:type="gramEnd"/>
            <w:r w:rsidRPr="00F61CAA">
              <w:t xml:space="preserve"> Unit du fournisseur)  </w:t>
            </w:r>
          </w:p>
          <w:p w14:paraId="219B86D0" w14:textId="77777777" w:rsidR="00F61CAA" w:rsidRPr="00F61CAA" w:rsidRDefault="00F61CAA" w:rsidP="00F61CAA">
            <w:pPr>
              <w:spacing w:before="0" w:after="0"/>
            </w:pPr>
            <w:r w:rsidRPr="00F61CAA">
              <w:t xml:space="preserve">NAD + CO </w:t>
            </w:r>
            <w:proofErr w:type="gramStart"/>
            <w:r w:rsidRPr="00F61CAA">
              <w:t>( Entité</w:t>
            </w:r>
            <w:proofErr w:type="gramEnd"/>
            <w:r w:rsidRPr="00F61CAA">
              <w:t xml:space="preserve"> juridique/fiscale du fournisseur) </w:t>
            </w:r>
          </w:p>
          <w:p w14:paraId="668FA769" w14:textId="77777777" w:rsidR="00F61CAA" w:rsidRPr="00F61CAA" w:rsidRDefault="00F61CAA" w:rsidP="00F61CAA">
            <w:pPr>
              <w:spacing w:before="0" w:after="0"/>
            </w:pPr>
            <w:r w:rsidRPr="00F61CAA">
              <w:t xml:space="preserve">Ajout dans le FTX en en-tête : </w:t>
            </w:r>
          </w:p>
          <w:p w14:paraId="30165CC9" w14:textId="77777777" w:rsidR="00F61CAA" w:rsidRPr="00F61CAA" w:rsidRDefault="00F61CAA" w:rsidP="00F61CAA">
            <w:pPr>
              <w:spacing w:before="0" w:after="0"/>
              <w:rPr>
                <w:snapToGrid w:val="0"/>
              </w:rPr>
            </w:pPr>
            <w:r w:rsidRPr="00F61CAA">
              <w:t xml:space="preserve">FTX + REG :et en texte : </w:t>
            </w:r>
            <w:r w:rsidRPr="00F61CAA">
              <w:rPr>
                <w:snapToGrid w:val="0"/>
              </w:rPr>
              <w:t>N° d’agrément pour la distribution des produits phytopharmaceutiques à des utilisateurs professionnels</w:t>
            </w:r>
          </w:p>
          <w:p w14:paraId="64F2453D" w14:textId="77777777" w:rsidR="00F61CAA" w:rsidRPr="00F61CAA" w:rsidRDefault="00F61CAA" w:rsidP="00F61CAA">
            <w:pPr>
              <w:spacing w:before="0" w:after="0"/>
            </w:pPr>
          </w:p>
          <w:p w14:paraId="3D57142B" w14:textId="77777777" w:rsidR="00F61CAA" w:rsidRPr="00F61CAA" w:rsidRDefault="00F61CAA" w:rsidP="00F61CAA">
            <w:pPr>
              <w:spacing w:before="0" w:after="0"/>
            </w:pPr>
          </w:p>
        </w:tc>
        <w:tc>
          <w:tcPr>
            <w:tcW w:w="1258" w:type="dxa"/>
          </w:tcPr>
          <w:p w14:paraId="50AD9BBF" w14:textId="77777777" w:rsidR="00F61CAA" w:rsidRPr="00F61CAA" w:rsidRDefault="00F61CAA" w:rsidP="00F61CAA">
            <w:pPr>
              <w:spacing w:before="0" w:after="0"/>
            </w:pPr>
            <w:r w:rsidRPr="00F61CAA">
              <w:t>18/03/2013</w:t>
            </w:r>
          </w:p>
        </w:tc>
      </w:tr>
      <w:tr w:rsidR="00F61CAA" w:rsidRPr="00F61CAA" w14:paraId="28A89890" w14:textId="77777777" w:rsidTr="00F61CAA">
        <w:trPr>
          <w:cantSplit/>
        </w:trPr>
        <w:tc>
          <w:tcPr>
            <w:tcW w:w="2962" w:type="dxa"/>
          </w:tcPr>
          <w:p w14:paraId="4D2A2497" w14:textId="77777777" w:rsidR="00F61CAA" w:rsidRPr="00F61CAA" w:rsidRDefault="00F61CAA" w:rsidP="00F61CAA">
            <w:pPr>
              <w:spacing w:before="0" w:after="0"/>
            </w:pPr>
            <w:r w:rsidRPr="00F61CAA">
              <w:t>AEE_INVOIC_DEMAT_V2.8</w:t>
            </w:r>
          </w:p>
        </w:tc>
        <w:tc>
          <w:tcPr>
            <w:tcW w:w="4393" w:type="dxa"/>
          </w:tcPr>
          <w:p w14:paraId="64CA9A28" w14:textId="77777777" w:rsidR="00F61CAA" w:rsidRPr="00F61CAA" w:rsidRDefault="00F61CAA" w:rsidP="00F61CAA">
            <w:pPr>
              <w:spacing w:before="0" w:after="0"/>
            </w:pPr>
            <w:r w:rsidRPr="00F61CAA">
              <w:t>Relecture du GU</w:t>
            </w:r>
          </w:p>
          <w:p w14:paraId="4B88E08C" w14:textId="77777777" w:rsidR="00F61CAA" w:rsidRPr="00F61CAA" w:rsidRDefault="00F61CAA" w:rsidP="00F61CAA">
            <w:pPr>
              <w:spacing w:before="0" w:after="0"/>
            </w:pPr>
            <w:r w:rsidRPr="00F61CAA">
              <w:t>Ajout &amp;3.1 : Recommandations générales – nombre de décimale</w:t>
            </w:r>
          </w:p>
          <w:p w14:paraId="5D1B49E7" w14:textId="77777777" w:rsidR="00F61CAA" w:rsidRPr="00F61CAA" w:rsidRDefault="00F61CAA" w:rsidP="00F61CAA">
            <w:pPr>
              <w:spacing w:before="0" w:after="0"/>
            </w:pPr>
            <w:r w:rsidRPr="00F61CAA">
              <w:t>Précision sur gestion des RFC (5.2) : s Hors scope EDI dans un premier temps.</w:t>
            </w:r>
          </w:p>
          <w:p w14:paraId="7AEF0419" w14:textId="77777777" w:rsidR="00F61CAA" w:rsidRPr="00F61CAA" w:rsidRDefault="00F61CAA" w:rsidP="00F61CAA">
            <w:pPr>
              <w:spacing w:before="0" w:after="0"/>
            </w:pPr>
            <w:r w:rsidRPr="00F61CAA">
              <w:t xml:space="preserve">BGM 1225 : </w:t>
            </w:r>
          </w:p>
          <w:p w14:paraId="3E7D237A" w14:textId="77777777" w:rsidR="00F61CAA" w:rsidRPr="00F61CAA" w:rsidRDefault="00F61CAA" w:rsidP="00F61CAA">
            <w:pPr>
              <w:spacing w:before="0" w:after="0"/>
            </w:pPr>
            <w:r w:rsidRPr="00F61CAA">
              <w:t xml:space="preserve">Suppression du code 7 : en </w:t>
            </w:r>
            <w:proofErr w:type="spellStart"/>
            <w:r w:rsidRPr="00F61CAA">
              <w:t>démat</w:t>
            </w:r>
            <w:proofErr w:type="spellEnd"/>
            <w:r w:rsidRPr="00F61CAA">
              <w:t xml:space="preserve"> fiscale </w:t>
            </w:r>
            <w:r w:rsidRPr="00F61CAA">
              <w:rPr>
                <w:sz w:val="12"/>
              </w:rPr>
              <w:t xml:space="preserve">: </w:t>
            </w:r>
            <w:r w:rsidRPr="00F61CAA">
              <w:t>Il n’y pas de duplicata seulement un double original est possible.</w:t>
            </w:r>
          </w:p>
          <w:p w14:paraId="61C6C47A" w14:textId="77777777" w:rsidR="00F61CAA" w:rsidRPr="00F61CAA" w:rsidRDefault="00F61CAA" w:rsidP="00F61CAA">
            <w:pPr>
              <w:spacing w:before="0" w:after="0"/>
            </w:pPr>
            <w:r w:rsidRPr="00F61CAA">
              <w:t>Code 43 : utilité à vérifier – proposition à valider – tri au niveau UNH 0057</w:t>
            </w:r>
          </w:p>
          <w:p w14:paraId="216C6F43" w14:textId="77777777" w:rsidR="00F61CAA" w:rsidRPr="00F61CAA" w:rsidRDefault="00F61CAA" w:rsidP="00F61CAA">
            <w:pPr>
              <w:spacing w:before="0" w:after="0"/>
            </w:pPr>
            <w:r w:rsidRPr="00F61CAA">
              <w:t>Segment ALI ; Ajout du code 94 : utilisé dans le cas de facturation de services</w:t>
            </w:r>
          </w:p>
          <w:p w14:paraId="57F5293E" w14:textId="77777777" w:rsidR="00F61CAA" w:rsidRPr="00F61CAA" w:rsidRDefault="00F61CAA" w:rsidP="00F61CAA">
            <w:pPr>
              <w:spacing w:before="0" w:after="0"/>
            </w:pPr>
            <w:r w:rsidRPr="00F61CAA">
              <w:t>Précisions utilisation DTM en-entête.</w:t>
            </w:r>
          </w:p>
          <w:p w14:paraId="733C096F" w14:textId="77777777" w:rsidR="00F61CAA" w:rsidRPr="00F61CAA" w:rsidRDefault="00F61CAA" w:rsidP="00F61CAA">
            <w:pPr>
              <w:spacing w:before="0" w:after="0"/>
            </w:pPr>
            <w:proofErr w:type="spellStart"/>
            <w:r w:rsidRPr="00F61CAA">
              <w:t>Grpe</w:t>
            </w:r>
            <w:proofErr w:type="spellEnd"/>
            <w:r w:rsidRPr="00F61CAA">
              <w:t xml:space="preserve"> 8 – PAT </w:t>
            </w:r>
            <w:proofErr w:type="spellStart"/>
            <w:r w:rsidRPr="00F61CAA">
              <w:t>Modifictaion</w:t>
            </w:r>
            <w:proofErr w:type="spellEnd"/>
            <w:r w:rsidRPr="00F61CAA">
              <w:t xml:space="preserve"> de règle de gestion</w:t>
            </w:r>
          </w:p>
          <w:p w14:paraId="6142E653" w14:textId="77777777" w:rsidR="00F61CAA" w:rsidRPr="00F61CAA" w:rsidRDefault="00F61CAA" w:rsidP="00F61CAA">
            <w:pPr>
              <w:spacing w:before="0" w:after="0"/>
            </w:pPr>
            <w:r w:rsidRPr="00F61CAA">
              <w:t xml:space="preserve">Cas des Conditions de Pénalités (PAT 20) : Requis en Facture dématérialisée ; </w:t>
            </w:r>
          </w:p>
          <w:p w14:paraId="5E8AF9DB" w14:textId="77777777" w:rsidR="00F61CAA" w:rsidRPr="00F61CAA" w:rsidRDefault="00F61CAA" w:rsidP="00F61CAA">
            <w:pPr>
              <w:spacing w:before="0" w:after="0"/>
            </w:pPr>
            <w:proofErr w:type="gramStart"/>
            <w:r w:rsidRPr="00F61CAA">
              <w:t>si</w:t>
            </w:r>
            <w:proofErr w:type="gramEnd"/>
            <w:r w:rsidRPr="00F61CAA">
              <w:t xml:space="preserve"> le FTX PMD est absent, PAT+ 20 suivi de </w:t>
            </w:r>
            <w:proofErr w:type="spellStart"/>
            <w:r w:rsidRPr="00F61CAA">
              <w:t>PCDSi</w:t>
            </w:r>
            <w:proofErr w:type="spellEnd"/>
            <w:r w:rsidRPr="00F61CAA">
              <w:t xml:space="preserve"> le FTX PMD est présent, PAT + 20 seul</w:t>
            </w:r>
          </w:p>
          <w:p w14:paraId="14A0427E" w14:textId="77777777" w:rsidR="00F61CAA" w:rsidRPr="00F61CAA" w:rsidRDefault="00F61CAA" w:rsidP="00F61CAA">
            <w:pPr>
              <w:spacing w:before="0" w:after="0"/>
            </w:pPr>
            <w:r w:rsidRPr="00F61CAA">
              <w:t>Cas des Conditions d’Escompte (PAT 22) : Requis en Facture dématérialisée</w:t>
            </w:r>
          </w:p>
          <w:p w14:paraId="63239FE2" w14:textId="77777777" w:rsidR="00F61CAA" w:rsidRPr="00F61CAA" w:rsidRDefault="00F61CAA" w:rsidP="00F61CAA">
            <w:pPr>
              <w:spacing w:before="0" w:after="0"/>
            </w:pPr>
            <w:proofErr w:type="gramStart"/>
            <w:r w:rsidRPr="00F61CAA">
              <w:t>si</w:t>
            </w:r>
            <w:proofErr w:type="gramEnd"/>
            <w:r w:rsidRPr="00F61CAA">
              <w:t xml:space="preserve"> le FTX AAB est absent, PAT+ 22 suivi de PCD et MOA</w:t>
            </w:r>
          </w:p>
          <w:p w14:paraId="68B97F36" w14:textId="77777777" w:rsidR="00F61CAA" w:rsidRPr="00F61CAA" w:rsidRDefault="00F61CAA" w:rsidP="00F61CAA">
            <w:pPr>
              <w:spacing w:before="0" w:after="0"/>
            </w:pPr>
            <w:r w:rsidRPr="00F61CAA">
              <w:t>Si le FTX AAB est présent, PAT + 22 seul</w:t>
            </w:r>
          </w:p>
          <w:p w14:paraId="2F5219DA" w14:textId="77777777" w:rsidR="00F61CAA" w:rsidRPr="00F61CAA" w:rsidRDefault="00F61CAA" w:rsidP="00F61CAA">
            <w:pPr>
              <w:spacing w:before="0" w:after="0"/>
            </w:pPr>
          </w:p>
          <w:p w14:paraId="7BB694DC" w14:textId="77777777" w:rsidR="00F61CAA" w:rsidRPr="00F61CAA" w:rsidRDefault="00F61CAA" w:rsidP="00F61CAA">
            <w:pPr>
              <w:spacing w:before="0" w:after="0"/>
            </w:pPr>
          </w:p>
        </w:tc>
        <w:tc>
          <w:tcPr>
            <w:tcW w:w="1258" w:type="dxa"/>
          </w:tcPr>
          <w:p w14:paraId="2679C5DE" w14:textId="77777777" w:rsidR="00F61CAA" w:rsidRPr="00F61CAA" w:rsidRDefault="00F61CAA" w:rsidP="00F61CAA">
            <w:pPr>
              <w:spacing w:before="0" w:after="0"/>
            </w:pPr>
            <w:r w:rsidRPr="00F61CAA">
              <w:t>25/04/2013</w:t>
            </w:r>
          </w:p>
        </w:tc>
      </w:tr>
      <w:tr w:rsidR="00F61CAA" w:rsidRPr="00F61CAA" w14:paraId="6F134E40" w14:textId="77777777" w:rsidTr="00F61CAA">
        <w:trPr>
          <w:cantSplit/>
        </w:trPr>
        <w:tc>
          <w:tcPr>
            <w:tcW w:w="2962" w:type="dxa"/>
          </w:tcPr>
          <w:p w14:paraId="66F187A7" w14:textId="77777777" w:rsidR="00F61CAA" w:rsidRPr="00F61CAA" w:rsidRDefault="00F61CAA" w:rsidP="00F61CAA">
            <w:pPr>
              <w:spacing w:before="0" w:after="0"/>
            </w:pPr>
            <w:r w:rsidRPr="00F61CAA">
              <w:lastRenderedPageBreak/>
              <w:t>AEE_INVOIC_DEMAT_V2.9</w:t>
            </w:r>
          </w:p>
        </w:tc>
        <w:tc>
          <w:tcPr>
            <w:tcW w:w="4393" w:type="dxa"/>
          </w:tcPr>
          <w:p w14:paraId="5AEE0C79" w14:textId="77777777" w:rsidR="00F61CAA" w:rsidRPr="00F61CAA" w:rsidRDefault="00F61CAA" w:rsidP="00F61CAA">
            <w:pPr>
              <w:spacing w:before="0" w:after="0"/>
            </w:pPr>
          </w:p>
          <w:p w14:paraId="796172FE" w14:textId="77777777" w:rsidR="00F61CAA" w:rsidRPr="00F61CAA" w:rsidRDefault="00F61CAA" w:rsidP="00F61CAA">
            <w:pPr>
              <w:spacing w:before="0" w:after="0"/>
              <w:rPr>
                <w:b/>
              </w:rPr>
            </w:pPr>
            <w:r w:rsidRPr="00F61CAA">
              <w:rPr>
                <w:b/>
              </w:rPr>
              <w:t xml:space="preserve">Distinction des messages INVOIC hors cadre </w:t>
            </w:r>
            <w:proofErr w:type="spellStart"/>
            <w:r w:rsidRPr="00F61CAA">
              <w:rPr>
                <w:b/>
              </w:rPr>
              <w:t>démat</w:t>
            </w:r>
            <w:proofErr w:type="spellEnd"/>
            <w:r w:rsidRPr="00F61CAA">
              <w:rPr>
                <w:b/>
              </w:rPr>
              <w:t xml:space="preserve"> dans le segment UNH (donnée 0057)</w:t>
            </w:r>
          </w:p>
          <w:p w14:paraId="2A856FD6" w14:textId="77777777" w:rsidR="00F61CAA" w:rsidRPr="00F61CAA" w:rsidRDefault="00F61CAA" w:rsidP="00F61CAA">
            <w:pPr>
              <w:spacing w:before="0" w:after="0"/>
              <w:rPr>
                <w:lang w:eastAsia="en-US" w:bidi="en-US"/>
              </w:rPr>
            </w:pPr>
            <w:r w:rsidRPr="00F61CAA">
              <w:rPr>
                <w:lang w:eastAsia="en-US" w:bidi="en-US"/>
              </w:rPr>
              <w:t>Possible. RG à confirmer après la phase pilote</w:t>
            </w:r>
          </w:p>
          <w:p w14:paraId="5C203E6E" w14:textId="77777777" w:rsidR="00F61CAA" w:rsidRPr="00F61CAA" w:rsidRDefault="00F61CAA" w:rsidP="00F61CAA">
            <w:pPr>
              <w:spacing w:before="0" w:after="0"/>
            </w:pPr>
            <w:r w:rsidRPr="00F61CAA">
              <w:t xml:space="preserve">Segment BGM / donnée 1225 : préciser les scenarii possibles </w:t>
            </w:r>
            <w:proofErr w:type="gramStart"/>
            <w:r w:rsidRPr="00F61CAA">
              <w:t xml:space="preserve">( </w:t>
            </w:r>
            <w:proofErr w:type="spellStart"/>
            <w:r w:rsidRPr="00F61CAA">
              <w:t>démat</w:t>
            </w:r>
            <w:proofErr w:type="spellEnd"/>
            <w:proofErr w:type="gramEnd"/>
            <w:r w:rsidRPr="00F61CAA">
              <w:t>) dans le cas de génération de double original</w:t>
            </w:r>
          </w:p>
          <w:p w14:paraId="5C07EC0F" w14:textId="77777777" w:rsidR="00F61CAA" w:rsidRPr="00F61CAA" w:rsidRDefault="00F61CAA" w:rsidP="00F61CAA">
            <w:pPr>
              <w:spacing w:before="0" w:after="0"/>
            </w:pPr>
            <w:r w:rsidRPr="00F61CAA">
              <w:rPr>
                <w:lang w:eastAsia="en-US" w:bidi="en-US"/>
              </w:rPr>
              <w:t>A compléter en fonction de la phase pilote</w:t>
            </w:r>
            <w:r w:rsidRPr="00F61CAA">
              <w:t xml:space="preserve"> </w:t>
            </w:r>
          </w:p>
          <w:p w14:paraId="36F7DD15" w14:textId="77777777" w:rsidR="00F61CAA" w:rsidRPr="00F61CAA" w:rsidRDefault="00F61CAA" w:rsidP="00F61CAA">
            <w:pPr>
              <w:spacing w:before="0" w:after="0"/>
              <w:rPr>
                <w:lang w:eastAsia="en-US" w:bidi="en-US"/>
              </w:rPr>
            </w:pPr>
            <w:r w:rsidRPr="00F61CAA">
              <w:rPr>
                <w:b/>
              </w:rPr>
              <w:t>Validation tableau des NAD</w:t>
            </w:r>
            <w:r w:rsidRPr="00F61CAA">
              <w:t xml:space="preserve"> : </w:t>
            </w:r>
            <w:r w:rsidRPr="00F61CAA">
              <w:rPr>
                <w:lang w:eastAsia="en-US" w:bidi="en-US"/>
              </w:rPr>
              <w:t xml:space="preserve">OK voir NAD </w:t>
            </w:r>
            <w:proofErr w:type="spellStart"/>
            <w:r w:rsidRPr="00F61CAA">
              <w:rPr>
                <w:lang w:eastAsia="en-US" w:bidi="en-US"/>
              </w:rPr>
              <w:t>Gpe</w:t>
            </w:r>
            <w:proofErr w:type="spellEnd"/>
            <w:r w:rsidRPr="00F61CAA">
              <w:rPr>
                <w:lang w:eastAsia="en-US" w:bidi="en-US"/>
              </w:rPr>
              <w:t xml:space="preserve"> 2 </w:t>
            </w:r>
          </w:p>
          <w:p w14:paraId="5DE93C1A" w14:textId="77777777" w:rsidR="00F61CAA" w:rsidRPr="00F61CAA" w:rsidRDefault="00F61CAA" w:rsidP="00F61CAA">
            <w:pPr>
              <w:spacing w:before="0" w:after="0"/>
            </w:pPr>
          </w:p>
          <w:p w14:paraId="57B3AA9A" w14:textId="77777777" w:rsidR="00F61CAA" w:rsidRPr="00F61CAA" w:rsidRDefault="00F61CAA" w:rsidP="00F61CAA">
            <w:pPr>
              <w:spacing w:before="0" w:after="0"/>
              <w:rPr>
                <w:b/>
              </w:rPr>
            </w:pPr>
          </w:p>
          <w:p w14:paraId="22A4CB23" w14:textId="77777777" w:rsidR="00F61CAA" w:rsidRPr="00F61CAA" w:rsidRDefault="00F61CAA" w:rsidP="00F61CAA">
            <w:pPr>
              <w:spacing w:before="0" w:after="0"/>
              <w:rPr>
                <w:b/>
              </w:rPr>
            </w:pPr>
            <w:r w:rsidRPr="00F61CAA">
              <w:rPr>
                <w:b/>
              </w:rPr>
              <w:t xml:space="preserve">Ajout de </w:t>
            </w:r>
            <w:proofErr w:type="gramStart"/>
            <w:r w:rsidRPr="00F61CAA">
              <w:rPr>
                <w:b/>
              </w:rPr>
              <w:t>2  qualifiants</w:t>
            </w:r>
            <w:proofErr w:type="gramEnd"/>
            <w:r w:rsidRPr="00F61CAA">
              <w:rPr>
                <w:b/>
              </w:rPr>
              <w:t xml:space="preserve"> FTX en-tête : </w:t>
            </w:r>
          </w:p>
          <w:p w14:paraId="2711B47D" w14:textId="77777777" w:rsidR="00F61CAA" w:rsidRPr="00F61CAA" w:rsidRDefault="00F61CAA" w:rsidP="00F61CAA">
            <w:pPr>
              <w:spacing w:before="0" w:after="0"/>
              <w:rPr>
                <w:lang w:eastAsia="en-US" w:bidi="en-US"/>
              </w:rPr>
            </w:pPr>
            <w:r w:rsidRPr="00F61CAA">
              <w:rPr>
                <w:lang w:eastAsia="en-US" w:bidi="en-US"/>
              </w:rPr>
              <w:t xml:space="preserve">AAY = Certification </w:t>
            </w:r>
            <w:proofErr w:type="spellStart"/>
            <w:r w:rsidRPr="00F61CAA">
              <w:rPr>
                <w:lang w:eastAsia="en-US" w:bidi="en-US"/>
              </w:rPr>
              <w:t>Statements</w:t>
            </w:r>
            <w:proofErr w:type="spellEnd"/>
            <w:r w:rsidRPr="00F61CAA">
              <w:rPr>
                <w:lang w:eastAsia="en-US" w:bidi="en-US"/>
              </w:rPr>
              <w:t xml:space="preserve"> - Pour indiquer le N° d’agrément pour la distribution des produits phytopharmaceutiques à des utilisateurs professionnels</w:t>
            </w:r>
          </w:p>
          <w:p w14:paraId="6D45F0C8" w14:textId="77777777" w:rsidR="00F61CAA" w:rsidRPr="00F61CAA" w:rsidRDefault="00F61CAA" w:rsidP="00F61CAA">
            <w:pPr>
              <w:spacing w:before="0" w:after="0"/>
              <w:rPr>
                <w:lang w:eastAsia="en-US" w:bidi="en-US"/>
              </w:rPr>
            </w:pPr>
            <w:r w:rsidRPr="00F61CAA">
              <w:rPr>
                <w:lang w:eastAsia="en-US" w:bidi="en-US"/>
              </w:rPr>
              <w:t xml:space="preserve">ACB : </w:t>
            </w:r>
            <w:proofErr w:type="spellStart"/>
            <w:r w:rsidRPr="00F61CAA">
              <w:rPr>
                <w:lang w:eastAsia="en-US" w:bidi="en-US"/>
              </w:rPr>
              <w:t>Additional</w:t>
            </w:r>
            <w:proofErr w:type="spellEnd"/>
            <w:r w:rsidRPr="00F61CAA">
              <w:rPr>
                <w:lang w:eastAsia="en-US" w:bidi="en-US"/>
              </w:rPr>
              <w:t xml:space="preserve"> Information pour indiquer le cas échéant une certification ISO</w:t>
            </w:r>
          </w:p>
          <w:p w14:paraId="2F330C89" w14:textId="77777777" w:rsidR="00F61CAA" w:rsidRPr="00F61CAA" w:rsidRDefault="00F61CAA" w:rsidP="00F61CAA">
            <w:pPr>
              <w:spacing w:before="0" w:after="0"/>
              <w:rPr>
                <w:snapToGrid w:val="0"/>
              </w:rPr>
            </w:pPr>
          </w:p>
          <w:p w14:paraId="5474C28E" w14:textId="77777777" w:rsidR="00F61CAA" w:rsidRPr="00F61CAA" w:rsidRDefault="00F61CAA" w:rsidP="00F61CAA">
            <w:pPr>
              <w:spacing w:before="0" w:after="0"/>
              <w:rPr>
                <w:snapToGrid w:val="0"/>
              </w:rPr>
            </w:pPr>
            <w:r w:rsidRPr="00F61CAA">
              <w:rPr>
                <w:b/>
                <w:snapToGrid w:val="0"/>
              </w:rPr>
              <w:t>Ajout d’un segment TAX</w:t>
            </w:r>
            <w:r w:rsidRPr="00F61CAA">
              <w:rPr>
                <w:snapToGrid w:val="0"/>
              </w:rPr>
              <w:t xml:space="preserve"> </w:t>
            </w:r>
            <w:proofErr w:type="gramStart"/>
            <w:r w:rsidRPr="00F61CAA">
              <w:rPr>
                <w:snapToGrid w:val="0"/>
              </w:rPr>
              <w:t xml:space="preserve">( </w:t>
            </w:r>
            <w:proofErr w:type="spellStart"/>
            <w:r w:rsidRPr="00F61CAA">
              <w:rPr>
                <w:snapToGrid w:val="0"/>
              </w:rPr>
              <w:t>Grpe</w:t>
            </w:r>
            <w:proofErr w:type="spellEnd"/>
            <w:proofErr w:type="gramEnd"/>
            <w:r w:rsidRPr="00F61CAA">
              <w:rPr>
                <w:snapToGrid w:val="0"/>
              </w:rPr>
              <w:t xml:space="preserve"> 6 ) pour être cohérent avec la règle de gestion FTX + SIN ( mise à jour du schéma)</w:t>
            </w:r>
          </w:p>
          <w:p w14:paraId="1E5892D0" w14:textId="77777777" w:rsidR="00F61CAA" w:rsidRPr="00F61CAA" w:rsidRDefault="00F61CAA" w:rsidP="00F61CAA">
            <w:pPr>
              <w:spacing w:before="0" w:after="0"/>
              <w:rPr>
                <w:snapToGrid w:val="0"/>
              </w:rPr>
            </w:pPr>
          </w:p>
          <w:p w14:paraId="4704E524" w14:textId="77777777" w:rsidR="00F61CAA" w:rsidRPr="00F61CAA" w:rsidRDefault="00F61CAA" w:rsidP="00F61CAA">
            <w:pPr>
              <w:spacing w:before="0" w:after="0"/>
              <w:rPr>
                <w:snapToGrid w:val="0"/>
              </w:rPr>
            </w:pPr>
            <w:proofErr w:type="spellStart"/>
            <w:r w:rsidRPr="00F61CAA">
              <w:rPr>
                <w:b/>
                <w:snapToGrid w:val="0"/>
              </w:rPr>
              <w:t>Gpe</w:t>
            </w:r>
            <w:proofErr w:type="spellEnd"/>
            <w:r w:rsidRPr="00F61CAA">
              <w:rPr>
                <w:b/>
                <w:snapToGrid w:val="0"/>
              </w:rPr>
              <w:t xml:space="preserve"> 3 RFF Donnée 1153 :</w:t>
            </w:r>
            <w:r w:rsidRPr="00F61CAA">
              <w:rPr>
                <w:snapToGrid w:val="0"/>
              </w:rPr>
              <w:t xml:space="preserve"> ajout du code AGC : pour indiquer le code BIC </w:t>
            </w:r>
          </w:p>
          <w:p w14:paraId="21D77D08" w14:textId="77777777" w:rsidR="00F61CAA" w:rsidRPr="00F61CAA" w:rsidRDefault="00F61CAA" w:rsidP="00F61CAA">
            <w:pPr>
              <w:spacing w:before="0" w:after="0"/>
            </w:pPr>
          </w:p>
        </w:tc>
        <w:tc>
          <w:tcPr>
            <w:tcW w:w="1258" w:type="dxa"/>
          </w:tcPr>
          <w:p w14:paraId="62E46569" w14:textId="77777777" w:rsidR="00F61CAA" w:rsidRPr="00F61CAA" w:rsidRDefault="00F61CAA" w:rsidP="00F61CAA">
            <w:pPr>
              <w:spacing w:before="0" w:after="0"/>
            </w:pPr>
            <w:r w:rsidRPr="00F61CAA">
              <w:t>18/06/2013</w:t>
            </w:r>
          </w:p>
        </w:tc>
      </w:tr>
      <w:tr w:rsidR="00F61CAA" w:rsidRPr="00F61CAA" w14:paraId="0361ECAD" w14:textId="77777777" w:rsidTr="00F61CAA">
        <w:trPr>
          <w:cantSplit/>
        </w:trPr>
        <w:tc>
          <w:tcPr>
            <w:tcW w:w="2962" w:type="dxa"/>
          </w:tcPr>
          <w:p w14:paraId="52ADD6AC" w14:textId="77777777" w:rsidR="00F61CAA" w:rsidRPr="00F61CAA" w:rsidRDefault="00F61CAA" w:rsidP="00F61CAA">
            <w:pPr>
              <w:spacing w:before="0" w:after="0"/>
            </w:pPr>
            <w:r w:rsidRPr="00F61CAA">
              <w:t>AEE_INVOIC_DEMAT_V3.0</w:t>
            </w:r>
          </w:p>
        </w:tc>
        <w:tc>
          <w:tcPr>
            <w:tcW w:w="4393" w:type="dxa"/>
          </w:tcPr>
          <w:p w14:paraId="72117433" w14:textId="77777777" w:rsidR="00F61CAA" w:rsidRPr="00F61CAA" w:rsidRDefault="00F61CAA" w:rsidP="00F61CAA">
            <w:pPr>
              <w:spacing w:before="0" w:after="0"/>
            </w:pPr>
            <w:r w:rsidRPr="00F61CAA">
              <w:t>&amp;3.3 : signe des zones : suppression</w:t>
            </w:r>
          </w:p>
          <w:p w14:paraId="22A3C210" w14:textId="77777777" w:rsidR="00F61CAA" w:rsidRPr="00F61CAA" w:rsidRDefault="00F61CAA" w:rsidP="00F61CAA">
            <w:pPr>
              <w:spacing w:before="0" w:after="0"/>
            </w:pPr>
            <w:r w:rsidRPr="00F61CAA">
              <w:t xml:space="preserve">Gestion des RFC : suppression de la mention </w:t>
            </w:r>
            <w:proofErr w:type="gramStart"/>
            <w:r w:rsidRPr="00F61CAA">
              <w:t>«  hors</w:t>
            </w:r>
            <w:proofErr w:type="gramEnd"/>
            <w:r w:rsidRPr="00F61CAA">
              <w:t xml:space="preserve"> cadre </w:t>
            </w:r>
            <w:proofErr w:type="spellStart"/>
            <w:r w:rsidRPr="00F61CAA">
              <w:t>démat</w:t>
            </w:r>
            <w:proofErr w:type="spellEnd"/>
            <w:r w:rsidRPr="00F61CAA">
              <w:t xml:space="preserve"> » - choix à définir dans ‘accord bilatéral entre partenaires. </w:t>
            </w:r>
          </w:p>
          <w:p w14:paraId="7F58AB43" w14:textId="77777777" w:rsidR="00F61CAA" w:rsidRPr="00F61CAA" w:rsidRDefault="00F61CAA" w:rsidP="00F61CAA">
            <w:pPr>
              <w:spacing w:before="0" w:after="0"/>
            </w:pPr>
            <w:r w:rsidRPr="00F61CAA">
              <w:t>La gestion des RFC fera l’objet d’une réunion spécifique à l’automne ;</w:t>
            </w:r>
          </w:p>
          <w:p w14:paraId="07AF262D" w14:textId="77777777" w:rsidR="00F61CAA" w:rsidRPr="00F61CAA" w:rsidRDefault="00F61CAA" w:rsidP="00F61CAA">
            <w:pPr>
              <w:spacing w:before="0" w:after="0"/>
            </w:pPr>
          </w:p>
        </w:tc>
        <w:tc>
          <w:tcPr>
            <w:tcW w:w="1258" w:type="dxa"/>
          </w:tcPr>
          <w:p w14:paraId="65583123" w14:textId="77777777" w:rsidR="00F61CAA" w:rsidRPr="00F61CAA" w:rsidRDefault="00F61CAA" w:rsidP="00F61CAA">
            <w:pPr>
              <w:spacing w:before="0" w:after="0"/>
            </w:pPr>
            <w:r w:rsidRPr="00F61CAA">
              <w:t>08/07/2013</w:t>
            </w:r>
          </w:p>
        </w:tc>
      </w:tr>
      <w:tr w:rsidR="00F61CAA" w:rsidRPr="00F61CAA" w14:paraId="3F701879" w14:textId="77777777" w:rsidTr="00F61CAA">
        <w:trPr>
          <w:cantSplit/>
        </w:trPr>
        <w:tc>
          <w:tcPr>
            <w:tcW w:w="2962" w:type="dxa"/>
          </w:tcPr>
          <w:p w14:paraId="5EC15DF8" w14:textId="77777777" w:rsidR="00F61CAA" w:rsidRPr="00F61CAA" w:rsidRDefault="00F61CAA" w:rsidP="00F61CAA">
            <w:pPr>
              <w:spacing w:before="0" w:after="0"/>
              <w:rPr>
                <w:lang w:val="en-US"/>
              </w:rPr>
            </w:pPr>
            <w:r w:rsidRPr="00F61CAA">
              <w:rPr>
                <w:lang w:val="en-US"/>
              </w:rPr>
              <w:t>AEE_INVOIC_DEMAT_Final_V3.0</w:t>
            </w:r>
          </w:p>
        </w:tc>
        <w:tc>
          <w:tcPr>
            <w:tcW w:w="4393" w:type="dxa"/>
          </w:tcPr>
          <w:p w14:paraId="3B3EEAFB" w14:textId="77777777" w:rsidR="00F61CAA" w:rsidRPr="00F61CAA" w:rsidRDefault="00F61CAA" w:rsidP="00F61CAA">
            <w:pPr>
              <w:spacing w:before="0" w:after="0"/>
            </w:pPr>
            <w:r w:rsidRPr="00F61CAA">
              <w:t>Finalisation du GU AEE_INVOIC_DEMAT_V3.0</w:t>
            </w:r>
          </w:p>
          <w:p w14:paraId="77C96AA2" w14:textId="77777777" w:rsidR="00F61CAA" w:rsidRPr="00F61CAA" w:rsidRDefault="00F61CAA" w:rsidP="00F61CAA">
            <w:pPr>
              <w:spacing w:before="0" w:after="0"/>
            </w:pPr>
            <w:r w:rsidRPr="00F61CAA">
              <w:t>Mise à jour des exemples</w:t>
            </w:r>
          </w:p>
          <w:p w14:paraId="050CC5B0" w14:textId="77777777" w:rsidR="00F61CAA" w:rsidRPr="00F61CAA" w:rsidRDefault="00F61CAA" w:rsidP="00F61CAA">
            <w:pPr>
              <w:spacing w:before="0" w:after="0"/>
            </w:pPr>
            <w:r w:rsidRPr="00F61CAA">
              <w:t>IMD (</w:t>
            </w:r>
            <w:proofErr w:type="spellStart"/>
            <w:r w:rsidRPr="00F61CAA">
              <w:t>Gpe</w:t>
            </w:r>
            <w:proofErr w:type="spellEnd"/>
            <w:r w:rsidRPr="00F61CAA">
              <w:t xml:space="preserve"> 25) : libellé article + campagne de commercialisation</w:t>
            </w:r>
          </w:p>
          <w:p w14:paraId="560895BA" w14:textId="77777777" w:rsidR="00F61CAA" w:rsidRPr="00F61CAA" w:rsidRDefault="00F61CAA" w:rsidP="00F61CAA">
            <w:pPr>
              <w:spacing w:before="0" w:after="0"/>
            </w:pPr>
            <w:r w:rsidRPr="00F61CAA">
              <w:t xml:space="preserve">Mise à jour du tableau de codes TVA </w:t>
            </w:r>
            <w:proofErr w:type="gramStart"/>
            <w:r w:rsidRPr="00F61CAA">
              <w:t>( pour</w:t>
            </w:r>
            <w:proofErr w:type="gramEnd"/>
            <w:r w:rsidRPr="00F61CAA">
              <w:t xml:space="preserve"> anticiper le changement des taux en janvier 2014)</w:t>
            </w:r>
          </w:p>
          <w:p w14:paraId="2264E188" w14:textId="77777777" w:rsidR="00F61CAA" w:rsidRPr="00F61CAA" w:rsidRDefault="00F61CAA" w:rsidP="00F61CAA">
            <w:pPr>
              <w:spacing w:before="0" w:after="0"/>
            </w:pPr>
            <w:proofErr w:type="gramStart"/>
            <w:r w:rsidRPr="00F61CAA">
              <w:t>Statut  pré</w:t>
            </w:r>
            <w:proofErr w:type="gramEnd"/>
            <w:r w:rsidRPr="00F61CAA">
              <w:t>-validation</w:t>
            </w:r>
          </w:p>
          <w:p w14:paraId="132CD389" w14:textId="77777777" w:rsidR="00F61CAA" w:rsidRPr="00F61CAA" w:rsidRDefault="00F61CAA" w:rsidP="00F61CAA">
            <w:pPr>
              <w:spacing w:before="0" w:after="0"/>
            </w:pPr>
            <w:r w:rsidRPr="00F61CAA">
              <w:t>Deadline validation : 30/10/2013</w:t>
            </w:r>
          </w:p>
          <w:p w14:paraId="39BBD9EE" w14:textId="77777777" w:rsidR="00F61CAA" w:rsidRPr="00F61CAA" w:rsidRDefault="00F61CAA" w:rsidP="00F61CAA">
            <w:pPr>
              <w:spacing w:before="0" w:after="0"/>
            </w:pPr>
          </w:p>
          <w:p w14:paraId="76A44AE9" w14:textId="77777777" w:rsidR="00F61CAA" w:rsidRPr="00F61CAA" w:rsidRDefault="00F61CAA" w:rsidP="00F61CAA">
            <w:pPr>
              <w:spacing w:before="0" w:after="0"/>
            </w:pPr>
            <w:r w:rsidRPr="00F61CAA">
              <w:t>La dématérialisation des RFC, étudiée ce jour, sera détaillée dans une nouvelle version du GU AEE_INVOIC_draft_V4.0</w:t>
            </w:r>
          </w:p>
        </w:tc>
        <w:tc>
          <w:tcPr>
            <w:tcW w:w="1258" w:type="dxa"/>
          </w:tcPr>
          <w:p w14:paraId="17DAC97A" w14:textId="77777777" w:rsidR="00F61CAA" w:rsidRPr="00F61CAA" w:rsidRDefault="00F61CAA" w:rsidP="00F61CAA">
            <w:pPr>
              <w:spacing w:before="0" w:after="0"/>
            </w:pPr>
            <w:r w:rsidRPr="00F61CAA">
              <w:t>Octobre 2013</w:t>
            </w:r>
          </w:p>
        </w:tc>
      </w:tr>
      <w:tr w:rsidR="00F61CAA" w:rsidRPr="00F61CAA" w14:paraId="57B8A5D7" w14:textId="77777777" w:rsidTr="00F61CAA">
        <w:trPr>
          <w:cantSplit/>
        </w:trPr>
        <w:tc>
          <w:tcPr>
            <w:tcW w:w="2962" w:type="dxa"/>
          </w:tcPr>
          <w:p w14:paraId="4A67BAEA" w14:textId="77777777" w:rsidR="00F61CAA" w:rsidRPr="00F61CAA" w:rsidRDefault="00F61CAA" w:rsidP="00F61CAA">
            <w:pPr>
              <w:spacing w:before="0" w:after="0"/>
              <w:rPr>
                <w:lang w:val="en-US"/>
              </w:rPr>
            </w:pPr>
            <w:r w:rsidRPr="00F61CAA">
              <w:rPr>
                <w:lang w:val="en-US"/>
              </w:rPr>
              <w:t>AEE_INVOIC_DEMAT_V3.0_validé</w:t>
            </w:r>
          </w:p>
          <w:p w14:paraId="087A7E80" w14:textId="77777777" w:rsidR="00F61CAA" w:rsidRPr="00F61CAA" w:rsidRDefault="00F61CAA" w:rsidP="00F61CAA">
            <w:pPr>
              <w:spacing w:before="0" w:after="0"/>
              <w:rPr>
                <w:lang w:val="en-US"/>
              </w:rPr>
            </w:pPr>
          </w:p>
        </w:tc>
        <w:tc>
          <w:tcPr>
            <w:tcW w:w="4393" w:type="dxa"/>
          </w:tcPr>
          <w:p w14:paraId="5E539FA8" w14:textId="77777777" w:rsidR="00F61CAA" w:rsidRPr="00F61CAA" w:rsidRDefault="00F61CAA" w:rsidP="00F61CAA">
            <w:pPr>
              <w:spacing w:before="0" w:after="0"/>
            </w:pPr>
            <w:r w:rsidRPr="00F61CAA">
              <w:t>Relecture par fiscaliste.</w:t>
            </w:r>
          </w:p>
          <w:p w14:paraId="4920E1D9" w14:textId="77777777" w:rsidR="00F61CAA" w:rsidRPr="00F61CAA" w:rsidRDefault="00F61CAA" w:rsidP="00F61CAA">
            <w:pPr>
              <w:spacing w:before="0" w:after="0"/>
            </w:pPr>
            <w:r w:rsidRPr="00F61CAA">
              <w:t>Correction fautes de frappes</w:t>
            </w:r>
          </w:p>
          <w:p w14:paraId="0D85184D" w14:textId="77777777" w:rsidR="00F61CAA" w:rsidRPr="00F61CAA" w:rsidRDefault="00F61CAA" w:rsidP="00F61CAA">
            <w:pPr>
              <w:spacing w:before="0" w:after="0"/>
            </w:pPr>
            <w:r w:rsidRPr="00F61CAA">
              <w:t>Précision sur évolution des taux de TVA</w:t>
            </w:r>
          </w:p>
        </w:tc>
        <w:tc>
          <w:tcPr>
            <w:tcW w:w="1258" w:type="dxa"/>
          </w:tcPr>
          <w:p w14:paraId="46020CFA" w14:textId="77777777" w:rsidR="00F61CAA" w:rsidRPr="00F61CAA" w:rsidRDefault="00F61CAA" w:rsidP="00F61CAA">
            <w:pPr>
              <w:spacing w:before="0" w:after="0"/>
            </w:pPr>
            <w:r w:rsidRPr="00F61CAA">
              <w:t>5 nov. 13</w:t>
            </w:r>
          </w:p>
        </w:tc>
      </w:tr>
      <w:tr w:rsidR="00F61CAA" w:rsidRPr="00F61CAA" w14:paraId="56D85095" w14:textId="77777777" w:rsidTr="00F61CAA">
        <w:trPr>
          <w:cantSplit/>
        </w:trPr>
        <w:tc>
          <w:tcPr>
            <w:tcW w:w="2962" w:type="dxa"/>
          </w:tcPr>
          <w:p w14:paraId="61BF0CD5" w14:textId="77777777" w:rsidR="00F61CAA" w:rsidRPr="00F61CAA" w:rsidRDefault="00F61CAA" w:rsidP="00F61CAA">
            <w:pPr>
              <w:spacing w:before="0" w:after="0"/>
              <w:rPr>
                <w:lang w:val="en-US"/>
              </w:rPr>
            </w:pPr>
            <w:r w:rsidRPr="00F61CAA">
              <w:rPr>
                <w:lang w:val="en-US"/>
              </w:rPr>
              <w:lastRenderedPageBreak/>
              <w:t>AEE_INVOIC_DEMAT_v3.1</w:t>
            </w:r>
          </w:p>
        </w:tc>
        <w:tc>
          <w:tcPr>
            <w:tcW w:w="4393" w:type="dxa"/>
          </w:tcPr>
          <w:p w14:paraId="795C3E83" w14:textId="77777777" w:rsidR="00F61CAA" w:rsidRPr="00F61CAA" w:rsidRDefault="00F61CAA" w:rsidP="00F61CAA">
            <w:pPr>
              <w:rPr>
                <w:b/>
                <w:bCs/>
                <w:u w:val="single"/>
              </w:rPr>
            </w:pPr>
            <w:proofErr w:type="gramStart"/>
            <w:r w:rsidRPr="00F61CAA">
              <w:t>Précisions sur</w:t>
            </w:r>
            <w:proofErr w:type="gramEnd"/>
            <w:r w:rsidRPr="00F61CAA">
              <w:t xml:space="preserve"> : </w:t>
            </w:r>
            <w:r w:rsidRPr="00F61CAA">
              <w:rPr>
                <w:b/>
                <w:bCs/>
                <w:u w:val="single"/>
              </w:rPr>
              <w:t>Annulation Avoir / Facture</w:t>
            </w:r>
          </w:p>
          <w:p w14:paraId="62D72073" w14:textId="77777777" w:rsidR="00F61CAA" w:rsidRPr="00F61CAA" w:rsidRDefault="00F61CAA" w:rsidP="00F61CAA">
            <w:pPr>
              <w:spacing w:before="0" w:after="0"/>
            </w:pPr>
            <w:r w:rsidRPr="00F61CAA">
              <w:t>P20/34/40</w:t>
            </w:r>
          </w:p>
          <w:p w14:paraId="7204B52A" w14:textId="77777777" w:rsidR="00F61CAA" w:rsidRPr="00F61CAA" w:rsidRDefault="00F61CAA" w:rsidP="00F61CAA">
            <w:pPr>
              <w:spacing w:before="0" w:after="0"/>
            </w:pPr>
          </w:p>
        </w:tc>
        <w:tc>
          <w:tcPr>
            <w:tcW w:w="1258" w:type="dxa"/>
          </w:tcPr>
          <w:p w14:paraId="39A700D9" w14:textId="77777777" w:rsidR="00F61CAA" w:rsidRPr="00F61CAA" w:rsidRDefault="00F61CAA" w:rsidP="00F61CAA">
            <w:pPr>
              <w:spacing w:before="0" w:after="0"/>
            </w:pPr>
            <w:r w:rsidRPr="00F61CAA">
              <w:t>Novembre 2014</w:t>
            </w:r>
          </w:p>
        </w:tc>
      </w:tr>
      <w:tr w:rsidR="00F61CAA" w:rsidRPr="00F61CAA" w14:paraId="198A7D36" w14:textId="77777777" w:rsidTr="00F61CAA">
        <w:trPr>
          <w:cantSplit/>
        </w:trPr>
        <w:tc>
          <w:tcPr>
            <w:tcW w:w="2962" w:type="dxa"/>
          </w:tcPr>
          <w:p w14:paraId="43985678" w14:textId="77777777" w:rsidR="00F61CAA" w:rsidRPr="00F61CAA" w:rsidRDefault="00F61CAA" w:rsidP="00F61CAA">
            <w:pPr>
              <w:spacing w:before="0" w:after="0"/>
            </w:pPr>
            <w:r w:rsidRPr="00F61CAA">
              <w:t>AEE_GU_INVOIC_v3.2</w:t>
            </w:r>
          </w:p>
        </w:tc>
        <w:tc>
          <w:tcPr>
            <w:tcW w:w="4393" w:type="dxa"/>
          </w:tcPr>
          <w:p w14:paraId="463A1A7A" w14:textId="77777777" w:rsidR="00F61CAA" w:rsidRPr="00F61CAA" w:rsidRDefault="00F61CAA" w:rsidP="00F61CAA">
            <w:pPr>
              <w:numPr>
                <w:ilvl w:val="0"/>
                <w:numId w:val="32"/>
              </w:numPr>
              <w:spacing w:before="0" w:after="0"/>
            </w:pPr>
            <w:r w:rsidRPr="00F61CAA">
              <w:t>Changement de nom du document – AEE_GU INVOIC… suppression du mot « DEMAT » et précision en introduction :</w:t>
            </w:r>
          </w:p>
          <w:p w14:paraId="3E168ED7" w14:textId="77777777" w:rsidR="00F61CAA" w:rsidRPr="00F61CAA" w:rsidRDefault="00F61CAA" w:rsidP="00F61CAA">
            <w:pPr>
              <w:spacing w:before="0" w:after="0"/>
              <w:ind w:left="360"/>
            </w:pPr>
            <w:r w:rsidRPr="00F61CAA">
              <w:t xml:space="preserve">« Ce document décrit le message EDIFACT INVOIC utilisé dans la </w:t>
            </w:r>
            <w:proofErr w:type="spellStart"/>
            <w:r w:rsidRPr="00F61CAA">
              <w:t>Supply</w:t>
            </w:r>
            <w:proofErr w:type="spellEnd"/>
            <w:r w:rsidRPr="00F61CAA">
              <w:t xml:space="preserve"> Chain Agricole. Les règles de gestion relatives à la dématérialisation fiscale de la facture y sont décrites.</w:t>
            </w:r>
          </w:p>
          <w:p w14:paraId="0272A3C1" w14:textId="77777777" w:rsidR="00F61CAA" w:rsidRPr="00F61CAA" w:rsidRDefault="00F61CAA" w:rsidP="00F61CAA">
            <w:pPr>
              <w:numPr>
                <w:ilvl w:val="0"/>
                <w:numId w:val="32"/>
              </w:numPr>
              <w:spacing w:before="0" w:after="0"/>
            </w:pPr>
            <w:r w:rsidRPr="00F61CAA">
              <w:t>Règle de gestion CVO :</w:t>
            </w:r>
          </w:p>
          <w:p w14:paraId="0300C7D5" w14:textId="77777777" w:rsidR="00F61CAA" w:rsidRPr="00F61CAA" w:rsidRDefault="00F61CAA" w:rsidP="00F61CAA">
            <w:pPr>
              <w:rPr>
                <w:b/>
                <w:bCs/>
                <w:color w:val="4F81BD"/>
              </w:rPr>
            </w:pPr>
            <w:r w:rsidRPr="00F61CAA">
              <w:rPr>
                <w:b/>
                <w:bCs/>
                <w:color w:val="4F81BD"/>
              </w:rPr>
              <w:t xml:space="preserve">Utilisation des segments ALC à la ligne et en pied de facture </w:t>
            </w:r>
          </w:p>
          <w:p w14:paraId="4FFEEA02" w14:textId="77777777" w:rsidR="00F61CAA" w:rsidRPr="00F61CAA" w:rsidRDefault="00F61CAA" w:rsidP="00F61CAA">
            <w:pPr>
              <w:rPr>
                <w:b/>
                <w:bCs/>
                <w:i/>
                <w:iCs/>
                <w:caps/>
                <w:color w:val="4F81BD"/>
              </w:rPr>
            </w:pPr>
            <w:r w:rsidRPr="00F61CAA">
              <w:t xml:space="preserve">Ajout d’un paragraphe 5.5 : </w:t>
            </w:r>
            <w:r w:rsidRPr="00F61CAA">
              <w:rPr>
                <w:b/>
                <w:bCs/>
                <w:i/>
                <w:iCs/>
                <w:caps/>
                <w:color w:val="4F81BD"/>
              </w:rPr>
              <w:t>Gestion de la CVO Semences certifiées</w:t>
            </w:r>
          </w:p>
          <w:p w14:paraId="01641EF9" w14:textId="77777777" w:rsidR="00F61CAA" w:rsidRPr="00F61CAA" w:rsidRDefault="00F61CAA" w:rsidP="00F61CAA">
            <w:pPr>
              <w:spacing w:before="0" w:after="0"/>
            </w:pPr>
            <w:r w:rsidRPr="00F61CAA">
              <w:t>Ajout d’un paragraphe 8.4 (Exemples) – CVO Semences certifiées</w:t>
            </w:r>
          </w:p>
          <w:p w14:paraId="7904F6E4" w14:textId="77777777" w:rsidR="00F61CAA" w:rsidRPr="00F61CAA" w:rsidRDefault="00F61CAA" w:rsidP="00F61CAA">
            <w:pPr>
              <w:spacing w:before="0" w:after="0"/>
            </w:pPr>
          </w:p>
          <w:p w14:paraId="4E809120" w14:textId="77777777" w:rsidR="00F61CAA" w:rsidRPr="00F61CAA" w:rsidRDefault="00F61CAA" w:rsidP="00F61CAA">
            <w:pPr>
              <w:numPr>
                <w:ilvl w:val="0"/>
                <w:numId w:val="32"/>
              </w:numPr>
              <w:spacing w:before="0" w:after="0"/>
            </w:pPr>
            <w:r w:rsidRPr="00F61CAA">
              <w:t>Modification schéma :</w:t>
            </w:r>
          </w:p>
          <w:p w14:paraId="354C473A" w14:textId="77777777" w:rsidR="00F61CAA" w:rsidRPr="00F61CAA" w:rsidRDefault="00F61CAA" w:rsidP="00F61CAA">
            <w:pPr>
              <w:spacing w:before="0" w:after="0"/>
            </w:pPr>
            <w:r w:rsidRPr="00F61CAA">
              <w:t>Ajout du code TX dans la donnée DE7161</w:t>
            </w:r>
          </w:p>
          <w:p w14:paraId="4A55444D" w14:textId="77777777" w:rsidR="00F61CAA" w:rsidRPr="00F61CAA" w:rsidRDefault="00F61CAA" w:rsidP="00F61CAA">
            <w:pPr>
              <w:spacing w:before="0" w:after="0"/>
            </w:pPr>
            <w:r w:rsidRPr="00F61CAA">
              <w:t xml:space="preserve">Ajout du libellé « libellé de la taxe ou </w:t>
            </w:r>
            <w:proofErr w:type="spellStart"/>
            <w:r w:rsidRPr="00F61CAA">
              <w:t>assimiléee</w:t>
            </w:r>
            <w:proofErr w:type="spellEnd"/>
            <w:r w:rsidRPr="00F61CAA">
              <w:t xml:space="preserve"> ou des droits » dans </w:t>
            </w:r>
            <w:proofErr w:type="gramStart"/>
            <w:r w:rsidRPr="00F61CAA">
              <w:t>la</w:t>
            </w:r>
            <w:proofErr w:type="gramEnd"/>
            <w:r w:rsidRPr="00F61CAA">
              <w:t xml:space="preserve"> DE 7160</w:t>
            </w:r>
          </w:p>
          <w:p w14:paraId="442A1BB5" w14:textId="77777777" w:rsidR="00F61CAA" w:rsidRPr="00F61CAA" w:rsidRDefault="00F61CAA" w:rsidP="00F61CAA">
            <w:pPr>
              <w:spacing w:before="0" w:after="0"/>
            </w:pPr>
            <w:r w:rsidRPr="00F61CAA">
              <w:t>Ajout du groupe 51 en pied de facture ALC-MOA</w:t>
            </w:r>
          </w:p>
          <w:p w14:paraId="1E75D183" w14:textId="77777777" w:rsidR="00F61CAA" w:rsidRPr="00F61CAA" w:rsidRDefault="00F61CAA" w:rsidP="00F61CAA">
            <w:pPr>
              <w:spacing w:before="0" w:after="0"/>
            </w:pPr>
          </w:p>
        </w:tc>
        <w:tc>
          <w:tcPr>
            <w:tcW w:w="1258" w:type="dxa"/>
          </w:tcPr>
          <w:p w14:paraId="28F35181" w14:textId="77777777" w:rsidR="00F61CAA" w:rsidRPr="00F61CAA" w:rsidRDefault="00F61CAA" w:rsidP="00F61CAA">
            <w:pPr>
              <w:spacing w:before="0" w:after="0"/>
            </w:pPr>
          </w:p>
        </w:tc>
      </w:tr>
      <w:tr w:rsidR="00F61CAA" w:rsidRPr="00F61CAA" w14:paraId="5B42841C" w14:textId="77777777" w:rsidTr="00F61CAA">
        <w:trPr>
          <w:cantSplit/>
        </w:trPr>
        <w:tc>
          <w:tcPr>
            <w:tcW w:w="2962" w:type="dxa"/>
          </w:tcPr>
          <w:p w14:paraId="70F22EB2" w14:textId="77777777" w:rsidR="00F61CAA" w:rsidRPr="00F61CAA" w:rsidRDefault="00F61CAA" w:rsidP="00F61CAA">
            <w:pPr>
              <w:spacing w:before="0" w:after="0"/>
            </w:pPr>
            <w:r w:rsidRPr="00F61CAA">
              <w:t>AEE_INVOIC_rec2015_3.3</w:t>
            </w:r>
          </w:p>
        </w:tc>
        <w:tc>
          <w:tcPr>
            <w:tcW w:w="4393" w:type="dxa"/>
          </w:tcPr>
          <w:p w14:paraId="15F657B4" w14:textId="77777777" w:rsidR="00F61CAA" w:rsidRPr="00F61CAA" w:rsidRDefault="00F61CAA" w:rsidP="00F61CAA">
            <w:pPr>
              <w:spacing w:before="0" w:after="0"/>
              <w:rPr>
                <w:b/>
              </w:rPr>
            </w:pPr>
            <w:r w:rsidRPr="00F61CAA">
              <w:rPr>
                <w:b/>
              </w:rPr>
              <w:t>Validation Règle de gestion CVO</w:t>
            </w:r>
          </w:p>
          <w:p w14:paraId="268F63BE" w14:textId="77777777" w:rsidR="00F61CAA" w:rsidRPr="00F61CAA" w:rsidRDefault="00F61CAA" w:rsidP="00F61CAA">
            <w:pPr>
              <w:spacing w:before="0" w:after="0"/>
            </w:pPr>
            <w:r w:rsidRPr="00F61CAA">
              <w:t>Mise à jour du diagramme et des segments en pied de facture + &amp;4 ; &amp;5.1 &amp;5.5 (ajout)</w:t>
            </w:r>
          </w:p>
          <w:p w14:paraId="65F23136" w14:textId="77777777" w:rsidR="00F61CAA" w:rsidRPr="00F61CAA" w:rsidRDefault="00F61CAA" w:rsidP="00F61CAA">
            <w:pPr>
              <w:spacing w:before="0" w:after="0"/>
            </w:pPr>
          </w:p>
          <w:p w14:paraId="1756BF82" w14:textId="77777777" w:rsidR="00F61CAA" w:rsidRPr="00F61CAA" w:rsidRDefault="00F61CAA" w:rsidP="00F61CAA">
            <w:pPr>
              <w:spacing w:before="0" w:after="0"/>
              <w:rPr>
                <w:b/>
              </w:rPr>
            </w:pPr>
            <w:r w:rsidRPr="00F61CAA">
              <w:rPr>
                <w:b/>
              </w:rPr>
              <w:t xml:space="preserve">IMD </w:t>
            </w:r>
            <w:proofErr w:type="spellStart"/>
            <w:r w:rsidRPr="00F61CAA">
              <w:rPr>
                <w:b/>
              </w:rPr>
              <w:t>Grpe</w:t>
            </w:r>
            <w:proofErr w:type="spellEnd"/>
            <w:r w:rsidRPr="00F61CAA">
              <w:rPr>
                <w:b/>
              </w:rPr>
              <w:t xml:space="preserve"> 25 :</w:t>
            </w:r>
          </w:p>
          <w:p w14:paraId="75FD9E5D" w14:textId="77777777" w:rsidR="00F61CAA" w:rsidRPr="00F61CAA" w:rsidRDefault="00F61CAA" w:rsidP="00F61CAA">
            <w:pPr>
              <w:spacing w:before="0" w:after="0"/>
            </w:pPr>
            <w:r w:rsidRPr="00F61CAA">
              <w:t>Seul le libellé produit est obligatoire</w:t>
            </w:r>
          </w:p>
          <w:p w14:paraId="1DB14235" w14:textId="77777777" w:rsidR="00F61CAA" w:rsidRPr="00F61CAA" w:rsidRDefault="00F61CAA" w:rsidP="00F61CAA">
            <w:pPr>
              <w:spacing w:before="0" w:after="0"/>
            </w:pPr>
            <w:r w:rsidRPr="00F61CAA">
              <w:t>La campagne de commercialisation peut être indiquée en texte (facultatif) dans le FTX (Gp 25) à la ligne</w:t>
            </w:r>
          </w:p>
          <w:p w14:paraId="3445BECD" w14:textId="77777777" w:rsidR="00F61CAA" w:rsidRPr="00F61CAA" w:rsidRDefault="00F61CAA" w:rsidP="00F61CAA">
            <w:pPr>
              <w:spacing w:before="0" w:after="0"/>
            </w:pPr>
          </w:p>
          <w:p w14:paraId="72B58640" w14:textId="77777777" w:rsidR="00F61CAA" w:rsidRPr="00F61CAA" w:rsidRDefault="00F61CAA" w:rsidP="00F61CAA">
            <w:pPr>
              <w:spacing w:before="0" w:after="0"/>
            </w:pPr>
          </w:p>
        </w:tc>
        <w:tc>
          <w:tcPr>
            <w:tcW w:w="1258" w:type="dxa"/>
          </w:tcPr>
          <w:p w14:paraId="38EC45E7" w14:textId="77777777" w:rsidR="00F61CAA" w:rsidRPr="00F61CAA" w:rsidRDefault="00F61CAA" w:rsidP="00F61CAA">
            <w:pPr>
              <w:spacing w:before="0" w:after="0"/>
            </w:pPr>
            <w:r w:rsidRPr="00F61CAA">
              <w:t>27/01/15</w:t>
            </w:r>
          </w:p>
        </w:tc>
      </w:tr>
      <w:tr w:rsidR="00F61CAA" w:rsidRPr="00F61CAA" w14:paraId="336E85AB" w14:textId="77777777" w:rsidTr="00F61CAA">
        <w:trPr>
          <w:cantSplit/>
        </w:trPr>
        <w:tc>
          <w:tcPr>
            <w:tcW w:w="2962" w:type="dxa"/>
          </w:tcPr>
          <w:p w14:paraId="21D3142B" w14:textId="77777777" w:rsidR="00F61CAA" w:rsidRPr="00F61CAA" w:rsidRDefault="00F61CAA" w:rsidP="00F61CAA">
            <w:pPr>
              <w:spacing w:before="0" w:after="0"/>
            </w:pPr>
            <w:r w:rsidRPr="00F61CAA">
              <w:t>AEE_INVOIC_rev2016_3.4</w:t>
            </w:r>
          </w:p>
        </w:tc>
        <w:tc>
          <w:tcPr>
            <w:tcW w:w="4393" w:type="dxa"/>
          </w:tcPr>
          <w:p w14:paraId="39B981F9" w14:textId="77777777" w:rsidR="00F61CAA" w:rsidRPr="00F61CAA" w:rsidRDefault="00F61CAA" w:rsidP="00F61CAA">
            <w:pPr>
              <w:spacing w:before="0" w:after="0"/>
              <w:rPr>
                <w:b/>
              </w:rPr>
            </w:pPr>
            <w:r w:rsidRPr="00F61CAA">
              <w:rPr>
                <w:b/>
              </w:rPr>
              <w:t>&amp;3.1 : Modification du nombre de décimales dans le SUBSET INVOIC DMF : 6 décimales au lieu de 3 pour les prix</w:t>
            </w:r>
          </w:p>
          <w:p w14:paraId="1CBC0AD2" w14:textId="77777777" w:rsidR="00F61CAA" w:rsidRPr="00F61CAA" w:rsidRDefault="00F61CAA" w:rsidP="00F61CAA">
            <w:pPr>
              <w:spacing w:before="0" w:after="0"/>
              <w:rPr>
                <w:b/>
              </w:rPr>
            </w:pPr>
          </w:p>
          <w:p w14:paraId="74F7DA33" w14:textId="77777777" w:rsidR="00F61CAA" w:rsidRPr="00F61CAA" w:rsidRDefault="00F61CAA" w:rsidP="00F61CAA">
            <w:pPr>
              <w:spacing w:before="0" w:after="0"/>
              <w:rPr>
                <w:b/>
              </w:rPr>
            </w:pPr>
            <w:proofErr w:type="spellStart"/>
            <w:r w:rsidRPr="00F61CAA">
              <w:rPr>
                <w:b/>
              </w:rPr>
              <w:t>Gpe</w:t>
            </w:r>
            <w:proofErr w:type="spellEnd"/>
            <w:r w:rsidRPr="00F61CAA">
              <w:rPr>
                <w:b/>
              </w:rPr>
              <w:t xml:space="preserve"> 38 ALC-MOA : Ajout de la taxe ECO-APE</w:t>
            </w:r>
          </w:p>
          <w:p w14:paraId="637AD468" w14:textId="77777777" w:rsidR="00F61CAA" w:rsidRPr="00F61CAA" w:rsidRDefault="00F61CAA" w:rsidP="00F61CAA">
            <w:pPr>
              <w:spacing w:before="0" w:after="0"/>
              <w:rPr>
                <w:b/>
              </w:rPr>
            </w:pPr>
          </w:p>
          <w:p w14:paraId="7A33799C" w14:textId="77777777" w:rsidR="00F61CAA" w:rsidRPr="00F61CAA" w:rsidRDefault="00F61CAA" w:rsidP="00F61CAA">
            <w:pPr>
              <w:spacing w:before="0" w:after="0"/>
              <w:rPr>
                <w:b/>
              </w:rPr>
            </w:pPr>
            <w:r w:rsidRPr="00F61CAA">
              <w:rPr>
                <w:b/>
              </w:rPr>
              <w:t>Annexe 7.2</w:t>
            </w:r>
          </w:p>
          <w:p w14:paraId="23CD6217" w14:textId="77777777" w:rsidR="00F61CAA" w:rsidRPr="00F61CAA" w:rsidRDefault="00F61CAA" w:rsidP="00F61CAA">
            <w:pPr>
              <w:spacing w:before="0" w:after="0"/>
              <w:rPr>
                <w:b/>
              </w:rPr>
            </w:pPr>
            <w:r w:rsidRPr="00F61CAA">
              <w:rPr>
                <w:b/>
              </w:rPr>
              <w:t>Ajout de codes Génériques à 13 positions pour les frais/Remises ne disposant pas d’EAN13 génériques</w:t>
            </w:r>
          </w:p>
        </w:tc>
        <w:tc>
          <w:tcPr>
            <w:tcW w:w="1258" w:type="dxa"/>
          </w:tcPr>
          <w:p w14:paraId="1938CF1F" w14:textId="77777777" w:rsidR="00F61CAA" w:rsidRPr="00F61CAA" w:rsidRDefault="00F61CAA" w:rsidP="00F61CAA">
            <w:pPr>
              <w:spacing w:before="0" w:after="0"/>
            </w:pPr>
            <w:r w:rsidRPr="00F61CAA">
              <w:t>17/03/2016</w:t>
            </w:r>
          </w:p>
        </w:tc>
      </w:tr>
      <w:tr w:rsidR="00F61CAA" w:rsidRPr="00F61CAA" w14:paraId="46C87131" w14:textId="77777777" w:rsidTr="00F61CAA">
        <w:trPr>
          <w:cantSplit/>
        </w:trPr>
        <w:tc>
          <w:tcPr>
            <w:tcW w:w="2962" w:type="dxa"/>
          </w:tcPr>
          <w:p w14:paraId="320ACDCF" w14:textId="77777777" w:rsidR="00F61CAA" w:rsidRPr="00F61CAA" w:rsidRDefault="00F61CAA" w:rsidP="00F61CAA">
            <w:pPr>
              <w:spacing w:before="0" w:after="0"/>
            </w:pPr>
            <w:r w:rsidRPr="00F61CAA">
              <w:lastRenderedPageBreak/>
              <w:t>AEE_INVOIC_rev2016_3.</w:t>
            </w:r>
            <w:r>
              <w:t>5</w:t>
            </w:r>
          </w:p>
        </w:tc>
        <w:tc>
          <w:tcPr>
            <w:tcW w:w="4393" w:type="dxa"/>
          </w:tcPr>
          <w:p w14:paraId="63864C1F" w14:textId="77777777" w:rsidR="00F61CAA" w:rsidRDefault="00F61CAA" w:rsidP="00F61CAA">
            <w:pPr>
              <w:spacing w:before="0" w:after="0"/>
              <w:rPr>
                <w:b/>
                <w:i/>
              </w:rPr>
            </w:pPr>
            <w:proofErr w:type="spellStart"/>
            <w:r>
              <w:rPr>
                <w:b/>
              </w:rPr>
              <w:t>Gpr</w:t>
            </w:r>
            <w:proofErr w:type="spellEnd"/>
            <w:r>
              <w:rPr>
                <w:b/>
              </w:rPr>
              <w:t xml:space="preserve"> 2 NAD : précisions sur </w:t>
            </w:r>
            <w:proofErr w:type="spellStart"/>
            <w:r>
              <w:rPr>
                <w:b/>
              </w:rPr>
              <w:t>utilsiation</w:t>
            </w:r>
            <w:proofErr w:type="spellEnd"/>
            <w:r>
              <w:rPr>
                <w:b/>
              </w:rPr>
              <w:t xml:space="preserve"> du NAD + DP : </w:t>
            </w:r>
            <w:r w:rsidRPr="00F61CAA">
              <w:rPr>
                <w:b/>
                <w:i/>
              </w:rPr>
              <w:t xml:space="preserve">L’adresse du lieu de livraison est recommandée dans le cas d’une facture de </w:t>
            </w:r>
            <w:proofErr w:type="gramStart"/>
            <w:r w:rsidRPr="00F61CAA">
              <w:rPr>
                <w:b/>
                <w:i/>
              </w:rPr>
              <w:t>biens..</w:t>
            </w:r>
            <w:proofErr w:type="gramEnd"/>
            <w:r w:rsidRPr="00F61CAA">
              <w:rPr>
                <w:b/>
                <w:i/>
              </w:rPr>
              <w:t xml:space="preserve"> Les autres adresses sont souhaitables</w:t>
            </w:r>
          </w:p>
          <w:p w14:paraId="32233DDE" w14:textId="77777777" w:rsidR="00F61CAA" w:rsidRPr="00F61CAA" w:rsidRDefault="00F61CAA" w:rsidP="00F61CAA">
            <w:pPr>
              <w:spacing w:before="0" w:after="0"/>
            </w:pPr>
            <w:r w:rsidRPr="00F61CAA">
              <w:t>Mise à jour du tableau NAD</w:t>
            </w:r>
          </w:p>
          <w:p w14:paraId="0D094A1D" w14:textId="77777777" w:rsidR="00F61CAA" w:rsidRPr="00F61CAA" w:rsidRDefault="00F61CAA" w:rsidP="00F61CAA">
            <w:pPr>
              <w:spacing w:before="0" w:after="0"/>
              <w:rPr>
                <w:b/>
              </w:rPr>
            </w:pPr>
            <w:r>
              <w:rPr>
                <w:b/>
              </w:rPr>
              <w:t>Validation du GU</w:t>
            </w:r>
          </w:p>
        </w:tc>
        <w:tc>
          <w:tcPr>
            <w:tcW w:w="1258" w:type="dxa"/>
          </w:tcPr>
          <w:p w14:paraId="386CF38E" w14:textId="77777777" w:rsidR="00F61CAA" w:rsidRPr="00F61CAA" w:rsidRDefault="00F61CAA" w:rsidP="00F61CAA">
            <w:pPr>
              <w:spacing w:before="0" w:after="0"/>
            </w:pPr>
            <w:r>
              <w:t>Mai 2016</w:t>
            </w:r>
          </w:p>
        </w:tc>
      </w:tr>
      <w:tr w:rsidR="00713272" w:rsidRPr="00F61CAA" w14:paraId="7A446959" w14:textId="77777777" w:rsidTr="00F61CAA">
        <w:trPr>
          <w:cantSplit/>
        </w:trPr>
        <w:tc>
          <w:tcPr>
            <w:tcW w:w="2962" w:type="dxa"/>
          </w:tcPr>
          <w:p w14:paraId="12AB4024" w14:textId="77777777" w:rsidR="00713272" w:rsidRPr="00F61CAA" w:rsidRDefault="00713272" w:rsidP="00F61CAA">
            <w:pPr>
              <w:spacing w:before="0" w:after="0"/>
            </w:pPr>
            <w:r w:rsidRPr="00F61CAA">
              <w:t>AEE_INVOIC_rev2016_3.</w:t>
            </w:r>
            <w:r>
              <w:t>6</w:t>
            </w:r>
          </w:p>
        </w:tc>
        <w:tc>
          <w:tcPr>
            <w:tcW w:w="4393" w:type="dxa"/>
          </w:tcPr>
          <w:p w14:paraId="4EC868AA" w14:textId="77777777" w:rsidR="00713272" w:rsidRDefault="00713272" w:rsidP="00F61CAA">
            <w:pPr>
              <w:spacing w:before="0" w:after="0"/>
              <w:rPr>
                <w:b/>
              </w:rPr>
            </w:pPr>
            <w:r>
              <w:rPr>
                <w:b/>
              </w:rPr>
              <w:t>&amp;3.1 : Recommandations générale :  insertion d’un tableau définissant la longueur des zones pour les montants, prix et quantités</w:t>
            </w:r>
          </w:p>
          <w:p w14:paraId="79641573" w14:textId="77777777" w:rsidR="00713272" w:rsidRDefault="00713272" w:rsidP="00F61CAA">
            <w:pPr>
              <w:spacing w:before="0" w:after="0"/>
              <w:rPr>
                <w:b/>
              </w:rPr>
            </w:pPr>
          </w:p>
          <w:p w14:paraId="0F97D8DD" w14:textId="77777777" w:rsidR="00713272" w:rsidRDefault="00713272" w:rsidP="00713272">
            <w:pPr>
              <w:spacing w:before="0" w:after="0"/>
              <w:rPr>
                <w:b/>
              </w:rPr>
            </w:pPr>
            <w:proofErr w:type="spellStart"/>
            <w:r>
              <w:rPr>
                <w:b/>
              </w:rPr>
              <w:t>Grpe</w:t>
            </w:r>
            <w:proofErr w:type="spellEnd"/>
            <w:r>
              <w:rPr>
                <w:b/>
              </w:rPr>
              <w:t xml:space="preserve"> 28 / [PRI] / Précision/ activation des données 5387/5284/6411</w:t>
            </w:r>
          </w:p>
          <w:p w14:paraId="4F6741F8" w14:textId="77777777" w:rsidR="00713272" w:rsidRDefault="00713272" w:rsidP="00713272">
            <w:pPr>
              <w:spacing w:before="0" w:after="0"/>
              <w:rPr>
                <w:b/>
              </w:rPr>
            </w:pPr>
          </w:p>
        </w:tc>
        <w:tc>
          <w:tcPr>
            <w:tcW w:w="1258" w:type="dxa"/>
          </w:tcPr>
          <w:p w14:paraId="475A9CF6" w14:textId="77777777" w:rsidR="00713272" w:rsidRDefault="00864E75" w:rsidP="00F61CAA">
            <w:pPr>
              <w:spacing w:before="0" w:after="0"/>
            </w:pPr>
            <w:r>
              <w:t>Juillet 2016</w:t>
            </w:r>
          </w:p>
        </w:tc>
      </w:tr>
      <w:tr w:rsidR="00864E75" w:rsidRPr="00F61CAA" w14:paraId="5B4E2779" w14:textId="77777777" w:rsidTr="00F61CAA">
        <w:trPr>
          <w:cantSplit/>
        </w:trPr>
        <w:tc>
          <w:tcPr>
            <w:tcW w:w="2962" w:type="dxa"/>
          </w:tcPr>
          <w:p w14:paraId="2D8A6F53" w14:textId="77777777" w:rsidR="00864E75" w:rsidRPr="00F61CAA" w:rsidRDefault="00864E75" w:rsidP="00F61CAA">
            <w:pPr>
              <w:spacing w:before="0" w:after="0"/>
            </w:pPr>
            <w:r w:rsidRPr="00F61CAA">
              <w:t>AEE_INVOIC_rev2016_3.</w:t>
            </w:r>
            <w:r>
              <w:t>6b</w:t>
            </w:r>
          </w:p>
        </w:tc>
        <w:tc>
          <w:tcPr>
            <w:tcW w:w="4393" w:type="dxa"/>
          </w:tcPr>
          <w:p w14:paraId="32DD7D86" w14:textId="77777777" w:rsidR="00864E75" w:rsidRDefault="00864E75" w:rsidP="00F61CAA">
            <w:pPr>
              <w:spacing w:before="0" w:after="0"/>
              <w:rPr>
                <w:b/>
              </w:rPr>
            </w:pPr>
            <w:r>
              <w:rPr>
                <w:b/>
              </w:rPr>
              <w:t>Correction des exemples sur la gestion de la CVO</w:t>
            </w:r>
          </w:p>
          <w:p w14:paraId="76254442" w14:textId="77777777" w:rsidR="00864E75" w:rsidRDefault="00864E75" w:rsidP="00F61CAA">
            <w:pPr>
              <w:spacing w:before="0" w:after="0"/>
              <w:rPr>
                <w:b/>
              </w:rPr>
            </w:pPr>
          </w:p>
        </w:tc>
        <w:tc>
          <w:tcPr>
            <w:tcW w:w="1258" w:type="dxa"/>
          </w:tcPr>
          <w:p w14:paraId="0EB89C3A" w14:textId="77777777" w:rsidR="00864E75" w:rsidRDefault="00864E75" w:rsidP="00F61CAA">
            <w:pPr>
              <w:spacing w:before="0" w:after="0"/>
            </w:pPr>
            <w:r>
              <w:t>Octobre 2017</w:t>
            </w:r>
          </w:p>
        </w:tc>
      </w:tr>
      <w:tr w:rsidR="00385AAF" w:rsidRPr="00F61CAA" w14:paraId="23821BCD" w14:textId="77777777" w:rsidTr="00F61CAA">
        <w:trPr>
          <w:cantSplit/>
        </w:trPr>
        <w:tc>
          <w:tcPr>
            <w:tcW w:w="2962" w:type="dxa"/>
          </w:tcPr>
          <w:p w14:paraId="604D34F5" w14:textId="77777777" w:rsidR="00385AAF" w:rsidRPr="00F61CAA" w:rsidRDefault="006C7C0F" w:rsidP="00F61CAA">
            <w:pPr>
              <w:spacing w:before="0" w:after="0"/>
            </w:pPr>
            <w:r>
              <w:t>AEE_INVOIC_rev2018_3.</w:t>
            </w:r>
            <w:proofErr w:type="gramStart"/>
            <w:r>
              <w:t>6.b</w:t>
            </w:r>
            <w:proofErr w:type="gramEnd"/>
          </w:p>
        </w:tc>
        <w:tc>
          <w:tcPr>
            <w:tcW w:w="4393" w:type="dxa"/>
          </w:tcPr>
          <w:p w14:paraId="0CF57958" w14:textId="77777777" w:rsidR="00385AAF" w:rsidRPr="0096616B" w:rsidRDefault="00385AAF" w:rsidP="00385AAF">
            <w:pPr>
              <w:rPr>
                <w:snapToGrid w:val="0"/>
              </w:rPr>
            </w:pPr>
            <w:r>
              <w:rPr>
                <w:snapToGrid w:val="0"/>
              </w:rPr>
              <w:t>Précisions</w:t>
            </w:r>
            <w:r w:rsidRPr="0096616B">
              <w:rPr>
                <w:snapToGrid w:val="0"/>
              </w:rPr>
              <w:t xml:space="preserve"> RFC : </w:t>
            </w:r>
          </w:p>
          <w:p w14:paraId="403CCC62" w14:textId="77777777" w:rsidR="00385AAF" w:rsidRPr="0096616B" w:rsidRDefault="00385AAF" w:rsidP="00385AAF">
            <w:pPr>
              <w:rPr>
                <w:snapToGrid w:val="0"/>
              </w:rPr>
            </w:pPr>
            <w:r>
              <w:rPr>
                <w:snapToGrid w:val="0"/>
              </w:rPr>
              <w:t xml:space="preserve">Entête (DTM) : </w:t>
            </w:r>
            <w:r w:rsidRPr="0096616B">
              <w:rPr>
                <w:snapToGrid w:val="0"/>
              </w:rPr>
              <w:t>Il faut indiquer une période de facturation (DTM + 263 et qualifiant 718)</w:t>
            </w:r>
            <w:r>
              <w:rPr>
                <w:snapToGrid w:val="0"/>
              </w:rPr>
              <w:t xml:space="preserve"> et une période de validité (DTM + 273 et qualifiant 718)</w:t>
            </w:r>
          </w:p>
          <w:p w14:paraId="777993E8" w14:textId="77777777" w:rsidR="00385AAF" w:rsidRDefault="00385AAF" w:rsidP="00F61CAA">
            <w:pPr>
              <w:spacing w:before="0" w:after="0"/>
            </w:pPr>
            <w:r w:rsidRPr="00385AAF">
              <w:t xml:space="preserve">A la ligne : Précisions </w:t>
            </w:r>
            <w:proofErr w:type="gramStart"/>
            <w:r w:rsidRPr="00385AAF">
              <w:t xml:space="preserve">QTY </w:t>
            </w:r>
            <w:r>
              <w:t xml:space="preserve"> </w:t>
            </w:r>
            <w:proofErr w:type="spellStart"/>
            <w:r>
              <w:t>Grp</w:t>
            </w:r>
            <w:proofErr w:type="spellEnd"/>
            <w:proofErr w:type="gramEnd"/>
            <w:r>
              <w:t xml:space="preserve"> 25 : </w:t>
            </w:r>
          </w:p>
          <w:p w14:paraId="0E2C0FFD" w14:textId="77777777" w:rsidR="00385AAF" w:rsidRDefault="00385AAF" w:rsidP="00F61CAA">
            <w:pPr>
              <w:spacing w:before="0" w:after="0"/>
            </w:pPr>
          </w:p>
          <w:p w14:paraId="4B6E152E" w14:textId="77777777" w:rsidR="00385AAF" w:rsidRPr="0096616B" w:rsidRDefault="00385AAF" w:rsidP="00385AAF">
            <w:r w:rsidRPr="0096616B">
              <w:t>S</w:t>
            </w:r>
            <w:r>
              <w:t>i</w:t>
            </w:r>
            <w:r w:rsidRPr="0096616B">
              <w:t xml:space="preserve"> on est dans le cas d’un avoir financier (BGM : 381) - indiquer la quantité sur laquelle porte l’avoir financier (ex pour un avoir de ristourne, il faut indiquer dans la quantité facturée la quantité sur laquelle porte la ristourne</w:t>
            </w:r>
            <w:r>
              <w:t xml:space="preserve"> : code 3 : </w:t>
            </w:r>
          </w:p>
          <w:p w14:paraId="592F6F5C" w14:textId="77777777" w:rsidR="00385AAF" w:rsidRPr="0096616B" w:rsidRDefault="00385AAF" w:rsidP="00385AAF">
            <w:r w:rsidRPr="0096616B">
              <w:t>Si le fournisseur veut exprimer la quantité globale de produit sur laquelle porte son avoir, il devra bien spécifier le type de document dans le segment ALI.</w:t>
            </w:r>
          </w:p>
          <w:p w14:paraId="0BCFFA9C" w14:textId="77777777" w:rsidR="00385AAF" w:rsidRPr="0096616B" w:rsidRDefault="00385AAF" w:rsidP="00385AAF">
            <w:r>
              <w:t xml:space="preserve">Pour l’avoir de RFC, en cas de retour de produit, la quantité peut être négative </w:t>
            </w:r>
          </w:p>
          <w:p w14:paraId="44CDF283" w14:textId="77777777" w:rsidR="00385AAF" w:rsidRDefault="00385AAF" w:rsidP="00F61CAA">
            <w:pPr>
              <w:spacing w:before="0" w:after="0"/>
            </w:pPr>
          </w:p>
          <w:p w14:paraId="2BDD5C24" w14:textId="77777777" w:rsidR="00385AAF" w:rsidRPr="00385AAF" w:rsidRDefault="00385AAF" w:rsidP="00F61CAA">
            <w:pPr>
              <w:spacing w:before="0" w:after="0"/>
            </w:pPr>
          </w:p>
        </w:tc>
        <w:tc>
          <w:tcPr>
            <w:tcW w:w="1258" w:type="dxa"/>
          </w:tcPr>
          <w:p w14:paraId="66248EAB" w14:textId="77777777" w:rsidR="00385AAF" w:rsidRDefault="006C7C0F" w:rsidP="006C7C0F">
            <w:pPr>
              <w:spacing w:before="0" w:after="0"/>
            </w:pPr>
            <w:r>
              <w:t>Mai 2018</w:t>
            </w:r>
          </w:p>
        </w:tc>
      </w:tr>
      <w:tr w:rsidR="00E64F11" w:rsidRPr="00F61CAA" w14:paraId="500FE7CB" w14:textId="77777777" w:rsidTr="00F61CAA">
        <w:trPr>
          <w:cantSplit/>
        </w:trPr>
        <w:tc>
          <w:tcPr>
            <w:tcW w:w="2962" w:type="dxa"/>
          </w:tcPr>
          <w:p w14:paraId="35CF290F" w14:textId="6C7F7B0C" w:rsidR="00E64F11" w:rsidRDefault="00E64F11" w:rsidP="00F61CAA">
            <w:pPr>
              <w:spacing w:before="0" w:after="0"/>
            </w:pPr>
            <w:r>
              <w:t>AEE_INVOIC_rev2019_3.7</w:t>
            </w:r>
          </w:p>
        </w:tc>
        <w:tc>
          <w:tcPr>
            <w:tcW w:w="4393" w:type="dxa"/>
          </w:tcPr>
          <w:p w14:paraId="676707DE" w14:textId="10DB73A6" w:rsidR="00E64F11" w:rsidRDefault="00E64F11" w:rsidP="00385AAF">
            <w:pPr>
              <w:rPr>
                <w:snapToGrid w:val="0"/>
              </w:rPr>
            </w:pPr>
            <w:r>
              <w:rPr>
                <w:snapToGrid w:val="0"/>
              </w:rPr>
              <w:t>Règle de gestion CRIV</w:t>
            </w:r>
            <w:r w:rsidR="00B046AC">
              <w:rPr>
                <w:snapToGrid w:val="0"/>
              </w:rPr>
              <w:t> : règle de gestion et ajout d’un exemple</w:t>
            </w:r>
          </w:p>
        </w:tc>
        <w:tc>
          <w:tcPr>
            <w:tcW w:w="1258" w:type="dxa"/>
          </w:tcPr>
          <w:p w14:paraId="76A5C1FC" w14:textId="4CE7D811" w:rsidR="00E64F11" w:rsidRDefault="00E64F11" w:rsidP="006C7C0F">
            <w:pPr>
              <w:spacing w:before="0" w:after="0"/>
            </w:pPr>
            <w:r>
              <w:t>Sept/</w:t>
            </w:r>
            <w:proofErr w:type="spellStart"/>
            <w:r>
              <w:t>nov</w:t>
            </w:r>
            <w:proofErr w:type="spellEnd"/>
            <w:r>
              <w:t xml:space="preserve"> 2019</w:t>
            </w:r>
          </w:p>
        </w:tc>
      </w:tr>
      <w:tr w:rsidR="003B2B97" w:rsidRPr="00F61CAA" w14:paraId="0D083C1A" w14:textId="77777777" w:rsidTr="00F61CAA">
        <w:trPr>
          <w:cantSplit/>
        </w:trPr>
        <w:tc>
          <w:tcPr>
            <w:tcW w:w="2962" w:type="dxa"/>
          </w:tcPr>
          <w:p w14:paraId="75D9FB94" w14:textId="2776E1F4" w:rsidR="003B2B97" w:rsidRDefault="003B2B97" w:rsidP="00F61CAA">
            <w:pPr>
              <w:spacing w:before="0" w:after="0"/>
            </w:pPr>
            <w:r>
              <w:t>AEE_INVOIC_rev2020_3.8</w:t>
            </w:r>
          </w:p>
        </w:tc>
        <w:tc>
          <w:tcPr>
            <w:tcW w:w="4393" w:type="dxa"/>
          </w:tcPr>
          <w:p w14:paraId="7FB2111D" w14:textId="77777777" w:rsidR="003B2B97" w:rsidRDefault="003B2B97" w:rsidP="00385AAF">
            <w:pPr>
              <w:rPr>
                <w:snapToGrid w:val="0"/>
              </w:rPr>
            </w:pPr>
            <w:r>
              <w:rPr>
                <w:snapToGrid w:val="0"/>
              </w:rPr>
              <w:t>Cas particulier « </w:t>
            </w:r>
            <w:proofErr w:type="spellStart"/>
            <w:r>
              <w:rPr>
                <w:snapToGrid w:val="0"/>
              </w:rPr>
              <w:t>Autofacturation</w:t>
            </w:r>
            <w:proofErr w:type="spellEnd"/>
            <w:r>
              <w:rPr>
                <w:snapToGrid w:val="0"/>
              </w:rPr>
              <w:t> »</w:t>
            </w:r>
            <w:r w:rsidR="00B70B27">
              <w:rPr>
                <w:snapToGrid w:val="0"/>
              </w:rPr>
              <w:t xml:space="preserve"> </w:t>
            </w:r>
          </w:p>
          <w:p w14:paraId="46954810" w14:textId="25D84E43" w:rsidR="00B70B27" w:rsidRDefault="00B70B27" w:rsidP="00385AAF">
            <w:pPr>
              <w:rPr>
                <w:snapToGrid w:val="0"/>
              </w:rPr>
            </w:pPr>
            <w:r>
              <w:rPr>
                <w:snapToGrid w:val="0"/>
              </w:rPr>
              <w:t xml:space="preserve">Ajout du qualifiant 108 SIRET pour le lieu livré </w:t>
            </w:r>
          </w:p>
        </w:tc>
        <w:tc>
          <w:tcPr>
            <w:tcW w:w="1258" w:type="dxa"/>
          </w:tcPr>
          <w:p w14:paraId="67FA6BD8" w14:textId="0C6AAEA7" w:rsidR="003B2B97" w:rsidRDefault="003B2B97" w:rsidP="006C7C0F">
            <w:pPr>
              <w:spacing w:before="0" w:after="0"/>
            </w:pPr>
            <w:r>
              <w:t xml:space="preserve"> Janvier 2020</w:t>
            </w:r>
          </w:p>
        </w:tc>
      </w:tr>
      <w:tr w:rsidR="00FF3389" w:rsidRPr="00F61CAA" w14:paraId="440D21A1" w14:textId="77777777" w:rsidTr="00F61CAA">
        <w:trPr>
          <w:cantSplit/>
        </w:trPr>
        <w:tc>
          <w:tcPr>
            <w:tcW w:w="2962" w:type="dxa"/>
          </w:tcPr>
          <w:p w14:paraId="5EF69C74" w14:textId="1AA23287" w:rsidR="00FF3389" w:rsidRDefault="00FF3389" w:rsidP="00FF3389">
            <w:pPr>
              <w:spacing w:before="0" w:after="0"/>
            </w:pPr>
            <w:r>
              <w:t>AEE_INVOIC_rev2020_3.8</w:t>
            </w:r>
          </w:p>
        </w:tc>
        <w:tc>
          <w:tcPr>
            <w:tcW w:w="4393" w:type="dxa"/>
          </w:tcPr>
          <w:p w14:paraId="222BEEB3" w14:textId="77777777" w:rsidR="00FF3389" w:rsidRDefault="00FF3389" w:rsidP="00FF3389">
            <w:pPr>
              <w:rPr>
                <w:snapToGrid w:val="0"/>
              </w:rPr>
            </w:pPr>
            <w:r>
              <w:rPr>
                <w:snapToGrid w:val="0"/>
              </w:rPr>
              <w:t xml:space="preserve">Précision sur la </w:t>
            </w:r>
            <w:r w:rsidR="005D5DFC">
              <w:rPr>
                <w:snapToGrid w:val="0"/>
              </w:rPr>
              <w:t>gestion de la CRIV</w:t>
            </w:r>
          </w:p>
          <w:p w14:paraId="53F8C8EC" w14:textId="2E991F09" w:rsidR="00012C19" w:rsidRPr="00012C19" w:rsidRDefault="00012C19" w:rsidP="00012C19">
            <w:pPr>
              <w:rPr>
                <w:snapToGrid w:val="0"/>
              </w:rPr>
            </w:pPr>
            <w:r>
              <w:rPr>
                <w:snapToGrid w:val="0"/>
              </w:rPr>
              <w:t>A</w:t>
            </w:r>
            <w:r w:rsidRPr="00012C19">
              <w:rPr>
                <w:snapToGrid w:val="0"/>
              </w:rPr>
              <w:t xml:space="preserve">ctivation de la donnée C552 dans l’ALC du </w:t>
            </w:r>
            <w:proofErr w:type="spellStart"/>
            <w:r w:rsidRPr="00012C19">
              <w:rPr>
                <w:snapToGrid w:val="0"/>
              </w:rPr>
              <w:t>Gpe</w:t>
            </w:r>
            <w:proofErr w:type="spellEnd"/>
            <w:r w:rsidRPr="00012C19">
              <w:rPr>
                <w:snapToGrid w:val="0"/>
              </w:rPr>
              <w:t xml:space="preserve"> 51 </w:t>
            </w:r>
            <w:proofErr w:type="gramStart"/>
            <w:r w:rsidRPr="00012C19">
              <w:rPr>
                <w:snapToGrid w:val="0"/>
              </w:rPr>
              <w:t>( p</w:t>
            </w:r>
            <w:proofErr w:type="gramEnd"/>
            <w:r w:rsidRPr="00012C19">
              <w:rPr>
                <w:snapToGrid w:val="0"/>
              </w:rPr>
              <w:t>88/107)</w:t>
            </w:r>
            <w:r>
              <w:rPr>
                <w:snapToGrid w:val="0"/>
              </w:rPr>
              <w:t xml:space="preserve"> pour pouvoir indiquer le code EAN 13  CRIV  ( donnée 1230) en pied de facture</w:t>
            </w:r>
          </w:p>
          <w:p w14:paraId="35DCFB63" w14:textId="0A40F41B" w:rsidR="00012C19" w:rsidRDefault="00012C19" w:rsidP="00FF3389">
            <w:pPr>
              <w:rPr>
                <w:snapToGrid w:val="0"/>
              </w:rPr>
            </w:pPr>
          </w:p>
        </w:tc>
        <w:tc>
          <w:tcPr>
            <w:tcW w:w="1258" w:type="dxa"/>
          </w:tcPr>
          <w:p w14:paraId="79A4D85B" w14:textId="58CF3985" w:rsidR="00FF3389" w:rsidRDefault="00FF3389" w:rsidP="00FF3389">
            <w:pPr>
              <w:spacing w:before="0" w:after="0"/>
            </w:pPr>
            <w:r>
              <w:t>Juillet 2020</w:t>
            </w:r>
          </w:p>
        </w:tc>
      </w:tr>
      <w:tr w:rsidR="004978D5" w:rsidRPr="00F61CAA" w14:paraId="630F3F18" w14:textId="77777777" w:rsidTr="00F61CAA">
        <w:trPr>
          <w:cantSplit/>
          <w:ins w:id="372" w:author="Marie BEURET" w:date="2021-06-07T18:02:00Z"/>
        </w:trPr>
        <w:tc>
          <w:tcPr>
            <w:tcW w:w="2962" w:type="dxa"/>
          </w:tcPr>
          <w:p w14:paraId="2E147B33" w14:textId="07E7DF29" w:rsidR="004978D5" w:rsidRDefault="004978D5" w:rsidP="004978D5">
            <w:pPr>
              <w:spacing w:before="0" w:after="0"/>
              <w:rPr>
                <w:ins w:id="373" w:author="Marie BEURET" w:date="2021-06-07T18:02:00Z"/>
              </w:rPr>
            </w:pPr>
            <w:ins w:id="374" w:author="Marie BEURET" w:date="2021-06-07T18:02:00Z">
              <w:r>
                <w:lastRenderedPageBreak/>
                <w:t>AEE_INVOIC_rev2020_3.</w:t>
              </w:r>
              <w:r>
                <w:t>9</w:t>
              </w:r>
            </w:ins>
          </w:p>
        </w:tc>
        <w:tc>
          <w:tcPr>
            <w:tcW w:w="4393" w:type="dxa"/>
          </w:tcPr>
          <w:p w14:paraId="62C722CD" w14:textId="36C55D86" w:rsidR="004978D5" w:rsidRDefault="004978D5" w:rsidP="004978D5">
            <w:pPr>
              <w:rPr>
                <w:ins w:id="375" w:author="Marie BEURET" w:date="2021-06-07T18:02:00Z"/>
                <w:snapToGrid w:val="0"/>
              </w:rPr>
            </w:pPr>
            <w:ins w:id="376" w:author="Marie BEURET" w:date="2021-06-07T18:02:00Z">
              <w:r>
                <w:rPr>
                  <w:snapToGrid w:val="0"/>
                </w:rPr>
                <w:t>Précision d’une recommandation de bonne pratique sur l</w:t>
              </w:r>
              <w:r w:rsidR="006B5E09">
                <w:rPr>
                  <w:snapToGrid w:val="0"/>
                </w:rPr>
                <w:t xml:space="preserve">es signes des montants dans les zones concernées dans </w:t>
              </w:r>
            </w:ins>
            <w:ins w:id="377" w:author="Marie BEURET" w:date="2021-06-07T18:03:00Z">
              <w:r w:rsidR="006B5E09">
                <w:rPr>
                  <w:snapToGrid w:val="0"/>
                </w:rPr>
                <w:t xml:space="preserve">l’INVOIC </w:t>
              </w:r>
            </w:ins>
          </w:p>
        </w:tc>
        <w:tc>
          <w:tcPr>
            <w:tcW w:w="1258" w:type="dxa"/>
          </w:tcPr>
          <w:p w14:paraId="0C8EF30F" w14:textId="77777777" w:rsidR="004978D5" w:rsidRDefault="004978D5" w:rsidP="004978D5">
            <w:pPr>
              <w:spacing w:before="0" w:after="0"/>
              <w:rPr>
                <w:ins w:id="378" w:author="Marie BEURET" w:date="2021-06-07T18:02:00Z"/>
              </w:rPr>
            </w:pPr>
          </w:p>
        </w:tc>
      </w:tr>
    </w:tbl>
    <w:p w14:paraId="51714D9B" w14:textId="77777777" w:rsidR="00F61CAA" w:rsidRPr="00F61CAA" w:rsidRDefault="00F61CAA" w:rsidP="00F61CAA">
      <w:pPr>
        <w:jc w:val="left"/>
        <w:rPr>
          <w:rFonts w:asciiTheme="minorHAnsi" w:hAnsiTheme="minorHAnsi"/>
          <w:b/>
          <w:bCs/>
          <w:caps/>
          <w:snapToGrid w:val="0"/>
        </w:rPr>
      </w:pPr>
    </w:p>
    <w:p w14:paraId="02BB0DC0" w14:textId="77777777" w:rsidR="00F61CAA" w:rsidRPr="00E7617B" w:rsidRDefault="00F61CAA" w:rsidP="00494AEA"/>
    <w:sectPr w:rsidR="00F61CAA" w:rsidRPr="00E7617B" w:rsidSect="00103232">
      <w:pgSz w:w="12240" w:h="15840"/>
      <w:pgMar w:top="963"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AA4B" w14:textId="77777777" w:rsidR="00E61F7F" w:rsidRDefault="00E61F7F" w:rsidP="00494AEA">
      <w:r>
        <w:separator/>
      </w:r>
    </w:p>
  </w:endnote>
  <w:endnote w:type="continuationSeparator" w:id="0">
    <w:p w14:paraId="1CF34BC1" w14:textId="77777777" w:rsidR="00E61F7F" w:rsidRDefault="00E61F7F" w:rsidP="004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F2B" w14:textId="130A5DB2" w:rsidR="000C5C3C" w:rsidRDefault="000C5C3C" w:rsidP="00494AEA">
    <w:proofErr w:type="gramStart"/>
    <w:r>
      <w:rPr>
        <w:snapToGrid w:val="0"/>
      </w:rPr>
      <w:t>SUBSET:</w:t>
    </w:r>
    <w:proofErr w:type="gramEnd"/>
    <w:r>
      <w:rPr>
        <w:snapToGrid w:val="0"/>
      </w:rPr>
      <w:t xml:space="preserve"> Copyright AEE</w:t>
    </w:r>
    <w:r>
      <w:rPr>
        <w:snapToGrid w:val="0"/>
      </w:rPr>
      <w:tab/>
    </w:r>
    <w:r>
      <w:rPr>
        <w:rStyle w:val="Numrodepage"/>
        <w:b/>
      </w:rPr>
      <w:tab/>
    </w:r>
    <w:r>
      <w:rPr>
        <w:rStyle w:val="Numrodepage"/>
        <w:b/>
      </w:rPr>
      <w:tab/>
    </w:r>
    <w:del w:id="304" w:author="Marie BEURET" w:date="2021-06-07T18:00:00Z">
      <w:r w:rsidDel="00CF21F5">
        <w:rPr>
          <w:rStyle w:val="Numrodepage"/>
          <w:b/>
        </w:rPr>
        <w:delText>Juillet 2020</w:delText>
      </w:r>
      <w:r w:rsidDel="00CF21F5">
        <w:rPr>
          <w:snapToGrid w:val="0"/>
        </w:rPr>
        <w:tab/>
      </w:r>
    </w:del>
    <w:ins w:id="305" w:author="Marie BEURET" w:date="2021-06-07T18:00:00Z">
      <w:r w:rsidR="00CF21F5">
        <w:rPr>
          <w:rStyle w:val="Numrodepage"/>
          <w:b/>
        </w:rPr>
        <w:t>Mai 2021</w:t>
      </w:r>
    </w:ins>
    <w:r>
      <w:rPr>
        <w:snapToGrid w:val="0"/>
      </w:rPr>
      <w:tab/>
    </w:r>
    <w:r>
      <w:rPr>
        <w:snapToGrid w:val="0"/>
      </w:rPr>
      <w:tab/>
    </w:r>
    <w:r>
      <w:rPr>
        <w:snapToGrid w:val="0"/>
      </w:rPr>
      <w:tab/>
    </w:r>
    <w:r>
      <w:rPr>
        <w:snapToGrid w:val="0"/>
      </w:rPr>
      <w:tab/>
    </w:r>
    <w:r>
      <w:fldChar w:fldCharType="begin"/>
    </w:r>
    <w:r>
      <w:instrText xml:space="preserve"> PAGE   \* MERGEFORMAT </w:instrText>
    </w:r>
    <w:r>
      <w:fldChar w:fldCharType="separate"/>
    </w:r>
    <w:r>
      <w:rPr>
        <w:noProof/>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EAB8" w14:textId="77777777" w:rsidR="00E61F7F" w:rsidRDefault="00E61F7F" w:rsidP="00494AEA">
      <w:r>
        <w:separator/>
      </w:r>
    </w:p>
  </w:footnote>
  <w:footnote w:type="continuationSeparator" w:id="0">
    <w:p w14:paraId="31F7711A" w14:textId="77777777" w:rsidR="00E61F7F" w:rsidRDefault="00E61F7F" w:rsidP="0049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BD1" w14:textId="4C050E4C" w:rsidR="000C5C3C" w:rsidRPr="00D90526" w:rsidRDefault="00E61F7F" w:rsidP="00494AEA">
    <w:pPr>
      <w:pStyle w:val="En-tte"/>
    </w:pPr>
    <w:sdt>
      <w:sdtPr>
        <w:id w:val="-1065031515"/>
        <w:docPartObj>
          <w:docPartGallery w:val="Watermarks"/>
          <w:docPartUnique/>
        </w:docPartObj>
      </w:sdtPr>
      <w:sdtEndPr/>
      <w:sdtContent>
        <w:r>
          <w:pict w14:anchorId="7CFB3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8676" o:spid="_x0000_s2049" type="#_x0000_t136" style="position:absolute;left:0;text-align:left;margin-left:0;margin-top:0;width:437.2pt;height:262.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5C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046" w14:textId="77777777" w:rsidR="000C5C3C" w:rsidRDefault="000C5C3C" w:rsidP="00494A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A41" w14:textId="77777777" w:rsidR="000C5C3C" w:rsidRDefault="000C5C3C" w:rsidP="00494AEA">
    <w:pPr>
      <w:pStyle w:val="En-tte"/>
    </w:pPr>
    <w:r>
      <w:rPr>
        <w:noProof/>
      </w:rPr>
      <w:drawing>
        <wp:anchor distT="0" distB="0" distL="114300" distR="114300" simplePos="0" relativeHeight="251657216" behindDoc="0" locked="0" layoutInCell="1" allowOverlap="1" wp14:anchorId="650B5F85" wp14:editId="005C5367">
          <wp:simplePos x="0" y="0"/>
          <wp:positionH relativeFrom="column">
            <wp:posOffset>-366395</wp:posOffset>
          </wp:positionH>
          <wp:positionV relativeFrom="paragraph">
            <wp:posOffset>-131535</wp:posOffset>
          </wp:positionV>
          <wp:extent cx="890649" cy="74814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 sans slogan.png"/>
                  <pic:cNvPicPr/>
                </pic:nvPicPr>
                <pic:blipFill rotWithShape="1">
                  <a:blip r:embed="rId1" cstate="print">
                    <a:extLst>
                      <a:ext uri="{28A0092B-C50C-407E-A947-70E740481C1C}">
                        <a14:useLocalDpi xmlns:a14="http://schemas.microsoft.com/office/drawing/2010/main" val="0"/>
                      </a:ext>
                    </a:extLst>
                  </a:blip>
                  <a:srcRect t="16000"/>
                  <a:stretch/>
                </pic:blipFill>
                <pic:spPr bwMode="auto">
                  <a:xfrm>
                    <a:off x="0" y="0"/>
                    <a:ext cx="890649" cy="74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t>INVOIC</w:t>
    </w:r>
    <w:r w:rsidRPr="00D90526">
      <w:t xml:space="preserve">– </w:t>
    </w:r>
    <w:r>
      <w:t>FACTURE</w:t>
    </w:r>
    <w:r w:rsidRPr="00D90526">
      <w:t xml:space="preserve"> - APPROVISIONNEMENT AGRICOLE</w:t>
    </w:r>
  </w:p>
  <w:p w14:paraId="61E4CA32" w14:textId="77777777" w:rsidR="000C5C3C" w:rsidRPr="00D90526" w:rsidRDefault="000C5C3C" w:rsidP="00494A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6BB" w14:textId="77777777" w:rsidR="000C5C3C" w:rsidRDefault="000C5C3C" w:rsidP="00494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192B"/>
    <w:multiLevelType w:val="hybridMultilevel"/>
    <w:tmpl w:val="5B0A1656"/>
    <w:lvl w:ilvl="0" w:tplc="30EA0EAE">
      <w:start w:val="1"/>
      <w:numFmt w:val="bullet"/>
      <w:lvlText w:val="•"/>
      <w:lvlJc w:val="left"/>
      <w:pPr>
        <w:tabs>
          <w:tab w:val="num" w:pos="360"/>
        </w:tabs>
        <w:ind w:left="360" w:hanging="360"/>
      </w:pPr>
      <w:rPr>
        <w:rFonts w:ascii="Calibri" w:hAnsi="Calibri" w:hint="default"/>
      </w:rPr>
    </w:lvl>
    <w:lvl w:ilvl="1" w:tplc="95CA15C2">
      <w:numFmt w:val="bullet"/>
      <w:lvlText w:val="–"/>
      <w:lvlJc w:val="left"/>
      <w:pPr>
        <w:tabs>
          <w:tab w:val="num" w:pos="1080"/>
        </w:tabs>
        <w:ind w:left="1080" w:hanging="360"/>
      </w:pPr>
      <w:rPr>
        <w:rFonts w:ascii="Arial" w:hAnsi="Arial" w:hint="default"/>
      </w:rPr>
    </w:lvl>
    <w:lvl w:ilvl="2" w:tplc="116CC946" w:tentative="1">
      <w:start w:val="1"/>
      <w:numFmt w:val="bullet"/>
      <w:lvlText w:val="•"/>
      <w:lvlJc w:val="left"/>
      <w:pPr>
        <w:tabs>
          <w:tab w:val="num" w:pos="1800"/>
        </w:tabs>
        <w:ind w:left="1800" w:hanging="360"/>
      </w:pPr>
      <w:rPr>
        <w:rFonts w:ascii="Calibri" w:hAnsi="Calibri" w:hint="default"/>
      </w:rPr>
    </w:lvl>
    <w:lvl w:ilvl="3" w:tplc="2F80CCF0" w:tentative="1">
      <w:start w:val="1"/>
      <w:numFmt w:val="bullet"/>
      <w:lvlText w:val="•"/>
      <w:lvlJc w:val="left"/>
      <w:pPr>
        <w:tabs>
          <w:tab w:val="num" w:pos="2520"/>
        </w:tabs>
        <w:ind w:left="2520" w:hanging="360"/>
      </w:pPr>
      <w:rPr>
        <w:rFonts w:ascii="Calibri" w:hAnsi="Calibri" w:hint="default"/>
      </w:rPr>
    </w:lvl>
    <w:lvl w:ilvl="4" w:tplc="CE7E6FDE" w:tentative="1">
      <w:start w:val="1"/>
      <w:numFmt w:val="bullet"/>
      <w:lvlText w:val="•"/>
      <w:lvlJc w:val="left"/>
      <w:pPr>
        <w:tabs>
          <w:tab w:val="num" w:pos="3240"/>
        </w:tabs>
        <w:ind w:left="3240" w:hanging="360"/>
      </w:pPr>
      <w:rPr>
        <w:rFonts w:ascii="Calibri" w:hAnsi="Calibri" w:hint="default"/>
      </w:rPr>
    </w:lvl>
    <w:lvl w:ilvl="5" w:tplc="04DE0E58" w:tentative="1">
      <w:start w:val="1"/>
      <w:numFmt w:val="bullet"/>
      <w:lvlText w:val="•"/>
      <w:lvlJc w:val="left"/>
      <w:pPr>
        <w:tabs>
          <w:tab w:val="num" w:pos="3960"/>
        </w:tabs>
        <w:ind w:left="3960" w:hanging="360"/>
      </w:pPr>
      <w:rPr>
        <w:rFonts w:ascii="Calibri" w:hAnsi="Calibri" w:hint="default"/>
      </w:rPr>
    </w:lvl>
    <w:lvl w:ilvl="6" w:tplc="C92C4C2A" w:tentative="1">
      <w:start w:val="1"/>
      <w:numFmt w:val="bullet"/>
      <w:lvlText w:val="•"/>
      <w:lvlJc w:val="left"/>
      <w:pPr>
        <w:tabs>
          <w:tab w:val="num" w:pos="4680"/>
        </w:tabs>
        <w:ind w:left="4680" w:hanging="360"/>
      </w:pPr>
      <w:rPr>
        <w:rFonts w:ascii="Calibri" w:hAnsi="Calibri" w:hint="default"/>
      </w:rPr>
    </w:lvl>
    <w:lvl w:ilvl="7" w:tplc="60F40734" w:tentative="1">
      <w:start w:val="1"/>
      <w:numFmt w:val="bullet"/>
      <w:lvlText w:val="•"/>
      <w:lvlJc w:val="left"/>
      <w:pPr>
        <w:tabs>
          <w:tab w:val="num" w:pos="5400"/>
        </w:tabs>
        <w:ind w:left="5400" w:hanging="360"/>
      </w:pPr>
      <w:rPr>
        <w:rFonts w:ascii="Calibri" w:hAnsi="Calibri" w:hint="default"/>
      </w:rPr>
    </w:lvl>
    <w:lvl w:ilvl="8" w:tplc="9FA89D84"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11342"/>
    <w:multiLevelType w:val="hybridMultilevel"/>
    <w:tmpl w:val="79867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2103F"/>
    <w:multiLevelType w:val="hybridMultilevel"/>
    <w:tmpl w:val="DA908144"/>
    <w:lvl w:ilvl="0" w:tplc="837A7F52">
      <w:start w:val="1"/>
      <w:numFmt w:val="bullet"/>
      <w:lvlText w:val="•"/>
      <w:lvlJc w:val="left"/>
      <w:pPr>
        <w:tabs>
          <w:tab w:val="num" w:pos="720"/>
        </w:tabs>
        <w:ind w:left="720" w:hanging="360"/>
      </w:pPr>
      <w:rPr>
        <w:rFonts w:ascii="Calibri" w:hAnsi="Calibri" w:hint="default"/>
      </w:rPr>
    </w:lvl>
    <w:lvl w:ilvl="1" w:tplc="D25A73FC" w:tentative="1">
      <w:start w:val="1"/>
      <w:numFmt w:val="bullet"/>
      <w:lvlText w:val="•"/>
      <w:lvlJc w:val="left"/>
      <w:pPr>
        <w:tabs>
          <w:tab w:val="num" w:pos="1440"/>
        </w:tabs>
        <w:ind w:left="1440" w:hanging="360"/>
      </w:pPr>
      <w:rPr>
        <w:rFonts w:ascii="Calibri" w:hAnsi="Calibri" w:hint="default"/>
      </w:rPr>
    </w:lvl>
    <w:lvl w:ilvl="2" w:tplc="E7C645B6" w:tentative="1">
      <w:start w:val="1"/>
      <w:numFmt w:val="bullet"/>
      <w:lvlText w:val="•"/>
      <w:lvlJc w:val="left"/>
      <w:pPr>
        <w:tabs>
          <w:tab w:val="num" w:pos="2160"/>
        </w:tabs>
        <w:ind w:left="2160" w:hanging="360"/>
      </w:pPr>
      <w:rPr>
        <w:rFonts w:ascii="Calibri" w:hAnsi="Calibri" w:hint="default"/>
      </w:rPr>
    </w:lvl>
    <w:lvl w:ilvl="3" w:tplc="CF76685E" w:tentative="1">
      <w:start w:val="1"/>
      <w:numFmt w:val="bullet"/>
      <w:lvlText w:val="•"/>
      <w:lvlJc w:val="left"/>
      <w:pPr>
        <w:tabs>
          <w:tab w:val="num" w:pos="2880"/>
        </w:tabs>
        <w:ind w:left="2880" w:hanging="360"/>
      </w:pPr>
      <w:rPr>
        <w:rFonts w:ascii="Calibri" w:hAnsi="Calibri" w:hint="default"/>
      </w:rPr>
    </w:lvl>
    <w:lvl w:ilvl="4" w:tplc="418274D4" w:tentative="1">
      <w:start w:val="1"/>
      <w:numFmt w:val="bullet"/>
      <w:lvlText w:val="•"/>
      <w:lvlJc w:val="left"/>
      <w:pPr>
        <w:tabs>
          <w:tab w:val="num" w:pos="3600"/>
        </w:tabs>
        <w:ind w:left="3600" w:hanging="360"/>
      </w:pPr>
      <w:rPr>
        <w:rFonts w:ascii="Calibri" w:hAnsi="Calibri" w:hint="default"/>
      </w:rPr>
    </w:lvl>
    <w:lvl w:ilvl="5" w:tplc="834C5950" w:tentative="1">
      <w:start w:val="1"/>
      <w:numFmt w:val="bullet"/>
      <w:lvlText w:val="•"/>
      <w:lvlJc w:val="left"/>
      <w:pPr>
        <w:tabs>
          <w:tab w:val="num" w:pos="4320"/>
        </w:tabs>
        <w:ind w:left="4320" w:hanging="360"/>
      </w:pPr>
      <w:rPr>
        <w:rFonts w:ascii="Calibri" w:hAnsi="Calibri" w:hint="default"/>
      </w:rPr>
    </w:lvl>
    <w:lvl w:ilvl="6" w:tplc="E8F0C6D8" w:tentative="1">
      <w:start w:val="1"/>
      <w:numFmt w:val="bullet"/>
      <w:lvlText w:val="•"/>
      <w:lvlJc w:val="left"/>
      <w:pPr>
        <w:tabs>
          <w:tab w:val="num" w:pos="5040"/>
        </w:tabs>
        <w:ind w:left="5040" w:hanging="360"/>
      </w:pPr>
      <w:rPr>
        <w:rFonts w:ascii="Calibri" w:hAnsi="Calibri" w:hint="default"/>
      </w:rPr>
    </w:lvl>
    <w:lvl w:ilvl="7" w:tplc="FF2A98F4" w:tentative="1">
      <w:start w:val="1"/>
      <w:numFmt w:val="bullet"/>
      <w:lvlText w:val="•"/>
      <w:lvlJc w:val="left"/>
      <w:pPr>
        <w:tabs>
          <w:tab w:val="num" w:pos="5760"/>
        </w:tabs>
        <w:ind w:left="5760" w:hanging="360"/>
      </w:pPr>
      <w:rPr>
        <w:rFonts w:ascii="Calibri" w:hAnsi="Calibri" w:hint="default"/>
      </w:rPr>
    </w:lvl>
    <w:lvl w:ilvl="8" w:tplc="63C0297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090D9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061E19"/>
    <w:multiLevelType w:val="hybridMultilevel"/>
    <w:tmpl w:val="DC8EBA6E"/>
    <w:lvl w:ilvl="0" w:tplc="CA769C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2E7EA3"/>
    <w:multiLevelType w:val="hybridMultilevel"/>
    <w:tmpl w:val="019287AE"/>
    <w:lvl w:ilvl="0" w:tplc="978669CC">
      <w:start w:val="1"/>
      <w:numFmt w:val="bullet"/>
      <w:lvlText w:val="•"/>
      <w:lvlJc w:val="left"/>
      <w:pPr>
        <w:tabs>
          <w:tab w:val="num" w:pos="720"/>
        </w:tabs>
        <w:ind w:left="720" w:hanging="360"/>
      </w:pPr>
      <w:rPr>
        <w:rFonts w:ascii="Arial" w:hAnsi="Arial" w:hint="default"/>
      </w:rPr>
    </w:lvl>
    <w:lvl w:ilvl="1" w:tplc="14B6D9D6" w:tentative="1">
      <w:start w:val="1"/>
      <w:numFmt w:val="bullet"/>
      <w:lvlText w:val="•"/>
      <w:lvlJc w:val="left"/>
      <w:pPr>
        <w:tabs>
          <w:tab w:val="num" w:pos="1440"/>
        </w:tabs>
        <w:ind w:left="1440" w:hanging="360"/>
      </w:pPr>
      <w:rPr>
        <w:rFonts w:ascii="Arial" w:hAnsi="Arial" w:hint="default"/>
      </w:rPr>
    </w:lvl>
    <w:lvl w:ilvl="2" w:tplc="9BBE5218" w:tentative="1">
      <w:start w:val="1"/>
      <w:numFmt w:val="bullet"/>
      <w:lvlText w:val="•"/>
      <w:lvlJc w:val="left"/>
      <w:pPr>
        <w:tabs>
          <w:tab w:val="num" w:pos="2160"/>
        </w:tabs>
        <w:ind w:left="2160" w:hanging="360"/>
      </w:pPr>
      <w:rPr>
        <w:rFonts w:ascii="Arial" w:hAnsi="Arial" w:hint="default"/>
      </w:rPr>
    </w:lvl>
    <w:lvl w:ilvl="3" w:tplc="B62428D8" w:tentative="1">
      <w:start w:val="1"/>
      <w:numFmt w:val="bullet"/>
      <w:lvlText w:val="•"/>
      <w:lvlJc w:val="left"/>
      <w:pPr>
        <w:tabs>
          <w:tab w:val="num" w:pos="2880"/>
        </w:tabs>
        <w:ind w:left="2880" w:hanging="360"/>
      </w:pPr>
      <w:rPr>
        <w:rFonts w:ascii="Arial" w:hAnsi="Arial" w:hint="default"/>
      </w:rPr>
    </w:lvl>
    <w:lvl w:ilvl="4" w:tplc="47F2A3D4" w:tentative="1">
      <w:start w:val="1"/>
      <w:numFmt w:val="bullet"/>
      <w:lvlText w:val="•"/>
      <w:lvlJc w:val="left"/>
      <w:pPr>
        <w:tabs>
          <w:tab w:val="num" w:pos="3600"/>
        </w:tabs>
        <w:ind w:left="3600" w:hanging="360"/>
      </w:pPr>
      <w:rPr>
        <w:rFonts w:ascii="Arial" w:hAnsi="Arial" w:hint="default"/>
      </w:rPr>
    </w:lvl>
    <w:lvl w:ilvl="5" w:tplc="AF141E7C" w:tentative="1">
      <w:start w:val="1"/>
      <w:numFmt w:val="bullet"/>
      <w:lvlText w:val="•"/>
      <w:lvlJc w:val="left"/>
      <w:pPr>
        <w:tabs>
          <w:tab w:val="num" w:pos="4320"/>
        </w:tabs>
        <w:ind w:left="4320" w:hanging="360"/>
      </w:pPr>
      <w:rPr>
        <w:rFonts w:ascii="Arial" w:hAnsi="Arial" w:hint="default"/>
      </w:rPr>
    </w:lvl>
    <w:lvl w:ilvl="6" w:tplc="FE469188" w:tentative="1">
      <w:start w:val="1"/>
      <w:numFmt w:val="bullet"/>
      <w:lvlText w:val="•"/>
      <w:lvlJc w:val="left"/>
      <w:pPr>
        <w:tabs>
          <w:tab w:val="num" w:pos="5040"/>
        </w:tabs>
        <w:ind w:left="5040" w:hanging="360"/>
      </w:pPr>
      <w:rPr>
        <w:rFonts w:ascii="Arial" w:hAnsi="Arial" w:hint="default"/>
      </w:rPr>
    </w:lvl>
    <w:lvl w:ilvl="7" w:tplc="BADAE54A" w:tentative="1">
      <w:start w:val="1"/>
      <w:numFmt w:val="bullet"/>
      <w:lvlText w:val="•"/>
      <w:lvlJc w:val="left"/>
      <w:pPr>
        <w:tabs>
          <w:tab w:val="num" w:pos="5760"/>
        </w:tabs>
        <w:ind w:left="5760" w:hanging="360"/>
      </w:pPr>
      <w:rPr>
        <w:rFonts w:ascii="Arial" w:hAnsi="Arial" w:hint="default"/>
      </w:rPr>
    </w:lvl>
    <w:lvl w:ilvl="8" w:tplc="FE34AF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FE5134"/>
    <w:multiLevelType w:val="hybridMultilevel"/>
    <w:tmpl w:val="205CC704"/>
    <w:lvl w:ilvl="0" w:tplc="DA9E8216">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970CEB"/>
    <w:multiLevelType w:val="hybridMultilevel"/>
    <w:tmpl w:val="999A3886"/>
    <w:lvl w:ilvl="0" w:tplc="FBB86DEA">
      <w:start w:val="1"/>
      <w:numFmt w:val="bullet"/>
      <w:lvlText w:val="-"/>
      <w:lvlJc w:val="left"/>
      <w:pPr>
        <w:tabs>
          <w:tab w:val="num" w:pos="720"/>
        </w:tabs>
        <w:ind w:left="720" w:hanging="360"/>
      </w:pPr>
      <w:rPr>
        <w:rFonts w:ascii="Times New Roman" w:hAnsi="Times New Roman" w:hint="default"/>
      </w:rPr>
    </w:lvl>
    <w:lvl w:ilvl="1" w:tplc="0E66BEC6">
      <w:numFmt w:val="bullet"/>
      <w:lvlText w:val="-"/>
      <w:lvlJc w:val="left"/>
      <w:pPr>
        <w:tabs>
          <w:tab w:val="num" w:pos="1440"/>
        </w:tabs>
        <w:ind w:left="1440" w:hanging="360"/>
      </w:pPr>
      <w:rPr>
        <w:rFonts w:ascii="Times New Roman" w:hAnsi="Times New Roman" w:hint="default"/>
      </w:rPr>
    </w:lvl>
    <w:lvl w:ilvl="2" w:tplc="4096333C" w:tentative="1">
      <w:start w:val="1"/>
      <w:numFmt w:val="bullet"/>
      <w:lvlText w:val="-"/>
      <w:lvlJc w:val="left"/>
      <w:pPr>
        <w:tabs>
          <w:tab w:val="num" w:pos="2160"/>
        </w:tabs>
        <w:ind w:left="2160" w:hanging="360"/>
      </w:pPr>
      <w:rPr>
        <w:rFonts w:ascii="Times New Roman" w:hAnsi="Times New Roman" w:hint="default"/>
      </w:rPr>
    </w:lvl>
    <w:lvl w:ilvl="3" w:tplc="F11E90DE" w:tentative="1">
      <w:start w:val="1"/>
      <w:numFmt w:val="bullet"/>
      <w:lvlText w:val="-"/>
      <w:lvlJc w:val="left"/>
      <w:pPr>
        <w:tabs>
          <w:tab w:val="num" w:pos="2880"/>
        </w:tabs>
        <w:ind w:left="2880" w:hanging="360"/>
      </w:pPr>
      <w:rPr>
        <w:rFonts w:ascii="Times New Roman" w:hAnsi="Times New Roman" w:hint="default"/>
      </w:rPr>
    </w:lvl>
    <w:lvl w:ilvl="4" w:tplc="1230018C" w:tentative="1">
      <w:start w:val="1"/>
      <w:numFmt w:val="bullet"/>
      <w:lvlText w:val="-"/>
      <w:lvlJc w:val="left"/>
      <w:pPr>
        <w:tabs>
          <w:tab w:val="num" w:pos="3600"/>
        </w:tabs>
        <w:ind w:left="3600" w:hanging="360"/>
      </w:pPr>
      <w:rPr>
        <w:rFonts w:ascii="Times New Roman" w:hAnsi="Times New Roman" w:hint="default"/>
      </w:rPr>
    </w:lvl>
    <w:lvl w:ilvl="5" w:tplc="C79C4B60" w:tentative="1">
      <w:start w:val="1"/>
      <w:numFmt w:val="bullet"/>
      <w:lvlText w:val="-"/>
      <w:lvlJc w:val="left"/>
      <w:pPr>
        <w:tabs>
          <w:tab w:val="num" w:pos="4320"/>
        </w:tabs>
        <w:ind w:left="4320" w:hanging="360"/>
      </w:pPr>
      <w:rPr>
        <w:rFonts w:ascii="Times New Roman" w:hAnsi="Times New Roman" w:hint="default"/>
      </w:rPr>
    </w:lvl>
    <w:lvl w:ilvl="6" w:tplc="1A8E0358" w:tentative="1">
      <w:start w:val="1"/>
      <w:numFmt w:val="bullet"/>
      <w:lvlText w:val="-"/>
      <w:lvlJc w:val="left"/>
      <w:pPr>
        <w:tabs>
          <w:tab w:val="num" w:pos="5040"/>
        </w:tabs>
        <w:ind w:left="5040" w:hanging="360"/>
      </w:pPr>
      <w:rPr>
        <w:rFonts w:ascii="Times New Roman" w:hAnsi="Times New Roman" w:hint="default"/>
      </w:rPr>
    </w:lvl>
    <w:lvl w:ilvl="7" w:tplc="AC2239AE" w:tentative="1">
      <w:start w:val="1"/>
      <w:numFmt w:val="bullet"/>
      <w:lvlText w:val="-"/>
      <w:lvlJc w:val="left"/>
      <w:pPr>
        <w:tabs>
          <w:tab w:val="num" w:pos="5760"/>
        </w:tabs>
        <w:ind w:left="5760" w:hanging="360"/>
      </w:pPr>
      <w:rPr>
        <w:rFonts w:ascii="Times New Roman" w:hAnsi="Times New Roman" w:hint="default"/>
      </w:rPr>
    </w:lvl>
    <w:lvl w:ilvl="8" w:tplc="3EC0A8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486FD0"/>
    <w:multiLevelType w:val="hybridMultilevel"/>
    <w:tmpl w:val="7E24C8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F3559C"/>
    <w:multiLevelType w:val="hybridMultilevel"/>
    <w:tmpl w:val="F586E03C"/>
    <w:lvl w:ilvl="0" w:tplc="DA9E8216">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5B4153"/>
    <w:multiLevelType w:val="hybridMultilevel"/>
    <w:tmpl w:val="9390A2AE"/>
    <w:lvl w:ilvl="0" w:tplc="7C3C66D2">
      <w:start w:val="1"/>
      <w:numFmt w:val="bullet"/>
      <w:lvlText w:val="•"/>
      <w:lvlJc w:val="left"/>
      <w:pPr>
        <w:tabs>
          <w:tab w:val="num" w:pos="720"/>
        </w:tabs>
        <w:ind w:left="720" w:hanging="360"/>
      </w:pPr>
      <w:rPr>
        <w:rFonts w:ascii="Arial" w:hAnsi="Arial" w:hint="default"/>
      </w:rPr>
    </w:lvl>
    <w:lvl w:ilvl="1" w:tplc="05EEBEFA" w:tentative="1">
      <w:start w:val="1"/>
      <w:numFmt w:val="bullet"/>
      <w:lvlText w:val="•"/>
      <w:lvlJc w:val="left"/>
      <w:pPr>
        <w:tabs>
          <w:tab w:val="num" w:pos="1440"/>
        </w:tabs>
        <w:ind w:left="1440" w:hanging="360"/>
      </w:pPr>
      <w:rPr>
        <w:rFonts w:ascii="Arial" w:hAnsi="Arial" w:hint="default"/>
      </w:rPr>
    </w:lvl>
    <w:lvl w:ilvl="2" w:tplc="EDC42B5C">
      <w:start w:val="1"/>
      <w:numFmt w:val="bullet"/>
      <w:lvlText w:val="•"/>
      <w:lvlJc w:val="left"/>
      <w:pPr>
        <w:tabs>
          <w:tab w:val="num" w:pos="2160"/>
        </w:tabs>
        <w:ind w:left="2160" w:hanging="360"/>
      </w:pPr>
      <w:rPr>
        <w:rFonts w:ascii="Arial" w:hAnsi="Arial" w:hint="default"/>
      </w:rPr>
    </w:lvl>
    <w:lvl w:ilvl="3" w:tplc="D3AAD640" w:tentative="1">
      <w:start w:val="1"/>
      <w:numFmt w:val="bullet"/>
      <w:lvlText w:val="•"/>
      <w:lvlJc w:val="left"/>
      <w:pPr>
        <w:tabs>
          <w:tab w:val="num" w:pos="2880"/>
        </w:tabs>
        <w:ind w:left="2880" w:hanging="360"/>
      </w:pPr>
      <w:rPr>
        <w:rFonts w:ascii="Arial" w:hAnsi="Arial" w:hint="default"/>
      </w:rPr>
    </w:lvl>
    <w:lvl w:ilvl="4" w:tplc="ED4E8236" w:tentative="1">
      <w:start w:val="1"/>
      <w:numFmt w:val="bullet"/>
      <w:lvlText w:val="•"/>
      <w:lvlJc w:val="left"/>
      <w:pPr>
        <w:tabs>
          <w:tab w:val="num" w:pos="3600"/>
        </w:tabs>
        <w:ind w:left="3600" w:hanging="360"/>
      </w:pPr>
      <w:rPr>
        <w:rFonts w:ascii="Arial" w:hAnsi="Arial" w:hint="default"/>
      </w:rPr>
    </w:lvl>
    <w:lvl w:ilvl="5" w:tplc="B8F88A40" w:tentative="1">
      <w:start w:val="1"/>
      <w:numFmt w:val="bullet"/>
      <w:lvlText w:val="•"/>
      <w:lvlJc w:val="left"/>
      <w:pPr>
        <w:tabs>
          <w:tab w:val="num" w:pos="4320"/>
        </w:tabs>
        <w:ind w:left="4320" w:hanging="360"/>
      </w:pPr>
      <w:rPr>
        <w:rFonts w:ascii="Arial" w:hAnsi="Arial" w:hint="default"/>
      </w:rPr>
    </w:lvl>
    <w:lvl w:ilvl="6" w:tplc="1CCE6DEE" w:tentative="1">
      <w:start w:val="1"/>
      <w:numFmt w:val="bullet"/>
      <w:lvlText w:val="•"/>
      <w:lvlJc w:val="left"/>
      <w:pPr>
        <w:tabs>
          <w:tab w:val="num" w:pos="5040"/>
        </w:tabs>
        <w:ind w:left="5040" w:hanging="360"/>
      </w:pPr>
      <w:rPr>
        <w:rFonts w:ascii="Arial" w:hAnsi="Arial" w:hint="default"/>
      </w:rPr>
    </w:lvl>
    <w:lvl w:ilvl="7" w:tplc="C7083958" w:tentative="1">
      <w:start w:val="1"/>
      <w:numFmt w:val="bullet"/>
      <w:lvlText w:val="•"/>
      <w:lvlJc w:val="left"/>
      <w:pPr>
        <w:tabs>
          <w:tab w:val="num" w:pos="5760"/>
        </w:tabs>
        <w:ind w:left="5760" w:hanging="360"/>
      </w:pPr>
      <w:rPr>
        <w:rFonts w:ascii="Arial" w:hAnsi="Arial" w:hint="default"/>
      </w:rPr>
    </w:lvl>
    <w:lvl w:ilvl="8" w:tplc="4C76AC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EA3015"/>
    <w:multiLevelType w:val="hybridMultilevel"/>
    <w:tmpl w:val="C4B4DD64"/>
    <w:lvl w:ilvl="0" w:tplc="F74234C4">
      <w:start w:val="1"/>
      <w:numFmt w:val="bullet"/>
      <w:lvlText w:val="-"/>
      <w:lvlJc w:val="left"/>
      <w:pPr>
        <w:tabs>
          <w:tab w:val="num" w:pos="720"/>
        </w:tabs>
        <w:ind w:left="720" w:hanging="360"/>
      </w:pPr>
      <w:rPr>
        <w:rFonts w:ascii="Times New Roman" w:hAnsi="Times New Roman" w:hint="default"/>
      </w:rPr>
    </w:lvl>
    <w:lvl w:ilvl="1" w:tplc="ADD67C30">
      <w:numFmt w:val="bullet"/>
      <w:lvlText w:val="-"/>
      <w:lvlJc w:val="left"/>
      <w:pPr>
        <w:tabs>
          <w:tab w:val="num" w:pos="1440"/>
        </w:tabs>
        <w:ind w:left="1440" w:hanging="360"/>
      </w:pPr>
      <w:rPr>
        <w:rFonts w:ascii="Times New Roman" w:hAnsi="Times New Roman" w:hint="default"/>
      </w:rPr>
    </w:lvl>
    <w:lvl w:ilvl="2" w:tplc="D0C80F8A" w:tentative="1">
      <w:start w:val="1"/>
      <w:numFmt w:val="bullet"/>
      <w:lvlText w:val="-"/>
      <w:lvlJc w:val="left"/>
      <w:pPr>
        <w:tabs>
          <w:tab w:val="num" w:pos="2160"/>
        </w:tabs>
        <w:ind w:left="2160" w:hanging="360"/>
      </w:pPr>
      <w:rPr>
        <w:rFonts w:ascii="Times New Roman" w:hAnsi="Times New Roman" w:hint="default"/>
      </w:rPr>
    </w:lvl>
    <w:lvl w:ilvl="3" w:tplc="A7202B3C" w:tentative="1">
      <w:start w:val="1"/>
      <w:numFmt w:val="bullet"/>
      <w:lvlText w:val="-"/>
      <w:lvlJc w:val="left"/>
      <w:pPr>
        <w:tabs>
          <w:tab w:val="num" w:pos="2880"/>
        </w:tabs>
        <w:ind w:left="2880" w:hanging="360"/>
      </w:pPr>
      <w:rPr>
        <w:rFonts w:ascii="Times New Roman" w:hAnsi="Times New Roman" w:hint="default"/>
      </w:rPr>
    </w:lvl>
    <w:lvl w:ilvl="4" w:tplc="F866EBB2" w:tentative="1">
      <w:start w:val="1"/>
      <w:numFmt w:val="bullet"/>
      <w:lvlText w:val="-"/>
      <w:lvlJc w:val="left"/>
      <w:pPr>
        <w:tabs>
          <w:tab w:val="num" w:pos="3600"/>
        </w:tabs>
        <w:ind w:left="3600" w:hanging="360"/>
      </w:pPr>
      <w:rPr>
        <w:rFonts w:ascii="Times New Roman" w:hAnsi="Times New Roman" w:hint="default"/>
      </w:rPr>
    </w:lvl>
    <w:lvl w:ilvl="5" w:tplc="AFBC56C4" w:tentative="1">
      <w:start w:val="1"/>
      <w:numFmt w:val="bullet"/>
      <w:lvlText w:val="-"/>
      <w:lvlJc w:val="left"/>
      <w:pPr>
        <w:tabs>
          <w:tab w:val="num" w:pos="4320"/>
        </w:tabs>
        <w:ind w:left="4320" w:hanging="360"/>
      </w:pPr>
      <w:rPr>
        <w:rFonts w:ascii="Times New Roman" w:hAnsi="Times New Roman" w:hint="default"/>
      </w:rPr>
    </w:lvl>
    <w:lvl w:ilvl="6" w:tplc="380215BC" w:tentative="1">
      <w:start w:val="1"/>
      <w:numFmt w:val="bullet"/>
      <w:lvlText w:val="-"/>
      <w:lvlJc w:val="left"/>
      <w:pPr>
        <w:tabs>
          <w:tab w:val="num" w:pos="5040"/>
        </w:tabs>
        <w:ind w:left="5040" w:hanging="360"/>
      </w:pPr>
      <w:rPr>
        <w:rFonts w:ascii="Times New Roman" w:hAnsi="Times New Roman" w:hint="default"/>
      </w:rPr>
    </w:lvl>
    <w:lvl w:ilvl="7" w:tplc="1CF4087A" w:tentative="1">
      <w:start w:val="1"/>
      <w:numFmt w:val="bullet"/>
      <w:lvlText w:val="-"/>
      <w:lvlJc w:val="left"/>
      <w:pPr>
        <w:tabs>
          <w:tab w:val="num" w:pos="5760"/>
        </w:tabs>
        <w:ind w:left="5760" w:hanging="360"/>
      </w:pPr>
      <w:rPr>
        <w:rFonts w:ascii="Times New Roman" w:hAnsi="Times New Roman" w:hint="default"/>
      </w:rPr>
    </w:lvl>
    <w:lvl w:ilvl="8" w:tplc="7AFE062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93954"/>
    <w:multiLevelType w:val="hybridMultilevel"/>
    <w:tmpl w:val="1D8CDB32"/>
    <w:lvl w:ilvl="0" w:tplc="956023F8">
      <w:start w:val="1"/>
      <w:numFmt w:val="bullet"/>
      <w:lvlText w:val="•"/>
      <w:lvlJc w:val="left"/>
      <w:pPr>
        <w:tabs>
          <w:tab w:val="num" w:pos="720"/>
        </w:tabs>
        <w:ind w:left="720" w:hanging="360"/>
      </w:pPr>
      <w:rPr>
        <w:rFonts w:ascii="Calibri" w:hAnsi="Calibri" w:hint="default"/>
      </w:rPr>
    </w:lvl>
    <w:lvl w:ilvl="1" w:tplc="488C7980" w:tentative="1">
      <w:start w:val="1"/>
      <w:numFmt w:val="bullet"/>
      <w:lvlText w:val="•"/>
      <w:lvlJc w:val="left"/>
      <w:pPr>
        <w:tabs>
          <w:tab w:val="num" w:pos="1440"/>
        </w:tabs>
        <w:ind w:left="1440" w:hanging="360"/>
      </w:pPr>
      <w:rPr>
        <w:rFonts w:ascii="Calibri" w:hAnsi="Calibri" w:hint="default"/>
      </w:rPr>
    </w:lvl>
    <w:lvl w:ilvl="2" w:tplc="9E222B6A" w:tentative="1">
      <w:start w:val="1"/>
      <w:numFmt w:val="bullet"/>
      <w:lvlText w:val="•"/>
      <w:lvlJc w:val="left"/>
      <w:pPr>
        <w:tabs>
          <w:tab w:val="num" w:pos="2160"/>
        </w:tabs>
        <w:ind w:left="2160" w:hanging="360"/>
      </w:pPr>
      <w:rPr>
        <w:rFonts w:ascii="Calibri" w:hAnsi="Calibri" w:hint="default"/>
      </w:rPr>
    </w:lvl>
    <w:lvl w:ilvl="3" w:tplc="D4D2105E" w:tentative="1">
      <w:start w:val="1"/>
      <w:numFmt w:val="bullet"/>
      <w:lvlText w:val="•"/>
      <w:lvlJc w:val="left"/>
      <w:pPr>
        <w:tabs>
          <w:tab w:val="num" w:pos="2880"/>
        </w:tabs>
        <w:ind w:left="2880" w:hanging="360"/>
      </w:pPr>
      <w:rPr>
        <w:rFonts w:ascii="Calibri" w:hAnsi="Calibri" w:hint="default"/>
      </w:rPr>
    </w:lvl>
    <w:lvl w:ilvl="4" w:tplc="4C5E4AA8" w:tentative="1">
      <w:start w:val="1"/>
      <w:numFmt w:val="bullet"/>
      <w:lvlText w:val="•"/>
      <w:lvlJc w:val="left"/>
      <w:pPr>
        <w:tabs>
          <w:tab w:val="num" w:pos="3600"/>
        </w:tabs>
        <w:ind w:left="3600" w:hanging="360"/>
      </w:pPr>
      <w:rPr>
        <w:rFonts w:ascii="Calibri" w:hAnsi="Calibri" w:hint="default"/>
      </w:rPr>
    </w:lvl>
    <w:lvl w:ilvl="5" w:tplc="61707C28" w:tentative="1">
      <w:start w:val="1"/>
      <w:numFmt w:val="bullet"/>
      <w:lvlText w:val="•"/>
      <w:lvlJc w:val="left"/>
      <w:pPr>
        <w:tabs>
          <w:tab w:val="num" w:pos="4320"/>
        </w:tabs>
        <w:ind w:left="4320" w:hanging="360"/>
      </w:pPr>
      <w:rPr>
        <w:rFonts w:ascii="Calibri" w:hAnsi="Calibri" w:hint="default"/>
      </w:rPr>
    </w:lvl>
    <w:lvl w:ilvl="6" w:tplc="8E06E3DE" w:tentative="1">
      <w:start w:val="1"/>
      <w:numFmt w:val="bullet"/>
      <w:lvlText w:val="•"/>
      <w:lvlJc w:val="left"/>
      <w:pPr>
        <w:tabs>
          <w:tab w:val="num" w:pos="5040"/>
        </w:tabs>
        <w:ind w:left="5040" w:hanging="360"/>
      </w:pPr>
      <w:rPr>
        <w:rFonts w:ascii="Calibri" w:hAnsi="Calibri" w:hint="default"/>
      </w:rPr>
    </w:lvl>
    <w:lvl w:ilvl="7" w:tplc="714E34BC" w:tentative="1">
      <w:start w:val="1"/>
      <w:numFmt w:val="bullet"/>
      <w:lvlText w:val="•"/>
      <w:lvlJc w:val="left"/>
      <w:pPr>
        <w:tabs>
          <w:tab w:val="num" w:pos="5760"/>
        </w:tabs>
        <w:ind w:left="5760" w:hanging="360"/>
      </w:pPr>
      <w:rPr>
        <w:rFonts w:ascii="Calibri" w:hAnsi="Calibri" w:hint="default"/>
      </w:rPr>
    </w:lvl>
    <w:lvl w:ilvl="8" w:tplc="6876D19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num w:numId="1">
    <w:abstractNumId w:val="42"/>
  </w:num>
  <w:num w:numId="2">
    <w:abstractNumId w:val="19"/>
  </w:num>
  <w:num w:numId="3">
    <w:abstractNumId w:val="36"/>
  </w:num>
  <w:num w:numId="4">
    <w:abstractNumId w:val="9"/>
  </w:num>
  <w:num w:numId="5">
    <w:abstractNumId w:val="41"/>
  </w:num>
  <w:num w:numId="6">
    <w:abstractNumId w:val="22"/>
  </w:num>
  <w:num w:numId="7">
    <w:abstractNumId w:val="1"/>
  </w:num>
  <w:num w:numId="8">
    <w:abstractNumId w:val="2"/>
  </w:num>
  <w:num w:numId="9">
    <w:abstractNumId w:val="4"/>
  </w:num>
  <w:num w:numId="10">
    <w:abstractNumId w:val="38"/>
  </w:num>
  <w:num w:numId="11">
    <w:abstractNumId w:val="28"/>
  </w:num>
  <w:num w:numId="12">
    <w:abstractNumId w:val="7"/>
  </w:num>
  <w:num w:numId="13">
    <w:abstractNumId w:val="18"/>
  </w:num>
  <w:num w:numId="14">
    <w:abstractNumId w:val="8"/>
  </w:num>
  <w:num w:numId="15">
    <w:abstractNumId w:val="39"/>
  </w:num>
  <w:num w:numId="16">
    <w:abstractNumId w:val="31"/>
  </w:num>
  <w:num w:numId="17">
    <w:abstractNumId w:val="16"/>
  </w:num>
  <w:num w:numId="18">
    <w:abstractNumId w:val="40"/>
  </w:num>
  <w:num w:numId="19">
    <w:abstractNumId w:val="27"/>
  </w:num>
  <w:num w:numId="20">
    <w:abstractNumId w:val="23"/>
  </w:num>
  <w:num w:numId="21">
    <w:abstractNumId w:val="12"/>
  </w:num>
  <w:num w:numId="22">
    <w:abstractNumId w:val="11"/>
  </w:num>
  <w:num w:numId="23">
    <w:abstractNumId w:val="10"/>
  </w:num>
  <w:num w:numId="24">
    <w:abstractNumId w:val="24"/>
  </w:num>
  <w:num w:numId="25">
    <w:abstractNumId w:val="34"/>
  </w:num>
  <w:num w:numId="26">
    <w:abstractNumId w:val="13"/>
  </w:num>
  <w:num w:numId="27">
    <w:abstractNumId w:val="5"/>
  </w:num>
  <w:num w:numId="28">
    <w:abstractNumId w:val="15"/>
  </w:num>
  <w:num w:numId="29">
    <w:abstractNumId w:val="3"/>
  </w:num>
  <w:num w:numId="30">
    <w:abstractNumId w:val="20"/>
  </w:num>
  <w:num w:numId="31">
    <w:abstractNumId w:val="29"/>
  </w:num>
  <w:num w:numId="32">
    <w:abstractNumId w:val="37"/>
  </w:num>
  <w:num w:numId="33">
    <w:abstractNumId w:val="17"/>
  </w:num>
  <w:num w:numId="34">
    <w:abstractNumId w:val="30"/>
  </w:num>
  <w:num w:numId="35">
    <w:abstractNumId w:val="21"/>
  </w:num>
  <w:num w:numId="36">
    <w:abstractNumId w:val="32"/>
  </w:num>
  <w:num w:numId="37">
    <w:abstractNumId w:val="0"/>
  </w:num>
  <w:num w:numId="38">
    <w:abstractNumId w:val="6"/>
  </w:num>
  <w:num w:numId="39">
    <w:abstractNumId w:val="26"/>
  </w:num>
  <w:num w:numId="40">
    <w:abstractNumId w:val="33"/>
  </w:num>
  <w:num w:numId="41">
    <w:abstractNumId w:val="14"/>
  </w:num>
  <w:num w:numId="42">
    <w:abstractNumId w:val="35"/>
  </w:num>
  <w:num w:numId="43">
    <w:abstractNumId w:val="2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None" w15:userId="Marie BEURET"/>
  </w15:person>
  <w15:person w15:author="Gaëlle CHERUY">
    <w15:presenceInfo w15:providerId="AD" w15:userId="S::gaelle.cheruy@agroedieurope.fr::c5cc78bb-b4f1-4dfc-bd27-fa85375c0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51D"/>
    <w:rsid w:val="00005BE3"/>
    <w:rsid w:val="00011E14"/>
    <w:rsid w:val="00012C19"/>
    <w:rsid w:val="00013DBC"/>
    <w:rsid w:val="00014BA4"/>
    <w:rsid w:val="000178AC"/>
    <w:rsid w:val="00020037"/>
    <w:rsid w:val="00020912"/>
    <w:rsid w:val="00022093"/>
    <w:rsid w:val="0002547C"/>
    <w:rsid w:val="000300FC"/>
    <w:rsid w:val="00034112"/>
    <w:rsid w:val="000363E9"/>
    <w:rsid w:val="000372D4"/>
    <w:rsid w:val="000379BE"/>
    <w:rsid w:val="00051370"/>
    <w:rsid w:val="00053341"/>
    <w:rsid w:val="000547E8"/>
    <w:rsid w:val="00056394"/>
    <w:rsid w:val="00056C6B"/>
    <w:rsid w:val="00057088"/>
    <w:rsid w:val="00060CD9"/>
    <w:rsid w:val="00061C23"/>
    <w:rsid w:val="000634DA"/>
    <w:rsid w:val="00065556"/>
    <w:rsid w:val="00067424"/>
    <w:rsid w:val="000712E5"/>
    <w:rsid w:val="00071682"/>
    <w:rsid w:val="00074894"/>
    <w:rsid w:val="0007635D"/>
    <w:rsid w:val="00077047"/>
    <w:rsid w:val="00081536"/>
    <w:rsid w:val="00083122"/>
    <w:rsid w:val="0008351F"/>
    <w:rsid w:val="000835AF"/>
    <w:rsid w:val="00083F42"/>
    <w:rsid w:val="0008596B"/>
    <w:rsid w:val="00086EC1"/>
    <w:rsid w:val="00087559"/>
    <w:rsid w:val="00094F32"/>
    <w:rsid w:val="000973A9"/>
    <w:rsid w:val="000A269A"/>
    <w:rsid w:val="000A7648"/>
    <w:rsid w:val="000B1070"/>
    <w:rsid w:val="000B20FD"/>
    <w:rsid w:val="000B3C0F"/>
    <w:rsid w:val="000B5491"/>
    <w:rsid w:val="000B71B8"/>
    <w:rsid w:val="000B7504"/>
    <w:rsid w:val="000B7834"/>
    <w:rsid w:val="000C39AC"/>
    <w:rsid w:val="000C5470"/>
    <w:rsid w:val="000C576C"/>
    <w:rsid w:val="000C5C3C"/>
    <w:rsid w:val="000C5DB9"/>
    <w:rsid w:val="000C6BD9"/>
    <w:rsid w:val="000D5203"/>
    <w:rsid w:val="000E287D"/>
    <w:rsid w:val="000E315A"/>
    <w:rsid w:val="000E4084"/>
    <w:rsid w:val="000F08EB"/>
    <w:rsid w:val="000F3CEF"/>
    <w:rsid w:val="000F647D"/>
    <w:rsid w:val="00100BAD"/>
    <w:rsid w:val="00100BD5"/>
    <w:rsid w:val="00103232"/>
    <w:rsid w:val="0010368B"/>
    <w:rsid w:val="00105B8A"/>
    <w:rsid w:val="00106060"/>
    <w:rsid w:val="001067F7"/>
    <w:rsid w:val="001070DF"/>
    <w:rsid w:val="0011651A"/>
    <w:rsid w:val="00116D23"/>
    <w:rsid w:val="00121CF4"/>
    <w:rsid w:val="00121DC4"/>
    <w:rsid w:val="00125898"/>
    <w:rsid w:val="00125AE2"/>
    <w:rsid w:val="0012688E"/>
    <w:rsid w:val="00127303"/>
    <w:rsid w:val="001276F6"/>
    <w:rsid w:val="00127A38"/>
    <w:rsid w:val="001312D1"/>
    <w:rsid w:val="001416A3"/>
    <w:rsid w:val="00141B8F"/>
    <w:rsid w:val="001454E5"/>
    <w:rsid w:val="0014770D"/>
    <w:rsid w:val="00150299"/>
    <w:rsid w:val="00156A90"/>
    <w:rsid w:val="00171D64"/>
    <w:rsid w:val="0017223D"/>
    <w:rsid w:val="00173D54"/>
    <w:rsid w:val="001763CB"/>
    <w:rsid w:val="001773A7"/>
    <w:rsid w:val="0017757D"/>
    <w:rsid w:val="00181BAE"/>
    <w:rsid w:val="0018647D"/>
    <w:rsid w:val="0018726A"/>
    <w:rsid w:val="001911EA"/>
    <w:rsid w:val="001927CE"/>
    <w:rsid w:val="00195F2E"/>
    <w:rsid w:val="001A060E"/>
    <w:rsid w:val="001A1D50"/>
    <w:rsid w:val="001A262A"/>
    <w:rsid w:val="001A6F60"/>
    <w:rsid w:val="001B1CAF"/>
    <w:rsid w:val="001B39EB"/>
    <w:rsid w:val="001B3A83"/>
    <w:rsid w:val="001B4256"/>
    <w:rsid w:val="001B4521"/>
    <w:rsid w:val="001C0E92"/>
    <w:rsid w:val="001C3A53"/>
    <w:rsid w:val="001C4A5E"/>
    <w:rsid w:val="001C5682"/>
    <w:rsid w:val="001C68BF"/>
    <w:rsid w:val="001C6981"/>
    <w:rsid w:val="001C732B"/>
    <w:rsid w:val="001D1E26"/>
    <w:rsid w:val="001D2D2A"/>
    <w:rsid w:val="001D4FE2"/>
    <w:rsid w:val="001E04C3"/>
    <w:rsid w:val="001E2472"/>
    <w:rsid w:val="001E3D06"/>
    <w:rsid w:val="001E4C4F"/>
    <w:rsid w:val="001E4C72"/>
    <w:rsid w:val="001E63EF"/>
    <w:rsid w:val="001E7D86"/>
    <w:rsid w:val="001F0584"/>
    <w:rsid w:val="001F088D"/>
    <w:rsid w:val="001F08A1"/>
    <w:rsid w:val="001F42BD"/>
    <w:rsid w:val="001F69B5"/>
    <w:rsid w:val="0020098E"/>
    <w:rsid w:val="00200FEF"/>
    <w:rsid w:val="00201150"/>
    <w:rsid w:val="002033B9"/>
    <w:rsid w:val="00203C7F"/>
    <w:rsid w:val="0020475B"/>
    <w:rsid w:val="002047B5"/>
    <w:rsid w:val="00207C29"/>
    <w:rsid w:val="00211ED2"/>
    <w:rsid w:val="0021402E"/>
    <w:rsid w:val="00227BE8"/>
    <w:rsid w:val="00227D2D"/>
    <w:rsid w:val="00232933"/>
    <w:rsid w:val="0023566A"/>
    <w:rsid w:val="002405B1"/>
    <w:rsid w:val="00247A5D"/>
    <w:rsid w:val="002500B1"/>
    <w:rsid w:val="0025080B"/>
    <w:rsid w:val="002537B2"/>
    <w:rsid w:val="00254F39"/>
    <w:rsid w:val="002623CD"/>
    <w:rsid w:val="002624DF"/>
    <w:rsid w:val="002660C2"/>
    <w:rsid w:val="002677D5"/>
    <w:rsid w:val="00273EB0"/>
    <w:rsid w:val="002745BC"/>
    <w:rsid w:val="00275142"/>
    <w:rsid w:val="0028086C"/>
    <w:rsid w:val="00282538"/>
    <w:rsid w:val="00283E70"/>
    <w:rsid w:val="0028676C"/>
    <w:rsid w:val="00287637"/>
    <w:rsid w:val="00293A83"/>
    <w:rsid w:val="00294430"/>
    <w:rsid w:val="00296AF0"/>
    <w:rsid w:val="002A1D4A"/>
    <w:rsid w:val="002A205F"/>
    <w:rsid w:val="002A5237"/>
    <w:rsid w:val="002A558F"/>
    <w:rsid w:val="002A7902"/>
    <w:rsid w:val="002B0AA0"/>
    <w:rsid w:val="002B3561"/>
    <w:rsid w:val="002B4CB8"/>
    <w:rsid w:val="002B6E30"/>
    <w:rsid w:val="002B7486"/>
    <w:rsid w:val="002C1C3B"/>
    <w:rsid w:val="002C304F"/>
    <w:rsid w:val="002C3AE4"/>
    <w:rsid w:val="002C4707"/>
    <w:rsid w:val="002C689B"/>
    <w:rsid w:val="002C6951"/>
    <w:rsid w:val="002D0224"/>
    <w:rsid w:val="002D0D9D"/>
    <w:rsid w:val="002D1E33"/>
    <w:rsid w:val="002D2CAA"/>
    <w:rsid w:val="002D69D3"/>
    <w:rsid w:val="002D7658"/>
    <w:rsid w:val="002E2348"/>
    <w:rsid w:val="002E7466"/>
    <w:rsid w:val="002F5F30"/>
    <w:rsid w:val="002F6829"/>
    <w:rsid w:val="002F73EB"/>
    <w:rsid w:val="002F74A3"/>
    <w:rsid w:val="00302FC5"/>
    <w:rsid w:val="00310460"/>
    <w:rsid w:val="00310BAB"/>
    <w:rsid w:val="003124BC"/>
    <w:rsid w:val="00312875"/>
    <w:rsid w:val="00312895"/>
    <w:rsid w:val="003147F8"/>
    <w:rsid w:val="00320E72"/>
    <w:rsid w:val="00332ED3"/>
    <w:rsid w:val="0033460A"/>
    <w:rsid w:val="00335E15"/>
    <w:rsid w:val="003417B7"/>
    <w:rsid w:val="00343107"/>
    <w:rsid w:val="003433F7"/>
    <w:rsid w:val="00347382"/>
    <w:rsid w:val="003615F4"/>
    <w:rsid w:val="003619F8"/>
    <w:rsid w:val="00372210"/>
    <w:rsid w:val="00373935"/>
    <w:rsid w:val="00373EE7"/>
    <w:rsid w:val="003762D3"/>
    <w:rsid w:val="003770E8"/>
    <w:rsid w:val="00380F24"/>
    <w:rsid w:val="00382CDA"/>
    <w:rsid w:val="00384809"/>
    <w:rsid w:val="0038522C"/>
    <w:rsid w:val="00385AAF"/>
    <w:rsid w:val="003865F7"/>
    <w:rsid w:val="003875A4"/>
    <w:rsid w:val="00390D78"/>
    <w:rsid w:val="0039441F"/>
    <w:rsid w:val="003970EB"/>
    <w:rsid w:val="003A1C71"/>
    <w:rsid w:val="003B0F52"/>
    <w:rsid w:val="003B15C3"/>
    <w:rsid w:val="003B2B97"/>
    <w:rsid w:val="003B468F"/>
    <w:rsid w:val="003B7775"/>
    <w:rsid w:val="003D155D"/>
    <w:rsid w:val="003D24D6"/>
    <w:rsid w:val="003D2926"/>
    <w:rsid w:val="003D52EA"/>
    <w:rsid w:val="003D5703"/>
    <w:rsid w:val="003D6D7E"/>
    <w:rsid w:val="003D7B49"/>
    <w:rsid w:val="003E0DDD"/>
    <w:rsid w:val="003E3E5A"/>
    <w:rsid w:val="003E79DC"/>
    <w:rsid w:val="003E7B91"/>
    <w:rsid w:val="003F00F8"/>
    <w:rsid w:val="003F074D"/>
    <w:rsid w:val="003F18BD"/>
    <w:rsid w:val="003F1C3C"/>
    <w:rsid w:val="003F3B17"/>
    <w:rsid w:val="003F6D99"/>
    <w:rsid w:val="00401201"/>
    <w:rsid w:val="0040597E"/>
    <w:rsid w:val="004111B9"/>
    <w:rsid w:val="004137E9"/>
    <w:rsid w:val="00415A99"/>
    <w:rsid w:val="00415C6C"/>
    <w:rsid w:val="00420992"/>
    <w:rsid w:val="0042130A"/>
    <w:rsid w:val="00422193"/>
    <w:rsid w:val="004229D2"/>
    <w:rsid w:val="00423414"/>
    <w:rsid w:val="004241E1"/>
    <w:rsid w:val="00424953"/>
    <w:rsid w:val="0042565F"/>
    <w:rsid w:val="00430B22"/>
    <w:rsid w:val="00430FAC"/>
    <w:rsid w:val="00431973"/>
    <w:rsid w:val="00433059"/>
    <w:rsid w:val="004343BA"/>
    <w:rsid w:val="00436567"/>
    <w:rsid w:val="00441147"/>
    <w:rsid w:val="00441645"/>
    <w:rsid w:val="00445AF7"/>
    <w:rsid w:val="004473DE"/>
    <w:rsid w:val="00452C94"/>
    <w:rsid w:val="00453D18"/>
    <w:rsid w:val="00455962"/>
    <w:rsid w:val="004563D3"/>
    <w:rsid w:val="004571A6"/>
    <w:rsid w:val="00457227"/>
    <w:rsid w:val="00460019"/>
    <w:rsid w:val="0046267A"/>
    <w:rsid w:val="00463246"/>
    <w:rsid w:val="00463B60"/>
    <w:rsid w:val="0046412A"/>
    <w:rsid w:val="00464F3C"/>
    <w:rsid w:val="0047067F"/>
    <w:rsid w:val="00471E72"/>
    <w:rsid w:val="004737DA"/>
    <w:rsid w:val="004738E8"/>
    <w:rsid w:val="004753B6"/>
    <w:rsid w:val="00476593"/>
    <w:rsid w:val="004771BE"/>
    <w:rsid w:val="00482DEA"/>
    <w:rsid w:val="0049105F"/>
    <w:rsid w:val="00494AEA"/>
    <w:rsid w:val="00496483"/>
    <w:rsid w:val="004978D3"/>
    <w:rsid w:val="004978D5"/>
    <w:rsid w:val="00497AD0"/>
    <w:rsid w:val="00497E9F"/>
    <w:rsid w:val="004A0FA3"/>
    <w:rsid w:val="004A1D2F"/>
    <w:rsid w:val="004A1E35"/>
    <w:rsid w:val="004A3B2C"/>
    <w:rsid w:val="004A4C3F"/>
    <w:rsid w:val="004B40E7"/>
    <w:rsid w:val="004B5164"/>
    <w:rsid w:val="004C1441"/>
    <w:rsid w:val="004C1625"/>
    <w:rsid w:val="004D0B72"/>
    <w:rsid w:val="004D56D1"/>
    <w:rsid w:val="004D5B89"/>
    <w:rsid w:val="004E1AF1"/>
    <w:rsid w:val="004F480E"/>
    <w:rsid w:val="004F4AB6"/>
    <w:rsid w:val="004F5D6C"/>
    <w:rsid w:val="004F67C4"/>
    <w:rsid w:val="004F7E91"/>
    <w:rsid w:val="005025BC"/>
    <w:rsid w:val="00502AD1"/>
    <w:rsid w:val="00503910"/>
    <w:rsid w:val="0050480E"/>
    <w:rsid w:val="00506E9D"/>
    <w:rsid w:val="00507A8F"/>
    <w:rsid w:val="00510E43"/>
    <w:rsid w:val="00511305"/>
    <w:rsid w:val="005136B0"/>
    <w:rsid w:val="0053062C"/>
    <w:rsid w:val="0053090B"/>
    <w:rsid w:val="005321D5"/>
    <w:rsid w:val="00532B52"/>
    <w:rsid w:val="00540D14"/>
    <w:rsid w:val="005429AC"/>
    <w:rsid w:val="00543B2B"/>
    <w:rsid w:val="00547F35"/>
    <w:rsid w:val="0055032E"/>
    <w:rsid w:val="005519AC"/>
    <w:rsid w:val="00551E95"/>
    <w:rsid w:val="00552B2F"/>
    <w:rsid w:val="0056031C"/>
    <w:rsid w:val="0056140B"/>
    <w:rsid w:val="0056193A"/>
    <w:rsid w:val="005637C3"/>
    <w:rsid w:val="00566A17"/>
    <w:rsid w:val="00566F35"/>
    <w:rsid w:val="0056782D"/>
    <w:rsid w:val="00571C39"/>
    <w:rsid w:val="00572832"/>
    <w:rsid w:val="0057598F"/>
    <w:rsid w:val="0057725F"/>
    <w:rsid w:val="0058106F"/>
    <w:rsid w:val="0058186E"/>
    <w:rsid w:val="00583EEF"/>
    <w:rsid w:val="00584FCB"/>
    <w:rsid w:val="0059085E"/>
    <w:rsid w:val="00591439"/>
    <w:rsid w:val="00593629"/>
    <w:rsid w:val="00594A02"/>
    <w:rsid w:val="00594DEA"/>
    <w:rsid w:val="005952A7"/>
    <w:rsid w:val="00595D70"/>
    <w:rsid w:val="005A04D9"/>
    <w:rsid w:val="005A316A"/>
    <w:rsid w:val="005A456B"/>
    <w:rsid w:val="005A4D01"/>
    <w:rsid w:val="005B0345"/>
    <w:rsid w:val="005B034C"/>
    <w:rsid w:val="005B083B"/>
    <w:rsid w:val="005B1374"/>
    <w:rsid w:val="005B2226"/>
    <w:rsid w:val="005B4A25"/>
    <w:rsid w:val="005C1A48"/>
    <w:rsid w:val="005D072B"/>
    <w:rsid w:val="005D2CB9"/>
    <w:rsid w:val="005D3557"/>
    <w:rsid w:val="005D5DFC"/>
    <w:rsid w:val="005D60AC"/>
    <w:rsid w:val="005D6BDC"/>
    <w:rsid w:val="005E2325"/>
    <w:rsid w:val="005E3928"/>
    <w:rsid w:val="005E4FC9"/>
    <w:rsid w:val="005E663A"/>
    <w:rsid w:val="005E6885"/>
    <w:rsid w:val="005E7B70"/>
    <w:rsid w:val="005F0508"/>
    <w:rsid w:val="005F0EA5"/>
    <w:rsid w:val="005F1476"/>
    <w:rsid w:val="005F4C3C"/>
    <w:rsid w:val="005F5123"/>
    <w:rsid w:val="005F5911"/>
    <w:rsid w:val="005F6446"/>
    <w:rsid w:val="00607254"/>
    <w:rsid w:val="00613C40"/>
    <w:rsid w:val="006144D3"/>
    <w:rsid w:val="00614983"/>
    <w:rsid w:val="00616EA3"/>
    <w:rsid w:val="0061779D"/>
    <w:rsid w:val="00623E36"/>
    <w:rsid w:val="00624452"/>
    <w:rsid w:val="00625372"/>
    <w:rsid w:val="006300EA"/>
    <w:rsid w:val="00630F5E"/>
    <w:rsid w:val="00630FC0"/>
    <w:rsid w:val="00631C9F"/>
    <w:rsid w:val="006353AF"/>
    <w:rsid w:val="00635C75"/>
    <w:rsid w:val="00636372"/>
    <w:rsid w:val="0063781B"/>
    <w:rsid w:val="00643CC5"/>
    <w:rsid w:val="00645019"/>
    <w:rsid w:val="00645900"/>
    <w:rsid w:val="00655EC2"/>
    <w:rsid w:val="0065772D"/>
    <w:rsid w:val="00657BC7"/>
    <w:rsid w:val="00663F7D"/>
    <w:rsid w:val="0067004D"/>
    <w:rsid w:val="00673838"/>
    <w:rsid w:val="0067550C"/>
    <w:rsid w:val="006774FF"/>
    <w:rsid w:val="00677AB3"/>
    <w:rsid w:val="00677B4A"/>
    <w:rsid w:val="0068014F"/>
    <w:rsid w:val="00682FD8"/>
    <w:rsid w:val="0068393E"/>
    <w:rsid w:val="00685AB3"/>
    <w:rsid w:val="00687DAD"/>
    <w:rsid w:val="00691E42"/>
    <w:rsid w:val="00693997"/>
    <w:rsid w:val="00693A01"/>
    <w:rsid w:val="006A3AA3"/>
    <w:rsid w:val="006A3CB8"/>
    <w:rsid w:val="006B1519"/>
    <w:rsid w:val="006B5E09"/>
    <w:rsid w:val="006C053A"/>
    <w:rsid w:val="006C0A02"/>
    <w:rsid w:val="006C18D9"/>
    <w:rsid w:val="006C7C0F"/>
    <w:rsid w:val="006D096F"/>
    <w:rsid w:val="006D37FB"/>
    <w:rsid w:val="006D423C"/>
    <w:rsid w:val="006D58F5"/>
    <w:rsid w:val="006E1648"/>
    <w:rsid w:val="006E6FB4"/>
    <w:rsid w:val="006E756A"/>
    <w:rsid w:val="00704F15"/>
    <w:rsid w:val="00706375"/>
    <w:rsid w:val="00712A8B"/>
    <w:rsid w:val="00713272"/>
    <w:rsid w:val="0071464A"/>
    <w:rsid w:val="0071549F"/>
    <w:rsid w:val="00720406"/>
    <w:rsid w:val="0072243D"/>
    <w:rsid w:val="00724610"/>
    <w:rsid w:val="00725006"/>
    <w:rsid w:val="0073270F"/>
    <w:rsid w:val="0073275B"/>
    <w:rsid w:val="0073299F"/>
    <w:rsid w:val="00733475"/>
    <w:rsid w:val="0073365B"/>
    <w:rsid w:val="00733A5B"/>
    <w:rsid w:val="00734EFD"/>
    <w:rsid w:val="00743681"/>
    <w:rsid w:val="00745435"/>
    <w:rsid w:val="007456AF"/>
    <w:rsid w:val="007456E0"/>
    <w:rsid w:val="00747D5F"/>
    <w:rsid w:val="00750027"/>
    <w:rsid w:val="00751E56"/>
    <w:rsid w:val="00752DAD"/>
    <w:rsid w:val="00754CF1"/>
    <w:rsid w:val="00757C7E"/>
    <w:rsid w:val="00761C89"/>
    <w:rsid w:val="007629BC"/>
    <w:rsid w:val="00762F4B"/>
    <w:rsid w:val="007724E2"/>
    <w:rsid w:val="0077251D"/>
    <w:rsid w:val="00773530"/>
    <w:rsid w:val="007747B9"/>
    <w:rsid w:val="00775603"/>
    <w:rsid w:val="00776338"/>
    <w:rsid w:val="007770DD"/>
    <w:rsid w:val="007806AD"/>
    <w:rsid w:val="00780C74"/>
    <w:rsid w:val="00782158"/>
    <w:rsid w:val="00782B1A"/>
    <w:rsid w:val="0078399F"/>
    <w:rsid w:val="0078411C"/>
    <w:rsid w:val="0078599D"/>
    <w:rsid w:val="00790534"/>
    <w:rsid w:val="00791C16"/>
    <w:rsid w:val="00793338"/>
    <w:rsid w:val="00794CC4"/>
    <w:rsid w:val="007A303F"/>
    <w:rsid w:val="007A310B"/>
    <w:rsid w:val="007A3270"/>
    <w:rsid w:val="007A396B"/>
    <w:rsid w:val="007A679A"/>
    <w:rsid w:val="007B02AF"/>
    <w:rsid w:val="007B1AE0"/>
    <w:rsid w:val="007B5239"/>
    <w:rsid w:val="007B55C8"/>
    <w:rsid w:val="007B56CD"/>
    <w:rsid w:val="007B5A76"/>
    <w:rsid w:val="007B5B28"/>
    <w:rsid w:val="007B5BE7"/>
    <w:rsid w:val="007C1E1D"/>
    <w:rsid w:val="007C4D9C"/>
    <w:rsid w:val="007C590F"/>
    <w:rsid w:val="007D4AB9"/>
    <w:rsid w:val="007D5466"/>
    <w:rsid w:val="007E09B5"/>
    <w:rsid w:val="007E5C35"/>
    <w:rsid w:val="007E6407"/>
    <w:rsid w:val="007F2E5B"/>
    <w:rsid w:val="007F3D6A"/>
    <w:rsid w:val="007F50D1"/>
    <w:rsid w:val="007F51B1"/>
    <w:rsid w:val="007F537F"/>
    <w:rsid w:val="007F6DF9"/>
    <w:rsid w:val="00801FBE"/>
    <w:rsid w:val="0080712F"/>
    <w:rsid w:val="00814616"/>
    <w:rsid w:val="00814867"/>
    <w:rsid w:val="00822AE8"/>
    <w:rsid w:val="00825677"/>
    <w:rsid w:val="00827113"/>
    <w:rsid w:val="00830FB3"/>
    <w:rsid w:val="008321A0"/>
    <w:rsid w:val="00832456"/>
    <w:rsid w:val="008443EF"/>
    <w:rsid w:val="0084724B"/>
    <w:rsid w:val="008479C1"/>
    <w:rsid w:val="00850533"/>
    <w:rsid w:val="00852831"/>
    <w:rsid w:val="00853C4C"/>
    <w:rsid w:val="00855096"/>
    <w:rsid w:val="00855186"/>
    <w:rsid w:val="008557D9"/>
    <w:rsid w:val="00856835"/>
    <w:rsid w:val="00864727"/>
    <w:rsid w:val="00864E75"/>
    <w:rsid w:val="00865CAE"/>
    <w:rsid w:val="008662EA"/>
    <w:rsid w:val="00876FB2"/>
    <w:rsid w:val="00880270"/>
    <w:rsid w:val="0088409A"/>
    <w:rsid w:val="008853EC"/>
    <w:rsid w:val="00885F03"/>
    <w:rsid w:val="008870A0"/>
    <w:rsid w:val="00894940"/>
    <w:rsid w:val="0089532B"/>
    <w:rsid w:val="00896181"/>
    <w:rsid w:val="008A1808"/>
    <w:rsid w:val="008A37DB"/>
    <w:rsid w:val="008A491D"/>
    <w:rsid w:val="008A5C5C"/>
    <w:rsid w:val="008A663B"/>
    <w:rsid w:val="008A6FC5"/>
    <w:rsid w:val="008B1E7F"/>
    <w:rsid w:val="008B382B"/>
    <w:rsid w:val="008B57AB"/>
    <w:rsid w:val="008B5DCF"/>
    <w:rsid w:val="008B74B2"/>
    <w:rsid w:val="008B770B"/>
    <w:rsid w:val="008C7A10"/>
    <w:rsid w:val="008D3113"/>
    <w:rsid w:val="008D3F61"/>
    <w:rsid w:val="008E0223"/>
    <w:rsid w:val="008E1A3F"/>
    <w:rsid w:val="008E4671"/>
    <w:rsid w:val="008E769A"/>
    <w:rsid w:val="008F13F3"/>
    <w:rsid w:val="008F23E1"/>
    <w:rsid w:val="008F29EB"/>
    <w:rsid w:val="008F62D8"/>
    <w:rsid w:val="008F6570"/>
    <w:rsid w:val="008F658F"/>
    <w:rsid w:val="008F799E"/>
    <w:rsid w:val="00903452"/>
    <w:rsid w:val="00906F5D"/>
    <w:rsid w:val="00911F05"/>
    <w:rsid w:val="00912E20"/>
    <w:rsid w:val="00914869"/>
    <w:rsid w:val="00914D03"/>
    <w:rsid w:val="00916AD3"/>
    <w:rsid w:val="009214F3"/>
    <w:rsid w:val="00931063"/>
    <w:rsid w:val="0093281C"/>
    <w:rsid w:val="00932BFD"/>
    <w:rsid w:val="00933ECA"/>
    <w:rsid w:val="00937234"/>
    <w:rsid w:val="00941ADB"/>
    <w:rsid w:val="009456F8"/>
    <w:rsid w:val="00946449"/>
    <w:rsid w:val="00947A82"/>
    <w:rsid w:val="0095015F"/>
    <w:rsid w:val="00950363"/>
    <w:rsid w:val="009504C5"/>
    <w:rsid w:val="00952CC4"/>
    <w:rsid w:val="00955142"/>
    <w:rsid w:val="00960568"/>
    <w:rsid w:val="00964C77"/>
    <w:rsid w:val="0096616B"/>
    <w:rsid w:val="00966D5E"/>
    <w:rsid w:val="00972D76"/>
    <w:rsid w:val="00973D7C"/>
    <w:rsid w:val="00974A36"/>
    <w:rsid w:val="009810A2"/>
    <w:rsid w:val="009914ED"/>
    <w:rsid w:val="009926DE"/>
    <w:rsid w:val="00994517"/>
    <w:rsid w:val="009965B7"/>
    <w:rsid w:val="009A32D1"/>
    <w:rsid w:val="009A337F"/>
    <w:rsid w:val="009A5B5E"/>
    <w:rsid w:val="009A6598"/>
    <w:rsid w:val="009B683A"/>
    <w:rsid w:val="009C045D"/>
    <w:rsid w:val="009C22C9"/>
    <w:rsid w:val="009C4C30"/>
    <w:rsid w:val="009C5C51"/>
    <w:rsid w:val="009C794B"/>
    <w:rsid w:val="009D042F"/>
    <w:rsid w:val="009D16E4"/>
    <w:rsid w:val="009D18C7"/>
    <w:rsid w:val="009D23EB"/>
    <w:rsid w:val="009E1097"/>
    <w:rsid w:val="009E1E06"/>
    <w:rsid w:val="009E73CC"/>
    <w:rsid w:val="009F027C"/>
    <w:rsid w:val="009F2B4F"/>
    <w:rsid w:val="009F2E84"/>
    <w:rsid w:val="009F755E"/>
    <w:rsid w:val="00A07142"/>
    <w:rsid w:val="00A23471"/>
    <w:rsid w:val="00A2538B"/>
    <w:rsid w:val="00A25D24"/>
    <w:rsid w:val="00A2638F"/>
    <w:rsid w:val="00A30676"/>
    <w:rsid w:val="00A3069C"/>
    <w:rsid w:val="00A307C4"/>
    <w:rsid w:val="00A33B83"/>
    <w:rsid w:val="00A350F2"/>
    <w:rsid w:val="00A37CFE"/>
    <w:rsid w:val="00A42260"/>
    <w:rsid w:val="00A44CE2"/>
    <w:rsid w:val="00A4516E"/>
    <w:rsid w:val="00A45210"/>
    <w:rsid w:val="00A4577B"/>
    <w:rsid w:val="00A52DA1"/>
    <w:rsid w:val="00A56DB7"/>
    <w:rsid w:val="00A57B65"/>
    <w:rsid w:val="00A672F8"/>
    <w:rsid w:val="00A70A91"/>
    <w:rsid w:val="00A70EE3"/>
    <w:rsid w:val="00A72BD3"/>
    <w:rsid w:val="00A7301A"/>
    <w:rsid w:val="00A739AB"/>
    <w:rsid w:val="00A7443C"/>
    <w:rsid w:val="00A76026"/>
    <w:rsid w:val="00A770A6"/>
    <w:rsid w:val="00A80ABF"/>
    <w:rsid w:val="00A8120E"/>
    <w:rsid w:val="00A90965"/>
    <w:rsid w:val="00A9236F"/>
    <w:rsid w:val="00A95C42"/>
    <w:rsid w:val="00A97150"/>
    <w:rsid w:val="00A97C09"/>
    <w:rsid w:val="00AA013B"/>
    <w:rsid w:val="00AA0CAF"/>
    <w:rsid w:val="00AA2FA7"/>
    <w:rsid w:val="00AA4A70"/>
    <w:rsid w:val="00AA79E9"/>
    <w:rsid w:val="00AB15F6"/>
    <w:rsid w:val="00AB2DB0"/>
    <w:rsid w:val="00AB3682"/>
    <w:rsid w:val="00AB4A5E"/>
    <w:rsid w:val="00AB50B4"/>
    <w:rsid w:val="00AB787A"/>
    <w:rsid w:val="00AC060D"/>
    <w:rsid w:val="00AC26AC"/>
    <w:rsid w:val="00AC2F63"/>
    <w:rsid w:val="00AC626E"/>
    <w:rsid w:val="00AC6FB2"/>
    <w:rsid w:val="00AE2F50"/>
    <w:rsid w:val="00AE4982"/>
    <w:rsid w:val="00AE7ED0"/>
    <w:rsid w:val="00B0227F"/>
    <w:rsid w:val="00B037C2"/>
    <w:rsid w:val="00B03D52"/>
    <w:rsid w:val="00B044E5"/>
    <w:rsid w:val="00B046AC"/>
    <w:rsid w:val="00B05064"/>
    <w:rsid w:val="00B122DC"/>
    <w:rsid w:val="00B13440"/>
    <w:rsid w:val="00B1348F"/>
    <w:rsid w:val="00B1395B"/>
    <w:rsid w:val="00B1612B"/>
    <w:rsid w:val="00B17A13"/>
    <w:rsid w:val="00B21D9B"/>
    <w:rsid w:val="00B2596C"/>
    <w:rsid w:val="00B33913"/>
    <w:rsid w:val="00B3524D"/>
    <w:rsid w:val="00B376DA"/>
    <w:rsid w:val="00B3799D"/>
    <w:rsid w:val="00B40CB7"/>
    <w:rsid w:val="00B4243C"/>
    <w:rsid w:val="00B448FD"/>
    <w:rsid w:val="00B45EB5"/>
    <w:rsid w:val="00B4653F"/>
    <w:rsid w:val="00B5084A"/>
    <w:rsid w:val="00B52438"/>
    <w:rsid w:val="00B52B28"/>
    <w:rsid w:val="00B57403"/>
    <w:rsid w:val="00B619DB"/>
    <w:rsid w:val="00B64116"/>
    <w:rsid w:val="00B67662"/>
    <w:rsid w:val="00B67E96"/>
    <w:rsid w:val="00B70B27"/>
    <w:rsid w:val="00B72405"/>
    <w:rsid w:val="00B73467"/>
    <w:rsid w:val="00B80E96"/>
    <w:rsid w:val="00B950C1"/>
    <w:rsid w:val="00B96F12"/>
    <w:rsid w:val="00BA1318"/>
    <w:rsid w:val="00BA2F9F"/>
    <w:rsid w:val="00BA4693"/>
    <w:rsid w:val="00BA73EB"/>
    <w:rsid w:val="00BB25D3"/>
    <w:rsid w:val="00BB3491"/>
    <w:rsid w:val="00BB35EF"/>
    <w:rsid w:val="00BB72AD"/>
    <w:rsid w:val="00BC160D"/>
    <w:rsid w:val="00BD12D9"/>
    <w:rsid w:val="00BE183D"/>
    <w:rsid w:val="00BE2952"/>
    <w:rsid w:val="00BE2D1A"/>
    <w:rsid w:val="00BE3C4A"/>
    <w:rsid w:val="00BE4255"/>
    <w:rsid w:val="00BE4F82"/>
    <w:rsid w:val="00BE7DDE"/>
    <w:rsid w:val="00BF13A1"/>
    <w:rsid w:val="00BF3E7E"/>
    <w:rsid w:val="00BF6C25"/>
    <w:rsid w:val="00C00230"/>
    <w:rsid w:val="00C040FA"/>
    <w:rsid w:val="00C0434B"/>
    <w:rsid w:val="00C04946"/>
    <w:rsid w:val="00C102EC"/>
    <w:rsid w:val="00C105A0"/>
    <w:rsid w:val="00C108A9"/>
    <w:rsid w:val="00C10B25"/>
    <w:rsid w:val="00C152FC"/>
    <w:rsid w:val="00C1567A"/>
    <w:rsid w:val="00C21B95"/>
    <w:rsid w:val="00C220FE"/>
    <w:rsid w:val="00C2354E"/>
    <w:rsid w:val="00C235E2"/>
    <w:rsid w:val="00C2395B"/>
    <w:rsid w:val="00C24756"/>
    <w:rsid w:val="00C27D66"/>
    <w:rsid w:val="00C34446"/>
    <w:rsid w:val="00C357A1"/>
    <w:rsid w:val="00C37DE7"/>
    <w:rsid w:val="00C40A48"/>
    <w:rsid w:val="00C41BB3"/>
    <w:rsid w:val="00C43356"/>
    <w:rsid w:val="00C44A12"/>
    <w:rsid w:val="00C46F2F"/>
    <w:rsid w:val="00C47B95"/>
    <w:rsid w:val="00C52119"/>
    <w:rsid w:val="00C53838"/>
    <w:rsid w:val="00C543AF"/>
    <w:rsid w:val="00C55303"/>
    <w:rsid w:val="00C55AA0"/>
    <w:rsid w:val="00C5757D"/>
    <w:rsid w:val="00C63EE2"/>
    <w:rsid w:val="00C654F4"/>
    <w:rsid w:val="00C677A8"/>
    <w:rsid w:val="00C71E09"/>
    <w:rsid w:val="00C74C50"/>
    <w:rsid w:val="00C7557E"/>
    <w:rsid w:val="00C77B54"/>
    <w:rsid w:val="00C824D0"/>
    <w:rsid w:val="00C828D7"/>
    <w:rsid w:val="00C83678"/>
    <w:rsid w:val="00C83E84"/>
    <w:rsid w:val="00C83FD1"/>
    <w:rsid w:val="00C84FDC"/>
    <w:rsid w:val="00C878E8"/>
    <w:rsid w:val="00C915AD"/>
    <w:rsid w:val="00C916B8"/>
    <w:rsid w:val="00C9413F"/>
    <w:rsid w:val="00C95017"/>
    <w:rsid w:val="00C953FD"/>
    <w:rsid w:val="00C9738D"/>
    <w:rsid w:val="00C974F6"/>
    <w:rsid w:val="00CA10B1"/>
    <w:rsid w:val="00CA1B5F"/>
    <w:rsid w:val="00CA1E71"/>
    <w:rsid w:val="00CA2F63"/>
    <w:rsid w:val="00CB366F"/>
    <w:rsid w:val="00CB6495"/>
    <w:rsid w:val="00CB7E8B"/>
    <w:rsid w:val="00CC0291"/>
    <w:rsid w:val="00CC09A9"/>
    <w:rsid w:val="00CC153D"/>
    <w:rsid w:val="00CC18C1"/>
    <w:rsid w:val="00CC4BC2"/>
    <w:rsid w:val="00CC6251"/>
    <w:rsid w:val="00CC693D"/>
    <w:rsid w:val="00CC72EB"/>
    <w:rsid w:val="00CD0574"/>
    <w:rsid w:val="00CD0645"/>
    <w:rsid w:val="00CD0FC2"/>
    <w:rsid w:val="00CD3E85"/>
    <w:rsid w:val="00CD4AD9"/>
    <w:rsid w:val="00CD68D2"/>
    <w:rsid w:val="00CD6F48"/>
    <w:rsid w:val="00CE34C9"/>
    <w:rsid w:val="00CE49FB"/>
    <w:rsid w:val="00CE76E7"/>
    <w:rsid w:val="00CE7945"/>
    <w:rsid w:val="00CF025E"/>
    <w:rsid w:val="00CF1191"/>
    <w:rsid w:val="00CF12B9"/>
    <w:rsid w:val="00CF17EE"/>
    <w:rsid w:val="00CF21F5"/>
    <w:rsid w:val="00CF61C0"/>
    <w:rsid w:val="00CF62D3"/>
    <w:rsid w:val="00CF6665"/>
    <w:rsid w:val="00D01CD3"/>
    <w:rsid w:val="00D12635"/>
    <w:rsid w:val="00D1264B"/>
    <w:rsid w:val="00D1316A"/>
    <w:rsid w:val="00D14A19"/>
    <w:rsid w:val="00D1608F"/>
    <w:rsid w:val="00D160B6"/>
    <w:rsid w:val="00D2073E"/>
    <w:rsid w:val="00D221A9"/>
    <w:rsid w:val="00D22B9B"/>
    <w:rsid w:val="00D23A75"/>
    <w:rsid w:val="00D314D9"/>
    <w:rsid w:val="00D316D0"/>
    <w:rsid w:val="00D33254"/>
    <w:rsid w:val="00D34BD8"/>
    <w:rsid w:val="00D36660"/>
    <w:rsid w:val="00D4052B"/>
    <w:rsid w:val="00D46276"/>
    <w:rsid w:val="00D53BF2"/>
    <w:rsid w:val="00D56359"/>
    <w:rsid w:val="00D56A80"/>
    <w:rsid w:val="00D57940"/>
    <w:rsid w:val="00D60DB8"/>
    <w:rsid w:val="00D67ED0"/>
    <w:rsid w:val="00D7019C"/>
    <w:rsid w:val="00D71DB5"/>
    <w:rsid w:val="00D76EBF"/>
    <w:rsid w:val="00D83D10"/>
    <w:rsid w:val="00D92D9B"/>
    <w:rsid w:val="00D940B2"/>
    <w:rsid w:val="00D95159"/>
    <w:rsid w:val="00D95E5C"/>
    <w:rsid w:val="00D96133"/>
    <w:rsid w:val="00D97597"/>
    <w:rsid w:val="00D97CA2"/>
    <w:rsid w:val="00DA15BE"/>
    <w:rsid w:val="00DA17E6"/>
    <w:rsid w:val="00DA39C5"/>
    <w:rsid w:val="00DA4938"/>
    <w:rsid w:val="00DA5BF3"/>
    <w:rsid w:val="00DB0889"/>
    <w:rsid w:val="00DB1ED7"/>
    <w:rsid w:val="00DB78C6"/>
    <w:rsid w:val="00DC2A5E"/>
    <w:rsid w:val="00DC3258"/>
    <w:rsid w:val="00DD3458"/>
    <w:rsid w:val="00DD51DC"/>
    <w:rsid w:val="00DD6FAE"/>
    <w:rsid w:val="00DE149E"/>
    <w:rsid w:val="00DE1EEB"/>
    <w:rsid w:val="00DE2808"/>
    <w:rsid w:val="00DE5225"/>
    <w:rsid w:val="00DF00CE"/>
    <w:rsid w:val="00DF489B"/>
    <w:rsid w:val="00E01D74"/>
    <w:rsid w:val="00E026A5"/>
    <w:rsid w:val="00E07EE7"/>
    <w:rsid w:val="00E07F1E"/>
    <w:rsid w:val="00E07FE3"/>
    <w:rsid w:val="00E12D39"/>
    <w:rsid w:val="00E13D6B"/>
    <w:rsid w:val="00E1436D"/>
    <w:rsid w:val="00E20AC4"/>
    <w:rsid w:val="00E212B3"/>
    <w:rsid w:val="00E216F0"/>
    <w:rsid w:val="00E21A49"/>
    <w:rsid w:val="00E233FC"/>
    <w:rsid w:val="00E240A6"/>
    <w:rsid w:val="00E245E1"/>
    <w:rsid w:val="00E271AE"/>
    <w:rsid w:val="00E316FC"/>
    <w:rsid w:val="00E31849"/>
    <w:rsid w:val="00E34F6C"/>
    <w:rsid w:val="00E3689F"/>
    <w:rsid w:val="00E41D5D"/>
    <w:rsid w:val="00E44210"/>
    <w:rsid w:val="00E45289"/>
    <w:rsid w:val="00E45E73"/>
    <w:rsid w:val="00E5033B"/>
    <w:rsid w:val="00E503F2"/>
    <w:rsid w:val="00E504F8"/>
    <w:rsid w:val="00E5490B"/>
    <w:rsid w:val="00E55387"/>
    <w:rsid w:val="00E56215"/>
    <w:rsid w:val="00E61F7F"/>
    <w:rsid w:val="00E621D6"/>
    <w:rsid w:val="00E63F84"/>
    <w:rsid w:val="00E648A5"/>
    <w:rsid w:val="00E64F11"/>
    <w:rsid w:val="00E65435"/>
    <w:rsid w:val="00E65693"/>
    <w:rsid w:val="00E66B44"/>
    <w:rsid w:val="00E7106C"/>
    <w:rsid w:val="00E7305F"/>
    <w:rsid w:val="00E7617B"/>
    <w:rsid w:val="00E853A5"/>
    <w:rsid w:val="00E869DB"/>
    <w:rsid w:val="00E904C3"/>
    <w:rsid w:val="00E90543"/>
    <w:rsid w:val="00E91660"/>
    <w:rsid w:val="00E926D5"/>
    <w:rsid w:val="00E927E1"/>
    <w:rsid w:val="00E93658"/>
    <w:rsid w:val="00E93824"/>
    <w:rsid w:val="00EA1AA4"/>
    <w:rsid w:val="00EA2EF2"/>
    <w:rsid w:val="00EA5F1B"/>
    <w:rsid w:val="00EA6023"/>
    <w:rsid w:val="00EB2D64"/>
    <w:rsid w:val="00EB346A"/>
    <w:rsid w:val="00EB3D0B"/>
    <w:rsid w:val="00EB688C"/>
    <w:rsid w:val="00EB73CB"/>
    <w:rsid w:val="00EC075F"/>
    <w:rsid w:val="00EC2066"/>
    <w:rsid w:val="00EC3E6B"/>
    <w:rsid w:val="00EC4BF3"/>
    <w:rsid w:val="00EC638A"/>
    <w:rsid w:val="00ED1178"/>
    <w:rsid w:val="00ED37EB"/>
    <w:rsid w:val="00ED601A"/>
    <w:rsid w:val="00ED6389"/>
    <w:rsid w:val="00EE4000"/>
    <w:rsid w:val="00EF249F"/>
    <w:rsid w:val="00EF27B6"/>
    <w:rsid w:val="00F008BA"/>
    <w:rsid w:val="00F01955"/>
    <w:rsid w:val="00F03012"/>
    <w:rsid w:val="00F03990"/>
    <w:rsid w:val="00F064FB"/>
    <w:rsid w:val="00F07D2B"/>
    <w:rsid w:val="00F11357"/>
    <w:rsid w:val="00F13872"/>
    <w:rsid w:val="00F1646B"/>
    <w:rsid w:val="00F1723B"/>
    <w:rsid w:val="00F17FCE"/>
    <w:rsid w:val="00F20BE6"/>
    <w:rsid w:val="00F23380"/>
    <w:rsid w:val="00F276F8"/>
    <w:rsid w:val="00F43340"/>
    <w:rsid w:val="00F4510B"/>
    <w:rsid w:val="00F453B4"/>
    <w:rsid w:val="00F45737"/>
    <w:rsid w:val="00F45D98"/>
    <w:rsid w:val="00F47934"/>
    <w:rsid w:val="00F512F0"/>
    <w:rsid w:val="00F54A8E"/>
    <w:rsid w:val="00F551F4"/>
    <w:rsid w:val="00F554C6"/>
    <w:rsid w:val="00F561BF"/>
    <w:rsid w:val="00F5693C"/>
    <w:rsid w:val="00F6062B"/>
    <w:rsid w:val="00F60F46"/>
    <w:rsid w:val="00F61CAA"/>
    <w:rsid w:val="00F70CE0"/>
    <w:rsid w:val="00F710CF"/>
    <w:rsid w:val="00F74BF6"/>
    <w:rsid w:val="00F75EF3"/>
    <w:rsid w:val="00F80764"/>
    <w:rsid w:val="00F809C0"/>
    <w:rsid w:val="00F854E5"/>
    <w:rsid w:val="00F87015"/>
    <w:rsid w:val="00F9235E"/>
    <w:rsid w:val="00F93355"/>
    <w:rsid w:val="00F947CD"/>
    <w:rsid w:val="00F95606"/>
    <w:rsid w:val="00F957F1"/>
    <w:rsid w:val="00F960FC"/>
    <w:rsid w:val="00FA0852"/>
    <w:rsid w:val="00FA09AD"/>
    <w:rsid w:val="00FA1159"/>
    <w:rsid w:val="00FA19F7"/>
    <w:rsid w:val="00FA2E9C"/>
    <w:rsid w:val="00FA33D6"/>
    <w:rsid w:val="00FA647B"/>
    <w:rsid w:val="00FB16FB"/>
    <w:rsid w:val="00FB1962"/>
    <w:rsid w:val="00FB1B70"/>
    <w:rsid w:val="00FB314D"/>
    <w:rsid w:val="00FB32F9"/>
    <w:rsid w:val="00FB4A33"/>
    <w:rsid w:val="00FC1067"/>
    <w:rsid w:val="00FC398F"/>
    <w:rsid w:val="00FC5272"/>
    <w:rsid w:val="00FC52DC"/>
    <w:rsid w:val="00FC7A74"/>
    <w:rsid w:val="00FD6776"/>
    <w:rsid w:val="00FD6DAE"/>
    <w:rsid w:val="00FD6ED1"/>
    <w:rsid w:val="00FE4580"/>
    <w:rsid w:val="00FE51B0"/>
    <w:rsid w:val="00FE7754"/>
    <w:rsid w:val="00FF1696"/>
    <w:rsid w:val="00FF1D31"/>
    <w:rsid w:val="00FF3389"/>
    <w:rsid w:val="00FF61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0"/>
  <w15:docId w15:val="{983F227E-41C1-4938-9A8A-441A608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2"/>
    <w:pPr>
      <w:spacing w:before="120" w:after="120"/>
      <w:jc w:val="both"/>
    </w:pPr>
  </w:style>
  <w:style w:type="paragraph" w:styleId="Titre1">
    <w:name w:val="heading 1"/>
    <w:basedOn w:val="Normal"/>
    <w:next w:val="Normal"/>
    <w:link w:val="Titre1Car"/>
    <w:uiPriority w:val="9"/>
    <w:qFormat/>
    <w:rsid w:val="005D2CB9"/>
    <w:pPr>
      <w:numPr>
        <w:numId w:val="33"/>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1312D1"/>
    <w:pPr>
      <w:numPr>
        <w:ilvl w:val="1"/>
        <w:numId w:val="33"/>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0E315A"/>
    <w:pPr>
      <w:numPr>
        <w:ilvl w:val="2"/>
        <w:numId w:val="3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FB1962"/>
    <w:pPr>
      <w:widowControl w:val="0"/>
      <w:numPr>
        <w:ilvl w:val="3"/>
        <w:numId w:val="33"/>
      </w:numPr>
      <w:outlineLvl w:val="3"/>
    </w:pPr>
    <w:rPr>
      <w:snapToGrid w:val="0"/>
    </w:rPr>
  </w:style>
  <w:style w:type="paragraph" w:styleId="Titre5">
    <w:name w:val="heading 5"/>
    <w:basedOn w:val="Normal"/>
    <w:next w:val="Normal"/>
    <w:link w:val="Titre5Car"/>
    <w:uiPriority w:val="9"/>
    <w:unhideWhenUsed/>
    <w:qFormat/>
    <w:rsid w:val="005D2CB9"/>
    <w:pPr>
      <w:numPr>
        <w:ilvl w:val="4"/>
        <w:numId w:val="3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3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33"/>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33"/>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3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eastAsia="Calibri"/>
      <w:b/>
      <w:bCs/>
      <w:caps/>
      <w:color w:val="FFFFFF"/>
      <w:spacing w:val="15"/>
      <w:szCs w:val="22"/>
      <w:shd w:val="clear" w:color="auto" w:fill="4F81BD"/>
    </w:rPr>
  </w:style>
  <w:style w:type="character" w:customStyle="1" w:styleId="Titre2Car">
    <w:name w:val="Titre 2 Car"/>
    <w:link w:val="Titre2"/>
    <w:uiPriority w:val="9"/>
    <w:rsid w:val="001312D1"/>
    <w:rPr>
      <w:rFonts w:eastAsia="Calibri"/>
      <w:spacing w:val="15"/>
      <w:szCs w:val="22"/>
      <w:shd w:val="clear" w:color="auto" w:fill="DBE5F1"/>
    </w:rPr>
  </w:style>
  <w:style w:type="character" w:customStyle="1" w:styleId="Titre3Car">
    <w:name w:val="Titre 3 Car"/>
    <w:link w:val="Titre3"/>
    <w:uiPriority w:val="9"/>
    <w:rsid w:val="000E315A"/>
    <w:rPr>
      <w:caps/>
      <w:color w:val="243F60"/>
      <w:spacing w:val="15"/>
      <w:szCs w:val="22"/>
    </w:rPr>
  </w:style>
  <w:style w:type="character" w:customStyle="1" w:styleId="Titre4Car">
    <w:name w:val="Titre 4 Car"/>
    <w:link w:val="Titre4"/>
    <w:uiPriority w:val="9"/>
    <w:rsid w:val="00FB1962"/>
    <w:rPr>
      <w:snapToGrid w:val="0"/>
    </w:rPr>
  </w:style>
  <w:style w:type="character" w:customStyle="1" w:styleId="Titre5Car">
    <w:name w:val="Titre 5 Car"/>
    <w:link w:val="Titre5"/>
    <w:uiPriority w:val="9"/>
    <w:rsid w:val="005D2CB9"/>
    <w:rPr>
      <w:caps/>
      <w:color w:val="365F91"/>
      <w:spacing w:val="10"/>
      <w:szCs w:val="22"/>
    </w:rPr>
  </w:style>
  <w:style w:type="character" w:customStyle="1" w:styleId="Titre6Car">
    <w:name w:val="Titre 6 Car"/>
    <w:link w:val="Titre6"/>
    <w:uiPriority w:val="9"/>
    <w:rsid w:val="005D2CB9"/>
    <w:rPr>
      <w:caps/>
      <w:color w:val="365F91"/>
      <w:spacing w:val="10"/>
      <w:szCs w:val="22"/>
    </w:rPr>
  </w:style>
  <w:style w:type="character" w:customStyle="1" w:styleId="Titre7Car">
    <w:name w:val="Titre 7 Car"/>
    <w:link w:val="Titre7"/>
    <w:uiPriority w:val="9"/>
    <w:rsid w:val="005D2CB9"/>
    <w:rPr>
      <w:caps/>
      <w:color w:val="365F91"/>
      <w:spacing w:val="10"/>
      <w:szCs w:val="22"/>
    </w:rPr>
  </w:style>
  <w:style w:type="character" w:customStyle="1" w:styleId="Titre8Car">
    <w:name w:val="Titre 8 Car"/>
    <w:link w:val="Titre8"/>
    <w:uiPriority w:val="9"/>
    <w:rsid w:val="005D2CB9"/>
    <w:rPr>
      <w:caps/>
      <w:spacing w:val="10"/>
      <w:sz w:val="18"/>
      <w:szCs w:val="18"/>
    </w:rPr>
  </w:style>
  <w:style w:type="character" w:customStyle="1" w:styleId="Titre9Car">
    <w:name w:val="Titre 9 Car"/>
    <w:link w:val="Titre9"/>
    <w:uiPriority w:val="9"/>
    <w:rsid w:val="005D2CB9"/>
    <w:rPr>
      <w:i/>
      <w:caps/>
      <w:spacing w:val="10"/>
      <w:sz w:val="18"/>
      <w:szCs w:val="18"/>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99"/>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056C6B"/>
    <w:pPr>
      <w:spacing w:before="0" w:after="0"/>
    </w:pPr>
  </w:style>
  <w:style w:type="character" w:customStyle="1" w:styleId="SansinterligneCar">
    <w:name w:val="Sans interligne Car"/>
    <w:aliases w:val="structure Car"/>
    <w:basedOn w:val="Policepardfaut"/>
    <w:link w:val="Sansinterligne"/>
    <w:uiPriority w:val="1"/>
    <w:rsid w:val="00056C6B"/>
  </w:style>
  <w:style w:type="paragraph" w:styleId="Citation">
    <w:name w:val="Quote"/>
    <w:basedOn w:val="Normal"/>
    <w:next w:val="Normal"/>
    <w:link w:val="CitationCar"/>
    <w:uiPriority w:val="29"/>
    <w:qFormat/>
    <w:rsid w:val="005D2CB9"/>
    <w:rPr>
      <w:i/>
      <w:iCs/>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rPr>
  </w:style>
  <w:style w:type="paragraph" w:customStyle="1" w:styleId="Puce3">
    <w:name w:val="Puce 3"/>
    <w:basedOn w:val="Normal"/>
    <w:rsid w:val="00390D78"/>
    <w:rPr>
      <w:sz w:val="24"/>
    </w:rPr>
  </w:style>
  <w:style w:type="paragraph" w:customStyle="1" w:styleId="niveau4">
    <w:name w:val="niveau 4"/>
    <w:basedOn w:val="Normal"/>
    <w:rsid w:val="00390D78"/>
    <w:pPr>
      <w:keepNext/>
      <w:keepLines/>
      <w:tabs>
        <w:tab w:val="left" w:pos="1482"/>
      </w:tabs>
      <w:spacing w:before="226" w:after="226"/>
    </w:pPr>
    <w:rPr>
      <w:sz w:val="24"/>
      <w:u w:val="single"/>
    </w:rPr>
  </w:style>
  <w:style w:type="paragraph" w:customStyle="1" w:styleId="Niveau3">
    <w:name w:val="Niveau 3"/>
    <w:basedOn w:val="Normal"/>
    <w:rsid w:val="00390D78"/>
    <w:pPr>
      <w:keepNext/>
      <w:keepLines/>
      <w:tabs>
        <w:tab w:val="left" w:pos="798"/>
      </w:tabs>
      <w:spacing w:before="396" w:after="226"/>
    </w:pPr>
    <w:rPr>
      <w:b/>
      <w:sz w:val="24"/>
      <w:u w:val="single"/>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rPr>
  </w:style>
  <w:style w:type="paragraph" w:customStyle="1" w:styleId="Textesimple">
    <w:name w:val="Texte simple"/>
    <w:basedOn w:val="Normal"/>
    <w:rsid w:val="00390D78"/>
    <w:pPr>
      <w:tabs>
        <w:tab w:val="left" w:pos="1134"/>
        <w:tab w:val="left" w:pos="2268"/>
        <w:tab w:val="left" w:pos="3402"/>
      </w:tabs>
    </w:pPr>
    <w:rPr>
      <w:sz w:val="24"/>
    </w:rPr>
  </w:style>
  <w:style w:type="paragraph" w:customStyle="1" w:styleId="Textepardfaut">
    <w:name w:val="Texte par défaut"/>
    <w:basedOn w:val="Normal"/>
    <w:rsid w:val="00390D78"/>
    <w:rPr>
      <w:sz w:val="24"/>
    </w:rPr>
  </w:style>
  <w:style w:type="paragraph" w:customStyle="1" w:styleId="1txt">
    <w:name w:val="1txt"/>
    <w:basedOn w:val="Normal"/>
    <w:rsid w:val="00390D78"/>
    <w:rPr>
      <w:sz w:val="24"/>
    </w:rPr>
  </w:style>
  <w:style w:type="paragraph" w:customStyle="1" w:styleId="3txt">
    <w:name w:val="3txt"/>
    <w:basedOn w:val="Normal"/>
    <w:rsid w:val="00390D78"/>
    <w:pPr>
      <w:ind w:left="993"/>
    </w:pPr>
    <w:rPr>
      <w:sz w:val="24"/>
    </w:rPr>
  </w:style>
  <w:style w:type="paragraph" w:styleId="TM1">
    <w:name w:val="toc 1"/>
    <w:basedOn w:val="Normal"/>
    <w:next w:val="Normal"/>
    <w:autoRedefine/>
    <w:uiPriority w:val="39"/>
    <w:unhideWhenUsed/>
    <w:rsid w:val="00C55303"/>
    <w:pPr>
      <w:jc w:val="left"/>
    </w:pPr>
    <w:rPr>
      <w:rFonts w:asciiTheme="minorHAnsi" w:hAnsiTheme="minorHAnsi"/>
      <w:b/>
      <w:bCs/>
      <w:caps/>
    </w:rPr>
  </w:style>
  <w:style w:type="paragraph" w:styleId="TM2">
    <w:name w:val="toc 2"/>
    <w:basedOn w:val="Normal"/>
    <w:next w:val="Normal"/>
    <w:autoRedefine/>
    <w:uiPriority w:val="39"/>
    <w:unhideWhenUsed/>
    <w:rsid w:val="0023566A"/>
    <w:pPr>
      <w:spacing w:before="0" w:after="0"/>
      <w:ind w:left="200"/>
      <w:jc w:val="left"/>
    </w:pPr>
    <w:rPr>
      <w:rFonts w:asciiTheme="minorHAnsi" w:hAnsiTheme="minorHAnsi"/>
      <w:smallCaps/>
    </w:rPr>
  </w:style>
  <w:style w:type="paragraph" w:styleId="TM3">
    <w:name w:val="toc 3"/>
    <w:basedOn w:val="Normal"/>
    <w:next w:val="Normal"/>
    <w:autoRedefine/>
    <w:uiPriority w:val="39"/>
    <w:unhideWhenUsed/>
    <w:rsid w:val="00C55303"/>
    <w:pPr>
      <w:spacing w:before="0" w:after="0"/>
      <w:ind w:left="400"/>
      <w:jc w:val="left"/>
    </w:pPr>
    <w:rPr>
      <w:rFonts w:asciiTheme="minorHAnsi" w:hAnsiTheme="minorHAnsi"/>
      <w:i/>
      <w:iCs/>
    </w:rPr>
  </w:style>
  <w:style w:type="paragraph" w:styleId="TM4">
    <w:name w:val="toc 4"/>
    <w:basedOn w:val="Normal"/>
    <w:next w:val="Normal"/>
    <w:autoRedefine/>
    <w:uiPriority w:val="39"/>
    <w:unhideWhenUsed/>
    <w:rsid w:val="00C55303"/>
    <w:pPr>
      <w:spacing w:before="0"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C55303"/>
    <w:pPr>
      <w:spacing w:before="0"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C55303"/>
    <w:pPr>
      <w:spacing w:before="0"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C55303"/>
    <w:pPr>
      <w:spacing w:before="0"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C55303"/>
    <w:pPr>
      <w:spacing w:before="0"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C55303"/>
    <w:pPr>
      <w:spacing w:before="0" w:after="0"/>
      <w:ind w:left="1600"/>
      <w:jc w:val="left"/>
    </w:pPr>
    <w:rPr>
      <w:rFonts w:asciiTheme="minorHAnsi" w:hAnsiTheme="minorHAnsi"/>
      <w:sz w:val="18"/>
      <w:szCs w:val="18"/>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HTMLCar">
    <w:name w:val="Préformaté HTML Car"/>
    <w:link w:val="PrformatHTML"/>
    <w:uiPriority w:val="99"/>
    <w:semiHidden/>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numbering" w:customStyle="1" w:styleId="Aucuneliste1">
    <w:name w:val="Aucune liste1"/>
    <w:next w:val="Aucuneliste"/>
    <w:uiPriority w:val="99"/>
    <w:semiHidden/>
    <w:unhideWhenUsed/>
    <w:rsid w:val="009C045D"/>
  </w:style>
  <w:style w:type="table" w:customStyle="1" w:styleId="Grilledutableau1">
    <w:name w:val="Grille du tableau1"/>
    <w:basedOn w:val="TableauNormal"/>
    <w:next w:val="Grilledutableau"/>
    <w:uiPriority w:val="59"/>
    <w:rsid w:val="009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7D66"/>
    <w:pPr>
      <w:spacing w:before="100" w:beforeAutospacing="1" w:after="100" w:afterAutospacing="1"/>
      <w:jc w:val="left"/>
    </w:pPr>
    <w:rPr>
      <w:rFonts w:cs="Calibri"/>
      <w:color w:val="000000"/>
      <w:u w:val="single"/>
    </w:rPr>
  </w:style>
  <w:style w:type="paragraph" w:customStyle="1" w:styleId="xl65">
    <w:name w:val="xl65"/>
    <w:basedOn w:val="Normal"/>
    <w:rsid w:val="00C27D66"/>
    <w:pPr>
      <w:pBdr>
        <w:left w:val="double" w:sz="6"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6">
    <w:name w:val="xl66"/>
    <w:basedOn w:val="Normal"/>
    <w:rsid w:val="00C27D66"/>
    <w:pPr>
      <w:pBdr>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C27D66"/>
    <w:pPr>
      <w:pBdr>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68">
    <w:name w:val="xl68"/>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9">
    <w:name w:val="xl69"/>
    <w:basedOn w:val="Normal"/>
    <w:rsid w:val="00C27D66"/>
    <w:pPr>
      <w:pBdr>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C27D66"/>
    <w:pPr>
      <w:pBdr>
        <w:right w:val="single" w:sz="8" w:space="0" w:color="auto"/>
      </w:pBdr>
      <w:spacing w:before="100" w:beforeAutospacing="1" w:after="100" w:afterAutospacing="1"/>
      <w:jc w:val="left"/>
      <w:textAlignment w:val="center"/>
    </w:pPr>
    <w:rPr>
      <w:rFonts w:ascii="Times New Roman" w:hAnsi="Times New Roman"/>
    </w:rPr>
  </w:style>
  <w:style w:type="paragraph" w:customStyle="1" w:styleId="xl71">
    <w:name w:val="xl7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C27D66"/>
    <w:pPr>
      <w:pBdr>
        <w:top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73">
    <w:name w:val="xl73"/>
    <w:basedOn w:val="Normal"/>
    <w:rsid w:val="00C27D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C27D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C27D66"/>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6">
    <w:name w:val="xl76"/>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7">
    <w:name w:val="xl77"/>
    <w:basedOn w:val="Normal"/>
    <w:rsid w:val="00C27D66"/>
    <w:pPr>
      <w:pBdr>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80">
    <w:name w:val="xl80"/>
    <w:basedOn w:val="Normal"/>
    <w:rsid w:val="00C27D66"/>
    <w:pPr>
      <w:pBdr>
        <w:top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1">
    <w:name w:val="xl81"/>
    <w:basedOn w:val="Normal"/>
    <w:rsid w:val="00C27D66"/>
    <w:pPr>
      <w:pBdr>
        <w:left w:val="single" w:sz="8" w:space="0" w:color="auto"/>
      </w:pBdr>
      <w:spacing w:before="100" w:beforeAutospacing="1" w:after="100" w:afterAutospacing="1"/>
      <w:textAlignment w:val="center"/>
    </w:pPr>
    <w:rPr>
      <w:rFonts w:ascii="Times New Roman" w:hAnsi="Times New Roman"/>
    </w:rPr>
  </w:style>
  <w:style w:type="paragraph" w:customStyle="1" w:styleId="xl82">
    <w:name w:val="xl82"/>
    <w:basedOn w:val="Normal"/>
    <w:rsid w:val="00C27D66"/>
    <w:pPr>
      <w:pBdr>
        <w:right w:val="single" w:sz="8" w:space="0" w:color="auto"/>
      </w:pBdr>
      <w:spacing w:before="100" w:beforeAutospacing="1" w:after="100" w:afterAutospacing="1"/>
      <w:textAlignment w:val="center"/>
    </w:pPr>
    <w:rPr>
      <w:rFonts w:ascii="Times New Roman" w:hAnsi="Times New Roman"/>
    </w:rPr>
  </w:style>
  <w:style w:type="paragraph" w:customStyle="1" w:styleId="xl83">
    <w:name w:val="xl83"/>
    <w:basedOn w:val="Normal"/>
    <w:rsid w:val="00C27D66"/>
    <w:pPr>
      <w:pBdr>
        <w:left w:val="single" w:sz="8" w:space="0" w:color="auto"/>
        <w:bottom w:val="single" w:sz="8" w:space="0" w:color="auto"/>
      </w:pBdr>
      <w:spacing w:before="100" w:beforeAutospacing="1" w:after="100" w:afterAutospacing="1"/>
      <w:textAlignment w:val="center"/>
    </w:pPr>
    <w:rPr>
      <w:rFonts w:ascii="Times New Roman" w:hAnsi="Times New Roman"/>
    </w:rPr>
  </w:style>
  <w:style w:type="paragraph" w:customStyle="1" w:styleId="xl84">
    <w:name w:val="xl84"/>
    <w:basedOn w:val="Normal"/>
    <w:rsid w:val="00C27D66"/>
    <w:pPr>
      <w:pBdr>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5">
    <w:name w:val="xl85"/>
    <w:basedOn w:val="Normal"/>
    <w:rsid w:val="00C27D66"/>
    <w:pPr>
      <w:pBdr>
        <w:left w:val="single" w:sz="8" w:space="0" w:color="auto"/>
      </w:pBdr>
      <w:spacing w:before="100" w:beforeAutospacing="1" w:after="100" w:afterAutospacing="1"/>
      <w:jc w:val="left"/>
      <w:textAlignment w:val="center"/>
    </w:pPr>
    <w:rPr>
      <w:rFonts w:ascii="Times New Roman" w:hAnsi="Times New Roman"/>
    </w:rPr>
  </w:style>
  <w:style w:type="paragraph" w:customStyle="1" w:styleId="xl86">
    <w:name w:val="xl86"/>
    <w:basedOn w:val="Normal"/>
    <w:rsid w:val="00C27D66"/>
    <w:pPr>
      <w:pBdr>
        <w:top w:val="single" w:sz="8" w:space="0" w:color="auto"/>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7">
    <w:name w:val="xl87"/>
    <w:basedOn w:val="Normal"/>
    <w:rsid w:val="00C27D66"/>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C27D66"/>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rsid w:val="00C27D66"/>
    <w:pPr>
      <w:pBdr>
        <w:top w:val="single" w:sz="8" w:space="0" w:color="auto"/>
        <w:left w:val="single" w:sz="8"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al"/>
    <w:rsid w:val="00C27D66"/>
    <w:pPr>
      <w:pBdr>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1">
    <w:name w:val="xl9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2">
    <w:name w:val="xl92"/>
    <w:basedOn w:val="Normal"/>
    <w:rsid w:val="00C27D66"/>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3">
    <w:name w:val="xl93"/>
    <w:basedOn w:val="Normal"/>
    <w:rsid w:val="00C27D6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4">
    <w:name w:val="xl94"/>
    <w:basedOn w:val="Normal"/>
    <w:rsid w:val="00C27D66"/>
    <w:pPr>
      <w:pBdr>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
    <w:rsid w:val="00C27D66"/>
    <w:pPr>
      <w:pBdr>
        <w:left w:val="double" w:sz="6"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6">
    <w:name w:val="xl96"/>
    <w:basedOn w:val="Normal"/>
    <w:rsid w:val="00C27D66"/>
    <w:pPr>
      <w:pBdr>
        <w:left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97">
    <w:name w:val="xl97"/>
    <w:basedOn w:val="Normal"/>
    <w:rsid w:val="00C27D66"/>
    <w:pPr>
      <w:spacing w:before="100" w:beforeAutospacing="1" w:after="100" w:afterAutospacing="1"/>
      <w:jc w:val="left"/>
      <w:textAlignment w:val="center"/>
    </w:pPr>
    <w:rPr>
      <w:rFonts w:ascii="Times New Roman" w:hAnsi="Times New Roman"/>
      <w:sz w:val="24"/>
      <w:szCs w:val="24"/>
    </w:rPr>
  </w:style>
  <w:style w:type="paragraph" w:customStyle="1" w:styleId="xl98">
    <w:name w:val="xl98"/>
    <w:basedOn w:val="Normal"/>
    <w:rsid w:val="00C27D66"/>
    <w:pPr>
      <w:pBdr>
        <w:left w:val="single" w:sz="8" w:space="0" w:color="auto"/>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9">
    <w:name w:val="xl99"/>
    <w:basedOn w:val="Normal"/>
    <w:rsid w:val="00C27D66"/>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0">
    <w:name w:val="xl100"/>
    <w:basedOn w:val="Normal"/>
    <w:rsid w:val="00C27D6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1">
    <w:name w:val="xl101"/>
    <w:basedOn w:val="Normal"/>
    <w:rsid w:val="00C27D6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2">
    <w:name w:val="xl102"/>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3">
    <w:name w:val="xl103"/>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4">
    <w:name w:val="xl104"/>
    <w:basedOn w:val="Normal"/>
    <w:rsid w:val="00C27D66"/>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5">
    <w:name w:val="xl105"/>
    <w:basedOn w:val="Normal"/>
    <w:rsid w:val="00C27D66"/>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6">
    <w:name w:val="xl106"/>
    <w:basedOn w:val="Normal"/>
    <w:rsid w:val="00C27D66"/>
    <w:pPr>
      <w:pBdr>
        <w:bottom w:val="double" w:sz="6"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7">
    <w:name w:val="xl107"/>
    <w:basedOn w:val="Normal"/>
    <w:rsid w:val="00C27D66"/>
    <w:pPr>
      <w:pBdr>
        <w:top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8">
    <w:name w:val="xl108"/>
    <w:basedOn w:val="Normal"/>
    <w:rsid w:val="00C27D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9">
    <w:name w:val="xl109"/>
    <w:basedOn w:val="Normal"/>
    <w:rsid w:val="00C27D66"/>
    <w:pPr>
      <w:pBdr>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0">
    <w:name w:val="xl110"/>
    <w:basedOn w:val="Normal"/>
    <w:rsid w:val="00C27D66"/>
    <w:pPr>
      <w:pBdr>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1">
    <w:name w:val="xl111"/>
    <w:basedOn w:val="Normal"/>
    <w:rsid w:val="00C27D66"/>
    <w:pPr>
      <w:pBdr>
        <w:lef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2">
    <w:name w:val="xl112"/>
    <w:basedOn w:val="Normal"/>
    <w:rsid w:val="00C27D66"/>
    <w:pPr>
      <w:pBdr>
        <w:left w:val="single" w:sz="8" w:space="0" w:color="auto"/>
        <w:bottom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3">
    <w:name w:val="xl113"/>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114">
    <w:name w:val="xl114"/>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5">
    <w:name w:val="xl115"/>
    <w:basedOn w:val="Normal"/>
    <w:rsid w:val="00C27D66"/>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6">
    <w:name w:val="xl116"/>
    <w:basedOn w:val="Normal"/>
    <w:rsid w:val="00C27D66"/>
    <w:pPr>
      <w:pBdr>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C27D66"/>
    <w:pPr>
      <w:pBdr>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19">
    <w:name w:val="xl119"/>
    <w:basedOn w:val="Normal"/>
    <w:rsid w:val="00C27D6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0">
    <w:name w:val="xl120"/>
    <w:basedOn w:val="Normal"/>
    <w:rsid w:val="00C27D66"/>
    <w:pPr>
      <w:pBdr>
        <w:right w:val="single" w:sz="8" w:space="0" w:color="auto"/>
      </w:pBdr>
      <w:spacing w:before="100" w:beforeAutospacing="1" w:after="100" w:afterAutospacing="1"/>
      <w:textAlignment w:val="center"/>
    </w:pPr>
    <w:rPr>
      <w:rFonts w:ascii="Times New Roman" w:hAnsi="Times New Roman"/>
      <w:b/>
      <w:bCs/>
    </w:rPr>
  </w:style>
  <w:style w:type="paragraph" w:customStyle="1" w:styleId="xl121">
    <w:name w:val="xl121"/>
    <w:basedOn w:val="Normal"/>
    <w:rsid w:val="00C27D66"/>
    <w:pPr>
      <w:pBdr>
        <w:top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2">
    <w:name w:val="xl122"/>
    <w:basedOn w:val="Normal"/>
    <w:rsid w:val="00C27D66"/>
    <w:pPr>
      <w:pBdr>
        <w:top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Normal"/>
    <w:rsid w:val="00C27D66"/>
    <w:pPr>
      <w:pBdr>
        <w:top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4">
    <w:name w:val="xl124"/>
    <w:basedOn w:val="Normal"/>
    <w:rsid w:val="00C27D66"/>
    <w:pPr>
      <w:pBdr>
        <w:left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C27D66"/>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6">
    <w:name w:val="xl126"/>
    <w:basedOn w:val="Normal"/>
    <w:rsid w:val="00C27D66"/>
    <w:pPr>
      <w:pBdr>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7">
    <w:name w:val="xl127"/>
    <w:basedOn w:val="Normal"/>
    <w:rsid w:val="00C27D66"/>
    <w:pPr>
      <w:pBdr>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8">
    <w:name w:val="xl128"/>
    <w:basedOn w:val="Normal"/>
    <w:rsid w:val="00C27D66"/>
    <w:pPr>
      <w:pBdr>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9">
    <w:name w:val="xl129"/>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30">
    <w:name w:val="xl130"/>
    <w:basedOn w:val="Normal"/>
    <w:rsid w:val="00C27D6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2">
    <w:name w:val="xl132"/>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5">
    <w:name w:val="xl135"/>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6">
    <w:name w:val="xl136"/>
    <w:basedOn w:val="Normal"/>
    <w:rsid w:val="00C27D66"/>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8">
    <w:name w:val="xl138"/>
    <w:basedOn w:val="Normal"/>
    <w:rsid w:val="00C27D6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9">
    <w:name w:val="xl139"/>
    <w:basedOn w:val="Normal"/>
    <w:rsid w:val="00C27D6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41">
    <w:name w:val="xl141"/>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2">
    <w:name w:val="xl142"/>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3">
    <w:name w:val="xl14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4">
    <w:name w:val="xl144"/>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5">
    <w:name w:val="xl145"/>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6">
    <w:name w:val="xl146"/>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7">
    <w:name w:val="xl147"/>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8">
    <w:name w:val="xl148"/>
    <w:basedOn w:val="Normal"/>
    <w:rsid w:val="00C27D66"/>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9">
    <w:name w:val="xl149"/>
    <w:basedOn w:val="Normal"/>
    <w:rsid w:val="00C27D6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50">
    <w:name w:val="xl150"/>
    <w:basedOn w:val="Normal"/>
    <w:rsid w:val="00C27D66"/>
    <w:pPr>
      <w:spacing w:before="100" w:beforeAutospacing="1" w:after="100" w:afterAutospacing="1"/>
      <w:textAlignment w:val="center"/>
    </w:pPr>
    <w:rPr>
      <w:rFonts w:ascii="Times New Roman" w:hAnsi="Times New Roman"/>
    </w:rPr>
  </w:style>
  <w:style w:type="paragraph" w:customStyle="1" w:styleId="xl151">
    <w:name w:val="xl151"/>
    <w:basedOn w:val="Normal"/>
    <w:rsid w:val="00C27D66"/>
    <w:pPr>
      <w:pBdr>
        <w:top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Normal"/>
    <w:rsid w:val="00C27D66"/>
    <w:pPr>
      <w:pBdr>
        <w:bottom w:val="single" w:sz="4" w:space="0" w:color="auto"/>
      </w:pBdr>
      <w:spacing w:before="100" w:beforeAutospacing="1" w:after="100" w:afterAutospacing="1"/>
      <w:textAlignment w:val="center"/>
    </w:pPr>
    <w:rPr>
      <w:rFonts w:ascii="Times New Roman" w:hAnsi="Times New Roman"/>
    </w:rPr>
  </w:style>
  <w:style w:type="paragraph" w:customStyle="1" w:styleId="xl153">
    <w:name w:val="xl153"/>
    <w:basedOn w:val="Normal"/>
    <w:rsid w:val="00C27D66"/>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54">
    <w:name w:val="xl154"/>
    <w:basedOn w:val="Normal"/>
    <w:rsid w:val="00C27D66"/>
    <w:pPr>
      <w:pBdr>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55">
    <w:name w:val="xl155"/>
    <w:basedOn w:val="Normal"/>
    <w:rsid w:val="00C27D66"/>
    <w:pPr>
      <w:pBdr>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styleId="NormalWeb">
    <w:name w:val="Normal (Web)"/>
    <w:basedOn w:val="Normal"/>
    <w:uiPriority w:val="99"/>
    <w:semiHidden/>
    <w:unhideWhenUsed/>
    <w:rsid w:val="00E240A6"/>
    <w:pPr>
      <w:spacing w:before="100" w:beforeAutospacing="1" w:after="100" w:afterAutospacing="1"/>
      <w:jc w:val="left"/>
    </w:pPr>
    <w:rPr>
      <w:rFonts w:ascii="Times New Roman" w:hAnsi="Times New Roman"/>
      <w:sz w:val="24"/>
      <w:szCs w:val="24"/>
    </w:rPr>
  </w:style>
  <w:style w:type="paragraph" w:customStyle="1" w:styleId="Default">
    <w:name w:val="Default"/>
    <w:rsid w:val="0042565F"/>
    <w:pPr>
      <w:autoSpaceDE w:val="0"/>
      <w:autoSpaceDN w:val="0"/>
      <w:adjustRightInd w:val="0"/>
    </w:pPr>
    <w:rPr>
      <w:rFonts w:ascii="Arial" w:hAnsi="Arial" w:cs="Arial"/>
      <w:color w:val="000000"/>
      <w:sz w:val="24"/>
      <w:szCs w:val="24"/>
    </w:rPr>
  </w:style>
  <w:style w:type="character" w:customStyle="1" w:styleId="txt">
    <w:name w:val="txt"/>
    <w:basedOn w:val="Policepardfaut"/>
    <w:rsid w:val="0073270F"/>
  </w:style>
  <w:style w:type="character" w:styleId="Marquedecommentaire">
    <w:name w:val="annotation reference"/>
    <w:basedOn w:val="Policepardfaut"/>
    <w:uiPriority w:val="99"/>
    <w:semiHidden/>
    <w:unhideWhenUsed/>
    <w:rsid w:val="003B0F52"/>
    <w:rPr>
      <w:sz w:val="16"/>
      <w:szCs w:val="16"/>
    </w:rPr>
  </w:style>
  <w:style w:type="paragraph" w:styleId="Commentaire">
    <w:name w:val="annotation text"/>
    <w:basedOn w:val="Normal"/>
    <w:link w:val="CommentaireCar"/>
    <w:uiPriority w:val="99"/>
    <w:semiHidden/>
    <w:unhideWhenUsed/>
    <w:rsid w:val="003B0F52"/>
  </w:style>
  <w:style w:type="character" w:customStyle="1" w:styleId="CommentaireCar">
    <w:name w:val="Commentaire Car"/>
    <w:basedOn w:val="Policepardfaut"/>
    <w:link w:val="Commentaire"/>
    <w:uiPriority w:val="99"/>
    <w:semiHidden/>
    <w:rsid w:val="003B0F52"/>
  </w:style>
  <w:style w:type="paragraph" w:styleId="Objetducommentaire">
    <w:name w:val="annotation subject"/>
    <w:basedOn w:val="Commentaire"/>
    <w:next w:val="Commentaire"/>
    <w:link w:val="ObjetducommentaireCar"/>
    <w:uiPriority w:val="99"/>
    <w:semiHidden/>
    <w:unhideWhenUsed/>
    <w:rsid w:val="003B0F52"/>
    <w:rPr>
      <w:b/>
      <w:bCs/>
    </w:rPr>
  </w:style>
  <w:style w:type="character" w:customStyle="1" w:styleId="ObjetducommentaireCar">
    <w:name w:val="Objet du commentaire Car"/>
    <w:basedOn w:val="CommentaireCar"/>
    <w:link w:val="Objetducommentaire"/>
    <w:uiPriority w:val="99"/>
    <w:semiHidden/>
    <w:rsid w:val="003B0F52"/>
    <w:rPr>
      <w:b/>
      <w:bCs/>
    </w:rPr>
  </w:style>
  <w:style w:type="paragraph" w:styleId="Rvision">
    <w:name w:val="Revision"/>
    <w:hidden/>
    <w:uiPriority w:val="99"/>
    <w:semiHidden/>
    <w:rsid w:val="004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
      <w:bodyDiv w:val="1"/>
      <w:marLeft w:val="0"/>
      <w:marRight w:val="0"/>
      <w:marTop w:val="0"/>
      <w:marBottom w:val="0"/>
      <w:divBdr>
        <w:top w:val="none" w:sz="0" w:space="0" w:color="auto"/>
        <w:left w:val="none" w:sz="0" w:space="0" w:color="auto"/>
        <w:bottom w:val="none" w:sz="0" w:space="0" w:color="auto"/>
        <w:right w:val="none" w:sz="0" w:space="0" w:color="auto"/>
      </w:divBdr>
    </w:div>
    <w:div w:id="3242913">
      <w:bodyDiv w:val="1"/>
      <w:marLeft w:val="0"/>
      <w:marRight w:val="0"/>
      <w:marTop w:val="0"/>
      <w:marBottom w:val="0"/>
      <w:divBdr>
        <w:top w:val="none" w:sz="0" w:space="0" w:color="auto"/>
        <w:left w:val="none" w:sz="0" w:space="0" w:color="auto"/>
        <w:bottom w:val="none" w:sz="0" w:space="0" w:color="auto"/>
        <w:right w:val="none" w:sz="0" w:space="0" w:color="auto"/>
      </w:divBdr>
    </w:div>
    <w:div w:id="9572462">
      <w:bodyDiv w:val="1"/>
      <w:marLeft w:val="0"/>
      <w:marRight w:val="0"/>
      <w:marTop w:val="0"/>
      <w:marBottom w:val="0"/>
      <w:divBdr>
        <w:top w:val="none" w:sz="0" w:space="0" w:color="auto"/>
        <w:left w:val="none" w:sz="0" w:space="0" w:color="auto"/>
        <w:bottom w:val="none" w:sz="0" w:space="0" w:color="auto"/>
        <w:right w:val="none" w:sz="0" w:space="0" w:color="auto"/>
      </w:divBdr>
    </w:div>
    <w:div w:id="13188598">
      <w:bodyDiv w:val="1"/>
      <w:marLeft w:val="0"/>
      <w:marRight w:val="0"/>
      <w:marTop w:val="0"/>
      <w:marBottom w:val="0"/>
      <w:divBdr>
        <w:top w:val="none" w:sz="0" w:space="0" w:color="auto"/>
        <w:left w:val="none" w:sz="0" w:space="0" w:color="auto"/>
        <w:bottom w:val="none" w:sz="0" w:space="0" w:color="auto"/>
        <w:right w:val="none" w:sz="0" w:space="0" w:color="auto"/>
      </w:divBdr>
    </w:div>
    <w:div w:id="135344784">
      <w:bodyDiv w:val="1"/>
      <w:marLeft w:val="0"/>
      <w:marRight w:val="0"/>
      <w:marTop w:val="0"/>
      <w:marBottom w:val="0"/>
      <w:divBdr>
        <w:top w:val="none" w:sz="0" w:space="0" w:color="auto"/>
        <w:left w:val="none" w:sz="0" w:space="0" w:color="auto"/>
        <w:bottom w:val="none" w:sz="0" w:space="0" w:color="auto"/>
        <w:right w:val="none" w:sz="0" w:space="0" w:color="auto"/>
      </w:divBdr>
    </w:div>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02269611">
      <w:bodyDiv w:val="1"/>
      <w:marLeft w:val="0"/>
      <w:marRight w:val="0"/>
      <w:marTop w:val="0"/>
      <w:marBottom w:val="0"/>
      <w:divBdr>
        <w:top w:val="none" w:sz="0" w:space="0" w:color="auto"/>
        <w:left w:val="none" w:sz="0" w:space="0" w:color="auto"/>
        <w:bottom w:val="none" w:sz="0" w:space="0" w:color="auto"/>
        <w:right w:val="none" w:sz="0" w:space="0" w:color="auto"/>
      </w:divBdr>
    </w:div>
    <w:div w:id="327099303">
      <w:bodyDiv w:val="1"/>
      <w:marLeft w:val="0"/>
      <w:marRight w:val="0"/>
      <w:marTop w:val="0"/>
      <w:marBottom w:val="0"/>
      <w:divBdr>
        <w:top w:val="none" w:sz="0" w:space="0" w:color="auto"/>
        <w:left w:val="none" w:sz="0" w:space="0" w:color="auto"/>
        <w:bottom w:val="none" w:sz="0" w:space="0" w:color="auto"/>
        <w:right w:val="none" w:sz="0" w:space="0" w:color="auto"/>
      </w:divBdr>
      <w:divsChild>
        <w:div w:id="850724746">
          <w:marLeft w:val="446"/>
          <w:marRight w:val="0"/>
          <w:marTop w:val="86"/>
          <w:marBottom w:val="0"/>
          <w:divBdr>
            <w:top w:val="none" w:sz="0" w:space="0" w:color="auto"/>
            <w:left w:val="none" w:sz="0" w:space="0" w:color="auto"/>
            <w:bottom w:val="none" w:sz="0" w:space="0" w:color="auto"/>
            <w:right w:val="none" w:sz="0" w:space="0" w:color="auto"/>
          </w:divBdr>
        </w:div>
        <w:div w:id="1592884815">
          <w:marLeft w:val="446"/>
          <w:marRight w:val="0"/>
          <w:marTop w:val="86"/>
          <w:marBottom w:val="0"/>
          <w:divBdr>
            <w:top w:val="none" w:sz="0" w:space="0" w:color="auto"/>
            <w:left w:val="none" w:sz="0" w:space="0" w:color="auto"/>
            <w:bottom w:val="none" w:sz="0" w:space="0" w:color="auto"/>
            <w:right w:val="none" w:sz="0" w:space="0" w:color="auto"/>
          </w:divBdr>
        </w:div>
        <w:div w:id="958679753">
          <w:marLeft w:val="446"/>
          <w:marRight w:val="0"/>
          <w:marTop w:val="86"/>
          <w:marBottom w:val="0"/>
          <w:divBdr>
            <w:top w:val="none" w:sz="0" w:space="0" w:color="auto"/>
            <w:left w:val="none" w:sz="0" w:space="0" w:color="auto"/>
            <w:bottom w:val="none" w:sz="0" w:space="0" w:color="auto"/>
            <w:right w:val="none" w:sz="0" w:space="0" w:color="auto"/>
          </w:divBdr>
        </w:div>
        <w:div w:id="2065761275">
          <w:marLeft w:val="1166"/>
          <w:marRight w:val="0"/>
          <w:marTop w:val="86"/>
          <w:marBottom w:val="0"/>
          <w:divBdr>
            <w:top w:val="none" w:sz="0" w:space="0" w:color="auto"/>
            <w:left w:val="none" w:sz="0" w:space="0" w:color="auto"/>
            <w:bottom w:val="none" w:sz="0" w:space="0" w:color="auto"/>
            <w:right w:val="none" w:sz="0" w:space="0" w:color="auto"/>
          </w:divBdr>
        </w:div>
        <w:div w:id="425199483">
          <w:marLeft w:val="1166"/>
          <w:marRight w:val="0"/>
          <w:marTop w:val="86"/>
          <w:marBottom w:val="0"/>
          <w:divBdr>
            <w:top w:val="none" w:sz="0" w:space="0" w:color="auto"/>
            <w:left w:val="none" w:sz="0" w:space="0" w:color="auto"/>
            <w:bottom w:val="none" w:sz="0" w:space="0" w:color="auto"/>
            <w:right w:val="none" w:sz="0" w:space="0" w:color="auto"/>
          </w:divBdr>
        </w:div>
      </w:divsChild>
    </w:div>
    <w:div w:id="490097495">
      <w:bodyDiv w:val="1"/>
      <w:marLeft w:val="0"/>
      <w:marRight w:val="0"/>
      <w:marTop w:val="0"/>
      <w:marBottom w:val="0"/>
      <w:divBdr>
        <w:top w:val="none" w:sz="0" w:space="0" w:color="auto"/>
        <w:left w:val="none" w:sz="0" w:space="0" w:color="auto"/>
        <w:bottom w:val="none" w:sz="0" w:space="0" w:color="auto"/>
        <w:right w:val="none" w:sz="0" w:space="0" w:color="auto"/>
      </w:divBdr>
    </w:div>
    <w:div w:id="640617081">
      <w:bodyDiv w:val="1"/>
      <w:marLeft w:val="0"/>
      <w:marRight w:val="0"/>
      <w:marTop w:val="0"/>
      <w:marBottom w:val="0"/>
      <w:divBdr>
        <w:top w:val="none" w:sz="0" w:space="0" w:color="auto"/>
        <w:left w:val="none" w:sz="0" w:space="0" w:color="auto"/>
        <w:bottom w:val="none" w:sz="0" w:space="0" w:color="auto"/>
        <w:right w:val="none" w:sz="0" w:space="0" w:color="auto"/>
      </w:divBdr>
    </w:div>
    <w:div w:id="648826955">
      <w:bodyDiv w:val="1"/>
      <w:marLeft w:val="0"/>
      <w:marRight w:val="0"/>
      <w:marTop w:val="0"/>
      <w:marBottom w:val="0"/>
      <w:divBdr>
        <w:top w:val="none" w:sz="0" w:space="0" w:color="auto"/>
        <w:left w:val="none" w:sz="0" w:space="0" w:color="auto"/>
        <w:bottom w:val="none" w:sz="0" w:space="0" w:color="auto"/>
        <w:right w:val="none" w:sz="0" w:space="0" w:color="auto"/>
      </w:divBdr>
    </w:div>
    <w:div w:id="653526730">
      <w:bodyDiv w:val="1"/>
      <w:marLeft w:val="0"/>
      <w:marRight w:val="0"/>
      <w:marTop w:val="0"/>
      <w:marBottom w:val="0"/>
      <w:divBdr>
        <w:top w:val="none" w:sz="0" w:space="0" w:color="auto"/>
        <w:left w:val="none" w:sz="0" w:space="0" w:color="auto"/>
        <w:bottom w:val="none" w:sz="0" w:space="0" w:color="auto"/>
        <w:right w:val="none" w:sz="0" w:space="0" w:color="auto"/>
      </w:divBdr>
    </w:div>
    <w:div w:id="729380179">
      <w:bodyDiv w:val="1"/>
      <w:marLeft w:val="0"/>
      <w:marRight w:val="0"/>
      <w:marTop w:val="0"/>
      <w:marBottom w:val="0"/>
      <w:divBdr>
        <w:top w:val="none" w:sz="0" w:space="0" w:color="auto"/>
        <w:left w:val="none" w:sz="0" w:space="0" w:color="auto"/>
        <w:bottom w:val="none" w:sz="0" w:space="0" w:color="auto"/>
        <w:right w:val="none" w:sz="0" w:space="0" w:color="auto"/>
      </w:divBdr>
      <w:divsChild>
        <w:div w:id="1991132850">
          <w:marLeft w:val="446"/>
          <w:marRight w:val="0"/>
          <w:marTop w:val="86"/>
          <w:marBottom w:val="0"/>
          <w:divBdr>
            <w:top w:val="none" w:sz="0" w:space="0" w:color="auto"/>
            <w:left w:val="none" w:sz="0" w:space="0" w:color="auto"/>
            <w:bottom w:val="none" w:sz="0" w:space="0" w:color="auto"/>
            <w:right w:val="none" w:sz="0" w:space="0" w:color="auto"/>
          </w:divBdr>
        </w:div>
      </w:divsChild>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790781107">
      <w:bodyDiv w:val="1"/>
      <w:marLeft w:val="0"/>
      <w:marRight w:val="0"/>
      <w:marTop w:val="0"/>
      <w:marBottom w:val="0"/>
      <w:divBdr>
        <w:top w:val="none" w:sz="0" w:space="0" w:color="auto"/>
        <w:left w:val="none" w:sz="0" w:space="0" w:color="auto"/>
        <w:bottom w:val="none" w:sz="0" w:space="0" w:color="auto"/>
        <w:right w:val="none" w:sz="0" w:space="0" w:color="auto"/>
      </w:divBdr>
    </w:div>
    <w:div w:id="805972487">
      <w:bodyDiv w:val="1"/>
      <w:marLeft w:val="0"/>
      <w:marRight w:val="0"/>
      <w:marTop w:val="0"/>
      <w:marBottom w:val="0"/>
      <w:divBdr>
        <w:top w:val="none" w:sz="0" w:space="0" w:color="auto"/>
        <w:left w:val="none" w:sz="0" w:space="0" w:color="auto"/>
        <w:bottom w:val="none" w:sz="0" w:space="0" w:color="auto"/>
        <w:right w:val="none" w:sz="0" w:space="0" w:color="auto"/>
      </w:divBdr>
      <w:divsChild>
        <w:div w:id="1735087093">
          <w:marLeft w:val="446"/>
          <w:marRight w:val="0"/>
          <w:marTop w:val="82"/>
          <w:marBottom w:val="0"/>
          <w:divBdr>
            <w:top w:val="none" w:sz="0" w:space="0" w:color="auto"/>
            <w:left w:val="none" w:sz="0" w:space="0" w:color="auto"/>
            <w:bottom w:val="none" w:sz="0" w:space="0" w:color="auto"/>
            <w:right w:val="none" w:sz="0" w:space="0" w:color="auto"/>
          </w:divBdr>
        </w:div>
        <w:div w:id="841630855">
          <w:marLeft w:val="1166"/>
          <w:marRight w:val="0"/>
          <w:marTop w:val="82"/>
          <w:marBottom w:val="0"/>
          <w:divBdr>
            <w:top w:val="none" w:sz="0" w:space="0" w:color="auto"/>
            <w:left w:val="none" w:sz="0" w:space="0" w:color="auto"/>
            <w:bottom w:val="none" w:sz="0" w:space="0" w:color="auto"/>
            <w:right w:val="none" w:sz="0" w:space="0" w:color="auto"/>
          </w:divBdr>
        </w:div>
        <w:div w:id="1983145903">
          <w:marLeft w:val="1166"/>
          <w:marRight w:val="0"/>
          <w:marTop w:val="82"/>
          <w:marBottom w:val="0"/>
          <w:divBdr>
            <w:top w:val="none" w:sz="0" w:space="0" w:color="auto"/>
            <w:left w:val="none" w:sz="0" w:space="0" w:color="auto"/>
            <w:bottom w:val="none" w:sz="0" w:space="0" w:color="auto"/>
            <w:right w:val="none" w:sz="0" w:space="0" w:color="auto"/>
          </w:divBdr>
        </w:div>
        <w:div w:id="1960142639">
          <w:marLeft w:val="1166"/>
          <w:marRight w:val="0"/>
          <w:marTop w:val="82"/>
          <w:marBottom w:val="0"/>
          <w:divBdr>
            <w:top w:val="none" w:sz="0" w:space="0" w:color="auto"/>
            <w:left w:val="none" w:sz="0" w:space="0" w:color="auto"/>
            <w:bottom w:val="none" w:sz="0" w:space="0" w:color="auto"/>
            <w:right w:val="none" w:sz="0" w:space="0" w:color="auto"/>
          </w:divBdr>
        </w:div>
      </w:divsChild>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34884231">
      <w:bodyDiv w:val="1"/>
      <w:marLeft w:val="0"/>
      <w:marRight w:val="0"/>
      <w:marTop w:val="0"/>
      <w:marBottom w:val="0"/>
      <w:divBdr>
        <w:top w:val="none" w:sz="0" w:space="0" w:color="auto"/>
        <w:left w:val="none" w:sz="0" w:space="0" w:color="auto"/>
        <w:bottom w:val="none" w:sz="0" w:space="0" w:color="auto"/>
        <w:right w:val="none" w:sz="0" w:space="0" w:color="auto"/>
      </w:divBdr>
    </w:div>
    <w:div w:id="890194731">
      <w:bodyDiv w:val="1"/>
      <w:marLeft w:val="0"/>
      <w:marRight w:val="0"/>
      <w:marTop w:val="0"/>
      <w:marBottom w:val="0"/>
      <w:divBdr>
        <w:top w:val="none" w:sz="0" w:space="0" w:color="auto"/>
        <w:left w:val="none" w:sz="0" w:space="0" w:color="auto"/>
        <w:bottom w:val="none" w:sz="0" w:space="0" w:color="auto"/>
        <w:right w:val="none" w:sz="0" w:space="0" w:color="auto"/>
      </w:divBdr>
    </w:div>
    <w:div w:id="965699157">
      <w:bodyDiv w:val="1"/>
      <w:marLeft w:val="0"/>
      <w:marRight w:val="0"/>
      <w:marTop w:val="0"/>
      <w:marBottom w:val="0"/>
      <w:divBdr>
        <w:top w:val="none" w:sz="0" w:space="0" w:color="auto"/>
        <w:left w:val="none" w:sz="0" w:space="0" w:color="auto"/>
        <w:bottom w:val="none" w:sz="0" w:space="0" w:color="auto"/>
        <w:right w:val="none" w:sz="0" w:space="0" w:color="auto"/>
      </w:divBdr>
    </w:div>
    <w:div w:id="994844101">
      <w:bodyDiv w:val="1"/>
      <w:marLeft w:val="0"/>
      <w:marRight w:val="0"/>
      <w:marTop w:val="0"/>
      <w:marBottom w:val="0"/>
      <w:divBdr>
        <w:top w:val="none" w:sz="0" w:space="0" w:color="auto"/>
        <w:left w:val="none" w:sz="0" w:space="0" w:color="auto"/>
        <w:bottom w:val="none" w:sz="0" w:space="0" w:color="auto"/>
        <w:right w:val="none" w:sz="0" w:space="0" w:color="auto"/>
      </w:divBdr>
    </w:div>
    <w:div w:id="1062826421">
      <w:bodyDiv w:val="1"/>
      <w:marLeft w:val="0"/>
      <w:marRight w:val="0"/>
      <w:marTop w:val="0"/>
      <w:marBottom w:val="0"/>
      <w:divBdr>
        <w:top w:val="none" w:sz="0" w:space="0" w:color="auto"/>
        <w:left w:val="none" w:sz="0" w:space="0" w:color="auto"/>
        <w:bottom w:val="none" w:sz="0" w:space="0" w:color="auto"/>
        <w:right w:val="none" w:sz="0" w:space="0" w:color="auto"/>
      </w:divBdr>
    </w:div>
    <w:div w:id="1120879296">
      <w:bodyDiv w:val="1"/>
      <w:marLeft w:val="0"/>
      <w:marRight w:val="0"/>
      <w:marTop w:val="0"/>
      <w:marBottom w:val="0"/>
      <w:divBdr>
        <w:top w:val="none" w:sz="0" w:space="0" w:color="auto"/>
        <w:left w:val="none" w:sz="0" w:space="0" w:color="auto"/>
        <w:bottom w:val="none" w:sz="0" w:space="0" w:color="auto"/>
        <w:right w:val="none" w:sz="0" w:space="0" w:color="auto"/>
      </w:divBdr>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61321378">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404990148">
      <w:bodyDiv w:val="1"/>
      <w:marLeft w:val="0"/>
      <w:marRight w:val="0"/>
      <w:marTop w:val="0"/>
      <w:marBottom w:val="0"/>
      <w:divBdr>
        <w:top w:val="none" w:sz="0" w:space="0" w:color="auto"/>
        <w:left w:val="none" w:sz="0" w:space="0" w:color="auto"/>
        <w:bottom w:val="none" w:sz="0" w:space="0" w:color="auto"/>
        <w:right w:val="none" w:sz="0" w:space="0" w:color="auto"/>
      </w:divBdr>
      <w:divsChild>
        <w:div w:id="320158664">
          <w:marLeft w:val="1800"/>
          <w:marRight w:val="0"/>
          <w:marTop w:val="77"/>
          <w:marBottom w:val="0"/>
          <w:divBdr>
            <w:top w:val="none" w:sz="0" w:space="0" w:color="auto"/>
            <w:left w:val="none" w:sz="0" w:space="0" w:color="auto"/>
            <w:bottom w:val="none" w:sz="0" w:space="0" w:color="auto"/>
            <w:right w:val="none" w:sz="0" w:space="0" w:color="auto"/>
          </w:divBdr>
        </w:div>
        <w:div w:id="945305144">
          <w:marLeft w:val="1800"/>
          <w:marRight w:val="0"/>
          <w:marTop w:val="77"/>
          <w:marBottom w:val="0"/>
          <w:divBdr>
            <w:top w:val="none" w:sz="0" w:space="0" w:color="auto"/>
            <w:left w:val="none" w:sz="0" w:space="0" w:color="auto"/>
            <w:bottom w:val="none" w:sz="0" w:space="0" w:color="auto"/>
            <w:right w:val="none" w:sz="0" w:space="0" w:color="auto"/>
          </w:divBdr>
        </w:div>
        <w:div w:id="1658919609">
          <w:marLeft w:val="1800"/>
          <w:marRight w:val="0"/>
          <w:marTop w:val="77"/>
          <w:marBottom w:val="0"/>
          <w:divBdr>
            <w:top w:val="none" w:sz="0" w:space="0" w:color="auto"/>
            <w:left w:val="none" w:sz="0" w:space="0" w:color="auto"/>
            <w:bottom w:val="none" w:sz="0" w:space="0" w:color="auto"/>
            <w:right w:val="none" w:sz="0" w:space="0" w:color="auto"/>
          </w:divBdr>
        </w:div>
        <w:div w:id="2110849159">
          <w:marLeft w:val="1800"/>
          <w:marRight w:val="0"/>
          <w:marTop w:val="77"/>
          <w:marBottom w:val="0"/>
          <w:divBdr>
            <w:top w:val="none" w:sz="0" w:space="0" w:color="auto"/>
            <w:left w:val="none" w:sz="0" w:space="0" w:color="auto"/>
            <w:bottom w:val="none" w:sz="0" w:space="0" w:color="auto"/>
            <w:right w:val="none" w:sz="0" w:space="0" w:color="auto"/>
          </w:divBdr>
        </w:div>
      </w:divsChild>
    </w:div>
    <w:div w:id="1512985911">
      <w:bodyDiv w:val="1"/>
      <w:marLeft w:val="0"/>
      <w:marRight w:val="0"/>
      <w:marTop w:val="0"/>
      <w:marBottom w:val="0"/>
      <w:divBdr>
        <w:top w:val="none" w:sz="0" w:space="0" w:color="auto"/>
        <w:left w:val="none" w:sz="0" w:space="0" w:color="auto"/>
        <w:bottom w:val="none" w:sz="0" w:space="0" w:color="auto"/>
        <w:right w:val="none" w:sz="0" w:space="0" w:color="auto"/>
      </w:divBdr>
      <w:divsChild>
        <w:div w:id="2113627414">
          <w:marLeft w:val="446"/>
          <w:marRight w:val="0"/>
          <w:marTop w:val="86"/>
          <w:marBottom w:val="0"/>
          <w:divBdr>
            <w:top w:val="none" w:sz="0" w:space="0" w:color="auto"/>
            <w:left w:val="none" w:sz="0" w:space="0" w:color="auto"/>
            <w:bottom w:val="none" w:sz="0" w:space="0" w:color="auto"/>
            <w:right w:val="none" w:sz="0" w:space="0" w:color="auto"/>
          </w:divBdr>
        </w:div>
        <w:div w:id="1756441448">
          <w:marLeft w:val="1166"/>
          <w:marRight w:val="0"/>
          <w:marTop w:val="86"/>
          <w:marBottom w:val="0"/>
          <w:divBdr>
            <w:top w:val="none" w:sz="0" w:space="0" w:color="auto"/>
            <w:left w:val="none" w:sz="0" w:space="0" w:color="auto"/>
            <w:bottom w:val="none" w:sz="0" w:space="0" w:color="auto"/>
            <w:right w:val="none" w:sz="0" w:space="0" w:color="auto"/>
          </w:divBdr>
        </w:div>
        <w:div w:id="1903833381">
          <w:marLeft w:val="1800"/>
          <w:marRight w:val="0"/>
          <w:marTop w:val="77"/>
          <w:marBottom w:val="0"/>
          <w:divBdr>
            <w:top w:val="none" w:sz="0" w:space="0" w:color="auto"/>
            <w:left w:val="none" w:sz="0" w:space="0" w:color="auto"/>
            <w:bottom w:val="none" w:sz="0" w:space="0" w:color="auto"/>
            <w:right w:val="none" w:sz="0" w:space="0" w:color="auto"/>
          </w:divBdr>
        </w:div>
        <w:div w:id="1586919883">
          <w:marLeft w:val="1800"/>
          <w:marRight w:val="0"/>
          <w:marTop w:val="77"/>
          <w:marBottom w:val="0"/>
          <w:divBdr>
            <w:top w:val="none" w:sz="0" w:space="0" w:color="auto"/>
            <w:left w:val="none" w:sz="0" w:space="0" w:color="auto"/>
            <w:bottom w:val="none" w:sz="0" w:space="0" w:color="auto"/>
            <w:right w:val="none" w:sz="0" w:space="0" w:color="auto"/>
          </w:divBdr>
        </w:div>
        <w:div w:id="2103333730">
          <w:marLeft w:val="446"/>
          <w:marRight w:val="0"/>
          <w:marTop w:val="86"/>
          <w:marBottom w:val="0"/>
          <w:divBdr>
            <w:top w:val="none" w:sz="0" w:space="0" w:color="auto"/>
            <w:left w:val="none" w:sz="0" w:space="0" w:color="auto"/>
            <w:bottom w:val="none" w:sz="0" w:space="0" w:color="auto"/>
            <w:right w:val="none" w:sz="0" w:space="0" w:color="auto"/>
          </w:divBdr>
        </w:div>
        <w:div w:id="2018382370">
          <w:marLeft w:val="1166"/>
          <w:marRight w:val="0"/>
          <w:marTop w:val="86"/>
          <w:marBottom w:val="0"/>
          <w:divBdr>
            <w:top w:val="none" w:sz="0" w:space="0" w:color="auto"/>
            <w:left w:val="none" w:sz="0" w:space="0" w:color="auto"/>
            <w:bottom w:val="none" w:sz="0" w:space="0" w:color="auto"/>
            <w:right w:val="none" w:sz="0" w:space="0" w:color="auto"/>
          </w:divBdr>
        </w:div>
        <w:div w:id="447773560">
          <w:marLeft w:val="1800"/>
          <w:marRight w:val="0"/>
          <w:marTop w:val="77"/>
          <w:marBottom w:val="0"/>
          <w:divBdr>
            <w:top w:val="none" w:sz="0" w:space="0" w:color="auto"/>
            <w:left w:val="none" w:sz="0" w:space="0" w:color="auto"/>
            <w:bottom w:val="none" w:sz="0" w:space="0" w:color="auto"/>
            <w:right w:val="none" w:sz="0" w:space="0" w:color="auto"/>
          </w:divBdr>
        </w:div>
      </w:divsChild>
    </w:div>
    <w:div w:id="1530097095">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1554151333">
      <w:bodyDiv w:val="1"/>
      <w:marLeft w:val="0"/>
      <w:marRight w:val="0"/>
      <w:marTop w:val="0"/>
      <w:marBottom w:val="0"/>
      <w:divBdr>
        <w:top w:val="none" w:sz="0" w:space="0" w:color="auto"/>
        <w:left w:val="none" w:sz="0" w:space="0" w:color="auto"/>
        <w:bottom w:val="none" w:sz="0" w:space="0" w:color="auto"/>
        <w:right w:val="none" w:sz="0" w:space="0" w:color="auto"/>
      </w:divBdr>
    </w:div>
    <w:div w:id="1597520234">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617979124">
      <w:bodyDiv w:val="1"/>
      <w:marLeft w:val="0"/>
      <w:marRight w:val="0"/>
      <w:marTop w:val="0"/>
      <w:marBottom w:val="0"/>
      <w:divBdr>
        <w:top w:val="none" w:sz="0" w:space="0" w:color="auto"/>
        <w:left w:val="none" w:sz="0" w:space="0" w:color="auto"/>
        <w:bottom w:val="none" w:sz="0" w:space="0" w:color="auto"/>
        <w:right w:val="none" w:sz="0" w:space="0" w:color="auto"/>
      </w:divBdr>
      <w:divsChild>
        <w:div w:id="845247889">
          <w:marLeft w:val="547"/>
          <w:marRight w:val="0"/>
          <w:marTop w:val="115"/>
          <w:marBottom w:val="0"/>
          <w:divBdr>
            <w:top w:val="none" w:sz="0" w:space="0" w:color="auto"/>
            <w:left w:val="none" w:sz="0" w:space="0" w:color="auto"/>
            <w:bottom w:val="none" w:sz="0" w:space="0" w:color="auto"/>
            <w:right w:val="none" w:sz="0" w:space="0" w:color="auto"/>
          </w:divBdr>
        </w:div>
      </w:divsChild>
    </w:div>
    <w:div w:id="1644122718">
      <w:bodyDiv w:val="1"/>
      <w:marLeft w:val="0"/>
      <w:marRight w:val="0"/>
      <w:marTop w:val="0"/>
      <w:marBottom w:val="0"/>
      <w:divBdr>
        <w:top w:val="none" w:sz="0" w:space="0" w:color="auto"/>
        <w:left w:val="none" w:sz="0" w:space="0" w:color="auto"/>
        <w:bottom w:val="none" w:sz="0" w:space="0" w:color="auto"/>
        <w:right w:val="none" w:sz="0" w:space="0" w:color="auto"/>
      </w:divBdr>
    </w:div>
    <w:div w:id="1644626994">
      <w:bodyDiv w:val="1"/>
      <w:marLeft w:val="0"/>
      <w:marRight w:val="0"/>
      <w:marTop w:val="0"/>
      <w:marBottom w:val="0"/>
      <w:divBdr>
        <w:top w:val="none" w:sz="0" w:space="0" w:color="auto"/>
        <w:left w:val="none" w:sz="0" w:space="0" w:color="auto"/>
        <w:bottom w:val="none" w:sz="0" w:space="0" w:color="auto"/>
        <w:right w:val="none" w:sz="0" w:space="0" w:color="auto"/>
      </w:divBdr>
    </w:div>
    <w:div w:id="1656031445">
      <w:bodyDiv w:val="1"/>
      <w:marLeft w:val="0"/>
      <w:marRight w:val="0"/>
      <w:marTop w:val="0"/>
      <w:marBottom w:val="0"/>
      <w:divBdr>
        <w:top w:val="none" w:sz="0" w:space="0" w:color="auto"/>
        <w:left w:val="none" w:sz="0" w:space="0" w:color="auto"/>
        <w:bottom w:val="none" w:sz="0" w:space="0" w:color="auto"/>
        <w:right w:val="none" w:sz="0" w:space="0" w:color="auto"/>
      </w:divBdr>
    </w:div>
    <w:div w:id="1669552871">
      <w:bodyDiv w:val="1"/>
      <w:marLeft w:val="0"/>
      <w:marRight w:val="0"/>
      <w:marTop w:val="0"/>
      <w:marBottom w:val="0"/>
      <w:divBdr>
        <w:top w:val="none" w:sz="0" w:space="0" w:color="auto"/>
        <w:left w:val="none" w:sz="0" w:space="0" w:color="auto"/>
        <w:bottom w:val="none" w:sz="0" w:space="0" w:color="auto"/>
        <w:right w:val="none" w:sz="0" w:space="0" w:color="auto"/>
      </w:divBdr>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1533155046">
          <w:marLeft w:val="446"/>
          <w:marRight w:val="0"/>
          <w:marTop w:val="86"/>
          <w:marBottom w:val="0"/>
          <w:divBdr>
            <w:top w:val="none" w:sz="0" w:space="0" w:color="auto"/>
            <w:left w:val="none" w:sz="0" w:space="0" w:color="auto"/>
            <w:bottom w:val="none" w:sz="0" w:space="0" w:color="auto"/>
            <w:right w:val="none" w:sz="0" w:space="0" w:color="auto"/>
          </w:divBdr>
        </w:div>
        <w:div w:id="846797198">
          <w:marLeft w:val="446"/>
          <w:marRight w:val="0"/>
          <w:marTop w:val="86"/>
          <w:marBottom w:val="0"/>
          <w:divBdr>
            <w:top w:val="none" w:sz="0" w:space="0" w:color="auto"/>
            <w:left w:val="none" w:sz="0" w:space="0" w:color="auto"/>
            <w:bottom w:val="none" w:sz="0" w:space="0" w:color="auto"/>
            <w:right w:val="none" w:sz="0" w:space="0" w:color="auto"/>
          </w:divBdr>
        </w:div>
        <w:div w:id="1781146746">
          <w:marLeft w:val="446"/>
          <w:marRight w:val="0"/>
          <w:marTop w:val="86"/>
          <w:marBottom w:val="0"/>
          <w:divBdr>
            <w:top w:val="none" w:sz="0" w:space="0" w:color="auto"/>
            <w:left w:val="none" w:sz="0" w:space="0" w:color="auto"/>
            <w:bottom w:val="none" w:sz="0" w:space="0" w:color="auto"/>
            <w:right w:val="none" w:sz="0" w:space="0" w:color="auto"/>
          </w:divBdr>
        </w:div>
      </w:divsChild>
    </w:div>
    <w:div w:id="1698115642">
      <w:bodyDiv w:val="1"/>
      <w:marLeft w:val="0"/>
      <w:marRight w:val="0"/>
      <w:marTop w:val="0"/>
      <w:marBottom w:val="0"/>
      <w:divBdr>
        <w:top w:val="none" w:sz="0" w:space="0" w:color="auto"/>
        <w:left w:val="none" w:sz="0" w:space="0" w:color="auto"/>
        <w:bottom w:val="none" w:sz="0" w:space="0" w:color="auto"/>
        <w:right w:val="none" w:sz="0" w:space="0" w:color="auto"/>
      </w:divBdr>
    </w:div>
    <w:div w:id="1737432593">
      <w:bodyDiv w:val="1"/>
      <w:marLeft w:val="0"/>
      <w:marRight w:val="0"/>
      <w:marTop w:val="0"/>
      <w:marBottom w:val="0"/>
      <w:divBdr>
        <w:top w:val="none" w:sz="0" w:space="0" w:color="auto"/>
        <w:left w:val="none" w:sz="0" w:space="0" w:color="auto"/>
        <w:bottom w:val="none" w:sz="0" w:space="0" w:color="auto"/>
        <w:right w:val="none" w:sz="0" w:space="0" w:color="auto"/>
      </w:divBdr>
    </w:div>
    <w:div w:id="1746031989">
      <w:bodyDiv w:val="1"/>
      <w:marLeft w:val="0"/>
      <w:marRight w:val="0"/>
      <w:marTop w:val="0"/>
      <w:marBottom w:val="0"/>
      <w:divBdr>
        <w:top w:val="none" w:sz="0" w:space="0" w:color="auto"/>
        <w:left w:val="none" w:sz="0" w:space="0" w:color="auto"/>
        <w:bottom w:val="none" w:sz="0" w:space="0" w:color="auto"/>
        <w:right w:val="none" w:sz="0" w:space="0" w:color="auto"/>
      </w:divBdr>
    </w:div>
    <w:div w:id="1779444369">
      <w:bodyDiv w:val="1"/>
      <w:marLeft w:val="0"/>
      <w:marRight w:val="0"/>
      <w:marTop w:val="0"/>
      <w:marBottom w:val="0"/>
      <w:divBdr>
        <w:top w:val="none" w:sz="0" w:space="0" w:color="auto"/>
        <w:left w:val="none" w:sz="0" w:space="0" w:color="auto"/>
        <w:bottom w:val="none" w:sz="0" w:space="0" w:color="auto"/>
        <w:right w:val="none" w:sz="0" w:space="0" w:color="auto"/>
      </w:divBdr>
    </w:div>
    <w:div w:id="179243096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sChild>
        <w:div w:id="344946831">
          <w:marLeft w:val="446"/>
          <w:marRight w:val="0"/>
          <w:marTop w:val="86"/>
          <w:marBottom w:val="0"/>
          <w:divBdr>
            <w:top w:val="none" w:sz="0" w:space="0" w:color="auto"/>
            <w:left w:val="none" w:sz="0" w:space="0" w:color="auto"/>
            <w:bottom w:val="none" w:sz="0" w:space="0" w:color="auto"/>
            <w:right w:val="none" w:sz="0" w:space="0" w:color="auto"/>
          </w:divBdr>
        </w:div>
        <w:div w:id="1704985203">
          <w:marLeft w:val="446"/>
          <w:marRight w:val="0"/>
          <w:marTop w:val="86"/>
          <w:marBottom w:val="0"/>
          <w:divBdr>
            <w:top w:val="none" w:sz="0" w:space="0" w:color="auto"/>
            <w:left w:val="none" w:sz="0" w:space="0" w:color="auto"/>
            <w:bottom w:val="none" w:sz="0" w:space="0" w:color="auto"/>
            <w:right w:val="none" w:sz="0" w:space="0" w:color="auto"/>
          </w:divBdr>
        </w:div>
        <w:div w:id="1640724040">
          <w:marLeft w:val="446"/>
          <w:marRight w:val="0"/>
          <w:marTop w:val="86"/>
          <w:marBottom w:val="0"/>
          <w:divBdr>
            <w:top w:val="none" w:sz="0" w:space="0" w:color="auto"/>
            <w:left w:val="none" w:sz="0" w:space="0" w:color="auto"/>
            <w:bottom w:val="none" w:sz="0" w:space="0" w:color="auto"/>
            <w:right w:val="none" w:sz="0" w:space="0" w:color="auto"/>
          </w:divBdr>
        </w:div>
        <w:div w:id="4015207">
          <w:marLeft w:val="1166"/>
          <w:marRight w:val="0"/>
          <w:marTop w:val="86"/>
          <w:marBottom w:val="0"/>
          <w:divBdr>
            <w:top w:val="none" w:sz="0" w:space="0" w:color="auto"/>
            <w:left w:val="none" w:sz="0" w:space="0" w:color="auto"/>
            <w:bottom w:val="none" w:sz="0" w:space="0" w:color="auto"/>
            <w:right w:val="none" w:sz="0" w:space="0" w:color="auto"/>
          </w:divBdr>
        </w:div>
        <w:div w:id="1001396051">
          <w:marLeft w:val="1166"/>
          <w:marRight w:val="0"/>
          <w:marTop w:val="86"/>
          <w:marBottom w:val="0"/>
          <w:divBdr>
            <w:top w:val="none" w:sz="0" w:space="0" w:color="auto"/>
            <w:left w:val="none" w:sz="0" w:space="0" w:color="auto"/>
            <w:bottom w:val="none" w:sz="0" w:space="0" w:color="auto"/>
            <w:right w:val="none" w:sz="0" w:space="0" w:color="auto"/>
          </w:divBdr>
        </w:div>
      </w:divsChild>
    </w:div>
    <w:div w:id="1924483497">
      <w:bodyDiv w:val="1"/>
      <w:marLeft w:val="0"/>
      <w:marRight w:val="0"/>
      <w:marTop w:val="0"/>
      <w:marBottom w:val="0"/>
      <w:divBdr>
        <w:top w:val="none" w:sz="0" w:space="0" w:color="auto"/>
        <w:left w:val="none" w:sz="0" w:space="0" w:color="auto"/>
        <w:bottom w:val="none" w:sz="0" w:space="0" w:color="auto"/>
        <w:right w:val="none" w:sz="0" w:space="0" w:color="auto"/>
      </w:divBdr>
    </w:div>
    <w:div w:id="20602021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 w:id="2137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r.wikipedia.org/wiki/F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7281-FBDD-412D-8B93-B59D0EB27956}">
  <ds:schemaRefs>
    <ds:schemaRef ds:uri="http://schemas.microsoft.com/sharepoint/v3/contenttype/forms"/>
  </ds:schemaRefs>
</ds:datastoreItem>
</file>

<file path=customXml/itemProps2.xml><?xml version="1.0" encoding="utf-8"?>
<ds:datastoreItem xmlns:ds="http://schemas.openxmlformats.org/officeDocument/2006/customXml" ds:itemID="{E6DA1C91-AAB6-483C-93C9-79FBCEB65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3118E-F853-411A-B703-712BE5E3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4B55F-2AB5-4E0A-94A1-BC2EFFA9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108</Pages>
  <Words>23055</Words>
  <Characters>126804</Characters>
  <Application>Microsoft Office Word</Application>
  <DocSecurity>0</DocSecurity>
  <Lines>1056</Lines>
  <Paragraphs>299</Paragraphs>
  <ScaleCrop>false</ScaleCrop>
  <HeadingPairs>
    <vt:vector size="2" baseType="variant">
      <vt:variant>
        <vt:lpstr>Titre</vt:lpstr>
      </vt:variant>
      <vt:variant>
        <vt:i4>1</vt:i4>
      </vt:variant>
    </vt:vector>
  </HeadingPairs>
  <TitlesOfParts>
    <vt:vector size="1" baseType="lpstr">
      <vt:lpstr>GUIDE UTILISATEUR</vt:lpstr>
    </vt:vector>
  </TitlesOfParts>
  <Company>CFCA</Company>
  <LinksUpToDate>false</LinksUpToDate>
  <CharactersWithSpaces>149560</CharactersWithSpaces>
  <SharedDoc>false</SharedDoc>
  <HLinks>
    <vt:vector size="420" baseType="variant">
      <vt:variant>
        <vt:i4>7864373</vt:i4>
      </vt:variant>
      <vt:variant>
        <vt:i4>339</vt:i4>
      </vt:variant>
      <vt:variant>
        <vt:i4>0</vt:i4>
      </vt:variant>
      <vt:variant>
        <vt:i4>5</vt:i4>
      </vt:variant>
      <vt:variant>
        <vt:lpwstr>http://fr.wikipedia.org/wiki/France</vt:lpwstr>
      </vt:variant>
      <vt:variant>
        <vt:lpwstr/>
      </vt:variant>
      <vt:variant>
        <vt:i4>3997807</vt:i4>
      </vt:variant>
      <vt:variant>
        <vt:i4>336</vt:i4>
      </vt:variant>
      <vt:variant>
        <vt:i4>0</vt:i4>
      </vt:variant>
      <vt:variant>
        <vt:i4>5</vt:i4>
      </vt:variant>
      <vt:variant>
        <vt:lpwstr/>
      </vt:variant>
      <vt:variant>
        <vt:lpwstr>_MOA_1</vt:lpwstr>
      </vt:variant>
      <vt:variant>
        <vt:i4>131123</vt:i4>
      </vt:variant>
      <vt:variant>
        <vt:i4>333</vt:i4>
      </vt:variant>
      <vt:variant>
        <vt:i4>0</vt:i4>
      </vt:variant>
      <vt:variant>
        <vt:i4>5</vt:i4>
      </vt:variant>
      <vt:variant>
        <vt:lpwstr/>
      </vt:variant>
      <vt:variant>
        <vt:lpwstr>_ALC</vt:lpwstr>
      </vt:variant>
      <vt:variant>
        <vt:i4>3866721</vt:i4>
      </vt:variant>
      <vt:variant>
        <vt:i4>330</vt:i4>
      </vt:variant>
      <vt:variant>
        <vt:i4>0</vt:i4>
      </vt:variant>
      <vt:variant>
        <vt:i4>5</vt:i4>
      </vt:variant>
      <vt:variant>
        <vt:lpwstr/>
      </vt:variant>
      <vt:variant>
        <vt:lpwstr>_NAD_1</vt:lpwstr>
      </vt:variant>
      <vt:variant>
        <vt:i4>786494</vt:i4>
      </vt:variant>
      <vt:variant>
        <vt:i4>327</vt:i4>
      </vt:variant>
      <vt:variant>
        <vt:i4>0</vt:i4>
      </vt:variant>
      <vt:variant>
        <vt:i4>5</vt:i4>
      </vt:variant>
      <vt:variant>
        <vt:lpwstr/>
      </vt:variant>
      <vt:variant>
        <vt:lpwstr>_TAX</vt:lpwstr>
      </vt:variant>
      <vt:variant>
        <vt:i4>1310777</vt:i4>
      </vt:variant>
      <vt:variant>
        <vt:i4>324</vt:i4>
      </vt:variant>
      <vt:variant>
        <vt:i4>0</vt:i4>
      </vt:variant>
      <vt:variant>
        <vt:i4>5</vt:i4>
      </vt:variant>
      <vt:variant>
        <vt:lpwstr/>
      </vt:variant>
      <vt:variant>
        <vt:lpwstr>_RFF</vt:lpwstr>
      </vt:variant>
      <vt:variant>
        <vt:i4>1638445</vt:i4>
      </vt:variant>
      <vt:variant>
        <vt:i4>321</vt:i4>
      </vt:variant>
      <vt:variant>
        <vt:i4>0</vt:i4>
      </vt:variant>
      <vt:variant>
        <vt:i4>5</vt:i4>
      </vt:variant>
      <vt:variant>
        <vt:lpwstr/>
      </vt:variant>
      <vt:variant>
        <vt:lpwstr>_PRI</vt:lpwstr>
      </vt:variant>
      <vt:variant>
        <vt:i4>786480</vt:i4>
      </vt:variant>
      <vt:variant>
        <vt:i4>318</vt:i4>
      </vt:variant>
      <vt:variant>
        <vt:i4>0</vt:i4>
      </vt:variant>
      <vt:variant>
        <vt:i4>5</vt:i4>
      </vt:variant>
      <vt:variant>
        <vt:lpwstr/>
      </vt:variant>
      <vt:variant>
        <vt:lpwstr>_MOA</vt:lpwstr>
      </vt:variant>
      <vt:variant>
        <vt:i4>3080308</vt:i4>
      </vt:variant>
      <vt:variant>
        <vt:i4>315</vt:i4>
      </vt:variant>
      <vt:variant>
        <vt:i4>0</vt:i4>
      </vt:variant>
      <vt:variant>
        <vt:i4>5</vt:i4>
      </vt:variant>
      <vt:variant>
        <vt:lpwstr/>
      </vt:variant>
      <vt:variant>
        <vt:lpwstr>_FTX_1</vt:lpwstr>
      </vt:variant>
      <vt:variant>
        <vt:i4>589878</vt:i4>
      </vt:variant>
      <vt:variant>
        <vt:i4>312</vt:i4>
      </vt:variant>
      <vt:variant>
        <vt:i4>0</vt:i4>
      </vt:variant>
      <vt:variant>
        <vt:i4>5</vt:i4>
      </vt:variant>
      <vt:variant>
        <vt:lpwstr/>
      </vt:variant>
      <vt:variant>
        <vt:lpwstr>_GIN</vt:lpwstr>
      </vt:variant>
      <vt:variant>
        <vt:i4>3735660</vt:i4>
      </vt:variant>
      <vt:variant>
        <vt:i4>309</vt:i4>
      </vt:variant>
      <vt:variant>
        <vt:i4>0</vt:i4>
      </vt:variant>
      <vt:variant>
        <vt:i4>5</vt:i4>
      </vt:variant>
      <vt:variant>
        <vt:lpwstr/>
      </vt:variant>
      <vt:variant>
        <vt:lpwstr>_ALI_1</vt:lpwstr>
      </vt:variant>
      <vt:variant>
        <vt:i4>786490</vt:i4>
      </vt:variant>
      <vt:variant>
        <vt:i4>306</vt:i4>
      </vt:variant>
      <vt:variant>
        <vt:i4>0</vt:i4>
      </vt:variant>
      <vt:variant>
        <vt:i4>5</vt:i4>
      </vt:variant>
      <vt:variant>
        <vt:lpwstr/>
      </vt:variant>
      <vt:variant>
        <vt:lpwstr>_MEA</vt:lpwstr>
      </vt:variant>
      <vt:variant>
        <vt:i4>1114166</vt:i4>
      </vt:variant>
      <vt:variant>
        <vt:i4>303</vt:i4>
      </vt:variant>
      <vt:variant>
        <vt:i4>0</vt:i4>
      </vt:variant>
      <vt:variant>
        <vt:i4>5</vt:i4>
      </vt:variant>
      <vt:variant>
        <vt:lpwstr/>
      </vt:variant>
      <vt:variant>
        <vt:lpwstr>_PIA</vt:lpwstr>
      </vt:variant>
      <vt:variant>
        <vt:i4>1114166</vt:i4>
      </vt:variant>
      <vt:variant>
        <vt:i4>300</vt:i4>
      </vt:variant>
      <vt:variant>
        <vt:i4>0</vt:i4>
      </vt:variant>
      <vt:variant>
        <vt:i4>5</vt:i4>
      </vt:variant>
      <vt:variant>
        <vt:lpwstr/>
      </vt:variant>
      <vt:variant>
        <vt:lpwstr>_PIA</vt:lpwstr>
      </vt:variant>
      <vt:variant>
        <vt:i4>1179663</vt:i4>
      </vt:variant>
      <vt:variant>
        <vt:i4>297</vt:i4>
      </vt:variant>
      <vt:variant>
        <vt:i4>0</vt:i4>
      </vt:variant>
      <vt:variant>
        <vt:i4>5</vt:i4>
      </vt:variant>
      <vt:variant>
        <vt:lpwstr/>
      </vt:variant>
      <vt:variant>
        <vt:lpwstr>_GROUPE_25</vt:lpwstr>
      </vt:variant>
      <vt:variant>
        <vt:i4>1179660</vt:i4>
      </vt:variant>
      <vt:variant>
        <vt:i4>294</vt:i4>
      </vt:variant>
      <vt:variant>
        <vt:i4>0</vt:i4>
      </vt:variant>
      <vt:variant>
        <vt:i4>5</vt:i4>
      </vt:variant>
      <vt:variant>
        <vt:lpwstr/>
      </vt:variant>
      <vt:variant>
        <vt:lpwstr>_GROUPE_15</vt:lpwstr>
      </vt:variant>
      <vt:variant>
        <vt:i4>1048624</vt:i4>
      </vt:variant>
      <vt:variant>
        <vt:i4>291</vt:i4>
      </vt:variant>
      <vt:variant>
        <vt:i4>0</vt:i4>
      </vt:variant>
      <vt:variant>
        <vt:i4>5</vt:i4>
      </vt:variant>
      <vt:variant>
        <vt:lpwstr/>
      </vt:variant>
      <vt:variant>
        <vt:lpwstr>_TOD</vt:lpwstr>
      </vt:variant>
      <vt:variant>
        <vt:i4>59</vt:i4>
      </vt:variant>
      <vt:variant>
        <vt:i4>288</vt:i4>
      </vt:variant>
      <vt:variant>
        <vt:i4>0</vt:i4>
      </vt:variant>
      <vt:variant>
        <vt:i4>5</vt:i4>
      </vt:variant>
      <vt:variant>
        <vt:lpwstr/>
      </vt:variant>
      <vt:variant>
        <vt:lpwstr>_TDT</vt:lpwstr>
      </vt:variant>
      <vt:variant>
        <vt:i4>1769514</vt:i4>
      </vt:variant>
      <vt:variant>
        <vt:i4>285</vt:i4>
      </vt:variant>
      <vt:variant>
        <vt:i4>0</vt:i4>
      </vt:variant>
      <vt:variant>
        <vt:i4>5</vt:i4>
      </vt:variant>
      <vt:variant>
        <vt:lpwstr/>
      </vt:variant>
      <vt:variant>
        <vt:lpwstr>_CUX</vt:lpwstr>
      </vt:variant>
      <vt:variant>
        <vt:i4>655422</vt:i4>
      </vt:variant>
      <vt:variant>
        <vt:i4>282</vt:i4>
      </vt:variant>
      <vt:variant>
        <vt:i4>0</vt:i4>
      </vt:variant>
      <vt:variant>
        <vt:i4>5</vt:i4>
      </vt:variant>
      <vt:variant>
        <vt:lpwstr/>
      </vt:variant>
      <vt:variant>
        <vt:lpwstr>_NAD</vt:lpwstr>
      </vt:variant>
      <vt:variant>
        <vt:i4>2555965</vt:i4>
      </vt:variant>
      <vt:variant>
        <vt:i4>279</vt:i4>
      </vt:variant>
      <vt:variant>
        <vt:i4>0</vt:i4>
      </vt:variant>
      <vt:variant>
        <vt:i4>5</vt:i4>
      </vt:variant>
      <vt:variant>
        <vt:lpwstr/>
      </vt:variant>
      <vt:variant>
        <vt:lpwstr>_GROUPE_1</vt:lpwstr>
      </vt:variant>
      <vt:variant>
        <vt:i4>1966123</vt:i4>
      </vt:variant>
      <vt:variant>
        <vt:i4>276</vt:i4>
      </vt:variant>
      <vt:variant>
        <vt:i4>0</vt:i4>
      </vt:variant>
      <vt:variant>
        <vt:i4>5</vt:i4>
      </vt:variant>
      <vt:variant>
        <vt:lpwstr/>
      </vt:variant>
      <vt:variant>
        <vt:lpwstr>_FTX</vt:lpwstr>
      </vt:variant>
      <vt:variant>
        <vt:i4>524339</vt:i4>
      </vt:variant>
      <vt:variant>
        <vt:i4>273</vt:i4>
      </vt:variant>
      <vt:variant>
        <vt:i4>0</vt:i4>
      </vt:variant>
      <vt:variant>
        <vt:i4>5</vt:i4>
      </vt:variant>
      <vt:variant>
        <vt:lpwstr/>
      </vt:variant>
      <vt:variant>
        <vt:lpwstr>_ALI</vt:lpwstr>
      </vt:variant>
      <vt:variant>
        <vt:i4>1638462</vt:i4>
      </vt:variant>
      <vt:variant>
        <vt:i4>270</vt:i4>
      </vt:variant>
      <vt:variant>
        <vt:i4>0</vt:i4>
      </vt:variant>
      <vt:variant>
        <vt:i4>5</vt:i4>
      </vt:variant>
      <vt:variant>
        <vt:lpwstr/>
      </vt:variant>
      <vt:variant>
        <vt:lpwstr>_PAI</vt:lpwstr>
      </vt:variant>
      <vt:variant>
        <vt:i4>589867</vt:i4>
      </vt:variant>
      <vt:variant>
        <vt:i4>267</vt:i4>
      </vt:variant>
      <vt:variant>
        <vt:i4>0</vt:i4>
      </vt:variant>
      <vt:variant>
        <vt:i4>5</vt:i4>
      </vt:variant>
      <vt:variant>
        <vt:lpwstr/>
      </vt:variant>
      <vt:variant>
        <vt:lpwstr>_DTM</vt:lpwstr>
      </vt:variant>
      <vt:variant>
        <vt:i4>983096</vt:i4>
      </vt:variant>
      <vt:variant>
        <vt:i4>264</vt:i4>
      </vt:variant>
      <vt:variant>
        <vt:i4>0</vt:i4>
      </vt:variant>
      <vt:variant>
        <vt:i4>5</vt:i4>
      </vt:variant>
      <vt:variant>
        <vt:lpwstr/>
      </vt:variant>
      <vt:variant>
        <vt:lpwstr>_BGM</vt:lpwstr>
      </vt:variant>
      <vt:variant>
        <vt:i4>1900593</vt:i4>
      </vt:variant>
      <vt:variant>
        <vt:i4>261</vt:i4>
      </vt:variant>
      <vt:variant>
        <vt:i4>0</vt:i4>
      </vt:variant>
      <vt:variant>
        <vt:i4>5</vt:i4>
      </vt:variant>
      <vt:variant>
        <vt:lpwstr/>
      </vt:variant>
      <vt:variant>
        <vt:lpwstr>_UNH</vt:lpwstr>
      </vt:variant>
      <vt:variant>
        <vt:i4>1441845</vt:i4>
      </vt:variant>
      <vt:variant>
        <vt:i4>254</vt:i4>
      </vt:variant>
      <vt:variant>
        <vt:i4>0</vt:i4>
      </vt:variant>
      <vt:variant>
        <vt:i4>5</vt:i4>
      </vt:variant>
      <vt:variant>
        <vt:lpwstr/>
      </vt:variant>
      <vt:variant>
        <vt:lpwstr>_Toc318978910</vt:lpwstr>
      </vt:variant>
      <vt:variant>
        <vt:i4>1507381</vt:i4>
      </vt:variant>
      <vt:variant>
        <vt:i4>248</vt:i4>
      </vt:variant>
      <vt:variant>
        <vt:i4>0</vt:i4>
      </vt:variant>
      <vt:variant>
        <vt:i4>5</vt:i4>
      </vt:variant>
      <vt:variant>
        <vt:lpwstr/>
      </vt:variant>
      <vt:variant>
        <vt:lpwstr>_Toc318978909</vt:lpwstr>
      </vt:variant>
      <vt:variant>
        <vt:i4>1507381</vt:i4>
      </vt:variant>
      <vt:variant>
        <vt:i4>242</vt:i4>
      </vt:variant>
      <vt:variant>
        <vt:i4>0</vt:i4>
      </vt:variant>
      <vt:variant>
        <vt:i4>5</vt:i4>
      </vt:variant>
      <vt:variant>
        <vt:lpwstr/>
      </vt:variant>
      <vt:variant>
        <vt:lpwstr>_Toc318978908</vt:lpwstr>
      </vt:variant>
      <vt:variant>
        <vt:i4>1507381</vt:i4>
      </vt:variant>
      <vt:variant>
        <vt:i4>236</vt:i4>
      </vt:variant>
      <vt:variant>
        <vt:i4>0</vt:i4>
      </vt:variant>
      <vt:variant>
        <vt:i4>5</vt:i4>
      </vt:variant>
      <vt:variant>
        <vt:lpwstr/>
      </vt:variant>
      <vt:variant>
        <vt:lpwstr>_Toc318978907</vt:lpwstr>
      </vt:variant>
      <vt:variant>
        <vt:i4>1507381</vt:i4>
      </vt:variant>
      <vt:variant>
        <vt:i4>230</vt:i4>
      </vt:variant>
      <vt:variant>
        <vt:i4>0</vt:i4>
      </vt:variant>
      <vt:variant>
        <vt:i4>5</vt:i4>
      </vt:variant>
      <vt:variant>
        <vt:lpwstr/>
      </vt:variant>
      <vt:variant>
        <vt:lpwstr>_Toc318978906</vt:lpwstr>
      </vt:variant>
      <vt:variant>
        <vt:i4>1507381</vt:i4>
      </vt:variant>
      <vt:variant>
        <vt:i4>224</vt:i4>
      </vt:variant>
      <vt:variant>
        <vt:i4>0</vt:i4>
      </vt:variant>
      <vt:variant>
        <vt:i4>5</vt:i4>
      </vt:variant>
      <vt:variant>
        <vt:lpwstr/>
      </vt:variant>
      <vt:variant>
        <vt:lpwstr>_Toc318978905</vt:lpwstr>
      </vt:variant>
      <vt:variant>
        <vt:i4>1507381</vt:i4>
      </vt:variant>
      <vt:variant>
        <vt:i4>218</vt:i4>
      </vt:variant>
      <vt:variant>
        <vt:i4>0</vt:i4>
      </vt:variant>
      <vt:variant>
        <vt:i4>5</vt:i4>
      </vt:variant>
      <vt:variant>
        <vt:lpwstr/>
      </vt:variant>
      <vt:variant>
        <vt:lpwstr>_Toc318978904</vt:lpwstr>
      </vt:variant>
      <vt:variant>
        <vt:i4>1507381</vt:i4>
      </vt:variant>
      <vt:variant>
        <vt:i4>212</vt:i4>
      </vt:variant>
      <vt:variant>
        <vt:i4>0</vt:i4>
      </vt:variant>
      <vt:variant>
        <vt:i4>5</vt:i4>
      </vt:variant>
      <vt:variant>
        <vt:lpwstr/>
      </vt:variant>
      <vt:variant>
        <vt:lpwstr>_Toc318978903</vt:lpwstr>
      </vt:variant>
      <vt:variant>
        <vt:i4>1507381</vt:i4>
      </vt:variant>
      <vt:variant>
        <vt:i4>206</vt:i4>
      </vt:variant>
      <vt:variant>
        <vt:i4>0</vt:i4>
      </vt:variant>
      <vt:variant>
        <vt:i4>5</vt:i4>
      </vt:variant>
      <vt:variant>
        <vt:lpwstr/>
      </vt:variant>
      <vt:variant>
        <vt:lpwstr>_Toc318978902</vt:lpwstr>
      </vt:variant>
      <vt:variant>
        <vt:i4>1507381</vt:i4>
      </vt:variant>
      <vt:variant>
        <vt:i4>200</vt:i4>
      </vt:variant>
      <vt:variant>
        <vt:i4>0</vt:i4>
      </vt:variant>
      <vt:variant>
        <vt:i4>5</vt:i4>
      </vt:variant>
      <vt:variant>
        <vt:lpwstr/>
      </vt:variant>
      <vt:variant>
        <vt:lpwstr>_Toc318978901</vt:lpwstr>
      </vt:variant>
      <vt:variant>
        <vt:i4>1507381</vt:i4>
      </vt:variant>
      <vt:variant>
        <vt:i4>194</vt:i4>
      </vt:variant>
      <vt:variant>
        <vt:i4>0</vt:i4>
      </vt:variant>
      <vt:variant>
        <vt:i4>5</vt:i4>
      </vt:variant>
      <vt:variant>
        <vt:lpwstr/>
      </vt:variant>
      <vt:variant>
        <vt:lpwstr>_Toc318978900</vt:lpwstr>
      </vt:variant>
      <vt:variant>
        <vt:i4>1966132</vt:i4>
      </vt:variant>
      <vt:variant>
        <vt:i4>188</vt:i4>
      </vt:variant>
      <vt:variant>
        <vt:i4>0</vt:i4>
      </vt:variant>
      <vt:variant>
        <vt:i4>5</vt:i4>
      </vt:variant>
      <vt:variant>
        <vt:lpwstr/>
      </vt:variant>
      <vt:variant>
        <vt:lpwstr>_Toc318978899</vt:lpwstr>
      </vt:variant>
      <vt:variant>
        <vt:i4>1966132</vt:i4>
      </vt:variant>
      <vt:variant>
        <vt:i4>182</vt:i4>
      </vt:variant>
      <vt:variant>
        <vt:i4>0</vt:i4>
      </vt:variant>
      <vt:variant>
        <vt:i4>5</vt:i4>
      </vt:variant>
      <vt:variant>
        <vt:lpwstr/>
      </vt:variant>
      <vt:variant>
        <vt:lpwstr>_Toc318978898</vt:lpwstr>
      </vt:variant>
      <vt:variant>
        <vt:i4>1966132</vt:i4>
      </vt:variant>
      <vt:variant>
        <vt:i4>176</vt:i4>
      </vt:variant>
      <vt:variant>
        <vt:i4>0</vt:i4>
      </vt:variant>
      <vt:variant>
        <vt:i4>5</vt:i4>
      </vt:variant>
      <vt:variant>
        <vt:lpwstr/>
      </vt:variant>
      <vt:variant>
        <vt:lpwstr>_Toc318978897</vt:lpwstr>
      </vt:variant>
      <vt:variant>
        <vt:i4>1966132</vt:i4>
      </vt:variant>
      <vt:variant>
        <vt:i4>170</vt:i4>
      </vt:variant>
      <vt:variant>
        <vt:i4>0</vt:i4>
      </vt:variant>
      <vt:variant>
        <vt:i4>5</vt:i4>
      </vt:variant>
      <vt:variant>
        <vt:lpwstr/>
      </vt:variant>
      <vt:variant>
        <vt:lpwstr>_Toc318978896</vt:lpwstr>
      </vt:variant>
      <vt:variant>
        <vt:i4>1966132</vt:i4>
      </vt:variant>
      <vt:variant>
        <vt:i4>164</vt:i4>
      </vt:variant>
      <vt:variant>
        <vt:i4>0</vt:i4>
      </vt:variant>
      <vt:variant>
        <vt:i4>5</vt:i4>
      </vt:variant>
      <vt:variant>
        <vt:lpwstr/>
      </vt:variant>
      <vt:variant>
        <vt:lpwstr>_Toc318978895</vt:lpwstr>
      </vt:variant>
      <vt:variant>
        <vt:i4>1966132</vt:i4>
      </vt:variant>
      <vt:variant>
        <vt:i4>158</vt:i4>
      </vt:variant>
      <vt:variant>
        <vt:i4>0</vt:i4>
      </vt:variant>
      <vt:variant>
        <vt:i4>5</vt:i4>
      </vt:variant>
      <vt:variant>
        <vt:lpwstr/>
      </vt:variant>
      <vt:variant>
        <vt:lpwstr>_Toc318978894</vt:lpwstr>
      </vt:variant>
      <vt:variant>
        <vt:i4>1966132</vt:i4>
      </vt:variant>
      <vt:variant>
        <vt:i4>152</vt:i4>
      </vt:variant>
      <vt:variant>
        <vt:i4>0</vt:i4>
      </vt:variant>
      <vt:variant>
        <vt:i4>5</vt:i4>
      </vt:variant>
      <vt:variant>
        <vt:lpwstr/>
      </vt:variant>
      <vt:variant>
        <vt:lpwstr>_Toc318978893</vt:lpwstr>
      </vt:variant>
      <vt:variant>
        <vt:i4>1966132</vt:i4>
      </vt:variant>
      <vt:variant>
        <vt:i4>146</vt:i4>
      </vt:variant>
      <vt:variant>
        <vt:i4>0</vt:i4>
      </vt:variant>
      <vt:variant>
        <vt:i4>5</vt:i4>
      </vt:variant>
      <vt:variant>
        <vt:lpwstr/>
      </vt:variant>
      <vt:variant>
        <vt:lpwstr>_Toc318978892</vt:lpwstr>
      </vt:variant>
      <vt:variant>
        <vt:i4>1966132</vt:i4>
      </vt:variant>
      <vt:variant>
        <vt:i4>140</vt:i4>
      </vt:variant>
      <vt:variant>
        <vt:i4>0</vt:i4>
      </vt:variant>
      <vt:variant>
        <vt:i4>5</vt:i4>
      </vt:variant>
      <vt:variant>
        <vt:lpwstr/>
      </vt:variant>
      <vt:variant>
        <vt:lpwstr>_Toc318978891</vt:lpwstr>
      </vt:variant>
      <vt:variant>
        <vt:i4>1966132</vt:i4>
      </vt:variant>
      <vt:variant>
        <vt:i4>134</vt:i4>
      </vt:variant>
      <vt:variant>
        <vt:i4>0</vt:i4>
      </vt:variant>
      <vt:variant>
        <vt:i4>5</vt:i4>
      </vt:variant>
      <vt:variant>
        <vt:lpwstr/>
      </vt:variant>
      <vt:variant>
        <vt:lpwstr>_Toc318978890</vt:lpwstr>
      </vt:variant>
      <vt:variant>
        <vt:i4>2031668</vt:i4>
      </vt:variant>
      <vt:variant>
        <vt:i4>128</vt:i4>
      </vt:variant>
      <vt:variant>
        <vt:i4>0</vt:i4>
      </vt:variant>
      <vt:variant>
        <vt:i4>5</vt:i4>
      </vt:variant>
      <vt:variant>
        <vt:lpwstr/>
      </vt:variant>
      <vt:variant>
        <vt:lpwstr>_Toc318978889</vt:lpwstr>
      </vt:variant>
      <vt:variant>
        <vt:i4>2031668</vt:i4>
      </vt:variant>
      <vt:variant>
        <vt:i4>122</vt:i4>
      </vt:variant>
      <vt:variant>
        <vt:i4>0</vt:i4>
      </vt:variant>
      <vt:variant>
        <vt:i4>5</vt:i4>
      </vt:variant>
      <vt:variant>
        <vt:lpwstr/>
      </vt:variant>
      <vt:variant>
        <vt:lpwstr>_Toc318978888</vt:lpwstr>
      </vt:variant>
      <vt:variant>
        <vt:i4>2031668</vt:i4>
      </vt:variant>
      <vt:variant>
        <vt:i4>116</vt:i4>
      </vt:variant>
      <vt:variant>
        <vt:i4>0</vt:i4>
      </vt:variant>
      <vt:variant>
        <vt:i4>5</vt:i4>
      </vt:variant>
      <vt:variant>
        <vt:lpwstr/>
      </vt:variant>
      <vt:variant>
        <vt:lpwstr>_Toc318978887</vt:lpwstr>
      </vt:variant>
      <vt:variant>
        <vt:i4>2031668</vt:i4>
      </vt:variant>
      <vt:variant>
        <vt:i4>110</vt:i4>
      </vt:variant>
      <vt:variant>
        <vt:i4>0</vt:i4>
      </vt:variant>
      <vt:variant>
        <vt:i4>5</vt:i4>
      </vt:variant>
      <vt:variant>
        <vt:lpwstr/>
      </vt:variant>
      <vt:variant>
        <vt:lpwstr>_Toc318978886</vt:lpwstr>
      </vt:variant>
      <vt:variant>
        <vt:i4>2031668</vt:i4>
      </vt:variant>
      <vt:variant>
        <vt:i4>104</vt:i4>
      </vt:variant>
      <vt:variant>
        <vt:i4>0</vt:i4>
      </vt:variant>
      <vt:variant>
        <vt:i4>5</vt:i4>
      </vt:variant>
      <vt:variant>
        <vt:lpwstr/>
      </vt:variant>
      <vt:variant>
        <vt:lpwstr>_Toc318978885</vt:lpwstr>
      </vt:variant>
      <vt:variant>
        <vt:i4>2031668</vt:i4>
      </vt:variant>
      <vt:variant>
        <vt:i4>98</vt:i4>
      </vt:variant>
      <vt:variant>
        <vt:i4>0</vt:i4>
      </vt:variant>
      <vt:variant>
        <vt:i4>5</vt:i4>
      </vt:variant>
      <vt:variant>
        <vt:lpwstr/>
      </vt:variant>
      <vt:variant>
        <vt:lpwstr>_Toc318978884</vt:lpwstr>
      </vt:variant>
      <vt:variant>
        <vt:i4>2031668</vt:i4>
      </vt:variant>
      <vt:variant>
        <vt:i4>92</vt:i4>
      </vt:variant>
      <vt:variant>
        <vt:i4>0</vt:i4>
      </vt:variant>
      <vt:variant>
        <vt:i4>5</vt:i4>
      </vt:variant>
      <vt:variant>
        <vt:lpwstr/>
      </vt:variant>
      <vt:variant>
        <vt:lpwstr>_Toc318978883</vt:lpwstr>
      </vt:variant>
      <vt:variant>
        <vt:i4>2031668</vt:i4>
      </vt:variant>
      <vt:variant>
        <vt:i4>86</vt:i4>
      </vt:variant>
      <vt:variant>
        <vt:i4>0</vt:i4>
      </vt:variant>
      <vt:variant>
        <vt:i4>5</vt:i4>
      </vt:variant>
      <vt:variant>
        <vt:lpwstr/>
      </vt:variant>
      <vt:variant>
        <vt:lpwstr>_Toc318978882</vt:lpwstr>
      </vt:variant>
      <vt:variant>
        <vt:i4>2031668</vt:i4>
      </vt:variant>
      <vt:variant>
        <vt:i4>80</vt:i4>
      </vt:variant>
      <vt:variant>
        <vt:i4>0</vt:i4>
      </vt:variant>
      <vt:variant>
        <vt:i4>5</vt:i4>
      </vt:variant>
      <vt:variant>
        <vt:lpwstr/>
      </vt:variant>
      <vt:variant>
        <vt:lpwstr>_Toc318978881</vt:lpwstr>
      </vt:variant>
      <vt:variant>
        <vt:i4>2031668</vt:i4>
      </vt:variant>
      <vt:variant>
        <vt:i4>74</vt:i4>
      </vt:variant>
      <vt:variant>
        <vt:i4>0</vt:i4>
      </vt:variant>
      <vt:variant>
        <vt:i4>5</vt:i4>
      </vt:variant>
      <vt:variant>
        <vt:lpwstr/>
      </vt:variant>
      <vt:variant>
        <vt:lpwstr>_Toc318978880</vt:lpwstr>
      </vt:variant>
      <vt:variant>
        <vt:i4>1048628</vt:i4>
      </vt:variant>
      <vt:variant>
        <vt:i4>68</vt:i4>
      </vt:variant>
      <vt:variant>
        <vt:i4>0</vt:i4>
      </vt:variant>
      <vt:variant>
        <vt:i4>5</vt:i4>
      </vt:variant>
      <vt:variant>
        <vt:lpwstr/>
      </vt:variant>
      <vt:variant>
        <vt:lpwstr>_Toc318978879</vt:lpwstr>
      </vt:variant>
      <vt:variant>
        <vt:i4>1048628</vt:i4>
      </vt:variant>
      <vt:variant>
        <vt:i4>62</vt:i4>
      </vt:variant>
      <vt:variant>
        <vt:i4>0</vt:i4>
      </vt:variant>
      <vt:variant>
        <vt:i4>5</vt:i4>
      </vt:variant>
      <vt:variant>
        <vt:lpwstr/>
      </vt:variant>
      <vt:variant>
        <vt:lpwstr>_Toc318978878</vt:lpwstr>
      </vt:variant>
      <vt:variant>
        <vt:i4>1048628</vt:i4>
      </vt:variant>
      <vt:variant>
        <vt:i4>56</vt:i4>
      </vt:variant>
      <vt:variant>
        <vt:i4>0</vt:i4>
      </vt:variant>
      <vt:variant>
        <vt:i4>5</vt:i4>
      </vt:variant>
      <vt:variant>
        <vt:lpwstr/>
      </vt:variant>
      <vt:variant>
        <vt:lpwstr>_Toc318978877</vt:lpwstr>
      </vt:variant>
      <vt:variant>
        <vt:i4>1048628</vt:i4>
      </vt:variant>
      <vt:variant>
        <vt:i4>50</vt:i4>
      </vt:variant>
      <vt:variant>
        <vt:i4>0</vt:i4>
      </vt:variant>
      <vt:variant>
        <vt:i4>5</vt:i4>
      </vt:variant>
      <vt:variant>
        <vt:lpwstr/>
      </vt:variant>
      <vt:variant>
        <vt:lpwstr>_Toc318978876</vt:lpwstr>
      </vt:variant>
      <vt:variant>
        <vt:i4>1048628</vt:i4>
      </vt:variant>
      <vt:variant>
        <vt:i4>44</vt:i4>
      </vt:variant>
      <vt:variant>
        <vt:i4>0</vt:i4>
      </vt:variant>
      <vt:variant>
        <vt:i4>5</vt:i4>
      </vt:variant>
      <vt:variant>
        <vt:lpwstr/>
      </vt:variant>
      <vt:variant>
        <vt:lpwstr>_Toc318978875</vt:lpwstr>
      </vt:variant>
      <vt:variant>
        <vt:i4>1048628</vt:i4>
      </vt:variant>
      <vt:variant>
        <vt:i4>38</vt:i4>
      </vt:variant>
      <vt:variant>
        <vt:i4>0</vt:i4>
      </vt:variant>
      <vt:variant>
        <vt:i4>5</vt:i4>
      </vt:variant>
      <vt:variant>
        <vt:lpwstr/>
      </vt:variant>
      <vt:variant>
        <vt:lpwstr>_Toc318978874</vt:lpwstr>
      </vt:variant>
      <vt:variant>
        <vt:i4>1048628</vt:i4>
      </vt:variant>
      <vt:variant>
        <vt:i4>32</vt:i4>
      </vt:variant>
      <vt:variant>
        <vt:i4>0</vt:i4>
      </vt:variant>
      <vt:variant>
        <vt:i4>5</vt:i4>
      </vt:variant>
      <vt:variant>
        <vt:lpwstr/>
      </vt:variant>
      <vt:variant>
        <vt:lpwstr>_Toc318978873</vt:lpwstr>
      </vt:variant>
      <vt:variant>
        <vt:i4>1048628</vt:i4>
      </vt:variant>
      <vt:variant>
        <vt:i4>26</vt:i4>
      </vt:variant>
      <vt:variant>
        <vt:i4>0</vt:i4>
      </vt:variant>
      <vt:variant>
        <vt:i4>5</vt:i4>
      </vt:variant>
      <vt:variant>
        <vt:lpwstr/>
      </vt:variant>
      <vt:variant>
        <vt:lpwstr>_Toc318978872</vt:lpwstr>
      </vt:variant>
      <vt:variant>
        <vt:i4>1048628</vt:i4>
      </vt:variant>
      <vt:variant>
        <vt:i4>20</vt:i4>
      </vt:variant>
      <vt:variant>
        <vt:i4>0</vt:i4>
      </vt:variant>
      <vt:variant>
        <vt:i4>5</vt:i4>
      </vt:variant>
      <vt:variant>
        <vt:lpwstr/>
      </vt:variant>
      <vt:variant>
        <vt:lpwstr>_Toc318978871</vt:lpwstr>
      </vt:variant>
      <vt:variant>
        <vt:i4>1048628</vt:i4>
      </vt:variant>
      <vt:variant>
        <vt:i4>14</vt:i4>
      </vt:variant>
      <vt:variant>
        <vt:i4>0</vt:i4>
      </vt:variant>
      <vt:variant>
        <vt:i4>5</vt:i4>
      </vt:variant>
      <vt:variant>
        <vt:lpwstr/>
      </vt:variant>
      <vt:variant>
        <vt:lpwstr>_Toc318978870</vt:lpwstr>
      </vt:variant>
      <vt:variant>
        <vt:i4>1114164</vt:i4>
      </vt:variant>
      <vt:variant>
        <vt:i4>8</vt:i4>
      </vt:variant>
      <vt:variant>
        <vt:i4>0</vt:i4>
      </vt:variant>
      <vt:variant>
        <vt:i4>5</vt:i4>
      </vt:variant>
      <vt:variant>
        <vt:lpwstr/>
      </vt:variant>
      <vt:variant>
        <vt:lpwstr>_Toc318978869</vt:lpwstr>
      </vt:variant>
      <vt:variant>
        <vt:i4>1114164</vt:i4>
      </vt:variant>
      <vt:variant>
        <vt:i4>2</vt:i4>
      </vt:variant>
      <vt:variant>
        <vt:i4>0</vt:i4>
      </vt:variant>
      <vt:variant>
        <vt:i4>5</vt:i4>
      </vt:variant>
      <vt:variant>
        <vt:lpwstr/>
      </vt:variant>
      <vt:variant>
        <vt:lpwstr>_Toc318978868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gcheruy</dc:creator>
  <cp:lastModifiedBy>Marie BEURET</cp:lastModifiedBy>
  <cp:revision>37</cp:revision>
  <cp:lastPrinted>2017-10-26T12:08:00Z</cp:lastPrinted>
  <dcterms:created xsi:type="dcterms:W3CDTF">2021-06-01T11:35:00Z</dcterms:created>
  <dcterms:modified xsi:type="dcterms:W3CDTF">2021-06-07T16:03:00Z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