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37B9" w14:textId="77777777" w:rsidR="0020475B" w:rsidRDefault="0020475B" w:rsidP="0020475B">
      <w:pPr>
        <w:pStyle w:val="Titre"/>
        <w:jc w:val="center"/>
        <w:rPr>
          <w:lang w:eastAsia="en-US" w:bidi="en-US"/>
        </w:rPr>
      </w:pPr>
      <w:r>
        <w:rPr>
          <w:noProof/>
        </w:rPr>
        <w:drawing>
          <wp:inline distT="0" distB="0" distL="0" distR="0" wp14:anchorId="5D0B3B71" wp14:editId="12F43CD7">
            <wp:extent cx="3396343" cy="250569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rotWithShape="1">
                    <a:blip r:embed="rId11" cstate="print">
                      <a:extLst>
                        <a:ext uri="{28A0092B-C50C-407E-A947-70E740481C1C}">
                          <a14:useLocalDpi xmlns:a14="http://schemas.microsoft.com/office/drawing/2010/main" val="0"/>
                        </a:ext>
                      </a:extLst>
                    </a:blip>
                    <a:srcRect t="14336" b="11888"/>
                    <a:stretch/>
                  </pic:blipFill>
                  <pic:spPr bwMode="auto">
                    <a:xfrm>
                      <a:off x="0" y="0"/>
                      <a:ext cx="3390060" cy="2501059"/>
                    </a:xfrm>
                    <a:prstGeom prst="rect">
                      <a:avLst/>
                    </a:prstGeom>
                    <a:ln>
                      <a:noFill/>
                    </a:ln>
                    <a:extLst>
                      <a:ext uri="{53640926-AAD7-44D8-BBD7-CCE9431645EC}">
                        <a14:shadowObscured xmlns:a14="http://schemas.microsoft.com/office/drawing/2010/main"/>
                      </a:ext>
                    </a:extLst>
                  </pic:spPr>
                </pic:pic>
              </a:graphicData>
            </a:graphic>
          </wp:inline>
        </w:drawing>
      </w:r>
    </w:p>
    <w:p w14:paraId="76F463B5" w14:textId="77777777" w:rsidR="00AE4982" w:rsidRPr="0020475B" w:rsidRDefault="00AE4982" w:rsidP="0020475B">
      <w:pPr>
        <w:pStyle w:val="Titre"/>
        <w:jc w:val="center"/>
        <w:rPr>
          <w:sz w:val="44"/>
          <w:lang w:eastAsia="en-US" w:bidi="en-US"/>
        </w:rPr>
      </w:pPr>
      <w:r w:rsidRPr="0020475B">
        <w:rPr>
          <w:sz w:val="44"/>
          <w:lang w:eastAsia="en-US" w:bidi="en-US"/>
        </w:rPr>
        <w:t>GUIDE UTILISATEUR</w:t>
      </w:r>
    </w:p>
    <w:p w14:paraId="18A21D1A" w14:textId="77777777" w:rsidR="00AE4982" w:rsidRPr="0020475B" w:rsidRDefault="005D2CB9" w:rsidP="00232933">
      <w:pPr>
        <w:pStyle w:val="Titre"/>
        <w:spacing w:before="200" w:after="200"/>
        <w:jc w:val="center"/>
        <w:rPr>
          <w:sz w:val="44"/>
          <w:lang w:eastAsia="en-US" w:bidi="en-US"/>
        </w:rPr>
      </w:pPr>
      <w:r w:rsidRPr="0020475B">
        <w:rPr>
          <w:sz w:val="44"/>
          <w:lang w:eastAsia="en-US" w:bidi="en-US"/>
        </w:rPr>
        <w:t>MESSAGE : INVOIC</w:t>
      </w:r>
    </w:p>
    <w:p w14:paraId="1E433C26" w14:textId="77777777" w:rsidR="00AE4982" w:rsidRPr="0020475B" w:rsidRDefault="005D2CB9" w:rsidP="00232933">
      <w:pPr>
        <w:pStyle w:val="Titre"/>
        <w:spacing w:before="200" w:after="200"/>
        <w:jc w:val="center"/>
        <w:rPr>
          <w:sz w:val="44"/>
          <w:lang w:eastAsia="en-US" w:bidi="en-US"/>
        </w:rPr>
      </w:pPr>
      <w:r w:rsidRPr="0020475B">
        <w:rPr>
          <w:snapToGrid w:val="0"/>
          <w:sz w:val="44"/>
          <w:lang w:eastAsia="en-US" w:bidi="en-US"/>
        </w:rPr>
        <w:t xml:space="preserve">FICHIER </w:t>
      </w:r>
      <w:r w:rsidR="00AE4982" w:rsidRPr="0020475B">
        <w:rPr>
          <w:snapToGrid w:val="0"/>
          <w:sz w:val="44"/>
          <w:lang w:eastAsia="en-US" w:bidi="en-US"/>
        </w:rPr>
        <w:t>Facture</w:t>
      </w:r>
    </w:p>
    <w:p w14:paraId="14673F25" w14:textId="77777777" w:rsidR="005D2CB9" w:rsidRPr="0020475B" w:rsidRDefault="008F13F3" w:rsidP="008F13F3">
      <w:pPr>
        <w:pStyle w:val="Titre"/>
        <w:spacing w:before="120"/>
        <w:jc w:val="center"/>
        <w:rPr>
          <w:snapToGrid w:val="0"/>
          <w:sz w:val="40"/>
        </w:rPr>
      </w:pPr>
      <w:r w:rsidRPr="0020475B">
        <w:rPr>
          <w:caps w:val="0"/>
          <w:snapToGrid w:val="0"/>
          <w:sz w:val="40"/>
        </w:rPr>
        <w:t>Secteur d’activité : approvisionnement agricole</w:t>
      </w:r>
    </w:p>
    <w:p w14:paraId="57EE30E7" w14:textId="77777777" w:rsidR="005D2CB9" w:rsidRPr="0020475B" w:rsidRDefault="005D2CB9" w:rsidP="00494AEA">
      <w:pPr>
        <w:rPr>
          <w:sz w:val="16"/>
        </w:rPr>
      </w:pPr>
    </w:p>
    <w:p w14:paraId="67D6EC2D" w14:textId="1408C34A" w:rsidR="005D2CB9" w:rsidRPr="005025BC" w:rsidRDefault="00625D07" w:rsidP="00494AEA">
      <w:pPr>
        <w:pStyle w:val="Corpsdetexte"/>
        <w:rPr>
          <w:i/>
          <w:sz w:val="28"/>
        </w:rPr>
      </w:pPr>
      <w:ins w:id="0" w:author="Marie BEURET" w:date="2022-12-22T23:05:00Z">
        <w:r>
          <w:rPr>
            <w:sz w:val="28"/>
          </w:rPr>
          <w:t xml:space="preserve">DRAFT - </w:t>
        </w:r>
      </w:ins>
      <w:r w:rsidR="001E04C3" w:rsidRPr="008F13F3">
        <w:rPr>
          <w:sz w:val="28"/>
        </w:rPr>
        <w:t xml:space="preserve">Document </w:t>
      </w:r>
      <w:r w:rsidR="00D4052B">
        <w:rPr>
          <w:sz w:val="28"/>
        </w:rPr>
        <w:t>à valider</w:t>
      </w:r>
    </w:p>
    <w:p w14:paraId="3B2F6785" w14:textId="77777777" w:rsidR="005D2CB9" w:rsidRPr="008F13F3" w:rsidRDefault="005D2CB9" w:rsidP="00494AEA">
      <w:pPr>
        <w:pStyle w:val="Corpsdetexte"/>
        <w:rPr>
          <w:sz w:val="28"/>
        </w:rPr>
      </w:pPr>
      <w:r w:rsidRPr="008F13F3">
        <w:rPr>
          <w:sz w:val="28"/>
        </w:rPr>
        <w:t>NORME : EDIFACT - REPERTOIRE : D96A</w:t>
      </w:r>
    </w:p>
    <w:p w14:paraId="24A325BF" w14:textId="77777777" w:rsidR="005D2CB9" w:rsidRDefault="005D2CB9" w:rsidP="00494AEA">
      <w:pPr>
        <w:rPr>
          <w:snapToGrid w:val="0"/>
        </w:rPr>
      </w:pPr>
    </w:p>
    <w:p w14:paraId="21EBCE5B" w14:textId="4C2116EA" w:rsidR="00C52119" w:rsidRDefault="00C52119" w:rsidP="00814867">
      <w:pPr>
        <w:jc w:val="left"/>
        <w:rPr>
          <w:snapToGrid w:val="0"/>
        </w:rPr>
      </w:pPr>
      <w:r>
        <w:rPr>
          <w:snapToGrid w:val="0"/>
        </w:rPr>
        <w:t xml:space="preserve">Date de </w:t>
      </w:r>
      <w:r w:rsidR="00141B8F">
        <w:rPr>
          <w:snapToGrid w:val="0"/>
        </w:rPr>
        <w:t xml:space="preserve">dernière mise à jour : </w:t>
      </w:r>
      <w:del w:id="1" w:author="Marie BEURET" w:date="2022-12-22T23:05:00Z">
        <w:r w:rsidR="00B86464" w:rsidDel="00625D07">
          <w:rPr>
            <w:snapToGrid w:val="0"/>
          </w:rPr>
          <w:delText>30 juin</w:delText>
        </w:r>
        <w:r w:rsidR="00411976" w:rsidDel="00625D07">
          <w:rPr>
            <w:snapToGrid w:val="0"/>
          </w:rPr>
          <w:delText xml:space="preserve"> 2022</w:delText>
        </w:r>
      </w:del>
      <w:ins w:id="2" w:author="Marie BEURET" w:date="2022-12-22T23:05:00Z">
        <w:r w:rsidR="00625D07">
          <w:rPr>
            <w:snapToGrid w:val="0"/>
          </w:rPr>
          <w:t>1er décembre 2022</w:t>
        </w:r>
      </w:ins>
    </w:p>
    <w:p w14:paraId="6E5834D9" w14:textId="77777777" w:rsidR="00E504F8" w:rsidRDefault="00E504F8" w:rsidP="00814867">
      <w:pPr>
        <w:jc w:val="left"/>
        <w:rPr>
          <w:snapToGrid w:val="0"/>
        </w:rPr>
      </w:pPr>
    </w:p>
    <w:p w14:paraId="48F06716" w14:textId="77777777" w:rsidR="00E504F8" w:rsidRDefault="00E504F8" w:rsidP="00814867">
      <w:pPr>
        <w:jc w:val="left"/>
        <w:rPr>
          <w:snapToGrid w:val="0"/>
        </w:rPr>
      </w:pPr>
    </w:p>
    <w:p w14:paraId="49AF9361" w14:textId="77777777" w:rsidR="00E504F8" w:rsidRDefault="00E504F8" w:rsidP="00814867">
      <w:pPr>
        <w:jc w:val="left"/>
        <w:rPr>
          <w:snapToGrid w:val="0"/>
        </w:rPr>
      </w:pPr>
    </w:p>
    <w:p w14:paraId="6FB5C8A7" w14:textId="77777777" w:rsidR="00E504F8" w:rsidRDefault="00E504F8" w:rsidP="00814867">
      <w:pPr>
        <w:jc w:val="left"/>
        <w:rPr>
          <w:snapToGrid w:val="0"/>
        </w:rPr>
      </w:pPr>
    </w:p>
    <w:p w14:paraId="2BDF9565" w14:textId="77777777" w:rsidR="00E504F8" w:rsidRDefault="00E504F8" w:rsidP="00814867">
      <w:pPr>
        <w:jc w:val="left"/>
        <w:rPr>
          <w:snapToGrid w:val="0"/>
        </w:rPr>
      </w:pPr>
    </w:p>
    <w:p w14:paraId="3B731EBB" w14:textId="77777777" w:rsidR="00E504F8" w:rsidRDefault="00E504F8" w:rsidP="00814867">
      <w:pPr>
        <w:jc w:val="left"/>
        <w:rPr>
          <w:snapToGrid w:val="0"/>
        </w:rPr>
      </w:pPr>
    </w:p>
    <w:p w14:paraId="4A6EBA02" w14:textId="77777777" w:rsidR="00E504F8" w:rsidRDefault="00E504F8" w:rsidP="00814867">
      <w:pPr>
        <w:jc w:val="left"/>
        <w:rPr>
          <w:snapToGrid w:val="0"/>
        </w:rPr>
      </w:pPr>
    </w:p>
    <w:p w14:paraId="14E2C2E9" w14:textId="77777777" w:rsidR="00C52119" w:rsidRDefault="004343BA" w:rsidP="0020475B">
      <w:pPr>
        <w:rPr>
          <w:snapToGrid w:val="0"/>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Europe, </w:t>
      </w:r>
      <w:r w:rsidRPr="004343BA">
        <w:rPr>
          <w:b/>
          <w:i/>
        </w:rPr>
        <w:t> dans le respect des Conditions Générales d'Utilisation accessibl</w:t>
      </w:r>
      <w:r w:rsidR="0020475B">
        <w:rPr>
          <w:b/>
          <w:i/>
        </w:rPr>
        <w:t>es sur le site de l’association – Reproduction interdite</w:t>
      </w:r>
      <w:r w:rsidRPr="004343BA">
        <w:rPr>
          <w:b/>
          <w:i/>
        </w:rPr>
        <w:t>».</w:t>
      </w:r>
    </w:p>
    <w:p w14:paraId="5A5C1280" w14:textId="77777777" w:rsidR="00C52119" w:rsidRDefault="00C52119" w:rsidP="00814867">
      <w:pPr>
        <w:jc w:val="left"/>
        <w:rPr>
          <w:snapToGrid w:val="0"/>
        </w:rPr>
        <w:sectPr w:rsidR="00C52119" w:rsidSect="008C7A10">
          <w:headerReference w:type="even" r:id="rId12"/>
          <w:headerReference w:type="default" r:id="rId13"/>
          <w:footerReference w:type="even" r:id="rId14"/>
          <w:footerReference w:type="default" r:id="rId15"/>
          <w:headerReference w:type="first" r:id="rId16"/>
          <w:footerReference w:type="first" r:id="rId17"/>
          <w:pgSz w:w="12240" w:h="15840"/>
          <w:pgMar w:top="846" w:right="900" w:bottom="1417" w:left="1417" w:header="284" w:footer="720" w:gutter="0"/>
          <w:cols w:space="720"/>
          <w:noEndnote/>
        </w:sectPr>
      </w:pPr>
    </w:p>
    <w:p w14:paraId="1371E607" w14:textId="348E08B3" w:rsidR="00397268" w:rsidRPr="00F61CAA" w:rsidRDefault="00455C96" w:rsidP="00703D5A">
      <w:pPr>
        <w:pStyle w:val="Titre1"/>
        <w:numPr>
          <w:ilvl w:val="0"/>
          <w:numId w:val="0"/>
        </w:numPr>
        <w:ind w:left="432" w:hanging="432"/>
        <w:rPr>
          <w:snapToGrid w:val="0"/>
        </w:rPr>
      </w:pPr>
      <w:bookmarkStart w:id="6" w:name="_Toc284945519"/>
      <w:bookmarkStart w:id="7" w:name="_Toc318978820"/>
      <w:bookmarkStart w:id="8" w:name="_Toc346188296"/>
      <w:bookmarkStart w:id="9" w:name="_Toc359336747"/>
      <w:r>
        <w:rPr>
          <w:snapToGrid w:val="0"/>
        </w:rPr>
        <w:lastRenderedPageBreak/>
        <w:t>GESTION DES VERSIONS</w:t>
      </w:r>
    </w:p>
    <w:p w14:paraId="13925211" w14:textId="77777777" w:rsidR="00397268" w:rsidRPr="00F61CAA" w:rsidRDefault="00397268" w:rsidP="00397268">
      <w:pPr>
        <w:rPr>
          <w:snapToGrid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393"/>
        <w:gridCol w:w="2251"/>
      </w:tblGrid>
      <w:tr w:rsidR="00397268" w:rsidRPr="00F61CAA" w14:paraId="193A5194" w14:textId="77777777" w:rsidTr="000C6C6B">
        <w:trPr>
          <w:cantSplit/>
          <w:tblHeader/>
        </w:trPr>
        <w:tc>
          <w:tcPr>
            <w:tcW w:w="2962" w:type="dxa"/>
            <w:shd w:val="clear" w:color="auto" w:fill="E0E0E0"/>
          </w:tcPr>
          <w:p w14:paraId="6F632081" w14:textId="77777777" w:rsidR="00397268" w:rsidRPr="00F61CAA" w:rsidRDefault="00397268" w:rsidP="00D47322">
            <w:pPr>
              <w:spacing w:before="0" w:after="0"/>
            </w:pPr>
            <w:r w:rsidRPr="00F61CAA">
              <w:t>Version</w:t>
            </w:r>
          </w:p>
        </w:tc>
        <w:tc>
          <w:tcPr>
            <w:tcW w:w="4393" w:type="dxa"/>
            <w:shd w:val="clear" w:color="auto" w:fill="E0E0E0"/>
          </w:tcPr>
          <w:p w14:paraId="48E2D5E5" w14:textId="77777777" w:rsidR="00397268" w:rsidRPr="00F61CAA" w:rsidRDefault="00397268" w:rsidP="00D47322">
            <w:pPr>
              <w:spacing w:before="0" w:after="0"/>
            </w:pPr>
            <w:r w:rsidRPr="00F61CAA">
              <w:t>Observations</w:t>
            </w:r>
          </w:p>
        </w:tc>
        <w:tc>
          <w:tcPr>
            <w:tcW w:w="2251" w:type="dxa"/>
            <w:shd w:val="clear" w:color="auto" w:fill="E0E0E0"/>
          </w:tcPr>
          <w:p w14:paraId="413494B9" w14:textId="77777777" w:rsidR="00397268" w:rsidRPr="00F61CAA" w:rsidRDefault="00397268" w:rsidP="00D47322">
            <w:pPr>
              <w:spacing w:before="0" w:after="0"/>
            </w:pPr>
            <w:r w:rsidRPr="00F61CAA">
              <w:t>Date de mise à jour</w:t>
            </w:r>
          </w:p>
        </w:tc>
      </w:tr>
      <w:tr w:rsidR="00397268" w:rsidRPr="00F61CAA" w14:paraId="559DC9A2" w14:textId="77777777" w:rsidTr="000C6C6B">
        <w:trPr>
          <w:cantSplit/>
        </w:trPr>
        <w:tc>
          <w:tcPr>
            <w:tcW w:w="2962" w:type="dxa"/>
          </w:tcPr>
          <w:p w14:paraId="6D586278" w14:textId="77777777" w:rsidR="00397268" w:rsidRPr="00F61CAA" w:rsidRDefault="00397268" w:rsidP="00D47322">
            <w:pPr>
              <w:spacing w:before="0" w:after="0"/>
            </w:pPr>
            <w:r w:rsidRPr="00F61CAA">
              <w:t>1</w:t>
            </w:r>
          </w:p>
        </w:tc>
        <w:tc>
          <w:tcPr>
            <w:tcW w:w="4393" w:type="dxa"/>
          </w:tcPr>
          <w:p w14:paraId="72C68F46" w14:textId="21276303" w:rsidR="00397268" w:rsidRPr="00F61CAA" w:rsidRDefault="00397268" w:rsidP="00D47322">
            <w:pPr>
              <w:spacing w:before="0" w:after="0"/>
            </w:pPr>
            <w:r w:rsidRPr="00F61CAA">
              <w:t>1</w:t>
            </w:r>
            <w:r w:rsidRPr="00F61CAA">
              <w:rPr>
                <w:vertAlign w:val="superscript"/>
              </w:rPr>
              <w:t>ère</w:t>
            </w:r>
            <w:r w:rsidRPr="00F61CAA">
              <w:t xml:space="preserve"> version Guide Utilisateur</w:t>
            </w:r>
          </w:p>
        </w:tc>
        <w:tc>
          <w:tcPr>
            <w:tcW w:w="2251" w:type="dxa"/>
          </w:tcPr>
          <w:p w14:paraId="46737008" w14:textId="77777777" w:rsidR="00397268" w:rsidRPr="00F61CAA" w:rsidRDefault="00397268" w:rsidP="00D47322">
            <w:pPr>
              <w:spacing w:before="0" w:after="0"/>
            </w:pPr>
            <w:r w:rsidRPr="00F61CAA">
              <w:t>2001</w:t>
            </w:r>
          </w:p>
        </w:tc>
      </w:tr>
      <w:tr w:rsidR="00397268" w:rsidRPr="00F61CAA" w14:paraId="507CF319" w14:textId="77777777" w:rsidTr="000C6C6B">
        <w:trPr>
          <w:cantSplit/>
        </w:trPr>
        <w:tc>
          <w:tcPr>
            <w:tcW w:w="2962" w:type="dxa"/>
          </w:tcPr>
          <w:p w14:paraId="214D26D1" w14:textId="77777777" w:rsidR="00397268" w:rsidRPr="00F61CAA" w:rsidRDefault="00397268" w:rsidP="00D47322">
            <w:pPr>
              <w:spacing w:before="0" w:after="0"/>
            </w:pPr>
            <w:r w:rsidRPr="00F61CAA">
              <w:t>2</w:t>
            </w:r>
          </w:p>
        </w:tc>
        <w:tc>
          <w:tcPr>
            <w:tcW w:w="4393" w:type="dxa"/>
          </w:tcPr>
          <w:p w14:paraId="27D6E709" w14:textId="77777777" w:rsidR="00397268" w:rsidRPr="00F61CAA" w:rsidRDefault="00397268" w:rsidP="00D47322">
            <w:pPr>
              <w:spacing w:before="0" w:after="0"/>
            </w:pPr>
            <w:r w:rsidRPr="00F61CAA">
              <w:t xml:space="preserve">Mise à jour GT </w:t>
            </w:r>
          </w:p>
        </w:tc>
        <w:tc>
          <w:tcPr>
            <w:tcW w:w="2251" w:type="dxa"/>
          </w:tcPr>
          <w:p w14:paraId="7A6A0634" w14:textId="77777777" w:rsidR="00397268" w:rsidRPr="00F61CAA" w:rsidRDefault="00397268" w:rsidP="00D47322">
            <w:pPr>
              <w:spacing w:before="0" w:after="0"/>
            </w:pPr>
            <w:r w:rsidRPr="00F61CAA">
              <w:t>28/11/2009</w:t>
            </w:r>
          </w:p>
        </w:tc>
      </w:tr>
      <w:tr w:rsidR="00397268" w:rsidRPr="00F61CAA" w14:paraId="7E9D55F9" w14:textId="77777777" w:rsidTr="000C6C6B">
        <w:trPr>
          <w:cantSplit/>
        </w:trPr>
        <w:tc>
          <w:tcPr>
            <w:tcW w:w="2962" w:type="dxa"/>
          </w:tcPr>
          <w:p w14:paraId="6486E9CF" w14:textId="77777777" w:rsidR="00397268" w:rsidRPr="00F61CAA" w:rsidRDefault="00397268" w:rsidP="00D47322">
            <w:pPr>
              <w:spacing w:before="0" w:after="0"/>
            </w:pPr>
            <w:r w:rsidRPr="00F61CAA">
              <w:t>Rev2009-1.0</w:t>
            </w:r>
          </w:p>
        </w:tc>
        <w:tc>
          <w:tcPr>
            <w:tcW w:w="4393" w:type="dxa"/>
          </w:tcPr>
          <w:p w14:paraId="26C4A156" w14:textId="77777777" w:rsidR="00397268" w:rsidRPr="00F61CAA" w:rsidRDefault="00397268" w:rsidP="00D47322">
            <w:pPr>
              <w:spacing w:before="0" w:after="0"/>
            </w:pPr>
            <w:r w:rsidRPr="00F61CAA">
              <w:t>Nouvelle version à valider</w:t>
            </w:r>
          </w:p>
        </w:tc>
        <w:tc>
          <w:tcPr>
            <w:tcW w:w="2251" w:type="dxa"/>
          </w:tcPr>
          <w:p w14:paraId="606E32BD" w14:textId="77777777" w:rsidR="00397268" w:rsidRPr="00F61CAA" w:rsidRDefault="00397268" w:rsidP="00D47322">
            <w:pPr>
              <w:spacing w:before="0" w:after="0"/>
            </w:pPr>
            <w:r w:rsidRPr="00F61CAA">
              <w:t>Juillet 2009</w:t>
            </w:r>
          </w:p>
        </w:tc>
      </w:tr>
      <w:tr w:rsidR="00397268" w:rsidRPr="00F61CAA" w14:paraId="1C78D374" w14:textId="77777777" w:rsidTr="000C6C6B">
        <w:trPr>
          <w:cantSplit/>
        </w:trPr>
        <w:tc>
          <w:tcPr>
            <w:tcW w:w="2962" w:type="dxa"/>
          </w:tcPr>
          <w:p w14:paraId="74F81F13" w14:textId="77777777" w:rsidR="00397268" w:rsidRPr="00F61CAA" w:rsidRDefault="00397268" w:rsidP="00D47322">
            <w:pPr>
              <w:spacing w:before="0" w:after="0"/>
            </w:pPr>
            <w:r w:rsidRPr="00F61CAA">
              <w:t>Rev2010-1.2</w:t>
            </w:r>
          </w:p>
        </w:tc>
        <w:tc>
          <w:tcPr>
            <w:tcW w:w="4393" w:type="dxa"/>
          </w:tcPr>
          <w:p w14:paraId="6DCD1236" w14:textId="77777777" w:rsidR="00397268" w:rsidRPr="00F61CAA" w:rsidRDefault="00397268" w:rsidP="00D47322">
            <w:pPr>
              <w:spacing w:before="0" w:after="0"/>
            </w:pPr>
          </w:p>
        </w:tc>
        <w:tc>
          <w:tcPr>
            <w:tcW w:w="2251" w:type="dxa"/>
          </w:tcPr>
          <w:p w14:paraId="6F409AA0" w14:textId="77777777" w:rsidR="00397268" w:rsidRPr="00F61CAA" w:rsidRDefault="00397268" w:rsidP="00D47322">
            <w:pPr>
              <w:spacing w:before="0" w:after="0"/>
            </w:pPr>
            <w:r w:rsidRPr="00F61CAA">
              <w:t>Janvier 2010</w:t>
            </w:r>
          </w:p>
        </w:tc>
      </w:tr>
      <w:tr w:rsidR="00397268" w:rsidRPr="00F61CAA" w14:paraId="05580CFA" w14:textId="77777777" w:rsidTr="000C6C6B">
        <w:trPr>
          <w:cantSplit/>
        </w:trPr>
        <w:tc>
          <w:tcPr>
            <w:tcW w:w="2962" w:type="dxa"/>
          </w:tcPr>
          <w:p w14:paraId="6254CF32" w14:textId="77777777" w:rsidR="00397268" w:rsidRPr="00F61CAA" w:rsidRDefault="00397268" w:rsidP="00D47322">
            <w:pPr>
              <w:spacing w:before="0" w:after="0"/>
            </w:pPr>
            <w:proofErr w:type="spellStart"/>
            <w:r w:rsidRPr="00F61CAA">
              <w:t>Rev</w:t>
            </w:r>
            <w:proofErr w:type="spellEnd"/>
            <w:r w:rsidRPr="00F61CAA">
              <w:t xml:space="preserve"> 2010-1.3</w:t>
            </w:r>
          </w:p>
        </w:tc>
        <w:tc>
          <w:tcPr>
            <w:tcW w:w="4393" w:type="dxa"/>
          </w:tcPr>
          <w:p w14:paraId="6A9DAAFF" w14:textId="77777777" w:rsidR="00397268" w:rsidRPr="00F61CAA" w:rsidRDefault="00397268" w:rsidP="00D47322">
            <w:pPr>
              <w:spacing w:before="0" w:after="0"/>
            </w:pPr>
            <w:r w:rsidRPr="00F61CAA">
              <w:t xml:space="preserve">Ajout code AL téléphone cellulaire dans le segment COM </w:t>
            </w:r>
          </w:p>
        </w:tc>
        <w:tc>
          <w:tcPr>
            <w:tcW w:w="2251" w:type="dxa"/>
          </w:tcPr>
          <w:p w14:paraId="3DB5DFD0" w14:textId="77777777" w:rsidR="00397268" w:rsidRPr="00F61CAA" w:rsidRDefault="00397268" w:rsidP="00D47322">
            <w:pPr>
              <w:spacing w:before="0" w:after="0"/>
            </w:pPr>
          </w:p>
        </w:tc>
      </w:tr>
      <w:tr w:rsidR="00397268" w:rsidRPr="00F61CAA" w14:paraId="6547ED4B" w14:textId="77777777" w:rsidTr="000C6C6B">
        <w:trPr>
          <w:cantSplit/>
        </w:trPr>
        <w:tc>
          <w:tcPr>
            <w:tcW w:w="2962" w:type="dxa"/>
          </w:tcPr>
          <w:p w14:paraId="1DF68134" w14:textId="77777777" w:rsidR="00397268" w:rsidRPr="00F61CAA" w:rsidRDefault="00397268" w:rsidP="00D47322">
            <w:pPr>
              <w:spacing w:before="0" w:after="0"/>
            </w:pPr>
            <w:r w:rsidRPr="00F61CAA">
              <w:t>Rev2010-1.3_110110</w:t>
            </w:r>
          </w:p>
        </w:tc>
        <w:tc>
          <w:tcPr>
            <w:tcW w:w="4393" w:type="dxa"/>
          </w:tcPr>
          <w:p w14:paraId="14C76C14" w14:textId="77777777" w:rsidR="00397268" w:rsidRPr="00F61CAA" w:rsidRDefault="00397268" w:rsidP="00D47322">
            <w:pPr>
              <w:spacing w:before="0" w:after="0"/>
            </w:pPr>
            <w:proofErr w:type="spellStart"/>
            <w:r w:rsidRPr="00F61CAA">
              <w:t>Ajoût</w:t>
            </w:r>
            <w:proofErr w:type="spellEnd"/>
            <w:r w:rsidRPr="00F61CAA">
              <w:t xml:space="preserve"> d’un paragraphe 4.3 : Mention obligatoire dans le cadre de la dématérialisation fiscale de la facture.</w:t>
            </w:r>
          </w:p>
        </w:tc>
        <w:tc>
          <w:tcPr>
            <w:tcW w:w="2251" w:type="dxa"/>
          </w:tcPr>
          <w:p w14:paraId="4189F9FB" w14:textId="7847B87E" w:rsidR="00397268" w:rsidRPr="00F61CAA" w:rsidRDefault="00397268" w:rsidP="00D47322">
            <w:pPr>
              <w:spacing w:before="0" w:after="0"/>
            </w:pPr>
            <w:r w:rsidRPr="00F61CAA">
              <w:t>10</w:t>
            </w:r>
            <w:r w:rsidR="000C6C6B">
              <w:t>/01/</w:t>
            </w:r>
            <w:r w:rsidRPr="00F61CAA">
              <w:t>2011</w:t>
            </w:r>
          </w:p>
        </w:tc>
      </w:tr>
      <w:tr w:rsidR="00397268" w:rsidRPr="00F61CAA" w14:paraId="53032FCB" w14:textId="77777777" w:rsidTr="000C6C6B">
        <w:trPr>
          <w:cantSplit/>
        </w:trPr>
        <w:tc>
          <w:tcPr>
            <w:tcW w:w="2962" w:type="dxa"/>
          </w:tcPr>
          <w:p w14:paraId="136751A8" w14:textId="77777777" w:rsidR="00397268" w:rsidRPr="00F61CAA" w:rsidRDefault="00397268" w:rsidP="00D47322">
            <w:pPr>
              <w:spacing w:before="0" w:after="0"/>
            </w:pPr>
            <w:r w:rsidRPr="00F61CAA">
              <w:t>REV2010-v1.3_110208</w:t>
            </w:r>
          </w:p>
        </w:tc>
        <w:tc>
          <w:tcPr>
            <w:tcW w:w="4393" w:type="dxa"/>
          </w:tcPr>
          <w:p w14:paraId="7DB453B9" w14:textId="77777777" w:rsidR="00397268" w:rsidRPr="00F61CAA" w:rsidRDefault="00397268" w:rsidP="00D47322">
            <w:pPr>
              <w:spacing w:before="0" w:after="0"/>
            </w:pPr>
            <w:proofErr w:type="spellStart"/>
            <w:r w:rsidRPr="00F61CAA">
              <w:t>Chap</w:t>
            </w:r>
            <w:proofErr w:type="spellEnd"/>
            <w:r w:rsidRPr="00F61CAA">
              <w:t xml:space="preserve"> 4.4 Gestion des RFC </w:t>
            </w:r>
          </w:p>
          <w:p w14:paraId="09FCDB2B" w14:textId="77777777" w:rsidR="00397268" w:rsidRPr="00F61CAA" w:rsidRDefault="00397268" w:rsidP="00D47322">
            <w:pPr>
              <w:spacing w:before="0" w:after="0"/>
            </w:pPr>
            <w:proofErr w:type="spellStart"/>
            <w:r w:rsidRPr="00F61CAA">
              <w:t>Chap</w:t>
            </w:r>
            <w:proofErr w:type="spellEnd"/>
            <w:r w:rsidRPr="00F61CAA">
              <w:t xml:space="preserve"> 4.5 Facture erronée</w:t>
            </w:r>
          </w:p>
          <w:p w14:paraId="4470B6F2" w14:textId="77777777" w:rsidR="00397268" w:rsidRPr="00F61CAA" w:rsidRDefault="00397268" w:rsidP="00D47322">
            <w:pPr>
              <w:spacing w:before="0" w:after="0"/>
            </w:pPr>
            <w:proofErr w:type="spellStart"/>
            <w:r w:rsidRPr="00F61CAA">
              <w:t>Chap</w:t>
            </w:r>
            <w:proofErr w:type="spellEnd"/>
            <w:r w:rsidRPr="00F61CAA">
              <w:t xml:space="preserve"> 4.6 : Informations pour </w:t>
            </w:r>
            <w:del w:id="10" w:author="Justine LEOBON" w:date="2022-10-27T11:17:00Z">
              <w:r w:rsidRPr="00F61CAA" w:rsidDel="00672DEA">
                <w:delText xml:space="preserve"> </w:delText>
              </w:r>
            </w:del>
            <w:r w:rsidRPr="00F61CAA">
              <w:t>DEB Zone euro</w:t>
            </w:r>
          </w:p>
          <w:p w14:paraId="33272FD7" w14:textId="77777777" w:rsidR="00397268" w:rsidRPr="00F61CAA" w:rsidRDefault="00397268" w:rsidP="00D47322">
            <w:pPr>
              <w:spacing w:before="0" w:after="0"/>
            </w:pPr>
          </w:p>
        </w:tc>
        <w:tc>
          <w:tcPr>
            <w:tcW w:w="2251" w:type="dxa"/>
          </w:tcPr>
          <w:p w14:paraId="0163215A" w14:textId="02BFD7AF" w:rsidR="00397268" w:rsidRPr="00F61CAA" w:rsidRDefault="00397268" w:rsidP="00D47322">
            <w:pPr>
              <w:spacing w:before="0" w:after="0"/>
            </w:pPr>
            <w:r w:rsidRPr="00F61CAA">
              <w:t>8</w:t>
            </w:r>
            <w:r w:rsidR="000C6C6B">
              <w:t>/02/</w:t>
            </w:r>
            <w:r w:rsidRPr="00F61CAA">
              <w:t>2011</w:t>
            </w:r>
          </w:p>
        </w:tc>
      </w:tr>
      <w:tr w:rsidR="00397268" w:rsidRPr="00F61CAA" w14:paraId="58AB9ECE" w14:textId="77777777" w:rsidTr="000C6C6B">
        <w:trPr>
          <w:cantSplit/>
        </w:trPr>
        <w:tc>
          <w:tcPr>
            <w:tcW w:w="2962" w:type="dxa"/>
          </w:tcPr>
          <w:p w14:paraId="3C4D5E22" w14:textId="77777777" w:rsidR="00397268" w:rsidRPr="00F61CAA" w:rsidRDefault="00397268" w:rsidP="00D47322">
            <w:pPr>
              <w:spacing w:before="0" w:after="0"/>
            </w:pPr>
            <w:r w:rsidRPr="00F61CAA">
              <w:t>Rev2011_V1.5_111128</w:t>
            </w:r>
          </w:p>
        </w:tc>
        <w:tc>
          <w:tcPr>
            <w:tcW w:w="4393" w:type="dxa"/>
          </w:tcPr>
          <w:p w14:paraId="7F21060E" w14:textId="77777777" w:rsidR="00397268" w:rsidRPr="00F61CAA" w:rsidRDefault="00397268" w:rsidP="00D47322">
            <w:pPr>
              <w:spacing w:before="0" w:after="0"/>
            </w:pPr>
            <w:r w:rsidRPr="00F61CAA">
              <w:t>Précisions sur les informations obligatoires et/ou devant faire partie de la liste récapitulative</w:t>
            </w:r>
          </w:p>
        </w:tc>
        <w:tc>
          <w:tcPr>
            <w:tcW w:w="2251" w:type="dxa"/>
          </w:tcPr>
          <w:p w14:paraId="30F240C5" w14:textId="77777777" w:rsidR="00397268" w:rsidRPr="00F61CAA" w:rsidRDefault="00397268" w:rsidP="00D47322">
            <w:pPr>
              <w:spacing w:before="0" w:after="0"/>
            </w:pPr>
            <w:r w:rsidRPr="00F61CAA">
              <w:t>28/11/2011</w:t>
            </w:r>
          </w:p>
        </w:tc>
      </w:tr>
      <w:tr w:rsidR="00397268" w:rsidRPr="00F61CAA" w14:paraId="3D8D8FA7" w14:textId="77777777" w:rsidTr="000C6C6B">
        <w:trPr>
          <w:cantSplit/>
        </w:trPr>
        <w:tc>
          <w:tcPr>
            <w:tcW w:w="2962" w:type="dxa"/>
          </w:tcPr>
          <w:p w14:paraId="4AF82B7D" w14:textId="77777777" w:rsidR="00397268" w:rsidRPr="00F61CAA" w:rsidRDefault="00397268" w:rsidP="00D47322">
            <w:pPr>
              <w:spacing w:before="0" w:after="0"/>
            </w:pPr>
            <w:r w:rsidRPr="00F61CAA">
              <w:t>Rev2011_V1.6</w:t>
            </w:r>
          </w:p>
        </w:tc>
        <w:tc>
          <w:tcPr>
            <w:tcW w:w="4393" w:type="dxa"/>
          </w:tcPr>
          <w:p w14:paraId="2DA92E68" w14:textId="77777777" w:rsidR="00397268" w:rsidRPr="00F61CAA" w:rsidRDefault="00397268" w:rsidP="00D47322">
            <w:pPr>
              <w:spacing w:before="0" w:after="0"/>
            </w:pPr>
            <w:r w:rsidRPr="00F61CAA">
              <w:t>Document finalisé</w:t>
            </w:r>
          </w:p>
        </w:tc>
        <w:tc>
          <w:tcPr>
            <w:tcW w:w="2251" w:type="dxa"/>
          </w:tcPr>
          <w:p w14:paraId="4E661702" w14:textId="77777777" w:rsidR="00397268" w:rsidRPr="00F61CAA" w:rsidRDefault="00397268" w:rsidP="00D47322">
            <w:pPr>
              <w:spacing w:before="0" w:after="0"/>
            </w:pPr>
            <w:r w:rsidRPr="00F61CAA">
              <w:t>03/01/2012</w:t>
            </w:r>
          </w:p>
        </w:tc>
      </w:tr>
      <w:tr w:rsidR="00397268" w:rsidRPr="00F61CAA" w14:paraId="6AC8ECA5" w14:textId="77777777" w:rsidTr="000C6C6B">
        <w:trPr>
          <w:cantSplit/>
        </w:trPr>
        <w:tc>
          <w:tcPr>
            <w:tcW w:w="2962" w:type="dxa"/>
          </w:tcPr>
          <w:p w14:paraId="7ACCD108" w14:textId="77777777" w:rsidR="00397268" w:rsidRPr="00F61CAA" w:rsidRDefault="00397268" w:rsidP="00D47322">
            <w:pPr>
              <w:spacing w:before="0" w:after="0"/>
            </w:pPr>
            <w:r w:rsidRPr="00F61CAA">
              <w:t>Rev2012_1.7</w:t>
            </w:r>
          </w:p>
        </w:tc>
        <w:tc>
          <w:tcPr>
            <w:tcW w:w="4393" w:type="dxa"/>
          </w:tcPr>
          <w:p w14:paraId="1E7C182B" w14:textId="742CB133" w:rsidR="00397268" w:rsidRPr="00F61CAA" w:rsidRDefault="00397268" w:rsidP="00D47322">
            <w:pPr>
              <w:spacing w:before="0" w:after="0"/>
            </w:pPr>
            <w:r w:rsidRPr="00F61CAA">
              <w:t>Relecture et précisions suite à</w:t>
            </w:r>
            <w:r w:rsidR="006E10B9">
              <w:t xml:space="preserve"> la</w:t>
            </w:r>
            <w:r w:rsidRPr="00F61CAA">
              <w:t xml:space="preserve"> conf call</w:t>
            </w:r>
          </w:p>
          <w:p w14:paraId="19B7F1A1" w14:textId="77777777" w:rsidR="00397268" w:rsidRPr="00F61CAA" w:rsidRDefault="00397268" w:rsidP="00D47322">
            <w:pPr>
              <w:spacing w:before="0" w:after="0"/>
            </w:pPr>
            <w:proofErr w:type="spellStart"/>
            <w:r w:rsidRPr="00F61CAA">
              <w:t>Chap</w:t>
            </w:r>
            <w:proofErr w:type="spellEnd"/>
            <w:r w:rsidRPr="00F61CAA">
              <w:t xml:space="preserve"> 3 : tableau des mentions obligatoires/liste récapitulative complété</w:t>
            </w:r>
          </w:p>
          <w:p w14:paraId="40BD7652" w14:textId="7F0E31F1" w:rsidR="00397268" w:rsidRPr="00F61CAA" w:rsidRDefault="00397268" w:rsidP="00D47322">
            <w:pPr>
              <w:spacing w:before="0" w:after="0"/>
            </w:pPr>
            <w:r w:rsidRPr="00F61CAA">
              <w:t>Segment TAX (</w:t>
            </w:r>
            <w:proofErr w:type="spellStart"/>
            <w:r w:rsidRPr="00F61CAA">
              <w:t>Gpe</w:t>
            </w:r>
            <w:proofErr w:type="spellEnd"/>
            <w:r w:rsidRPr="00F61CAA">
              <w:t xml:space="preserve"> 23 et 50) / C243/5279 : ajout du code B : Standard Majoré (à utiliser qd la TVA passera à 21,6%)</w:t>
            </w:r>
          </w:p>
        </w:tc>
        <w:tc>
          <w:tcPr>
            <w:tcW w:w="2251" w:type="dxa"/>
          </w:tcPr>
          <w:p w14:paraId="3F70F08B" w14:textId="77777777" w:rsidR="00397268" w:rsidRPr="00F61CAA" w:rsidRDefault="00397268" w:rsidP="00D47322">
            <w:pPr>
              <w:spacing w:before="0" w:after="0"/>
            </w:pPr>
            <w:r w:rsidRPr="00F61CAA">
              <w:t>08/03/2012</w:t>
            </w:r>
          </w:p>
        </w:tc>
      </w:tr>
      <w:tr w:rsidR="00397268" w:rsidRPr="00F61CAA" w14:paraId="05CD8648" w14:textId="77777777" w:rsidTr="000C6C6B">
        <w:trPr>
          <w:cantSplit/>
        </w:trPr>
        <w:tc>
          <w:tcPr>
            <w:tcW w:w="2962" w:type="dxa"/>
          </w:tcPr>
          <w:p w14:paraId="392B6237" w14:textId="77777777" w:rsidR="00397268" w:rsidRPr="00F61CAA" w:rsidRDefault="00397268" w:rsidP="00D47322">
            <w:pPr>
              <w:spacing w:before="0" w:after="0"/>
            </w:pPr>
            <w:r w:rsidRPr="00F61CAA">
              <w:t>Rev2012_1.8</w:t>
            </w:r>
          </w:p>
        </w:tc>
        <w:tc>
          <w:tcPr>
            <w:tcW w:w="4393" w:type="dxa"/>
          </w:tcPr>
          <w:p w14:paraId="50639D97" w14:textId="77777777" w:rsidR="00397268" w:rsidRPr="00F61CAA" w:rsidRDefault="00397268" w:rsidP="00D47322">
            <w:pPr>
              <w:spacing w:before="0" w:after="0"/>
            </w:pPr>
          </w:p>
        </w:tc>
        <w:tc>
          <w:tcPr>
            <w:tcW w:w="2251" w:type="dxa"/>
          </w:tcPr>
          <w:p w14:paraId="18A179E2" w14:textId="77777777" w:rsidR="00397268" w:rsidRPr="00F61CAA" w:rsidRDefault="00397268" w:rsidP="00D47322">
            <w:pPr>
              <w:spacing w:before="0" w:after="0"/>
            </w:pPr>
            <w:r w:rsidRPr="00F61CAA">
              <w:t>10/05/2012</w:t>
            </w:r>
          </w:p>
        </w:tc>
      </w:tr>
      <w:tr w:rsidR="00397268" w:rsidRPr="00F61CAA" w14:paraId="16753066" w14:textId="77777777" w:rsidTr="000C6C6B">
        <w:trPr>
          <w:cantSplit/>
        </w:trPr>
        <w:tc>
          <w:tcPr>
            <w:tcW w:w="2962" w:type="dxa"/>
          </w:tcPr>
          <w:p w14:paraId="38A52DF5" w14:textId="77777777" w:rsidR="00397268" w:rsidRPr="00F61CAA" w:rsidRDefault="00397268" w:rsidP="00D47322">
            <w:pPr>
              <w:spacing w:before="0" w:after="0"/>
            </w:pPr>
            <w:r w:rsidRPr="00F61CAA">
              <w:t>Rev2012_1.9</w:t>
            </w:r>
          </w:p>
        </w:tc>
        <w:tc>
          <w:tcPr>
            <w:tcW w:w="4393" w:type="dxa"/>
          </w:tcPr>
          <w:p w14:paraId="33E0D384" w14:textId="77777777" w:rsidR="00397268" w:rsidRPr="00F61CAA" w:rsidRDefault="00397268" w:rsidP="00D47322">
            <w:pPr>
              <w:spacing w:before="0" w:after="0"/>
            </w:pPr>
            <w:r w:rsidRPr="00F61CAA">
              <w:t>Relecture du GU.</w:t>
            </w:r>
          </w:p>
          <w:p w14:paraId="531F3BAE" w14:textId="77777777" w:rsidR="00397268" w:rsidRPr="00F61CAA" w:rsidRDefault="00397268" w:rsidP="00D47322">
            <w:pPr>
              <w:spacing w:before="0" w:after="0"/>
            </w:pPr>
            <w:r w:rsidRPr="00F61CAA">
              <w:t>BGM : Remplacement UNOA par UNOC</w:t>
            </w:r>
          </w:p>
        </w:tc>
        <w:tc>
          <w:tcPr>
            <w:tcW w:w="2251" w:type="dxa"/>
          </w:tcPr>
          <w:p w14:paraId="70415C0C" w14:textId="77777777" w:rsidR="00397268" w:rsidRPr="00F61CAA" w:rsidRDefault="00397268" w:rsidP="00D47322">
            <w:pPr>
              <w:spacing w:before="0" w:after="0"/>
            </w:pPr>
            <w:r w:rsidRPr="00F61CAA">
              <w:t>18/06/2012</w:t>
            </w:r>
          </w:p>
        </w:tc>
      </w:tr>
      <w:tr w:rsidR="00397268" w:rsidRPr="00F61CAA" w14:paraId="367F210F" w14:textId="77777777" w:rsidTr="000C6C6B">
        <w:trPr>
          <w:cantSplit/>
        </w:trPr>
        <w:tc>
          <w:tcPr>
            <w:tcW w:w="2962" w:type="dxa"/>
          </w:tcPr>
          <w:p w14:paraId="28CE6C3C" w14:textId="77777777" w:rsidR="00397268" w:rsidRPr="00F61CAA" w:rsidRDefault="00397268" w:rsidP="00D47322">
            <w:pPr>
              <w:spacing w:before="0" w:after="0"/>
            </w:pPr>
            <w:r w:rsidRPr="00F61CAA">
              <w:t>Rev2012_2.0</w:t>
            </w:r>
          </w:p>
        </w:tc>
        <w:tc>
          <w:tcPr>
            <w:tcW w:w="4393" w:type="dxa"/>
          </w:tcPr>
          <w:p w14:paraId="121AEF99" w14:textId="77777777" w:rsidR="00397268" w:rsidRPr="00F61CAA" w:rsidRDefault="00397268" w:rsidP="00D47322">
            <w:pPr>
              <w:spacing w:before="0" w:after="0"/>
            </w:pPr>
            <w:r w:rsidRPr="00F61CAA">
              <w:t>Suite à remarque de D Camarzana :</w:t>
            </w:r>
          </w:p>
          <w:p w14:paraId="2E668418" w14:textId="77777777" w:rsidR="00397268" w:rsidRPr="00F61CAA" w:rsidRDefault="00397268" w:rsidP="00D47322">
            <w:pPr>
              <w:spacing w:before="0" w:after="0"/>
            </w:pPr>
            <w:r w:rsidRPr="00F61CAA">
              <w:t xml:space="preserve">Ajout d’un PCD dans </w:t>
            </w:r>
            <w:proofErr w:type="spellStart"/>
            <w:r w:rsidRPr="00F61CAA">
              <w:t>Gpe</w:t>
            </w:r>
            <w:proofErr w:type="spellEnd"/>
            <w:r w:rsidRPr="00F61CAA">
              <w:t xml:space="preserve"> 8 (ALC) pour indiquer le % de taux de pénalité avec en MOA le qualifiant 201 (Penalty </w:t>
            </w:r>
            <w:proofErr w:type="spellStart"/>
            <w:r w:rsidRPr="00F61CAA">
              <w:t>amount</w:t>
            </w:r>
            <w:proofErr w:type="spellEnd"/>
            <w:r w:rsidRPr="00F61CAA">
              <w:t>)</w:t>
            </w:r>
          </w:p>
          <w:p w14:paraId="2DE65972" w14:textId="77777777" w:rsidR="00397268" w:rsidRPr="00F61CAA" w:rsidRDefault="00397268" w:rsidP="00D47322">
            <w:pPr>
              <w:spacing w:before="0" w:after="0"/>
            </w:pPr>
            <w:r w:rsidRPr="00F61CAA">
              <w:t>Modification du schéma ad hoc</w:t>
            </w:r>
          </w:p>
          <w:p w14:paraId="79024440" w14:textId="77777777" w:rsidR="00397268" w:rsidRPr="00F61CAA" w:rsidRDefault="00397268" w:rsidP="00D47322">
            <w:pPr>
              <w:spacing w:before="0" w:after="0"/>
            </w:pPr>
            <w:r w:rsidRPr="00F61CAA">
              <w:t xml:space="preserve">Insertion d’un tableau complet d’utilisation des données </w:t>
            </w:r>
            <w:proofErr w:type="spellStart"/>
            <w:r w:rsidRPr="00F61CAA">
              <w:t>chap</w:t>
            </w:r>
            <w:proofErr w:type="spellEnd"/>
            <w:r w:rsidRPr="00F61CAA">
              <w:t xml:space="preserve"> 3</w:t>
            </w:r>
          </w:p>
        </w:tc>
        <w:tc>
          <w:tcPr>
            <w:tcW w:w="2251" w:type="dxa"/>
          </w:tcPr>
          <w:p w14:paraId="67014348" w14:textId="77777777" w:rsidR="00397268" w:rsidRPr="00F61CAA" w:rsidRDefault="00397268" w:rsidP="00D47322">
            <w:pPr>
              <w:spacing w:before="0" w:after="0"/>
            </w:pPr>
            <w:r w:rsidRPr="00F61CAA">
              <w:t>12/07/2012</w:t>
            </w:r>
          </w:p>
        </w:tc>
      </w:tr>
      <w:tr w:rsidR="00397268" w:rsidRPr="00F61CAA" w14:paraId="147C5BA1" w14:textId="77777777" w:rsidTr="000C6C6B">
        <w:trPr>
          <w:cantSplit/>
        </w:trPr>
        <w:tc>
          <w:tcPr>
            <w:tcW w:w="2962" w:type="dxa"/>
          </w:tcPr>
          <w:p w14:paraId="4624189C" w14:textId="77777777" w:rsidR="00397268" w:rsidRPr="00F61CAA" w:rsidRDefault="00397268" w:rsidP="00D47322">
            <w:pPr>
              <w:spacing w:before="0" w:after="0"/>
            </w:pPr>
            <w:r w:rsidRPr="00F61CAA">
              <w:t>Rev2012_2.1</w:t>
            </w:r>
          </w:p>
        </w:tc>
        <w:tc>
          <w:tcPr>
            <w:tcW w:w="4393" w:type="dxa"/>
          </w:tcPr>
          <w:p w14:paraId="71D1028B" w14:textId="77777777" w:rsidR="00397268" w:rsidRPr="00F61CAA" w:rsidRDefault="00397268" w:rsidP="00D47322">
            <w:pPr>
              <w:spacing w:before="0" w:after="0"/>
            </w:pPr>
            <w:r w:rsidRPr="00F61CAA">
              <w:t>Mise à jour suit à relecture de D Camarzana (</w:t>
            </w:r>
            <w:proofErr w:type="spellStart"/>
            <w:r w:rsidRPr="00F61CAA">
              <w:t>cf</w:t>
            </w:r>
            <w:proofErr w:type="spellEnd"/>
            <w:r w:rsidRPr="00F61CAA">
              <w:t xml:space="preserve"> document </w:t>
            </w:r>
            <w:proofErr w:type="spellStart"/>
            <w:r w:rsidRPr="00F61CAA">
              <w:t>word</w:t>
            </w:r>
            <w:proofErr w:type="spellEnd"/>
            <w:r w:rsidRPr="00F61CAA">
              <w:t> : Avenant Différences Subset-INVOIC.doc)</w:t>
            </w:r>
          </w:p>
          <w:p w14:paraId="7A5B8195" w14:textId="77777777" w:rsidR="00397268" w:rsidRPr="00F61CAA" w:rsidRDefault="00397268" w:rsidP="00D47322">
            <w:pPr>
              <w:spacing w:before="0" w:after="0"/>
            </w:pPr>
          </w:p>
        </w:tc>
        <w:tc>
          <w:tcPr>
            <w:tcW w:w="2251" w:type="dxa"/>
          </w:tcPr>
          <w:p w14:paraId="23873155" w14:textId="77777777" w:rsidR="00397268" w:rsidRPr="00F61CAA" w:rsidRDefault="00397268" w:rsidP="00D47322">
            <w:pPr>
              <w:spacing w:before="0" w:after="0"/>
            </w:pPr>
            <w:r w:rsidRPr="00F61CAA">
              <w:t>22/08/2012</w:t>
            </w:r>
          </w:p>
        </w:tc>
      </w:tr>
      <w:tr w:rsidR="00397268" w:rsidRPr="00F61CAA" w14:paraId="4A5FA064" w14:textId="77777777" w:rsidTr="000C6C6B">
        <w:trPr>
          <w:cantSplit/>
        </w:trPr>
        <w:tc>
          <w:tcPr>
            <w:tcW w:w="2962" w:type="dxa"/>
          </w:tcPr>
          <w:p w14:paraId="01D3E97D" w14:textId="77777777" w:rsidR="00397268" w:rsidRPr="00F61CAA" w:rsidRDefault="00397268" w:rsidP="00D47322">
            <w:pPr>
              <w:spacing w:before="0" w:after="0"/>
            </w:pPr>
            <w:r w:rsidRPr="00F61CAA">
              <w:lastRenderedPageBreak/>
              <w:t>Rev2012_2.2</w:t>
            </w:r>
          </w:p>
        </w:tc>
        <w:tc>
          <w:tcPr>
            <w:tcW w:w="4393" w:type="dxa"/>
          </w:tcPr>
          <w:p w14:paraId="39B10427" w14:textId="77777777" w:rsidR="00397268" w:rsidRPr="00F61CAA" w:rsidRDefault="00397268" w:rsidP="00D47322">
            <w:pPr>
              <w:numPr>
                <w:ilvl w:val="0"/>
                <w:numId w:val="26"/>
              </w:numPr>
              <w:spacing w:before="0" w:after="0"/>
              <w:contextualSpacing/>
            </w:pPr>
            <w:r w:rsidRPr="00F61CAA">
              <w:t>Relecture en GT :</w:t>
            </w:r>
          </w:p>
          <w:p w14:paraId="56F9184C" w14:textId="77777777" w:rsidR="00397268" w:rsidRPr="00F61CAA" w:rsidRDefault="00397268" w:rsidP="00D47322">
            <w:pPr>
              <w:spacing w:before="0" w:after="0"/>
            </w:pPr>
            <w:r w:rsidRPr="00F61CAA">
              <w:t xml:space="preserve">Structure : </w:t>
            </w:r>
          </w:p>
          <w:p w14:paraId="2D25FB12" w14:textId="77777777" w:rsidR="00397268" w:rsidRPr="00F61CAA" w:rsidRDefault="00397268" w:rsidP="00D47322">
            <w:pPr>
              <w:spacing w:before="0" w:after="0"/>
            </w:pPr>
            <w:r w:rsidRPr="00F61CAA">
              <w:t>Ajout PCD (Pourcentage) – Sur PAT - Entête</w:t>
            </w:r>
          </w:p>
          <w:p w14:paraId="251DA4C0" w14:textId="77777777" w:rsidR="00397268" w:rsidRPr="00F61CAA" w:rsidRDefault="00397268" w:rsidP="00D47322">
            <w:pPr>
              <w:spacing w:before="0" w:after="0"/>
            </w:pPr>
            <w:r w:rsidRPr="00F61CAA">
              <w:t>Ajout (GR49 - RFF et DTM) au niveau du Pied de facture</w:t>
            </w:r>
          </w:p>
          <w:p w14:paraId="7D4630F7" w14:textId="77777777" w:rsidR="00397268" w:rsidRPr="00F61CAA" w:rsidRDefault="00397268" w:rsidP="00D47322">
            <w:pPr>
              <w:spacing w:before="0" w:after="0"/>
            </w:pPr>
            <w:r w:rsidRPr="00F61CAA">
              <w:rPr>
                <w:b/>
              </w:rPr>
              <w:t xml:space="preserve">Segment TAX (Gp 21,33,50) </w:t>
            </w:r>
            <w:r w:rsidRPr="00F61CAA">
              <w:t>ajout note : Dans le cadre de la dématérialisation fiscale de la facture, c’est le taux explicite qui fait foi. Les 2 informations (taux explicite + forme codée (R, S, E..)) sont requises</w:t>
            </w:r>
          </w:p>
          <w:p w14:paraId="08D15E0F" w14:textId="77777777" w:rsidR="00397268" w:rsidRPr="00F61CAA" w:rsidRDefault="00397268" w:rsidP="00D47322">
            <w:pPr>
              <w:spacing w:before="0" w:after="0"/>
            </w:pPr>
            <w:r w:rsidRPr="00F61CAA">
              <w:t>Segment PAT - Entête : désactivation des données C110/4277 et 4276</w:t>
            </w:r>
          </w:p>
          <w:p w14:paraId="63120F55" w14:textId="77777777" w:rsidR="00397268" w:rsidRPr="00F61CAA" w:rsidRDefault="00397268" w:rsidP="00D47322">
            <w:pPr>
              <w:spacing w:before="0" w:after="0"/>
            </w:pPr>
            <w:r w:rsidRPr="00F61CAA">
              <w:t>Segment TDT-entête : désactivation de la donnée C220.8066</w:t>
            </w:r>
          </w:p>
          <w:p w14:paraId="46E31E53" w14:textId="77777777" w:rsidR="00397268" w:rsidRPr="00F61CAA" w:rsidRDefault="00397268" w:rsidP="00D47322">
            <w:pPr>
              <w:spacing w:before="0" w:after="0"/>
            </w:pPr>
            <w:r w:rsidRPr="00F61CAA">
              <w:t>Segment LOC-entête : désactivation de la donnée C517.1131</w:t>
            </w:r>
          </w:p>
          <w:p w14:paraId="120F25F4" w14:textId="77777777" w:rsidR="00397268" w:rsidRPr="00F61CAA" w:rsidRDefault="00397268" w:rsidP="00D47322">
            <w:pPr>
              <w:spacing w:before="0" w:after="0"/>
            </w:pPr>
            <w:r w:rsidRPr="00F61CAA">
              <w:t>Segment IMD (Ligne) : désactivation de la donnée C273.3453</w:t>
            </w:r>
          </w:p>
          <w:p w14:paraId="6A2FC646" w14:textId="7196D63A" w:rsidR="00397268" w:rsidRPr="00F61CAA" w:rsidRDefault="00397268" w:rsidP="00D47322">
            <w:pPr>
              <w:spacing w:before="0" w:after="0"/>
            </w:pPr>
            <w:r w:rsidRPr="00F61CAA">
              <w:t>Segment ALI : ajout code RSD : Ristourne Services distincts = contrats de coopération commerciale</w:t>
            </w:r>
          </w:p>
        </w:tc>
        <w:tc>
          <w:tcPr>
            <w:tcW w:w="2251" w:type="dxa"/>
          </w:tcPr>
          <w:p w14:paraId="45D653F4" w14:textId="77777777" w:rsidR="00397268" w:rsidRPr="00F61CAA" w:rsidRDefault="00397268" w:rsidP="00D47322">
            <w:pPr>
              <w:spacing w:before="0" w:after="0"/>
            </w:pPr>
            <w:r w:rsidRPr="00F61CAA">
              <w:t>11/09/2012</w:t>
            </w:r>
          </w:p>
        </w:tc>
      </w:tr>
      <w:tr w:rsidR="00397268" w:rsidRPr="00F61CAA" w14:paraId="24F49B40" w14:textId="77777777" w:rsidTr="000C6C6B">
        <w:trPr>
          <w:cantSplit/>
        </w:trPr>
        <w:tc>
          <w:tcPr>
            <w:tcW w:w="2962" w:type="dxa"/>
          </w:tcPr>
          <w:p w14:paraId="5198F39E" w14:textId="77777777" w:rsidR="00397268" w:rsidRPr="00F61CAA" w:rsidRDefault="00397268" w:rsidP="00D47322">
            <w:pPr>
              <w:spacing w:before="0" w:after="0"/>
            </w:pPr>
            <w:r w:rsidRPr="00F61CAA">
              <w:t>Rev2012_2.3</w:t>
            </w:r>
          </w:p>
        </w:tc>
        <w:tc>
          <w:tcPr>
            <w:tcW w:w="4393" w:type="dxa"/>
          </w:tcPr>
          <w:p w14:paraId="73C6E5B0" w14:textId="77777777" w:rsidR="00397268" w:rsidRPr="00F61CAA" w:rsidRDefault="00397268" w:rsidP="00D47322">
            <w:pPr>
              <w:spacing w:before="0" w:after="0"/>
            </w:pPr>
            <w:r w:rsidRPr="00F61CAA">
              <w:t>Précisions données Facultatives/ données obligatoires</w:t>
            </w:r>
          </w:p>
          <w:p w14:paraId="3066835B" w14:textId="77777777" w:rsidR="00397268" w:rsidRPr="00F61CAA" w:rsidRDefault="00397268" w:rsidP="00D47322">
            <w:pPr>
              <w:spacing w:before="0" w:after="0"/>
            </w:pPr>
            <w:r w:rsidRPr="00F61CAA">
              <w:t>Adaptation nombre itérations</w:t>
            </w:r>
          </w:p>
          <w:p w14:paraId="67C9FB9E" w14:textId="77777777" w:rsidR="00397268" w:rsidRPr="00F61CAA" w:rsidRDefault="00397268" w:rsidP="00D47322">
            <w:pPr>
              <w:spacing w:before="0" w:after="0"/>
            </w:pPr>
            <w:r w:rsidRPr="00F61CAA">
              <w:t>Précisions règles de gestion par rapport à la dématérialisation fiscale de la facture</w:t>
            </w:r>
          </w:p>
          <w:p w14:paraId="4AC6DA21" w14:textId="118A196E" w:rsidR="00397268" w:rsidRPr="00F61CAA" w:rsidRDefault="00397268" w:rsidP="00D47322">
            <w:pPr>
              <w:spacing w:before="0" w:after="0"/>
            </w:pPr>
            <w:r w:rsidRPr="00F61CAA">
              <w:t>Ajo</w:t>
            </w:r>
            <w:r w:rsidR="00743D79">
              <w:t>u</w:t>
            </w:r>
            <w:r w:rsidRPr="00F61CAA">
              <w:t>t d’une annexe sur la description des différents taux de TVA (&amp;6.4)</w:t>
            </w:r>
          </w:p>
          <w:p w14:paraId="49AAF5E2" w14:textId="77777777" w:rsidR="00397268" w:rsidRPr="00F61CAA" w:rsidRDefault="00397268" w:rsidP="00D47322">
            <w:pPr>
              <w:spacing w:before="0" w:after="0"/>
            </w:pPr>
            <w:r w:rsidRPr="00F61CAA">
              <w:t>En attente : exemple de cas où la monnaie de facturation et différente de la monnaie de référence TVA</w:t>
            </w:r>
          </w:p>
          <w:p w14:paraId="3EA7CD65" w14:textId="77777777" w:rsidR="00397268" w:rsidRPr="00F61CAA" w:rsidRDefault="00397268" w:rsidP="00D47322">
            <w:pPr>
              <w:spacing w:before="0" w:after="0"/>
            </w:pPr>
            <w:r w:rsidRPr="00F61CAA">
              <w:t>A valider ; faisabilité de l’émission d’un duplicata.</w:t>
            </w:r>
          </w:p>
        </w:tc>
        <w:tc>
          <w:tcPr>
            <w:tcW w:w="2251" w:type="dxa"/>
          </w:tcPr>
          <w:p w14:paraId="467F83EB" w14:textId="77777777" w:rsidR="00397268" w:rsidRPr="00F61CAA" w:rsidRDefault="00397268" w:rsidP="00D47322">
            <w:pPr>
              <w:spacing w:before="0" w:after="0"/>
            </w:pPr>
            <w:r w:rsidRPr="00F61CAA">
              <w:t>11/10/2012</w:t>
            </w:r>
          </w:p>
        </w:tc>
      </w:tr>
      <w:tr w:rsidR="00397268" w:rsidRPr="00F61CAA" w14:paraId="72CDD1F2" w14:textId="77777777" w:rsidTr="000C6C6B">
        <w:trPr>
          <w:cantSplit/>
        </w:trPr>
        <w:tc>
          <w:tcPr>
            <w:tcW w:w="2962" w:type="dxa"/>
          </w:tcPr>
          <w:p w14:paraId="56F4A7A9" w14:textId="77777777" w:rsidR="00397268" w:rsidRPr="00F61CAA" w:rsidRDefault="00397268" w:rsidP="00D47322">
            <w:pPr>
              <w:spacing w:before="0" w:after="0"/>
            </w:pPr>
            <w:r w:rsidRPr="00F61CAA">
              <w:t>REv2012_2.3a</w:t>
            </w:r>
          </w:p>
        </w:tc>
        <w:tc>
          <w:tcPr>
            <w:tcW w:w="4393" w:type="dxa"/>
          </w:tcPr>
          <w:p w14:paraId="02D0EE31" w14:textId="77777777" w:rsidR="00397268" w:rsidRPr="00F61CAA" w:rsidRDefault="00397268" w:rsidP="00D47322">
            <w:pPr>
              <w:spacing w:before="0" w:after="0"/>
            </w:pPr>
            <w:r w:rsidRPr="00F61CAA">
              <w:t>Ajout d’un &amp;7.3 Exemple de facture avec prestation d’épandage</w:t>
            </w:r>
          </w:p>
        </w:tc>
        <w:tc>
          <w:tcPr>
            <w:tcW w:w="2251" w:type="dxa"/>
          </w:tcPr>
          <w:p w14:paraId="244E8194" w14:textId="77777777" w:rsidR="00397268" w:rsidRPr="00F61CAA" w:rsidRDefault="00397268" w:rsidP="00D47322">
            <w:pPr>
              <w:spacing w:before="0" w:after="0"/>
            </w:pPr>
            <w:r w:rsidRPr="00F61CAA">
              <w:t>15/10/2012</w:t>
            </w:r>
          </w:p>
        </w:tc>
      </w:tr>
      <w:tr w:rsidR="00397268" w:rsidRPr="00F61CAA" w14:paraId="0FA6A134" w14:textId="77777777" w:rsidTr="000C6C6B">
        <w:trPr>
          <w:cantSplit/>
        </w:trPr>
        <w:tc>
          <w:tcPr>
            <w:tcW w:w="2962" w:type="dxa"/>
          </w:tcPr>
          <w:p w14:paraId="5CFC372F" w14:textId="77777777" w:rsidR="00397268" w:rsidRPr="00F61CAA" w:rsidRDefault="00397268" w:rsidP="00D47322">
            <w:pPr>
              <w:spacing w:before="0" w:after="0"/>
            </w:pPr>
            <w:r w:rsidRPr="00F61CAA">
              <w:t>Rev2012_2.3b</w:t>
            </w:r>
          </w:p>
        </w:tc>
        <w:tc>
          <w:tcPr>
            <w:tcW w:w="4393" w:type="dxa"/>
          </w:tcPr>
          <w:p w14:paraId="52DDF318" w14:textId="77777777" w:rsidR="00397268" w:rsidRPr="00F61CAA" w:rsidRDefault="00397268" w:rsidP="00D47322">
            <w:pPr>
              <w:spacing w:before="0" w:after="0"/>
            </w:pPr>
            <w:r w:rsidRPr="00F61CAA">
              <w:t>Mise à jour du tableau 6.4 Récapitulatif des taux de TVA.</w:t>
            </w:r>
          </w:p>
          <w:p w14:paraId="27C3C493" w14:textId="77777777" w:rsidR="00397268" w:rsidRPr="00F61CAA" w:rsidRDefault="00397268" w:rsidP="00D47322">
            <w:pPr>
              <w:spacing w:before="0" w:after="0"/>
            </w:pPr>
            <w:r w:rsidRPr="00F61CAA">
              <w:t xml:space="preserve">Segment TDT </w:t>
            </w:r>
            <w:proofErr w:type="spellStart"/>
            <w:r w:rsidRPr="00F61CAA">
              <w:t>Grp</w:t>
            </w:r>
            <w:proofErr w:type="spellEnd"/>
            <w:r w:rsidRPr="00F61CAA">
              <w:t xml:space="preserve"> 9 Donnée 3127 : ajout du code SIRET</w:t>
            </w:r>
          </w:p>
          <w:p w14:paraId="1C59019D" w14:textId="79FE52AB" w:rsidR="00397268" w:rsidRPr="00F61CAA" w:rsidRDefault="00397268" w:rsidP="00D47322">
            <w:pPr>
              <w:spacing w:before="0" w:after="0"/>
            </w:pPr>
            <w:r w:rsidRPr="00F61CAA">
              <w:t>Activation du code 1131 pour qualifier le code précédent (SIREN ou SIRET)</w:t>
            </w:r>
          </w:p>
        </w:tc>
        <w:tc>
          <w:tcPr>
            <w:tcW w:w="2251" w:type="dxa"/>
          </w:tcPr>
          <w:p w14:paraId="1D9F9F15" w14:textId="77777777" w:rsidR="00397268" w:rsidRPr="00F61CAA" w:rsidRDefault="00397268" w:rsidP="00D47322">
            <w:pPr>
              <w:spacing w:before="0" w:after="0"/>
            </w:pPr>
            <w:r w:rsidRPr="00F61CAA">
              <w:t>16/10/2012</w:t>
            </w:r>
          </w:p>
        </w:tc>
      </w:tr>
      <w:tr w:rsidR="00397268" w:rsidRPr="00F61CAA" w14:paraId="65C213A3" w14:textId="77777777" w:rsidTr="000C6C6B">
        <w:trPr>
          <w:cantSplit/>
        </w:trPr>
        <w:tc>
          <w:tcPr>
            <w:tcW w:w="2962" w:type="dxa"/>
          </w:tcPr>
          <w:p w14:paraId="068300B1" w14:textId="77777777" w:rsidR="00397268" w:rsidRPr="00F61CAA" w:rsidRDefault="00397268" w:rsidP="00D47322">
            <w:pPr>
              <w:spacing w:before="0" w:after="0"/>
            </w:pPr>
            <w:r w:rsidRPr="00F61CAA">
              <w:t>Rev2012_2.4</w:t>
            </w:r>
          </w:p>
        </w:tc>
        <w:tc>
          <w:tcPr>
            <w:tcW w:w="4393" w:type="dxa"/>
          </w:tcPr>
          <w:p w14:paraId="6ABE2DA3" w14:textId="77777777" w:rsidR="00397268" w:rsidRPr="00F61CAA" w:rsidRDefault="00397268" w:rsidP="00D47322">
            <w:pPr>
              <w:spacing w:before="0" w:after="0"/>
            </w:pPr>
            <w:r w:rsidRPr="00F61CAA">
              <w:t>Précisions sur l’utilisation du MOA 124 du groupe 48 p 74</w:t>
            </w:r>
          </w:p>
          <w:p w14:paraId="1CE9ADEB" w14:textId="77777777" w:rsidR="00397268" w:rsidRPr="00F61CAA" w:rsidRDefault="00397268" w:rsidP="00D47322">
            <w:pPr>
              <w:spacing w:before="0" w:after="0"/>
            </w:pPr>
          </w:p>
        </w:tc>
        <w:tc>
          <w:tcPr>
            <w:tcW w:w="2251" w:type="dxa"/>
          </w:tcPr>
          <w:p w14:paraId="4BC1D2D5" w14:textId="77777777" w:rsidR="00397268" w:rsidRPr="00F61CAA" w:rsidRDefault="00397268" w:rsidP="00D47322">
            <w:pPr>
              <w:spacing w:before="0" w:after="0"/>
            </w:pPr>
            <w:r w:rsidRPr="00F61CAA">
              <w:t>29/10/2012</w:t>
            </w:r>
          </w:p>
        </w:tc>
      </w:tr>
      <w:tr w:rsidR="00397268" w:rsidRPr="00F61CAA" w14:paraId="6ABC15CB" w14:textId="77777777" w:rsidTr="000C6C6B">
        <w:trPr>
          <w:cantSplit/>
        </w:trPr>
        <w:tc>
          <w:tcPr>
            <w:tcW w:w="2962" w:type="dxa"/>
          </w:tcPr>
          <w:p w14:paraId="61784162" w14:textId="77777777" w:rsidR="00397268" w:rsidRPr="00F61CAA" w:rsidRDefault="00397268" w:rsidP="00D47322">
            <w:pPr>
              <w:spacing w:before="0" w:after="0"/>
            </w:pPr>
            <w:r w:rsidRPr="00F61CAA">
              <w:lastRenderedPageBreak/>
              <w:t>Rev2012_2.5</w:t>
            </w:r>
          </w:p>
        </w:tc>
        <w:tc>
          <w:tcPr>
            <w:tcW w:w="4393" w:type="dxa"/>
          </w:tcPr>
          <w:p w14:paraId="5D713F64" w14:textId="77777777" w:rsidR="00397268" w:rsidRPr="00F61CAA" w:rsidRDefault="00397268" w:rsidP="00D47322">
            <w:pPr>
              <w:spacing w:before="0" w:after="0"/>
            </w:pPr>
            <w:r w:rsidRPr="00F61CAA">
              <w:t>Règle de gestion : Gestion des retours – alignement sur l’ORDERS Semences</w:t>
            </w:r>
          </w:p>
          <w:p w14:paraId="5C99C3A8" w14:textId="77777777" w:rsidR="00397268" w:rsidRPr="00F61CAA" w:rsidRDefault="00397268" w:rsidP="00D47322">
            <w:pPr>
              <w:spacing w:before="0" w:after="0"/>
            </w:pPr>
            <w:r w:rsidRPr="00F61CAA">
              <w:rPr>
                <w:b/>
                <w:bCs/>
              </w:rPr>
              <w:t xml:space="preserve">Ajout d’un </w:t>
            </w:r>
            <w:proofErr w:type="spellStart"/>
            <w:r w:rsidRPr="00F61CAA">
              <w:rPr>
                <w:b/>
                <w:bCs/>
              </w:rPr>
              <w:t>chap</w:t>
            </w:r>
            <w:proofErr w:type="spellEnd"/>
            <w:r w:rsidRPr="00F61CAA">
              <w:rPr>
                <w:b/>
                <w:bCs/>
              </w:rPr>
              <w:t xml:space="preserve"> 4.8.1 </w:t>
            </w:r>
            <w:r w:rsidRPr="00F61CAA">
              <w:t>: Segment UNA + règle de gestion : L’utilisation ou non du segment UNA doit être décidée au préalable par les partenaires de l’échange (accord d’interchange)</w:t>
            </w:r>
          </w:p>
          <w:p w14:paraId="11F3E631" w14:textId="77777777" w:rsidR="00397268" w:rsidRPr="00F61CAA" w:rsidRDefault="00397268" w:rsidP="00D47322">
            <w:pPr>
              <w:spacing w:before="0" w:after="0"/>
            </w:pPr>
            <w:r w:rsidRPr="00F61CAA">
              <w:t xml:space="preserve">&amp;4.8.2 et 4.8.8 : ajout de la note : </w:t>
            </w:r>
          </w:p>
          <w:p w14:paraId="54D29754" w14:textId="4F8DFBD2" w:rsidR="00397268" w:rsidRPr="00F61CAA" w:rsidRDefault="00397268" w:rsidP="00D47322">
            <w:pPr>
              <w:spacing w:before="0" w:after="0"/>
            </w:pPr>
            <w:r w:rsidRPr="00F61CAA">
              <w:t>«</w:t>
            </w:r>
            <w:r w:rsidR="00743D79">
              <w:t xml:space="preserve"> </w:t>
            </w:r>
            <w:r w:rsidRPr="00F61CAA">
              <w:t>Ou Code Identifiant des lieux AEE »</w:t>
            </w:r>
          </w:p>
          <w:p w14:paraId="2E044DD4" w14:textId="77777777" w:rsidR="00397268" w:rsidRPr="00F61CAA" w:rsidRDefault="00397268" w:rsidP="00D47322">
            <w:pPr>
              <w:spacing w:before="0" w:after="0"/>
            </w:pPr>
            <w:r w:rsidRPr="00F61CAA">
              <w:t xml:space="preserve">Segment UNB (donnée 0007) : </w:t>
            </w:r>
          </w:p>
          <w:p w14:paraId="762A8F76" w14:textId="77777777" w:rsidR="00397268" w:rsidRPr="00F61CAA" w:rsidRDefault="00397268" w:rsidP="00D47322">
            <w:pPr>
              <w:spacing w:before="0" w:after="0"/>
              <w:rPr>
                <w:snapToGrid w:val="0"/>
              </w:rPr>
            </w:pPr>
            <w:r w:rsidRPr="00F61CAA">
              <w:t xml:space="preserve">Ajout : </w:t>
            </w:r>
            <w:r w:rsidRPr="00F61CAA">
              <w:rPr>
                <w:snapToGrid w:val="0"/>
              </w:rPr>
              <w:t>312 : FR, AGRO EDI EUROPE</w:t>
            </w:r>
          </w:p>
          <w:p w14:paraId="59CE8CB7" w14:textId="4A0F7F28" w:rsidR="00397268" w:rsidRPr="00F61CAA" w:rsidRDefault="00397268" w:rsidP="00D47322">
            <w:pPr>
              <w:spacing w:before="0" w:after="0"/>
              <w:rPr>
                <w:snapToGrid w:val="0"/>
                <w:lang w:val="en-US"/>
              </w:rPr>
            </w:pPr>
            <w:r w:rsidRPr="00F61CAA">
              <w:rPr>
                <w:snapToGrid w:val="0"/>
                <w:lang w:val="en-US"/>
              </w:rPr>
              <w:t xml:space="preserve">Segment NAD / </w:t>
            </w:r>
            <w:proofErr w:type="spellStart"/>
            <w:r w:rsidRPr="00F61CAA">
              <w:rPr>
                <w:snapToGrid w:val="0"/>
                <w:lang w:val="en-US"/>
              </w:rPr>
              <w:t>donnée</w:t>
            </w:r>
            <w:proofErr w:type="spellEnd"/>
            <w:r w:rsidRPr="00F61CAA">
              <w:rPr>
                <w:snapToGrid w:val="0"/>
                <w:lang w:val="en-US"/>
              </w:rPr>
              <w:t xml:space="preserve"> 3055:</w:t>
            </w:r>
            <w:r w:rsidR="00743D79">
              <w:rPr>
                <w:snapToGrid w:val="0"/>
                <w:lang w:val="en-US"/>
              </w:rPr>
              <w:t xml:space="preserve"> </w:t>
            </w:r>
            <w:r w:rsidRPr="00F61CAA">
              <w:rPr>
                <w:snapToGrid w:val="0"/>
                <w:lang w:val="en-US"/>
              </w:rPr>
              <w:t>312 : FR, AGRO EDI EUROPE</w:t>
            </w:r>
          </w:p>
          <w:p w14:paraId="63F92337" w14:textId="3122DB64" w:rsidR="00397268" w:rsidRPr="00F61CAA" w:rsidRDefault="00397268" w:rsidP="00D47322">
            <w:pPr>
              <w:spacing w:before="0" w:after="0"/>
              <w:rPr>
                <w:snapToGrid w:val="0"/>
                <w:lang w:val="en-US"/>
              </w:rPr>
            </w:pPr>
            <w:proofErr w:type="spellStart"/>
            <w:r w:rsidRPr="00F61CAA">
              <w:rPr>
                <w:snapToGrid w:val="0"/>
                <w:lang w:val="en-US"/>
              </w:rPr>
              <w:t>Gpe</w:t>
            </w:r>
            <w:proofErr w:type="spellEnd"/>
            <w:r w:rsidRPr="00F61CAA">
              <w:rPr>
                <w:snapToGrid w:val="0"/>
                <w:lang w:val="en-US"/>
              </w:rPr>
              <w:t xml:space="preserve"> 12/ </w:t>
            </w:r>
            <w:proofErr w:type="spellStart"/>
            <w:r w:rsidRPr="00F61CAA">
              <w:rPr>
                <w:snapToGrid w:val="0"/>
                <w:lang w:val="en-US"/>
              </w:rPr>
              <w:t>Segt</w:t>
            </w:r>
            <w:proofErr w:type="spellEnd"/>
            <w:r w:rsidRPr="00F61CAA">
              <w:rPr>
                <w:snapToGrid w:val="0"/>
                <w:lang w:val="en-US"/>
              </w:rPr>
              <w:t xml:space="preserve"> TOD/ 4053: Incoterms 2010</w:t>
            </w:r>
          </w:p>
          <w:p w14:paraId="67C8F3E8" w14:textId="77777777" w:rsidR="00397268" w:rsidRPr="00F61CAA" w:rsidRDefault="00397268" w:rsidP="00D47322">
            <w:pPr>
              <w:spacing w:before="0" w:after="0"/>
              <w:rPr>
                <w:snapToGrid w:val="0"/>
                <w:lang w:val="en-US"/>
              </w:rPr>
            </w:pPr>
          </w:p>
          <w:p w14:paraId="2341FFF2" w14:textId="77777777" w:rsidR="00397268" w:rsidRPr="00F61CAA" w:rsidRDefault="00397268" w:rsidP="00D47322">
            <w:pPr>
              <w:spacing w:before="0" w:after="0"/>
              <w:rPr>
                <w:snapToGrid w:val="0"/>
              </w:rPr>
            </w:pPr>
            <w:r w:rsidRPr="00F61CAA">
              <w:rPr>
                <w:snapToGrid w:val="0"/>
              </w:rPr>
              <w:t xml:space="preserve">A valider : </w:t>
            </w:r>
          </w:p>
          <w:p w14:paraId="3604B9A3" w14:textId="77777777" w:rsidR="00397268" w:rsidRPr="00F61CAA" w:rsidRDefault="00397268" w:rsidP="00D47322">
            <w:pPr>
              <w:spacing w:before="0" w:after="0"/>
              <w:rPr>
                <w:b/>
              </w:rPr>
            </w:pPr>
            <w:r w:rsidRPr="00F61CAA">
              <w:t>Nouvelle mention obligatoire sur les factures au 1</w:t>
            </w:r>
            <w:r w:rsidRPr="00F61CAA">
              <w:rPr>
                <w:vertAlign w:val="superscript"/>
              </w:rPr>
              <w:t>er</w:t>
            </w:r>
            <w:r w:rsidRPr="00F61CAA">
              <w:t xml:space="preserve"> janvier 2013 : proposition à valider (p42/43)</w:t>
            </w:r>
          </w:p>
        </w:tc>
        <w:tc>
          <w:tcPr>
            <w:tcW w:w="2251" w:type="dxa"/>
          </w:tcPr>
          <w:p w14:paraId="6E526A12" w14:textId="77777777" w:rsidR="00397268" w:rsidRPr="00F61CAA" w:rsidRDefault="00397268" w:rsidP="00D47322">
            <w:pPr>
              <w:spacing w:before="0" w:after="0"/>
            </w:pPr>
            <w:r w:rsidRPr="00F61CAA">
              <w:t>04/12/2012</w:t>
            </w:r>
          </w:p>
        </w:tc>
      </w:tr>
      <w:tr w:rsidR="00397268" w:rsidRPr="00F61CAA" w14:paraId="101A11CF" w14:textId="77777777" w:rsidTr="000C6C6B">
        <w:trPr>
          <w:cantSplit/>
        </w:trPr>
        <w:tc>
          <w:tcPr>
            <w:tcW w:w="2962" w:type="dxa"/>
          </w:tcPr>
          <w:p w14:paraId="4C9D0442" w14:textId="77777777" w:rsidR="00397268" w:rsidRPr="00F61CAA" w:rsidRDefault="00397268" w:rsidP="00D47322">
            <w:pPr>
              <w:spacing w:before="0" w:after="0"/>
            </w:pPr>
            <w:r w:rsidRPr="00F61CAA">
              <w:t>AEE_INVOIC_DEMAT_V2.6</w:t>
            </w:r>
          </w:p>
        </w:tc>
        <w:tc>
          <w:tcPr>
            <w:tcW w:w="4393" w:type="dxa"/>
          </w:tcPr>
          <w:p w14:paraId="3EB926F4" w14:textId="77777777" w:rsidR="00397268" w:rsidRPr="00F61CAA" w:rsidRDefault="00397268" w:rsidP="00D47322">
            <w:pPr>
              <w:spacing w:before="0" w:after="0"/>
            </w:pPr>
            <w:r w:rsidRPr="00F61CAA">
              <w:t>Modification sommaire</w:t>
            </w:r>
          </w:p>
          <w:p w14:paraId="60182359" w14:textId="77777777" w:rsidR="00397268" w:rsidRPr="00F61CAA" w:rsidRDefault="00397268" w:rsidP="00D47322">
            <w:pPr>
              <w:spacing w:before="0" w:after="0"/>
            </w:pPr>
            <w:r w:rsidRPr="00F61CAA">
              <w:rPr>
                <w:u w:val="single"/>
              </w:rPr>
              <w:t>Mise à jour du tableau</w:t>
            </w:r>
            <w:r w:rsidRPr="00F61CAA">
              <w:t xml:space="preserve"> </w:t>
            </w:r>
            <w:proofErr w:type="spellStart"/>
            <w:r w:rsidRPr="00F61CAA">
              <w:t>chap</w:t>
            </w:r>
            <w:proofErr w:type="spellEnd"/>
            <w:r w:rsidRPr="00F61CAA">
              <w:t xml:space="preserve"> 4 : Mentions obligatoires dans le cadre de la dématérialisation fiscale de la facture »</w:t>
            </w:r>
          </w:p>
          <w:p w14:paraId="1910FCD4" w14:textId="77777777" w:rsidR="00397268" w:rsidRPr="00F61CAA" w:rsidRDefault="00397268" w:rsidP="00D47322">
            <w:pPr>
              <w:spacing w:before="0" w:after="0"/>
            </w:pPr>
            <w:r w:rsidRPr="00F61CAA">
              <w:t xml:space="preserve">Indemnité forfaitaire </w:t>
            </w:r>
          </w:p>
          <w:p w14:paraId="3BC00F48" w14:textId="77777777" w:rsidR="00397268" w:rsidRPr="00F61CAA" w:rsidRDefault="00397268" w:rsidP="00D47322">
            <w:pPr>
              <w:spacing w:before="0" w:after="0"/>
            </w:pPr>
            <w:r w:rsidRPr="00F61CAA">
              <w:t>Validation Règle de gestion :</w:t>
            </w:r>
          </w:p>
          <w:p w14:paraId="521714D2" w14:textId="77777777" w:rsidR="00397268" w:rsidRPr="00F61CAA" w:rsidRDefault="00397268" w:rsidP="00D47322">
            <w:pPr>
              <w:spacing w:before="0" w:after="0"/>
            </w:pPr>
            <w:proofErr w:type="spellStart"/>
            <w:r w:rsidRPr="00F61CAA">
              <w:t>Grpe</w:t>
            </w:r>
            <w:proofErr w:type="spellEnd"/>
            <w:r w:rsidRPr="00F61CAA">
              <w:t xml:space="preserve"> 8 : PAT + 75 suivi de MOA + 201</w:t>
            </w:r>
          </w:p>
          <w:p w14:paraId="5A86AA0F" w14:textId="77777777" w:rsidR="00397268" w:rsidRPr="00F61CAA" w:rsidRDefault="00397268" w:rsidP="00D47322">
            <w:pPr>
              <w:spacing w:before="0" w:after="0"/>
            </w:pPr>
            <w:r w:rsidRPr="00F61CAA">
              <w:t xml:space="preserve">Si PAT + 75 pas suivi de MOA alors : </w:t>
            </w:r>
          </w:p>
          <w:p w14:paraId="7B36DF42" w14:textId="77777777" w:rsidR="00397268" w:rsidRPr="00F61CAA" w:rsidRDefault="00397268" w:rsidP="00D47322">
            <w:pPr>
              <w:autoSpaceDE w:val="0"/>
              <w:autoSpaceDN w:val="0"/>
              <w:adjustRightInd w:val="0"/>
              <w:spacing w:before="0" w:after="0"/>
              <w:jc w:val="left"/>
              <w:rPr>
                <w:bCs/>
                <w:sz w:val="16"/>
                <w:szCs w:val="16"/>
              </w:rPr>
            </w:pPr>
            <w:r w:rsidRPr="00F61CAA">
              <w:rPr>
                <w:bCs/>
                <w:sz w:val="16"/>
                <w:szCs w:val="16"/>
              </w:rPr>
              <w:t>FTX + PMT : « Indemnité forfaitaire de compensation des frais de recouvrement d’un montant minimum de 40 € conformément aux articles L.441-6 et D.441-5 du code de commerce»</w:t>
            </w:r>
          </w:p>
          <w:p w14:paraId="031FD0B4" w14:textId="77777777" w:rsidR="00397268" w:rsidRPr="00F61CAA" w:rsidRDefault="00397268" w:rsidP="00D47322">
            <w:pPr>
              <w:autoSpaceDE w:val="0"/>
              <w:autoSpaceDN w:val="0"/>
              <w:adjustRightInd w:val="0"/>
              <w:spacing w:before="0" w:after="0"/>
              <w:jc w:val="left"/>
              <w:rPr>
                <w:bCs/>
                <w:sz w:val="16"/>
                <w:szCs w:val="16"/>
              </w:rPr>
            </w:pPr>
            <w:r w:rsidRPr="00F61CAA">
              <w:rPr>
                <w:bCs/>
                <w:sz w:val="16"/>
                <w:szCs w:val="16"/>
              </w:rPr>
              <w:t>Ajout du code PMT (donnée 4451)</w:t>
            </w:r>
          </w:p>
          <w:p w14:paraId="76964841" w14:textId="77777777" w:rsidR="00397268" w:rsidRPr="00F61CAA" w:rsidRDefault="00397268" w:rsidP="00D47322">
            <w:pPr>
              <w:autoSpaceDE w:val="0"/>
              <w:autoSpaceDN w:val="0"/>
              <w:adjustRightInd w:val="0"/>
              <w:spacing w:before="0" w:after="0"/>
              <w:jc w:val="left"/>
              <w:rPr>
                <w:b/>
                <w:bCs/>
                <w:sz w:val="16"/>
                <w:szCs w:val="16"/>
              </w:rPr>
            </w:pPr>
          </w:p>
          <w:p w14:paraId="7E5ECEA9" w14:textId="77777777" w:rsidR="00397268" w:rsidRPr="00F61CAA" w:rsidRDefault="00397268" w:rsidP="00D47322">
            <w:pPr>
              <w:autoSpaceDE w:val="0"/>
              <w:autoSpaceDN w:val="0"/>
              <w:adjustRightInd w:val="0"/>
              <w:spacing w:before="0" w:after="0"/>
              <w:jc w:val="left"/>
              <w:rPr>
                <w:b/>
                <w:bCs/>
                <w:sz w:val="16"/>
                <w:szCs w:val="16"/>
                <w:u w:val="single"/>
              </w:rPr>
            </w:pPr>
            <w:r w:rsidRPr="00F61CAA">
              <w:rPr>
                <w:b/>
                <w:bCs/>
                <w:sz w:val="16"/>
                <w:szCs w:val="16"/>
                <w:u w:val="single"/>
              </w:rPr>
              <w:t xml:space="preserve">Précisions autres règles de gestion : </w:t>
            </w:r>
          </w:p>
          <w:p w14:paraId="162B33A4" w14:textId="77777777" w:rsidR="00397268" w:rsidRPr="00F61CAA" w:rsidRDefault="00397268" w:rsidP="00D47322">
            <w:pPr>
              <w:autoSpaceDE w:val="0"/>
              <w:autoSpaceDN w:val="0"/>
              <w:adjustRightInd w:val="0"/>
              <w:spacing w:before="0" w:after="0"/>
              <w:jc w:val="left"/>
              <w:rPr>
                <w:b/>
                <w:bCs/>
                <w:sz w:val="16"/>
                <w:szCs w:val="16"/>
              </w:rPr>
            </w:pPr>
          </w:p>
          <w:p w14:paraId="1268D301" w14:textId="77777777" w:rsidR="00397268" w:rsidRPr="00F61CAA" w:rsidRDefault="00397268" w:rsidP="00D47322">
            <w:pPr>
              <w:autoSpaceDE w:val="0"/>
              <w:autoSpaceDN w:val="0"/>
              <w:adjustRightInd w:val="0"/>
              <w:spacing w:before="0" w:after="0"/>
              <w:jc w:val="left"/>
              <w:rPr>
                <w:bCs/>
                <w:sz w:val="16"/>
                <w:szCs w:val="16"/>
              </w:rPr>
            </w:pPr>
            <w:r w:rsidRPr="00F61CAA">
              <w:rPr>
                <w:b/>
                <w:bCs/>
                <w:sz w:val="16"/>
                <w:szCs w:val="16"/>
              </w:rPr>
              <w:t xml:space="preserve">BGM : </w:t>
            </w:r>
            <w:r w:rsidRPr="00F61CAA">
              <w:rPr>
                <w:bCs/>
                <w:sz w:val="16"/>
                <w:szCs w:val="16"/>
              </w:rPr>
              <w:t>Note utilisation donnée 1225</w:t>
            </w:r>
          </w:p>
          <w:p w14:paraId="5A737839" w14:textId="77777777" w:rsidR="00397268" w:rsidRPr="00F61CAA" w:rsidRDefault="00397268" w:rsidP="00D47322">
            <w:pPr>
              <w:spacing w:before="0" w:after="0"/>
              <w:rPr>
                <w:b/>
              </w:rPr>
            </w:pPr>
            <w:r w:rsidRPr="00F61CAA">
              <w:rPr>
                <w:b/>
              </w:rPr>
              <w:t xml:space="preserve">ALI : </w:t>
            </w:r>
            <w:r w:rsidRPr="00F61CAA">
              <w:t>Ajout note Les annulations de factures ne peuvent pas être indiquées en Code FRF</w:t>
            </w:r>
          </w:p>
          <w:p w14:paraId="1AD7F8A7" w14:textId="77777777" w:rsidR="00397268" w:rsidRPr="00F61CAA" w:rsidRDefault="00397268" w:rsidP="00D47322">
            <w:pPr>
              <w:autoSpaceDE w:val="0"/>
              <w:autoSpaceDN w:val="0"/>
              <w:adjustRightInd w:val="0"/>
              <w:spacing w:before="0" w:after="0"/>
              <w:jc w:val="left"/>
              <w:rPr>
                <w:b/>
                <w:bCs/>
                <w:sz w:val="16"/>
                <w:szCs w:val="16"/>
              </w:rPr>
            </w:pPr>
          </w:p>
          <w:p w14:paraId="6A6ADF41" w14:textId="77777777" w:rsidR="00397268" w:rsidRPr="00F61CAA" w:rsidRDefault="00397268" w:rsidP="00D47322">
            <w:pPr>
              <w:autoSpaceDE w:val="0"/>
              <w:autoSpaceDN w:val="0"/>
              <w:adjustRightInd w:val="0"/>
              <w:spacing w:before="0" w:after="0"/>
              <w:jc w:val="left"/>
              <w:rPr>
                <w:bCs/>
                <w:sz w:val="16"/>
                <w:szCs w:val="16"/>
              </w:rPr>
            </w:pPr>
            <w:r w:rsidRPr="00F61CAA">
              <w:rPr>
                <w:b/>
                <w:bCs/>
                <w:sz w:val="16"/>
                <w:szCs w:val="16"/>
              </w:rPr>
              <w:t xml:space="preserve"> </w:t>
            </w:r>
            <w:proofErr w:type="spellStart"/>
            <w:r w:rsidRPr="00F61CAA">
              <w:rPr>
                <w:b/>
                <w:bCs/>
                <w:sz w:val="16"/>
                <w:szCs w:val="16"/>
              </w:rPr>
              <w:t>Gpe</w:t>
            </w:r>
            <w:proofErr w:type="spellEnd"/>
            <w:r w:rsidRPr="00F61CAA">
              <w:rPr>
                <w:b/>
                <w:bCs/>
                <w:sz w:val="16"/>
                <w:szCs w:val="16"/>
              </w:rPr>
              <w:t xml:space="preserve"> 15 ALC : </w:t>
            </w:r>
            <w:r w:rsidRPr="00F61CAA">
              <w:rPr>
                <w:bCs/>
                <w:sz w:val="16"/>
                <w:szCs w:val="16"/>
              </w:rPr>
              <w:t>Remarque : les remises ne sont pas signées</w:t>
            </w:r>
          </w:p>
          <w:p w14:paraId="2103B07C" w14:textId="77777777" w:rsidR="00397268" w:rsidRPr="00F61CAA" w:rsidRDefault="00397268" w:rsidP="00D47322">
            <w:pPr>
              <w:autoSpaceDE w:val="0"/>
              <w:autoSpaceDN w:val="0"/>
              <w:adjustRightInd w:val="0"/>
              <w:spacing w:before="0" w:after="0"/>
              <w:jc w:val="left"/>
              <w:rPr>
                <w:b/>
                <w:bCs/>
                <w:sz w:val="16"/>
                <w:szCs w:val="16"/>
              </w:rPr>
            </w:pPr>
          </w:p>
        </w:tc>
        <w:tc>
          <w:tcPr>
            <w:tcW w:w="2251" w:type="dxa"/>
          </w:tcPr>
          <w:p w14:paraId="25963FCB" w14:textId="77777777" w:rsidR="00397268" w:rsidRPr="00F61CAA" w:rsidRDefault="00397268" w:rsidP="00D47322">
            <w:pPr>
              <w:spacing w:before="0" w:after="0"/>
            </w:pPr>
            <w:r w:rsidRPr="00F61CAA">
              <w:t>17/01/2013</w:t>
            </w:r>
          </w:p>
        </w:tc>
      </w:tr>
      <w:tr w:rsidR="00397268" w:rsidRPr="00F61CAA" w14:paraId="3FFE4CBB" w14:textId="77777777" w:rsidTr="000C6C6B">
        <w:trPr>
          <w:cantSplit/>
        </w:trPr>
        <w:tc>
          <w:tcPr>
            <w:tcW w:w="2962" w:type="dxa"/>
          </w:tcPr>
          <w:p w14:paraId="5329FB7A" w14:textId="77777777" w:rsidR="00397268" w:rsidRPr="00F61CAA" w:rsidRDefault="00397268" w:rsidP="00D47322">
            <w:pPr>
              <w:spacing w:before="0" w:after="0"/>
            </w:pPr>
            <w:r w:rsidRPr="00F61CAA">
              <w:t>AEE_INVOIC_DEMAT_V2.7</w:t>
            </w:r>
          </w:p>
          <w:p w14:paraId="0CA169E4" w14:textId="77777777" w:rsidR="00397268" w:rsidRPr="00F61CAA" w:rsidRDefault="00397268" w:rsidP="00D47322">
            <w:pPr>
              <w:spacing w:before="0" w:after="0"/>
            </w:pPr>
          </w:p>
        </w:tc>
        <w:tc>
          <w:tcPr>
            <w:tcW w:w="4393" w:type="dxa"/>
          </w:tcPr>
          <w:p w14:paraId="2767F8E4" w14:textId="77777777" w:rsidR="00397268" w:rsidRPr="00F61CAA" w:rsidRDefault="00397268" w:rsidP="00D47322">
            <w:pPr>
              <w:spacing w:before="0" w:after="0"/>
            </w:pPr>
            <w:r w:rsidRPr="00F61CAA">
              <w:t xml:space="preserve">Indemnité forfaitaire : </w:t>
            </w:r>
          </w:p>
          <w:p w14:paraId="5AC40AFC" w14:textId="15027C69" w:rsidR="00397268" w:rsidRPr="00F61CAA" w:rsidRDefault="00397268" w:rsidP="00D47322">
            <w:pPr>
              <w:spacing w:before="0" w:after="0"/>
            </w:pPr>
            <w:r w:rsidRPr="00F61CAA">
              <w:t>Les 2 méthodes sont conservées. La solution FTX + PMT est à privilégier (solution retenue par GS1)</w:t>
            </w:r>
          </w:p>
          <w:p w14:paraId="2DE63C51" w14:textId="1B6B88CF" w:rsidR="00397268" w:rsidRPr="00F61CAA" w:rsidRDefault="00397268" w:rsidP="00D47322">
            <w:pPr>
              <w:spacing w:before="0" w:after="0"/>
            </w:pPr>
            <w:r w:rsidRPr="00F61CAA">
              <w:t>Remises à la ligne : c’est le taux (%) ou le montant qui doit être indiqué selon comment est négociée la remise</w:t>
            </w:r>
          </w:p>
          <w:p w14:paraId="74A4AFF0" w14:textId="77777777" w:rsidR="00397268" w:rsidRPr="00F61CAA" w:rsidRDefault="00397268" w:rsidP="00D47322">
            <w:pPr>
              <w:spacing w:before="0" w:after="0"/>
            </w:pPr>
            <w:r w:rsidRPr="00F61CAA">
              <w:t>Cadre d’utilisation des NAD</w:t>
            </w:r>
          </w:p>
          <w:p w14:paraId="6CFE7316" w14:textId="77777777" w:rsidR="00397268" w:rsidRPr="00F61CAA" w:rsidRDefault="00397268" w:rsidP="00D47322">
            <w:pPr>
              <w:spacing w:before="0" w:after="0"/>
            </w:pPr>
            <w:r w:rsidRPr="00F61CAA">
              <w:t>Insertion d’un tableau d’utilisation des NAD A VALIDER</w:t>
            </w:r>
          </w:p>
          <w:p w14:paraId="7891F838" w14:textId="77777777" w:rsidR="00397268" w:rsidRPr="00F61CAA" w:rsidRDefault="00397268" w:rsidP="00D47322">
            <w:pPr>
              <w:spacing w:before="0" w:after="0"/>
            </w:pPr>
            <w:r w:rsidRPr="00F61CAA">
              <w:t xml:space="preserve">Précisions à apporter sur l’utilisation des NAD SE et NAD + CO </w:t>
            </w:r>
          </w:p>
          <w:p w14:paraId="12EC6579" w14:textId="745F0164" w:rsidR="00397268" w:rsidRPr="00F61CAA" w:rsidRDefault="00397268" w:rsidP="00D47322">
            <w:pPr>
              <w:spacing w:before="0" w:after="0"/>
            </w:pPr>
            <w:r w:rsidRPr="00F61CAA">
              <w:t xml:space="preserve">NAD + SE </w:t>
            </w:r>
            <w:r w:rsidR="00743D79">
              <w:t>(</w:t>
            </w:r>
            <w:r w:rsidRPr="00F61CAA">
              <w:t xml:space="preserve">Business Unit du fournisseur)  </w:t>
            </w:r>
          </w:p>
          <w:p w14:paraId="11FD8071" w14:textId="7BC54572" w:rsidR="00397268" w:rsidRPr="00F61CAA" w:rsidRDefault="00397268" w:rsidP="00D47322">
            <w:pPr>
              <w:spacing w:before="0" w:after="0"/>
            </w:pPr>
            <w:r w:rsidRPr="00F61CAA">
              <w:t xml:space="preserve">NAD + CO (Entité juridique/fiscale du fournisseur) </w:t>
            </w:r>
          </w:p>
          <w:p w14:paraId="45352C58" w14:textId="77777777" w:rsidR="00397268" w:rsidRPr="00F61CAA" w:rsidRDefault="00397268" w:rsidP="00D47322">
            <w:pPr>
              <w:spacing w:before="0" w:after="0"/>
            </w:pPr>
            <w:r w:rsidRPr="00F61CAA">
              <w:t xml:space="preserve">Ajout dans le FTX en en-tête : </w:t>
            </w:r>
          </w:p>
          <w:p w14:paraId="23F2F5C6" w14:textId="77777777" w:rsidR="00397268" w:rsidRPr="00F61CAA" w:rsidRDefault="00397268" w:rsidP="00D47322">
            <w:pPr>
              <w:spacing w:before="0" w:after="0"/>
              <w:rPr>
                <w:snapToGrid w:val="0"/>
              </w:rPr>
            </w:pPr>
            <w:r w:rsidRPr="00F61CAA">
              <w:t xml:space="preserve">FTX + REG :et en texte : </w:t>
            </w:r>
            <w:r w:rsidRPr="00F61CAA">
              <w:rPr>
                <w:snapToGrid w:val="0"/>
              </w:rPr>
              <w:t>N° d’agrément pour la distribution des produits phytopharmaceutiques à des utilisateurs professionnels</w:t>
            </w:r>
          </w:p>
          <w:p w14:paraId="3ACB838C" w14:textId="77777777" w:rsidR="00397268" w:rsidRPr="00F61CAA" w:rsidRDefault="00397268" w:rsidP="00D47322">
            <w:pPr>
              <w:spacing w:before="0" w:after="0"/>
            </w:pPr>
          </w:p>
          <w:p w14:paraId="2C826ACD" w14:textId="77777777" w:rsidR="00397268" w:rsidRPr="00F61CAA" w:rsidRDefault="00397268" w:rsidP="00D47322">
            <w:pPr>
              <w:spacing w:before="0" w:after="0"/>
            </w:pPr>
          </w:p>
        </w:tc>
        <w:tc>
          <w:tcPr>
            <w:tcW w:w="2251" w:type="dxa"/>
          </w:tcPr>
          <w:p w14:paraId="22480541" w14:textId="77777777" w:rsidR="00397268" w:rsidRPr="00F61CAA" w:rsidRDefault="00397268" w:rsidP="00D47322">
            <w:pPr>
              <w:spacing w:before="0" w:after="0"/>
            </w:pPr>
            <w:r w:rsidRPr="00F61CAA">
              <w:t>18/03/2013</w:t>
            </w:r>
          </w:p>
        </w:tc>
      </w:tr>
      <w:tr w:rsidR="00397268" w:rsidRPr="00F61CAA" w14:paraId="01B7114B" w14:textId="77777777" w:rsidTr="000C6C6B">
        <w:trPr>
          <w:cantSplit/>
        </w:trPr>
        <w:tc>
          <w:tcPr>
            <w:tcW w:w="2962" w:type="dxa"/>
          </w:tcPr>
          <w:p w14:paraId="19D26BAA" w14:textId="77777777" w:rsidR="00397268" w:rsidRPr="00F61CAA" w:rsidRDefault="00397268" w:rsidP="00D47322">
            <w:pPr>
              <w:spacing w:before="0" w:after="0"/>
            </w:pPr>
            <w:r w:rsidRPr="00F61CAA">
              <w:lastRenderedPageBreak/>
              <w:t>AEE_INVOIC_DEMAT_V2.8</w:t>
            </w:r>
          </w:p>
        </w:tc>
        <w:tc>
          <w:tcPr>
            <w:tcW w:w="4393" w:type="dxa"/>
          </w:tcPr>
          <w:p w14:paraId="38792868" w14:textId="77777777" w:rsidR="00397268" w:rsidRPr="00F61CAA" w:rsidRDefault="00397268" w:rsidP="00D47322">
            <w:pPr>
              <w:spacing w:before="0" w:after="0"/>
            </w:pPr>
            <w:r w:rsidRPr="00F61CAA">
              <w:t>Relecture du GU</w:t>
            </w:r>
          </w:p>
          <w:p w14:paraId="1B0FFAD8" w14:textId="77777777" w:rsidR="00397268" w:rsidRPr="00F61CAA" w:rsidRDefault="00397268" w:rsidP="00D47322">
            <w:pPr>
              <w:spacing w:before="0" w:after="0"/>
            </w:pPr>
            <w:r w:rsidRPr="00F61CAA">
              <w:t>Ajout &amp;3.1 : Recommandations générales – nombre de décimale</w:t>
            </w:r>
          </w:p>
          <w:p w14:paraId="4F16FADF" w14:textId="77777777" w:rsidR="00397268" w:rsidRPr="00F61CAA" w:rsidRDefault="00397268" w:rsidP="00D47322">
            <w:pPr>
              <w:spacing w:before="0" w:after="0"/>
            </w:pPr>
            <w:r w:rsidRPr="00F61CAA">
              <w:t>Précision sur gestion des RFC (5.2) : s Hors scope EDI dans un premier temps.</w:t>
            </w:r>
          </w:p>
          <w:p w14:paraId="3FA32503" w14:textId="77777777" w:rsidR="00397268" w:rsidRPr="00F61CAA" w:rsidRDefault="00397268" w:rsidP="00D47322">
            <w:pPr>
              <w:spacing w:before="0" w:after="0"/>
            </w:pPr>
            <w:r w:rsidRPr="00F61CAA">
              <w:t xml:space="preserve">BGM 1225 : </w:t>
            </w:r>
          </w:p>
          <w:p w14:paraId="70CFC26C" w14:textId="77777777" w:rsidR="00397268" w:rsidRPr="00F61CAA" w:rsidRDefault="00397268" w:rsidP="00D47322">
            <w:pPr>
              <w:spacing w:before="0" w:after="0"/>
            </w:pPr>
            <w:r w:rsidRPr="00F61CAA">
              <w:t xml:space="preserve">Suppression du code 7 : en </w:t>
            </w:r>
            <w:proofErr w:type="spellStart"/>
            <w:r w:rsidRPr="00F61CAA">
              <w:t>démat</w:t>
            </w:r>
            <w:proofErr w:type="spellEnd"/>
            <w:r w:rsidRPr="00F61CAA">
              <w:t xml:space="preserve"> fiscale </w:t>
            </w:r>
            <w:r w:rsidRPr="00F61CAA">
              <w:rPr>
                <w:sz w:val="12"/>
              </w:rPr>
              <w:t xml:space="preserve">: </w:t>
            </w:r>
            <w:r w:rsidRPr="00F61CAA">
              <w:t>Il n’y pas de duplicata seulement un double original est possible.</w:t>
            </w:r>
          </w:p>
          <w:p w14:paraId="6D629D5F" w14:textId="77777777" w:rsidR="00397268" w:rsidRPr="00F61CAA" w:rsidRDefault="00397268" w:rsidP="00D47322">
            <w:pPr>
              <w:spacing w:before="0" w:after="0"/>
            </w:pPr>
            <w:r w:rsidRPr="00F61CAA">
              <w:t>Code 43 : utilité à vérifier – proposition à valider – tri au niveau UNH 0057</w:t>
            </w:r>
          </w:p>
          <w:p w14:paraId="7B3C3454" w14:textId="77777777" w:rsidR="00397268" w:rsidRPr="00F61CAA" w:rsidRDefault="00397268" w:rsidP="00D47322">
            <w:pPr>
              <w:spacing w:before="0" w:after="0"/>
            </w:pPr>
            <w:r w:rsidRPr="00F61CAA">
              <w:t>Segment ALI ; Ajout du code 94 : utilisé dans le cas de facturation de services</w:t>
            </w:r>
          </w:p>
          <w:p w14:paraId="4FB06D3B" w14:textId="77777777" w:rsidR="00397268" w:rsidRPr="00F61CAA" w:rsidRDefault="00397268" w:rsidP="00D47322">
            <w:pPr>
              <w:spacing w:before="0" w:after="0"/>
            </w:pPr>
            <w:r w:rsidRPr="00F61CAA">
              <w:t>Précisions utilisation DTM en-entête.</w:t>
            </w:r>
          </w:p>
          <w:p w14:paraId="3E5B4DDF" w14:textId="39A545E7" w:rsidR="00397268" w:rsidRPr="00F61CAA" w:rsidRDefault="00397268" w:rsidP="00D47322">
            <w:pPr>
              <w:spacing w:before="0" w:after="0"/>
            </w:pPr>
            <w:proofErr w:type="spellStart"/>
            <w:r w:rsidRPr="00F61CAA">
              <w:t>Grpe</w:t>
            </w:r>
            <w:proofErr w:type="spellEnd"/>
            <w:r w:rsidRPr="00F61CAA">
              <w:t xml:space="preserve"> 8 – PAT Modific</w:t>
            </w:r>
            <w:r w:rsidR="00743D79">
              <w:t>a</w:t>
            </w:r>
            <w:r w:rsidRPr="00F61CAA">
              <w:t>tion de règle de gestion</w:t>
            </w:r>
          </w:p>
          <w:p w14:paraId="4FC72AE5" w14:textId="77777777" w:rsidR="00397268" w:rsidRPr="00F61CAA" w:rsidRDefault="00397268" w:rsidP="00D47322">
            <w:pPr>
              <w:spacing w:before="0" w:after="0"/>
            </w:pPr>
            <w:r w:rsidRPr="00F61CAA">
              <w:t xml:space="preserve">Cas des Conditions de Pénalités (PAT 20) : Requis en Facture dématérialisée ; </w:t>
            </w:r>
          </w:p>
          <w:p w14:paraId="26C56697" w14:textId="77777777" w:rsidR="00397268" w:rsidRPr="00F61CAA" w:rsidRDefault="00397268" w:rsidP="00D47322">
            <w:pPr>
              <w:spacing w:before="0" w:after="0"/>
            </w:pPr>
            <w:r w:rsidRPr="00F61CAA">
              <w:t xml:space="preserve">si le FTX PMD est absent, PAT+ 20 suivi de </w:t>
            </w:r>
            <w:proofErr w:type="spellStart"/>
            <w:r w:rsidRPr="00F61CAA">
              <w:t>PCDSi</w:t>
            </w:r>
            <w:proofErr w:type="spellEnd"/>
            <w:r w:rsidRPr="00F61CAA">
              <w:t xml:space="preserve"> le FTX PMD est présent, PAT + 20 seul</w:t>
            </w:r>
          </w:p>
          <w:p w14:paraId="7DFD68B2" w14:textId="77777777" w:rsidR="00397268" w:rsidRPr="00F61CAA" w:rsidRDefault="00397268" w:rsidP="00D47322">
            <w:pPr>
              <w:spacing w:before="0" w:after="0"/>
            </w:pPr>
            <w:r w:rsidRPr="00F61CAA">
              <w:t>Cas des Conditions d’Escompte (PAT 22) : Requis en Facture dématérialisée</w:t>
            </w:r>
          </w:p>
          <w:p w14:paraId="7DA67D8E" w14:textId="77777777" w:rsidR="00397268" w:rsidRPr="00F61CAA" w:rsidRDefault="00397268" w:rsidP="00D47322">
            <w:pPr>
              <w:spacing w:before="0" w:after="0"/>
            </w:pPr>
            <w:r w:rsidRPr="00F61CAA">
              <w:t>si le FTX AAB est absent, PAT+ 22 suivi de PCD et MOA</w:t>
            </w:r>
          </w:p>
          <w:p w14:paraId="772BAB64" w14:textId="77777777" w:rsidR="00397268" w:rsidRPr="00F61CAA" w:rsidRDefault="00397268" w:rsidP="00D47322">
            <w:pPr>
              <w:spacing w:before="0" w:after="0"/>
            </w:pPr>
            <w:r w:rsidRPr="00F61CAA">
              <w:t>Si le FTX AAB est présent, PAT + 22 seul</w:t>
            </w:r>
          </w:p>
          <w:p w14:paraId="615B1070" w14:textId="77777777" w:rsidR="00397268" w:rsidRPr="00F61CAA" w:rsidRDefault="00397268" w:rsidP="00D47322">
            <w:pPr>
              <w:spacing w:before="0" w:after="0"/>
            </w:pPr>
          </w:p>
          <w:p w14:paraId="7D92954A" w14:textId="77777777" w:rsidR="00397268" w:rsidRPr="00F61CAA" w:rsidRDefault="00397268" w:rsidP="00D47322">
            <w:pPr>
              <w:spacing w:before="0" w:after="0"/>
            </w:pPr>
          </w:p>
        </w:tc>
        <w:tc>
          <w:tcPr>
            <w:tcW w:w="2251" w:type="dxa"/>
          </w:tcPr>
          <w:p w14:paraId="7B763AB4" w14:textId="77777777" w:rsidR="00397268" w:rsidRPr="00F61CAA" w:rsidRDefault="00397268" w:rsidP="00D47322">
            <w:pPr>
              <w:spacing w:before="0" w:after="0"/>
            </w:pPr>
            <w:r w:rsidRPr="00F61CAA">
              <w:t>25/04/2013</w:t>
            </w:r>
          </w:p>
        </w:tc>
      </w:tr>
      <w:tr w:rsidR="00397268" w:rsidRPr="00F61CAA" w14:paraId="2EBE8701" w14:textId="77777777" w:rsidTr="000C6C6B">
        <w:trPr>
          <w:cantSplit/>
        </w:trPr>
        <w:tc>
          <w:tcPr>
            <w:tcW w:w="2962" w:type="dxa"/>
          </w:tcPr>
          <w:p w14:paraId="671F0E22" w14:textId="77777777" w:rsidR="00397268" w:rsidRPr="00F61CAA" w:rsidRDefault="00397268" w:rsidP="00D47322">
            <w:pPr>
              <w:spacing w:before="0" w:after="0"/>
            </w:pPr>
            <w:r w:rsidRPr="00F61CAA">
              <w:t>AEE_INVOIC_DEMAT_V2.9</w:t>
            </w:r>
          </w:p>
        </w:tc>
        <w:tc>
          <w:tcPr>
            <w:tcW w:w="4393" w:type="dxa"/>
          </w:tcPr>
          <w:p w14:paraId="2D6E2EC8" w14:textId="77777777" w:rsidR="00397268" w:rsidRPr="00F61CAA" w:rsidRDefault="00397268" w:rsidP="00D47322">
            <w:pPr>
              <w:spacing w:before="0" w:after="0"/>
            </w:pPr>
          </w:p>
          <w:p w14:paraId="770585DF" w14:textId="77777777" w:rsidR="00397268" w:rsidRPr="00F61CAA" w:rsidRDefault="00397268" w:rsidP="00D47322">
            <w:pPr>
              <w:spacing w:before="0" w:after="0"/>
              <w:rPr>
                <w:b/>
              </w:rPr>
            </w:pPr>
            <w:r w:rsidRPr="00F61CAA">
              <w:rPr>
                <w:b/>
              </w:rPr>
              <w:t xml:space="preserve">Distinction des messages INVOIC hors cadre </w:t>
            </w:r>
            <w:proofErr w:type="spellStart"/>
            <w:r w:rsidRPr="00F61CAA">
              <w:rPr>
                <w:b/>
              </w:rPr>
              <w:t>démat</w:t>
            </w:r>
            <w:proofErr w:type="spellEnd"/>
            <w:r w:rsidRPr="00F61CAA">
              <w:rPr>
                <w:b/>
              </w:rPr>
              <w:t xml:space="preserve"> dans le segment UNH (donnée 0057)</w:t>
            </w:r>
          </w:p>
          <w:p w14:paraId="29EDA656" w14:textId="77777777" w:rsidR="00397268" w:rsidRPr="00F61CAA" w:rsidRDefault="00397268" w:rsidP="00D47322">
            <w:pPr>
              <w:spacing w:before="0" w:after="0"/>
              <w:rPr>
                <w:lang w:eastAsia="en-US" w:bidi="en-US"/>
              </w:rPr>
            </w:pPr>
            <w:r w:rsidRPr="00F61CAA">
              <w:rPr>
                <w:lang w:eastAsia="en-US" w:bidi="en-US"/>
              </w:rPr>
              <w:t>Possible. RG à confirmer après la phase pilote</w:t>
            </w:r>
          </w:p>
          <w:p w14:paraId="1D13017E" w14:textId="14778EAE" w:rsidR="00397268" w:rsidRPr="00F61CAA" w:rsidRDefault="00397268" w:rsidP="00D47322">
            <w:pPr>
              <w:spacing w:before="0" w:after="0"/>
            </w:pPr>
            <w:r w:rsidRPr="00F61CAA">
              <w:t>Segment BGM / donnée 1225 : préciser les scenarii possibles (</w:t>
            </w:r>
            <w:proofErr w:type="spellStart"/>
            <w:r w:rsidRPr="00F61CAA">
              <w:t>démat</w:t>
            </w:r>
            <w:proofErr w:type="spellEnd"/>
            <w:r w:rsidRPr="00F61CAA">
              <w:t>) dans le cas de génération de double original</w:t>
            </w:r>
          </w:p>
          <w:p w14:paraId="7D2D06DA" w14:textId="77777777" w:rsidR="00397268" w:rsidRPr="00F61CAA" w:rsidRDefault="00397268" w:rsidP="00D47322">
            <w:pPr>
              <w:spacing w:before="0" w:after="0"/>
            </w:pPr>
            <w:r w:rsidRPr="00F61CAA">
              <w:rPr>
                <w:lang w:eastAsia="en-US" w:bidi="en-US"/>
              </w:rPr>
              <w:t>A compléter en fonction de la phase pilote</w:t>
            </w:r>
            <w:r w:rsidRPr="00F61CAA">
              <w:t xml:space="preserve"> </w:t>
            </w:r>
          </w:p>
          <w:p w14:paraId="436CCF5B" w14:textId="77777777" w:rsidR="00397268" w:rsidRPr="00F61CAA" w:rsidRDefault="00397268" w:rsidP="00D47322">
            <w:pPr>
              <w:spacing w:before="0" w:after="0"/>
              <w:rPr>
                <w:lang w:eastAsia="en-US" w:bidi="en-US"/>
              </w:rPr>
            </w:pPr>
            <w:r w:rsidRPr="00F61CAA">
              <w:rPr>
                <w:b/>
              </w:rPr>
              <w:t>Validation tableau des NAD</w:t>
            </w:r>
            <w:r w:rsidRPr="00F61CAA">
              <w:t xml:space="preserve"> : </w:t>
            </w:r>
            <w:r w:rsidRPr="00F61CAA">
              <w:rPr>
                <w:lang w:eastAsia="en-US" w:bidi="en-US"/>
              </w:rPr>
              <w:t xml:space="preserve">OK voir NAD </w:t>
            </w:r>
            <w:proofErr w:type="spellStart"/>
            <w:r w:rsidRPr="00F61CAA">
              <w:rPr>
                <w:lang w:eastAsia="en-US" w:bidi="en-US"/>
              </w:rPr>
              <w:t>Gpe</w:t>
            </w:r>
            <w:proofErr w:type="spellEnd"/>
            <w:r w:rsidRPr="00F61CAA">
              <w:rPr>
                <w:lang w:eastAsia="en-US" w:bidi="en-US"/>
              </w:rPr>
              <w:t xml:space="preserve"> 2 </w:t>
            </w:r>
          </w:p>
          <w:p w14:paraId="405BC122" w14:textId="77777777" w:rsidR="00397268" w:rsidRPr="00F61CAA" w:rsidRDefault="00397268" w:rsidP="00D47322">
            <w:pPr>
              <w:spacing w:before="0" w:after="0"/>
            </w:pPr>
          </w:p>
          <w:p w14:paraId="1B0CFE7C" w14:textId="77777777" w:rsidR="00397268" w:rsidRPr="00F61CAA" w:rsidRDefault="00397268" w:rsidP="00D47322">
            <w:pPr>
              <w:spacing w:before="0" w:after="0"/>
              <w:rPr>
                <w:b/>
              </w:rPr>
            </w:pPr>
          </w:p>
          <w:p w14:paraId="5C8B9950" w14:textId="49A961EE" w:rsidR="00397268" w:rsidRPr="00F61CAA" w:rsidRDefault="00397268" w:rsidP="00D47322">
            <w:pPr>
              <w:spacing w:before="0" w:after="0"/>
              <w:rPr>
                <w:b/>
              </w:rPr>
            </w:pPr>
            <w:r w:rsidRPr="00F61CAA">
              <w:rPr>
                <w:b/>
              </w:rPr>
              <w:t xml:space="preserve">Ajout de 2 qualifiants FTX en-tête : </w:t>
            </w:r>
          </w:p>
          <w:p w14:paraId="728569BA" w14:textId="77777777" w:rsidR="00397268" w:rsidRPr="00F61CAA" w:rsidRDefault="00397268" w:rsidP="00D47322">
            <w:pPr>
              <w:spacing w:before="0" w:after="0"/>
              <w:rPr>
                <w:lang w:eastAsia="en-US" w:bidi="en-US"/>
              </w:rPr>
            </w:pPr>
            <w:r w:rsidRPr="00F61CAA">
              <w:rPr>
                <w:lang w:eastAsia="en-US" w:bidi="en-US"/>
              </w:rPr>
              <w:t xml:space="preserve">AAY = Certification </w:t>
            </w:r>
            <w:proofErr w:type="spellStart"/>
            <w:r w:rsidRPr="00F61CAA">
              <w:rPr>
                <w:lang w:eastAsia="en-US" w:bidi="en-US"/>
              </w:rPr>
              <w:t>Statements</w:t>
            </w:r>
            <w:proofErr w:type="spellEnd"/>
            <w:r w:rsidRPr="00F61CAA">
              <w:rPr>
                <w:lang w:eastAsia="en-US" w:bidi="en-US"/>
              </w:rPr>
              <w:t xml:space="preserve"> - Pour indiquer le N° d’agrément pour la distribution des produits phytopharmaceutiques à des utilisateurs professionnels</w:t>
            </w:r>
          </w:p>
          <w:p w14:paraId="0335F258" w14:textId="77777777" w:rsidR="00397268" w:rsidRPr="00F61CAA" w:rsidRDefault="00397268" w:rsidP="00D47322">
            <w:pPr>
              <w:spacing w:before="0" w:after="0"/>
              <w:rPr>
                <w:lang w:eastAsia="en-US" w:bidi="en-US"/>
              </w:rPr>
            </w:pPr>
            <w:r w:rsidRPr="00F61CAA">
              <w:rPr>
                <w:lang w:eastAsia="en-US" w:bidi="en-US"/>
              </w:rPr>
              <w:t xml:space="preserve">ACB : </w:t>
            </w:r>
            <w:proofErr w:type="spellStart"/>
            <w:r w:rsidRPr="00F61CAA">
              <w:rPr>
                <w:lang w:eastAsia="en-US" w:bidi="en-US"/>
              </w:rPr>
              <w:t>Additional</w:t>
            </w:r>
            <w:proofErr w:type="spellEnd"/>
            <w:r w:rsidRPr="00F61CAA">
              <w:rPr>
                <w:lang w:eastAsia="en-US" w:bidi="en-US"/>
              </w:rPr>
              <w:t xml:space="preserve"> Information pour indiquer le cas échéant une certification ISO</w:t>
            </w:r>
          </w:p>
          <w:p w14:paraId="479ED17E" w14:textId="77777777" w:rsidR="00397268" w:rsidRPr="00F61CAA" w:rsidRDefault="00397268" w:rsidP="00D47322">
            <w:pPr>
              <w:spacing w:before="0" w:after="0"/>
              <w:rPr>
                <w:snapToGrid w:val="0"/>
              </w:rPr>
            </w:pPr>
          </w:p>
          <w:p w14:paraId="32D7991B" w14:textId="22D3793C" w:rsidR="00397268" w:rsidRPr="00F61CAA" w:rsidRDefault="00397268" w:rsidP="00D47322">
            <w:pPr>
              <w:spacing w:before="0" w:after="0"/>
              <w:rPr>
                <w:snapToGrid w:val="0"/>
              </w:rPr>
            </w:pPr>
            <w:r w:rsidRPr="00F61CAA">
              <w:rPr>
                <w:b/>
                <w:snapToGrid w:val="0"/>
              </w:rPr>
              <w:t>Ajout d’un segment TAX</w:t>
            </w:r>
            <w:r w:rsidRPr="00F61CAA">
              <w:rPr>
                <w:snapToGrid w:val="0"/>
              </w:rPr>
              <w:t xml:space="preserve"> (</w:t>
            </w:r>
            <w:proofErr w:type="spellStart"/>
            <w:r w:rsidRPr="00F61CAA">
              <w:rPr>
                <w:snapToGrid w:val="0"/>
              </w:rPr>
              <w:t>Grpe</w:t>
            </w:r>
            <w:proofErr w:type="spellEnd"/>
            <w:r w:rsidRPr="00F61CAA">
              <w:rPr>
                <w:snapToGrid w:val="0"/>
              </w:rPr>
              <w:t xml:space="preserve"> 6) pour être cohérent avec la règle de gestion FTX + SIN (mise à jour du schéma)</w:t>
            </w:r>
          </w:p>
          <w:p w14:paraId="1419727C" w14:textId="77777777" w:rsidR="00397268" w:rsidRPr="00F61CAA" w:rsidRDefault="00397268" w:rsidP="00D47322">
            <w:pPr>
              <w:spacing w:before="0" w:after="0"/>
              <w:rPr>
                <w:snapToGrid w:val="0"/>
              </w:rPr>
            </w:pPr>
          </w:p>
          <w:p w14:paraId="2F49B213" w14:textId="77777777" w:rsidR="00397268" w:rsidRPr="00F61CAA" w:rsidRDefault="00397268" w:rsidP="00D47322">
            <w:pPr>
              <w:spacing w:before="0" w:after="0"/>
              <w:rPr>
                <w:snapToGrid w:val="0"/>
              </w:rPr>
            </w:pPr>
            <w:proofErr w:type="spellStart"/>
            <w:r w:rsidRPr="00F61CAA">
              <w:rPr>
                <w:b/>
                <w:snapToGrid w:val="0"/>
              </w:rPr>
              <w:t>Gpe</w:t>
            </w:r>
            <w:proofErr w:type="spellEnd"/>
            <w:r w:rsidRPr="00F61CAA">
              <w:rPr>
                <w:b/>
                <w:snapToGrid w:val="0"/>
              </w:rPr>
              <w:t xml:space="preserve"> 3 RFF Donnée 1153 :</w:t>
            </w:r>
            <w:r w:rsidRPr="00F61CAA">
              <w:rPr>
                <w:snapToGrid w:val="0"/>
              </w:rPr>
              <w:t xml:space="preserve"> ajout du code AGC : pour indiquer le code BIC </w:t>
            </w:r>
          </w:p>
          <w:p w14:paraId="39415121" w14:textId="77777777" w:rsidR="00397268" w:rsidRPr="00F61CAA" w:rsidRDefault="00397268" w:rsidP="00D47322">
            <w:pPr>
              <w:spacing w:before="0" w:after="0"/>
            </w:pPr>
          </w:p>
        </w:tc>
        <w:tc>
          <w:tcPr>
            <w:tcW w:w="2251" w:type="dxa"/>
          </w:tcPr>
          <w:p w14:paraId="19D22ABE" w14:textId="77777777" w:rsidR="00397268" w:rsidRPr="00F61CAA" w:rsidRDefault="00397268" w:rsidP="00D47322">
            <w:pPr>
              <w:spacing w:before="0" w:after="0"/>
            </w:pPr>
            <w:r w:rsidRPr="00F61CAA">
              <w:t>18/06/2013</w:t>
            </w:r>
          </w:p>
        </w:tc>
      </w:tr>
      <w:tr w:rsidR="00397268" w:rsidRPr="00F61CAA" w14:paraId="1800AFB5" w14:textId="77777777" w:rsidTr="000C6C6B">
        <w:trPr>
          <w:cantSplit/>
        </w:trPr>
        <w:tc>
          <w:tcPr>
            <w:tcW w:w="2962" w:type="dxa"/>
          </w:tcPr>
          <w:p w14:paraId="5E4DEBE1" w14:textId="77777777" w:rsidR="00397268" w:rsidRPr="00F61CAA" w:rsidRDefault="00397268" w:rsidP="00D47322">
            <w:pPr>
              <w:spacing w:before="0" w:after="0"/>
            </w:pPr>
            <w:r w:rsidRPr="00F61CAA">
              <w:lastRenderedPageBreak/>
              <w:t>AEE_INVOIC_DEMAT_V3.0</w:t>
            </w:r>
          </w:p>
        </w:tc>
        <w:tc>
          <w:tcPr>
            <w:tcW w:w="4393" w:type="dxa"/>
          </w:tcPr>
          <w:p w14:paraId="6E5F119E" w14:textId="77777777" w:rsidR="00397268" w:rsidRPr="00F61CAA" w:rsidRDefault="00397268" w:rsidP="00D47322">
            <w:pPr>
              <w:spacing w:before="0" w:after="0"/>
            </w:pPr>
            <w:r w:rsidRPr="00F61CAA">
              <w:t>&amp;3.3 : signe des zones : suppression</w:t>
            </w:r>
          </w:p>
          <w:p w14:paraId="5033D667" w14:textId="25DEC54B" w:rsidR="00397268" w:rsidRPr="00F61CAA" w:rsidRDefault="00397268" w:rsidP="00D47322">
            <w:pPr>
              <w:spacing w:before="0" w:after="0"/>
            </w:pPr>
            <w:r w:rsidRPr="00F61CAA">
              <w:t xml:space="preserve">Gestion des RFC : suppression de la mention « hors cadre </w:t>
            </w:r>
            <w:proofErr w:type="spellStart"/>
            <w:r w:rsidRPr="00F61CAA">
              <w:t>démat</w:t>
            </w:r>
            <w:proofErr w:type="spellEnd"/>
            <w:r w:rsidRPr="00F61CAA">
              <w:t xml:space="preserve"> » - choix à définir dans ‘accord bilatéral entre partenaires. </w:t>
            </w:r>
          </w:p>
          <w:p w14:paraId="6FB51EEF" w14:textId="77777777" w:rsidR="00397268" w:rsidRPr="00F61CAA" w:rsidRDefault="00397268" w:rsidP="00D47322">
            <w:pPr>
              <w:spacing w:before="0" w:after="0"/>
            </w:pPr>
            <w:r w:rsidRPr="00F61CAA">
              <w:t>La gestion des RFC fera l’objet d’une réunion spécifique à l’automne ;</w:t>
            </w:r>
          </w:p>
          <w:p w14:paraId="127097C9" w14:textId="77777777" w:rsidR="00397268" w:rsidRPr="00F61CAA" w:rsidRDefault="00397268" w:rsidP="00D47322">
            <w:pPr>
              <w:spacing w:before="0" w:after="0"/>
            </w:pPr>
          </w:p>
        </w:tc>
        <w:tc>
          <w:tcPr>
            <w:tcW w:w="2251" w:type="dxa"/>
          </w:tcPr>
          <w:p w14:paraId="047BAF4C" w14:textId="77777777" w:rsidR="00397268" w:rsidRPr="00F61CAA" w:rsidRDefault="00397268" w:rsidP="00D47322">
            <w:pPr>
              <w:spacing w:before="0" w:after="0"/>
            </w:pPr>
            <w:r w:rsidRPr="00F61CAA">
              <w:t>08/07/2013</w:t>
            </w:r>
          </w:p>
        </w:tc>
      </w:tr>
      <w:tr w:rsidR="00397268" w:rsidRPr="00F61CAA" w14:paraId="4D7B4D7B" w14:textId="77777777" w:rsidTr="000C6C6B">
        <w:trPr>
          <w:cantSplit/>
        </w:trPr>
        <w:tc>
          <w:tcPr>
            <w:tcW w:w="2962" w:type="dxa"/>
          </w:tcPr>
          <w:p w14:paraId="6D6175F6" w14:textId="77777777" w:rsidR="00397268" w:rsidRPr="00F61CAA" w:rsidRDefault="00397268" w:rsidP="00D47322">
            <w:pPr>
              <w:spacing w:before="0" w:after="0"/>
              <w:rPr>
                <w:lang w:val="en-US"/>
              </w:rPr>
            </w:pPr>
            <w:r w:rsidRPr="00F61CAA">
              <w:rPr>
                <w:lang w:val="en-US"/>
              </w:rPr>
              <w:t>AEE_INVOIC_DEMAT_Final_V3.0</w:t>
            </w:r>
          </w:p>
        </w:tc>
        <w:tc>
          <w:tcPr>
            <w:tcW w:w="4393" w:type="dxa"/>
          </w:tcPr>
          <w:p w14:paraId="4EF75BF2" w14:textId="77777777" w:rsidR="00397268" w:rsidRPr="00F61CAA" w:rsidRDefault="00397268" w:rsidP="00D47322">
            <w:pPr>
              <w:spacing w:before="0" w:after="0"/>
            </w:pPr>
            <w:r w:rsidRPr="00F61CAA">
              <w:t>Finalisation du GU AEE_INVOIC_DEMAT_V3.0</w:t>
            </w:r>
          </w:p>
          <w:p w14:paraId="028F3D3E" w14:textId="77777777" w:rsidR="00397268" w:rsidRPr="00F61CAA" w:rsidRDefault="00397268" w:rsidP="00D47322">
            <w:pPr>
              <w:spacing w:before="0" w:after="0"/>
            </w:pPr>
            <w:r w:rsidRPr="00F61CAA">
              <w:t>Mise à jour des exemples</w:t>
            </w:r>
          </w:p>
          <w:p w14:paraId="4C2D1D55" w14:textId="77777777" w:rsidR="00397268" w:rsidRPr="00F61CAA" w:rsidRDefault="00397268" w:rsidP="00D47322">
            <w:pPr>
              <w:spacing w:before="0" w:after="0"/>
            </w:pPr>
            <w:r w:rsidRPr="00F61CAA">
              <w:t>IMD (</w:t>
            </w:r>
            <w:proofErr w:type="spellStart"/>
            <w:r w:rsidRPr="00F61CAA">
              <w:t>Gpe</w:t>
            </w:r>
            <w:proofErr w:type="spellEnd"/>
            <w:r w:rsidRPr="00F61CAA">
              <w:t xml:space="preserve"> 25) : libellé article + campagne de commercialisation</w:t>
            </w:r>
          </w:p>
          <w:p w14:paraId="79CB2D5B" w14:textId="6E43A78F" w:rsidR="00397268" w:rsidRPr="00F61CAA" w:rsidRDefault="00397268" w:rsidP="00D47322">
            <w:pPr>
              <w:spacing w:before="0" w:after="0"/>
            </w:pPr>
            <w:r w:rsidRPr="00F61CAA">
              <w:t>Mise à jour du tableau de codes TVA (pour anticiper le changement des taux en janvier 2014)</w:t>
            </w:r>
          </w:p>
          <w:p w14:paraId="0297E6FC" w14:textId="34800692" w:rsidR="00397268" w:rsidRPr="00F61CAA" w:rsidRDefault="00397268" w:rsidP="00D47322">
            <w:pPr>
              <w:spacing w:before="0" w:after="0"/>
            </w:pPr>
            <w:r w:rsidRPr="00F61CAA">
              <w:t>Statut pré-validation</w:t>
            </w:r>
          </w:p>
          <w:p w14:paraId="18850CD1" w14:textId="77777777" w:rsidR="00397268" w:rsidRPr="00F61CAA" w:rsidRDefault="00397268" w:rsidP="00D47322">
            <w:pPr>
              <w:spacing w:before="0" w:after="0"/>
            </w:pPr>
            <w:r w:rsidRPr="00F61CAA">
              <w:t>Deadline validation : 30/10/2013</w:t>
            </w:r>
          </w:p>
          <w:p w14:paraId="43497B67" w14:textId="77777777" w:rsidR="00397268" w:rsidRPr="00F61CAA" w:rsidRDefault="00397268" w:rsidP="00D47322">
            <w:pPr>
              <w:spacing w:before="0" w:after="0"/>
            </w:pPr>
          </w:p>
          <w:p w14:paraId="75100837" w14:textId="77777777" w:rsidR="00397268" w:rsidRPr="00F61CAA" w:rsidRDefault="00397268" w:rsidP="00D47322">
            <w:pPr>
              <w:spacing w:before="0" w:after="0"/>
            </w:pPr>
            <w:r w:rsidRPr="00F61CAA">
              <w:t>La dématérialisation des RFC, étudiée ce jour, sera détaillée dans une nouvelle version du GU AEE_INVOIC_draft_V4.0</w:t>
            </w:r>
          </w:p>
        </w:tc>
        <w:tc>
          <w:tcPr>
            <w:tcW w:w="2251" w:type="dxa"/>
          </w:tcPr>
          <w:p w14:paraId="0318121B" w14:textId="77777777" w:rsidR="00397268" w:rsidRPr="00F61CAA" w:rsidRDefault="00397268" w:rsidP="00D47322">
            <w:pPr>
              <w:spacing w:before="0" w:after="0"/>
            </w:pPr>
            <w:r w:rsidRPr="00F61CAA">
              <w:t>Octobre 2013</w:t>
            </w:r>
          </w:p>
        </w:tc>
      </w:tr>
      <w:tr w:rsidR="00397268" w:rsidRPr="00F61CAA" w14:paraId="543AC75D" w14:textId="77777777" w:rsidTr="000C6C6B">
        <w:trPr>
          <w:cantSplit/>
        </w:trPr>
        <w:tc>
          <w:tcPr>
            <w:tcW w:w="2962" w:type="dxa"/>
          </w:tcPr>
          <w:p w14:paraId="0E583FF4" w14:textId="77777777" w:rsidR="00397268" w:rsidRPr="00F61CAA" w:rsidRDefault="00397268" w:rsidP="00D47322">
            <w:pPr>
              <w:spacing w:before="0" w:after="0"/>
              <w:rPr>
                <w:lang w:val="en-US"/>
              </w:rPr>
            </w:pPr>
            <w:r w:rsidRPr="00F61CAA">
              <w:rPr>
                <w:lang w:val="en-US"/>
              </w:rPr>
              <w:t>AEE_INVOIC_DEMAT_V3.0_validé</w:t>
            </w:r>
          </w:p>
          <w:p w14:paraId="6A9A3D11" w14:textId="77777777" w:rsidR="00397268" w:rsidRPr="00F61CAA" w:rsidRDefault="00397268" w:rsidP="00D47322">
            <w:pPr>
              <w:spacing w:before="0" w:after="0"/>
              <w:rPr>
                <w:lang w:val="en-US"/>
              </w:rPr>
            </w:pPr>
          </w:p>
        </w:tc>
        <w:tc>
          <w:tcPr>
            <w:tcW w:w="4393" w:type="dxa"/>
          </w:tcPr>
          <w:p w14:paraId="3A25B5AE" w14:textId="77777777" w:rsidR="00397268" w:rsidRPr="00F61CAA" w:rsidRDefault="00397268" w:rsidP="00D47322">
            <w:pPr>
              <w:spacing w:before="0" w:after="0"/>
            </w:pPr>
            <w:r w:rsidRPr="00F61CAA">
              <w:t>Relecture par fiscaliste.</w:t>
            </w:r>
          </w:p>
          <w:p w14:paraId="53B79B64" w14:textId="77777777" w:rsidR="00397268" w:rsidRPr="00F61CAA" w:rsidRDefault="00397268" w:rsidP="00D47322">
            <w:pPr>
              <w:spacing w:before="0" w:after="0"/>
            </w:pPr>
            <w:r w:rsidRPr="00F61CAA">
              <w:t>Correction fautes de frappes</w:t>
            </w:r>
          </w:p>
          <w:p w14:paraId="45D13A99" w14:textId="77777777" w:rsidR="00397268" w:rsidRPr="00F61CAA" w:rsidRDefault="00397268" w:rsidP="00D47322">
            <w:pPr>
              <w:spacing w:before="0" w:after="0"/>
            </w:pPr>
            <w:r w:rsidRPr="00F61CAA">
              <w:t>Précision sur évolution des taux de TVA</w:t>
            </w:r>
          </w:p>
        </w:tc>
        <w:tc>
          <w:tcPr>
            <w:tcW w:w="2251" w:type="dxa"/>
          </w:tcPr>
          <w:p w14:paraId="06C1CF4F" w14:textId="7554451A" w:rsidR="00397268" w:rsidRPr="00F61CAA" w:rsidRDefault="00397268" w:rsidP="00D47322">
            <w:pPr>
              <w:spacing w:before="0" w:after="0"/>
            </w:pPr>
            <w:r w:rsidRPr="00F61CAA">
              <w:t>5</w:t>
            </w:r>
            <w:r w:rsidR="000C6C6B">
              <w:t>/11/20</w:t>
            </w:r>
            <w:r w:rsidRPr="00F61CAA">
              <w:t>13</w:t>
            </w:r>
          </w:p>
        </w:tc>
      </w:tr>
      <w:tr w:rsidR="00397268" w:rsidRPr="00F61CAA" w14:paraId="183DE0BE" w14:textId="77777777" w:rsidTr="000C6C6B">
        <w:trPr>
          <w:cantSplit/>
        </w:trPr>
        <w:tc>
          <w:tcPr>
            <w:tcW w:w="2962" w:type="dxa"/>
          </w:tcPr>
          <w:p w14:paraId="6DFF276E" w14:textId="77777777" w:rsidR="00397268" w:rsidRPr="00F61CAA" w:rsidRDefault="00397268" w:rsidP="00D47322">
            <w:pPr>
              <w:spacing w:before="0" w:after="0"/>
              <w:rPr>
                <w:lang w:val="en-US"/>
              </w:rPr>
            </w:pPr>
            <w:r w:rsidRPr="00F61CAA">
              <w:rPr>
                <w:lang w:val="en-US"/>
              </w:rPr>
              <w:t>AEE_INVOIC_DEMAT_v3.1</w:t>
            </w:r>
          </w:p>
        </w:tc>
        <w:tc>
          <w:tcPr>
            <w:tcW w:w="4393" w:type="dxa"/>
          </w:tcPr>
          <w:p w14:paraId="70988F55" w14:textId="77777777" w:rsidR="00397268" w:rsidRPr="00F61CAA" w:rsidRDefault="00397268" w:rsidP="00D47322">
            <w:pPr>
              <w:rPr>
                <w:b/>
                <w:bCs/>
                <w:u w:val="single"/>
              </w:rPr>
            </w:pPr>
            <w:r w:rsidRPr="00F61CAA">
              <w:t xml:space="preserve">Précisions sur : </w:t>
            </w:r>
            <w:r w:rsidRPr="00F61CAA">
              <w:rPr>
                <w:b/>
                <w:bCs/>
                <w:u w:val="single"/>
              </w:rPr>
              <w:t>Annulation Avoir / Facture</w:t>
            </w:r>
          </w:p>
          <w:p w14:paraId="27BFB122" w14:textId="77777777" w:rsidR="00397268" w:rsidRPr="00F61CAA" w:rsidRDefault="00397268" w:rsidP="00D47322">
            <w:pPr>
              <w:spacing w:before="0" w:after="0"/>
            </w:pPr>
            <w:r w:rsidRPr="00F61CAA">
              <w:t>P20/34/40</w:t>
            </w:r>
          </w:p>
          <w:p w14:paraId="7FFB2590" w14:textId="77777777" w:rsidR="00397268" w:rsidRPr="00F61CAA" w:rsidRDefault="00397268" w:rsidP="00D47322">
            <w:pPr>
              <w:spacing w:before="0" w:after="0"/>
            </w:pPr>
          </w:p>
        </w:tc>
        <w:tc>
          <w:tcPr>
            <w:tcW w:w="2251" w:type="dxa"/>
          </w:tcPr>
          <w:p w14:paraId="60DCF8B3" w14:textId="77777777" w:rsidR="00397268" w:rsidRPr="00F61CAA" w:rsidRDefault="00397268" w:rsidP="00D47322">
            <w:pPr>
              <w:spacing w:before="0" w:after="0"/>
            </w:pPr>
            <w:r w:rsidRPr="00F61CAA">
              <w:t>Novembre 2014</w:t>
            </w:r>
          </w:p>
        </w:tc>
      </w:tr>
      <w:tr w:rsidR="00397268" w:rsidRPr="00F61CAA" w14:paraId="0FF5B769" w14:textId="77777777" w:rsidTr="000C6C6B">
        <w:trPr>
          <w:cantSplit/>
        </w:trPr>
        <w:tc>
          <w:tcPr>
            <w:tcW w:w="2962" w:type="dxa"/>
          </w:tcPr>
          <w:p w14:paraId="18E39A37" w14:textId="77777777" w:rsidR="00397268" w:rsidRPr="00F61CAA" w:rsidRDefault="00397268" w:rsidP="00D47322">
            <w:pPr>
              <w:spacing w:before="0" w:after="0"/>
            </w:pPr>
            <w:r w:rsidRPr="00F61CAA">
              <w:t>AEE_GU_INVOIC_v3.2</w:t>
            </w:r>
          </w:p>
        </w:tc>
        <w:tc>
          <w:tcPr>
            <w:tcW w:w="4393" w:type="dxa"/>
          </w:tcPr>
          <w:p w14:paraId="6E9FE481" w14:textId="77777777" w:rsidR="00397268" w:rsidRPr="00F61CAA" w:rsidRDefault="00397268" w:rsidP="00D47322">
            <w:pPr>
              <w:numPr>
                <w:ilvl w:val="0"/>
                <w:numId w:val="32"/>
              </w:numPr>
              <w:spacing w:before="0" w:after="0"/>
            </w:pPr>
            <w:r w:rsidRPr="00F61CAA">
              <w:t>Changement de nom du document – AEE_GU INVOIC… suppression du mot « DEMAT » et précision en introduction :</w:t>
            </w:r>
          </w:p>
          <w:p w14:paraId="070E0F5E" w14:textId="77777777" w:rsidR="00397268" w:rsidRPr="00F61CAA" w:rsidRDefault="00397268" w:rsidP="00D47322">
            <w:pPr>
              <w:spacing w:before="0" w:after="0"/>
              <w:ind w:left="360"/>
            </w:pPr>
            <w:r w:rsidRPr="00F61CAA">
              <w:t>« Ce document décrit le message EDIFACT INVOIC utilisé dans la Supply Chain Agricole. Les règles de gestion relatives à la dématérialisation fiscale de la facture y sont décrites.</w:t>
            </w:r>
          </w:p>
          <w:p w14:paraId="41704F35" w14:textId="77777777" w:rsidR="00397268" w:rsidRPr="00F61CAA" w:rsidRDefault="00397268" w:rsidP="00D47322">
            <w:pPr>
              <w:numPr>
                <w:ilvl w:val="0"/>
                <w:numId w:val="32"/>
              </w:numPr>
              <w:spacing w:before="0" w:after="0"/>
            </w:pPr>
            <w:r w:rsidRPr="00F61CAA">
              <w:t>Règle de gestion CVO :</w:t>
            </w:r>
          </w:p>
          <w:p w14:paraId="0C9B77BA" w14:textId="77777777" w:rsidR="00397268" w:rsidRPr="00F61CAA" w:rsidRDefault="00397268" w:rsidP="00D47322">
            <w:pPr>
              <w:rPr>
                <w:b/>
                <w:bCs/>
                <w:color w:val="4F81BD"/>
              </w:rPr>
            </w:pPr>
            <w:r w:rsidRPr="00F61CAA">
              <w:rPr>
                <w:b/>
                <w:bCs/>
                <w:color w:val="4F81BD"/>
              </w:rPr>
              <w:t xml:space="preserve">Utilisation des segments ALC à la ligne et en pied de facture </w:t>
            </w:r>
          </w:p>
          <w:p w14:paraId="434CDB62" w14:textId="77777777" w:rsidR="00397268" w:rsidRPr="00F61CAA" w:rsidRDefault="00397268" w:rsidP="00D47322">
            <w:pPr>
              <w:rPr>
                <w:b/>
                <w:bCs/>
                <w:i/>
                <w:iCs/>
                <w:caps/>
                <w:color w:val="4F81BD"/>
              </w:rPr>
            </w:pPr>
            <w:r w:rsidRPr="00F61CAA">
              <w:t xml:space="preserve">Ajout d’un paragraphe 5.5 : </w:t>
            </w:r>
            <w:r w:rsidRPr="00F61CAA">
              <w:rPr>
                <w:b/>
                <w:bCs/>
                <w:i/>
                <w:iCs/>
                <w:caps/>
                <w:color w:val="4F81BD"/>
              </w:rPr>
              <w:t>Gestion de la CVO Semences certifiées</w:t>
            </w:r>
          </w:p>
          <w:p w14:paraId="76891D02" w14:textId="77777777" w:rsidR="00397268" w:rsidRPr="00F61CAA" w:rsidRDefault="00397268" w:rsidP="00D47322">
            <w:pPr>
              <w:spacing w:before="0" w:after="0"/>
            </w:pPr>
            <w:r w:rsidRPr="00F61CAA">
              <w:t>Ajout d’un paragraphe 8.4 (Exemples) – CVO Semences certifiées</w:t>
            </w:r>
          </w:p>
          <w:p w14:paraId="052AD0D6" w14:textId="77777777" w:rsidR="00397268" w:rsidRPr="00F61CAA" w:rsidRDefault="00397268" w:rsidP="00D47322">
            <w:pPr>
              <w:spacing w:before="0" w:after="0"/>
            </w:pPr>
          </w:p>
          <w:p w14:paraId="569A6600" w14:textId="77777777" w:rsidR="00397268" w:rsidRPr="00F61CAA" w:rsidRDefault="00397268" w:rsidP="00D47322">
            <w:pPr>
              <w:numPr>
                <w:ilvl w:val="0"/>
                <w:numId w:val="32"/>
              </w:numPr>
              <w:spacing w:before="0" w:after="0"/>
            </w:pPr>
            <w:r w:rsidRPr="00F61CAA">
              <w:t>Modification schéma :</w:t>
            </w:r>
          </w:p>
          <w:p w14:paraId="7C47FA0B" w14:textId="77777777" w:rsidR="00397268" w:rsidRPr="00F61CAA" w:rsidRDefault="00397268" w:rsidP="00D47322">
            <w:pPr>
              <w:spacing w:before="0" w:after="0"/>
            </w:pPr>
            <w:r w:rsidRPr="00F61CAA">
              <w:t>Ajout du code TX dans la donnée DE7161</w:t>
            </w:r>
          </w:p>
          <w:p w14:paraId="70507559" w14:textId="77777777" w:rsidR="00397268" w:rsidRPr="00F61CAA" w:rsidRDefault="00397268" w:rsidP="00D47322">
            <w:pPr>
              <w:spacing w:before="0" w:after="0"/>
            </w:pPr>
            <w:r w:rsidRPr="00F61CAA">
              <w:t xml:space="preserve">Ajout du libellé « libellé de la taxe ou </w:t>
            </w:r>
            <w:proofErr w:type="spellStart"/>
            <w:r w:rsidRPr="00F61CAA">
              <w:t>assimiléee</w:t>
            </w:r>
            <w:proofErr w:type="spellEnd"/>
            <w:r w:rsidRPr="00F61CAA">
              <w:t xml:space="preserve"> ou des droits » dans la DE 7160</w:t>
            </w:r>
          </w:p>
          <w:p w14:paraId="59B2D330" w14:textId="77777777" w:rsidR="00397268" w:rsidRPr="00F61CAA" w:rsidRDefault="00397268" w:rsidP="00D47322">
            <w:pPr>
              <w:spacing w:before="0" w:after="0"/>
            </w:pPr>
            <w:r w:rsidRPr="00F61CAA">
              <w:t>Ajout du groupe 51 en pied de facture ALC-MOA</w:t>
            </w:r>
          </w:p>
          <w:p w14:paraId="3C5CBC05" w14:textId="77777777" w:rsidR="00397268" w:rsidRPr="00F61CAA" w:rsidRDefault="00397268" w:rsidP="00D47322">
            <w:pPr>
              <w:spacing w:before="0" w:after="0"/>
            </w:pPr>
          </w:p>
        </w:tc>
        <w:tc>
          <w:tcPr>
            <w:tcW w:w="2251" w:type="dxa"/>
          </w:tcPr>
          <w:p w14:paraId="4CA5CEA7" w14:textId="77777777" w:rsidR="00397268" w:rsidRPr="00F61CAA" w:rsidRDefault="00397268" w:rsidP="00D47322">
            <w:pPr>
              <w:spacing w:before="0" w:after="0"/>
            </w:pPr>
          </w:p>
        </w:tc>
      </w:tr>
      <w:tr w:rsidR="00397268" w:rsidRPr="00F61CAA" w14:paraId="3BE889F3" w14:textId="77777777" w:rsidTr="000C6C6B">
        <w:trPr>
          <w:cantSplit/>
        </w:trPr>
        <w:tc>
          <w:tcPr>
            <w:tcW w:w="2962" w:type="dxa"/>
          </w:tcPr>
          <w:p w14:paraId="6089E958" w14:textId="77777777" w:rsidR="00397268" w:rsidRPr="00F61CAA" w:rsidRDefault="00397268" w:rsidP="00D47322">
            <w:pPr>
              <w:spacing w:before="0" w:after="0"/>
            </w:pPr>
            <w:r w:rsidRPr="00F61CAA">
              <w:lastRenderedPageBreak/>
              <w:t>AEE_INVOIC_rec2015_3.3</w:t>
            </w:r>
          </w:p>
        </w:tc>
        <w:tc>
          <w:tcPr>
            <w:tcW w:w="4393" w:type="dxa"/>
          </w:tcPr>
          <w:p w14:paraId="25C9C9A2" w14:textId="77777777" w:rsidR="00397268" w:rsidRPr="00F61CAA" w:rsidRDefault="00397268" w:rsidP="00D47322">
            <w:pPr>
              <w:spacing w:before="0" w:after="0"/>
              <w:rPr>
                <w:b/>
              </w:rPr>
            </w:pPr>
            <w:r w:rsidRPr="00F61CAA">
              <w:rPr>
                <w:b/>
              </w:rPr>
              <w:t>Validation Règle de gestion CVO</w:t>
            </w:r>
          </w:p>
          <w:p w14:paraId="49491E92" w14:textId="77777777" w:rsidR="00397268" w:rsidRPr="00F61CAA" w:rsidRDefault="00397268" w:rsidP="00D47322">
            <w:pPr>
              <w:spacing w:before="0" w:after="0"/>
            </w:pPr>
            <w:r w:rsidRPr="00F61CAA">
              <w:t>Mise à jour du diagramme et des segments en pied de facture + &amp;4 ; &amp;5.1 &amp;5.5 (ajout)</w:t>
            </w:r>
          </w:p>
          <w:p w14:paraId="1526B543" w14:textId="77777777" w:rsidR="00397268" w:rsidRPr="00F61CAA" w:rsidRDefault="00397268" w:rsidP="00D47322">
            <w:pPr>
              <w:spacing w:before="0" w:after="0"/>
            </w:pPr>
          </w:p>
          <w:p w14:paraId="0904863D" w14:textId="77777777" w:rsidR="00397268" w:rsidRPr="00F61CAA" w:rsidRDefault="00397268" w:rsidP="00D47322">
            <w:pPr>
              <w:spacing w:before="0" w:after="0"/>
              <w:rPr>
                <w:b/>
              </w:rPr>
            </w:pPr>
            <w:r w:rsidRPr="00F61CAA">
              <w:rPr>
                <w:b/>
              </w:rPr>
              <w:t xml:space="preserve">IMD </w:t>
            </w:r>
            <w:proofErr w:type="spellStart"/>
            <w:r w:rsidRPr="00F61CAA">
              <w:rPr>
                <w:b/>
              </w:rPr>
              <w:t>Grpe</w:t>
            </w:r>
            <w:proofErr w:type="spellEnd"/>
            <w:r w:rsidRPr="00F61CAA">
              <w:rPr>
                <w:b/>
              </w:rPr>
              <w:t xml:space="preserve"> 25 :</w:t>
            </w:r>
          </w:p>
          <w:p w14:paraId="0D9E7CCC" w14:textId="77777777" w:rsidR="00397268" w:rsidRPr="00F61CAA" w:rsidRDefault="00397268" w:rsidP="00D47322">
            <w:pPr>
              <w:spacing w:before="0" w:after="0"/>
            </w:pPr>
            <w:r w:rsidRPr="00F61CAA">
              <w:t>Seul le libellé produit est obligatoire</w:t>
            </w:r>
          </w:p>
          <w:p w14:paraId="14265F26" w14:textId="77777777" w:rsidR="00397268" w:rsidRPr="00F61CAA" w:rsidRDefault="00397268" w:rsidP="00D47322">
            <w:pPr>
              <w:spacing w:before="0" w:after="0"/>
            </w:pPr>
            <w:r w:rsidRPr="00F61CAA">
              <w:t>La campagne de commercialisation peut être indiquée en texte (facultatif) dans le FTX (Gp 25) à la ligne</w:t>
            </w:r>
          </w:p>
          <w:p w14:paraId="1F1D01C2" w14:textId="77777777" w:rsidR="00397268" w:rsidRPr="00F61CAA" w:rsidRDefault="00397268" w:rsidP="00D47322">
            <w:pPr>
              <w:spacing w:before="0" w:after="0"/>
            </w:pPr>
          </w:p>
          <w:p w14:paraId="36D937DC" w14:textId="77777777" w:rsidR="00397268" w:rsidRPr="00F61CAA" w:rsidRDefault="00397268" w:rsidP="00D47322">
            <w:pPr>
              <w:spacing w:before="0" w:after="0"/>
            </w:pPr>
          </w:p>
        </w:tc>
        <w:tc>
          <w:tcPr>
            <w:tcW w:w="2251" w:type="dxa"/>
          </w:tcPr>
          <w:p w14:paraId="4640B83B" w14:textId="6ED5DF0F" w:rsidR="00397268" w:rsidRPr="00F61CAA" w:rsidRDefault="00397268" w:rsidP="00D47322">
            <w:pPr>
              <w:spacing w:before="0" w:after="0"/>
            </w:pPr>
            <w:r w:rsidRPr="00F61CAA">
              <w:t>27/01/</w:t>
            </w:r>
            <w:r w:rsidR="00A17709">
              <w:t>20</w:t>
            </w:r>
            <w:r w:rsidRPr="00F61CAA">
              <w:t>15</w:t>
            </w:r>
          </w:p>
        </w:tc>
      </w:tr>
      <w:tr w:rsidR="00397268" w:rsidRPr="00F61CAA" w14:paraId="33671C23" w14:textId="77777777" w:rsidTr="000C6C6B">
        <w:trPr>
          <w:cantSplit/>
        </w:trPr>
        <w:tc>
          <w:tcPr>
            <w:tcW w:w="2962" w:type="dxa"/>
          </w:tcPr>
          <w:p w14:paraId="6300F2F0" w14:textId="77777777" w:rsidR="00397268" w:rsidRPr="00F61CAA" w:rsidRDefault="00397268" w:rsidP="00D47322">
            <w:pPr>
              <w:spacing w:before="0" w:after="0"/>
            </w:pPr>
            <w:r w:rsidRPr="00F61CAA">
              <w:t>AEE_INVOIC_rev2016_3.4</w:t>
            </w:r>
          </w:p>
        </w:tc>
        <w:tc>
          <w:tcPr>
            <w:tcW w:w="4393" w:type="dxa"/>
          </w:tcPr>
          <w:p w14:paraId="3674BBDA" w14:textId="77777777" w:rsidR="00397268" w:rsidRPr="00F61CAA" w:rsidRDefault="00397268" w:rsidP="00D47322">
            <w:pPr>
              <w:spacing w:before="0" w:after="0"/>
              <w:rPr>
                <w:b/>
              </w:rPr>
            </w:pPr>
            <w:r w:rsidRPr="00F61CAA">
              <w:rPr>
                <w:b/>
              </w:rPr>
              <w:t>&amp;3.1 : Modification du nombre de décimales dans le SUBSET INVOIC DMF : 6 décimales au lieu de 3 pour les prix</w:t>
            </w:r>
          </w:p>
          <w:p w14:paraId="37576BCB" w14:textId="77777777" w:rsidR="00397268" w:rsidRPr="00F61CAA" w:rsidRDefault="00397268" w:rsidP="00D47322">
            <w:pPr>
              <w:spacing w:before="0" w:after="0"/>
              <w:rPr>
                <w:b/>
              </w:rPr>
            </w:pPr>
          </w:p>
          <w:p w14:paraId="2FCF1D2B" w14:textId="77777777" w:rsidR="00397268" w:rsidRPr="00F61CAA" w:rsidRDefault="00397268" w:rsidP="00D47322">
            <w:pPr>
              <w:spacing w:before="0" w:after="0"/>
              <w:rPr>
                <w:b/>
              </w:rPr>
            </w:pPr>
            <w:proofErr w:type="spellStart"/>
            <w:r w:rsidRPr="00F61CAA">
              <w:rPr>
                <w:b/>
              </w:rPr>
              <w:t>Gpe</w:t>
            </w:r>
            <w:proofErr w:type="spellEnd"/>
            <w:r w:rsidRPr="00F61CAA">
              <w:rPr>
                <w:b/>
              </w:rPr>
              <w:t xml:space="preserve"> 38 ALC-MOA : Ajout de la taxe ECO-APE</w:t>
            </w:r>
          </w:p>
          <w:p w14:paraId="379ECCF8" w14:textId="77777777" w:rsidR="00397268" w:rsidRPr="00F61CAA" w:rsidRDefault="00397268" w:rsidP="00D47322">
            <w:pPr>
              <w:spacing w:before="0" w:after="0"/>
              <w:rPr>
                <w:b/>
              </w:rPr>
            </w:pPr>
          </w:p>
          <w:p w14:paraId="622A1178" w14:textId="77777777" w:rsidR="00397268" w:rsidRPr="00F61CAA" w:rsidRDefault="00397268" w:rsidP="00D47322">
            <w:pPr>
              <w:spacing w:before="0" w:after="0"/>
              <w:rPr>
                <w:b/>
              </w:rPr>
            </w:pPr>
            <w:r w:rsidRPr="00F61CAA">
              <w:rPr>
                <w:b/>
              </w:rPr>
              <w:t>Annexe 7.2</w:t>
            </w:r>
          </w:p>
          <w:p w14:paraId="02ED1E76" w14:textId="77777777" w:rsidR="00397268" w:rsidRPr="00F61CAA" w:rsidRDefault="00397268" w:rsidP="00D47322">
            <w:pPr>
              <w:spacing w:before="0" w:after="0"/>
              <w:rPr>
                <w:b/>
              </w:rPr>
            </w:pPr>
            <w:r w:rsidRPr="00F61CAA">
              <w:rPr>
                <w:b/>
              </w:rPr>
              <w:t>Ajout de codes Génériques à 13 positions pour les frais/Remises ne disposant pas d’EAN13 génériques</w:t>
            </w:r>
          </w:p>
        </w:tc>
        <w:tc>
          <w:tcPr>
            <w:tcW w:w="2251" w:type="dxa"/>
          </w:tcPr>
          <w:p w14:paraId="5DB63DA0" w14:textId="77777777" w:rsidR="00397268" w:rsidRPr="00F61CAA" w:rsidRDefault="00397268" w:rsidP="00D47322">
            <w:pPr>
              <w:spacing w:before="0" w:after="0"/>
            </w:pPr>
            <w:r w:rsidRPr="00F61CAA">
              <w:t>17/03/2016</w:t>
            </w:r>
          </w:p>
        </w:tc>
      </w:tr>
      <w:tr w:rsidR="00397268" w:rsidRPr="00F61CAA" w14:paraId="616132A8" w14:textId="77777777" w:rsidTr="000C6C6B">
        <w:trPr>
          <w:cantSplit/>
        </w:trPr>
        <w:tc>
          <w:tcPr>
            <w:tcW w:w="2962" w:type="dxa"/>
          </w:tcPr>
          <w:p w14:paraId="15AF429C" w14:textId="77777777" w:rsidR="00397268" w:rsidRPr="00F61CAA" w:rsidRDefault="00397268" w:rsidP="00D47322">
            <w:pPr>
              <w:spacing w:before="0" w:after="0"/>
            </w:pPr>
            <w:r w:rsidRPr="00F61CAA">
              <w:t>AEE_INVOIC_rev2016_3.</w:t>
            </w:r>
            <w:r>
              <w:t>5</w:t>
            </w:r>
          </w:p>
        </w:tc>
        <w:tc>
          <w:tcPr>
            <w:tcW w:w="4393" w:type="dxa"/>
          </w:tcPr>
          <w:p w14:paraId="7F9B109E" w14:textId="3DADBEBD" w:rsidR="00397268" w:rsidRDefault="00397268" w:rsidP="00D47322">
            <w:pPr>
              <w:spacing w:before="0" w:after="0"/>
              <w:rPr>
                <w:b/>
                <w:i/>
              </w:rPr>
            </w:pPr>
            <w:proofErr w:type="spellStart"/>
            <w:r>
              <w:rPr>
                <w:b/>
              </w:rPr>
              <w:t>Gpr</w:t>
            </w:r>
            <w:proofErr w:type="spellEnd"/>
            <w:r>
              <w:rPr>
                <w:b/>
              </w:rPr>
              <w:t xml:space="preserve"> 2 NAD : précisions sur util</w:t>
            </w:r>
            <w:ins w:id="11" w:author="Justine LEOBON" w:date="2022-10-27T11:18:00Z">
              <w:r w:rsidR="00CA6703">
                <w:rPr>
                  <w:b/>
                </w:rPr>
                <w:t>i</w:t>
              </w:r>
            </w:ins>
            <w:r>
              <w:rPr>
                <w:b/>
              </w:rPr>
              <w:t>s</w:t>
            </w:r>
            <w:del w:id="12" w:author="Justine LEOBON" w:date="2022-10-27T11:18:00Z">
              <w:r w:rsidDel="00CA6703">
                <w:rPr>
                  <w:b/>
                </w:rPr>
                <w:delText>i</w:delText>
              </w:r>
            </w:del>
            <w:r>
              <w:rPr>
                <w:b/>
              </w:rPr>
              <w:t xml:space="preserve">ation du NAD + DP : </w:t>
            </w:r>
            <w:r w:rsidRPr="00F61CAA">
              <w:rPr>
                <w:b/>
                <w:i/>
              </w:rPr>
              <w:t>L’adresse du lieu de livraison est recommandée dans le cas d’une facture de biens.. Les autres adresses sont souhaitables</w:t>
            </w:r>
          </w:p>
          <w:p w14:paraId="7AD97535" w14:textId="77777777" w:rsidR="00397268" w:rsidRPr="00F61CAA" w:rsidRDefault="00397268" w:rsidP="00D47322">
            <w:pPr>
              <w:spacing w:before="0" w:after="0"/>
            </w:pPr>
            <w:r w:rsidRPr="00F61CAA">
              <w:t>Mise à jour du tableau NAD</w:t>
            </w:r>
          </w:p>
          <w:p w14:paraId="03725D2E" w14:textId="77777777" w:rsidR="00397268" w:rsidRPr="00F61CAA" w:rsidRDefault="00397268" w:rsidP="00D47322">
            <w:pPr>
              <w:spacing w:before="0" w:after="0"/>
              <w:rPr>
                <w:b/>
              </w:rPr>
            </w:pPr>
            <w:r>
              <w:rPr>
                <w:b/>
              </w:rPr>
              <w:t>Validation du GU</w:t>
            </w:r>
          </w:p>
        </w:tc>
        <w:tc>
          <w:tcPr>
            <w:tcW w:w="2251" w:type="dxa"/>
          </w:tcPr>
          <w:p w14:paraId="556D68FA" w14:textId="77777777" w:rsidR="00397268" w:rsidRPr="00F61CAA" w:rsidRDefault="00397268" w:rsidP="00D47322">
            <w:pPr>
              <w:spacing w:before="0" w:after="0"/>
            </w:pPr>
            <w:r>
              <w:t>Mai 2016</w:t>
            </w:r>
          </w:p>
        </w:tc>
      </w:tr>
      <w:tr w:rsidR="00397268" w:rsidRPr="00F61CAA" w14:paraId="71459E74" w14:textId="77777777" w:rsidTr="000C6C6B">
        <w:trPr>
          <w:cantSplit/>
        </w:trPr>
        <w:tc>
          <w:tcPr>
            <w:tcW w:w="2962" w:type="dxa"/>
          </w:tcPr>
          <w:p w14:paraId="68E15030" w14:textId="77777777" w:rsidR="00397268" w:rsidRPr="00F61CAA" w:rsidRDefault="00397268" w:rsidP="00D47322">
            <w:pPr>
              <w:spacing w:before="0" w:after="0"/>
            </w:pPr>
            <w:r w:rsidRPr="00F61CAA">
              <w:t>AEE_INVOIC_rev2016_3.</w:t>
            </w:r>
            <w:r>
              <w:t>6</w:t>
            </w:r>
          </w:p>
        </w:tc>
        <w:tc>
          <w:tcPr>
            <w:tcW w:w="4393" w:type="dxa"/>
          </w:tcPr>
          <w:p w14:paraId="26CE36A1" w14:textId="77777777" w:rsidR="00397268" w:rsidRDefault="00397268" w:rsidP="00D47322">
            <w:pPr>
              <w:spacing w:before="0" w:after="0"/>
              <w:rPr>
                <w:b/>
              </w:rPr>
            </w:pPr>
            <w:r>
              <w:rPr>
                <w:b/>
              </w:rPr>
              <w:t>&amp;3.1 : Recommandations générale :  insertion d’un tableau définissant la longueur des zones pour les montants, prix et quantités</w:t>
            </w:r>
          </w:p>
          <w:p w14:paraId="50127543" w14:textId="77777777" w:rsidR="00397268" w:rsidRDefault="00397268" w:rsidP="00D47322">
            <w:pPr>
              <w:spacing w:before="0" w:after="0"/>
              <w:rPr>
                <w:b/>
              </w:rPr>
            </w:pPr>
          </w:p>
          <w:p w14:paraId="6F295CB6" w14:textId="77777777" w:rsidR="00397268" w:rsidRDefault="00397268" w:rsidP="00D47322">
            <w:pPr>
              <w:spacing w:before="0" w:after="0"/>
              <w:rPr>
                <w:b/>
              </w:rPr>
            </w:pPr>
            <w:proofErr w:type="spellStart"/>
            <w:r>
              <w:rPr>
                <w:b/>
              </w:rPr>
              <w:t>Grpe</w:t>
            </w:r>
            <w:proofErr w:type="spellEnd"/>
            <w:r>
              <w:rPr>
                <w:b/>
              </w:rPr>
              <w:t xml:space="preserve"> 28 / [PRI] / Précision/ activation des données 5387/5284/6411</w:t>
            </w:r>
          </w:p>
          <w:p w14:paraId="20D69600" w14:textId="77777777" w:rsidR="00397268" w:rsidRDefault="00397268" w:rsidP="00D47322">
            <w:pPr>
              <w:spacing w:before="0" w:after="0"/>
              <w:rPr>
                <w:b/>
              </w:rPr>
            </w:pPr>
          </w:p>
        </w:tc>
        <w:tc>
          <w:tcPr>
            <w:tcW w:w="2251" w:type="dxa"/>
          </w:tcPr>
          <w:p w14:paraId="6345366B" w14:textId="77777777" w:rsidR="00397268" w:rsidRDefault="00397268" w:rsidP="00D47322">
            <w:pPr>
              <w:spacing w:before="0" w:after="0"/>
            </w:pPr>
            <w:r>
              <w:t>Juillet 2016</w:t>
            </w:r>
          </w:p>
        </w:tc>
      </w:tr>
      <w:tr w:rsidR="00397268" w:rsidRPr="00F61CAA" w14:paraId="40CFD78F" w14:textId="77777777" w:rsidTr="000C6C6B">
        <w:trPr>
          <w:cantSplit/>
        </w:trPr>
        <w:tc>
          <w:tcPr>
            <w:tcW w:w="2962" w:type="dxa"/>
          </w:tcPr>
          <w:p w14:paraId="16DCC473" w14:textId="77777777" w:rsidR="00397268" w:rsidRPr="00F61CAA" w:rsidRDefault="00397268" w:rsidP="00D47322">
            <w:pPr>
              <w:spacing w:before="0" w:after="0"/>
            </w:pPr>
            <w:r w:rsidRPr="00F61CAA">
              <w:t>AEE_INVOIC_rev2016_3.</w:t>
            </w:r>
            <w:r>
              <w:t>6b</w:t>
            </w:r>
          </w:p>
        </w:tc>
        <w:tc>
          <w:tcPr>
            <w:tcW w:w="4393" w:type="dxa"/>
          </w:tcPr>
          <w:p w14:paraId="2E693071" w14:textId="77777777" w:rsidR="00397268" w:rsidRDefault="00397268" w:rsidP="00D47322">
            <w:pPr>
              <w:spacing w:before="0" w:after="0"/>
              <w:rPr>
                <w:b/>
              </w:rPr>
            </w:pPr>
            <w:r>
              <w:rPr>
                <w:b/>
              </w:rPr>
              <w:t>Correction des exemples sur la gestion de la CVO</w:t>
            </w:r>
          </w:p>
          <w:p w14:paraId="14742F87" w14:textId="77777777" w:rsidR="00397268" w:rsidRDefault="00397268" w:rsidP="00D47322">
            <w:pPr>
              <w:spacing w:before="0" w:after="0"/>
              <w:rPr>
                <w:b/>
              </w:rPr>
            </w:pPr>
          </w:p>
        </w:tc>
        <w:tc>
          <w:tcPr>
            <w:tcW w:w="2251" w:type="dxa"/>
          </w:tcPr>
          <w:p w14:paraId="485004AA" w14:textId="77777777" w:rsidR="00397268" w:rsidRDefault="00397268" w:rsidP="00D47322">
            <w:pPr>
              <w:spacing w:before="0" w:after="0"/>
            </w:pPr>
            <w:r>
              <w:t>Octobre 2017</w:t>
            </w:r>
          </w:p>
        </w:tc>
      </w:tr>
      <w:tr w:rsidR="00397268" w:rsidRPr="00F61CAA" w14:paraId="4017AE96" w14:textId="77777777" w:rsidTr="000C6C6B">
        <w:trPr>
          <w:cantSplit/>
        </w:trPr>
        <w:tc>
          <w:tcPr>
            <w:tcW w:w="2962" w:type="dxa"/>
          </w:tcPr>
          <w:p w14:paraId="008D4EB6" w14:textId="77777777" w:rsidR="00397268" w:rsidRPr="00F61CAA" w:rsidRDefault="00397268" w:rsidP="00D47322">
            <w:pPr>
              <w:spacing w:before="0" w:after="0"/>
            </w:pPr>
            <w:r>
              <w:lastRenderedPageBreak/>
              <w:t>AEE_INVOIC_rev2018_3.6.b</w:t>
            </w:r>
          </w:p>
        </w:tc>
        <w:tc>
          <w:tcPr>
            <w:tcW w:w="4393" w:type="dxa"/>
          </w:tcPr>
          <w:p w14:paraId="481153B7" w14:textId="77777777" w:rsidR="00397268" w:rsidRPr="0096616B" w:rsidRDefault="00397268" w:rsidP="00D47322">
            <w:pPr>
              <w:rPr>
                <w:snapToGrid w:val="0"/>
              </w:rPr>
            </w:pPr>
            <w:r>
              <w:rPr>
                <w:snapToGrid w:val="0"/>
              </w:rPr>
              <w:t>Précisions</w:t>
            </w:r>
            <w:r w:rsidRPr="0096616B">
              <w:rPr>
                <w:snapToGrid w:val="0"/>
              </w:rPr>
              <w:t xml:space="preserve"> RFC : </w:t>
            </w:r>
          </w:p>
          <w:p w14:paraId="5BC564C7" w14:textId="77777777" w:rsidR="00397268" w:rsidRPr="0096616B" w:rsidRDefault="00397268" w:rsidP="00D47322">
            <w:pPr>
              <w:rPr>
                <w:snapToGrid w:val="0"/>
              </w:rPr>
            </w:pPr>
            <w:r>
              <w:rPr>
                <w:snapToGrid w:val="0"/>
              </w:rPr>
              <w:t xml:space="preserve">Entête (DTM) : </w:t>
            </w:r>
            <w:r w:rsidRPr="0096616B">
              <w:rPr>
                <w:snapToGrid w:val="0"/>
              </w:rPr>
              <w:t>Il faut indiquer une période de facturation (DTM + 263 et qualifiant 718)</w:t>
            </w:r>
            <w:r>
              <w:rPr>
                <w:snapToGrid w:val="0"/>
              </w:rPr>
              <w:t xml:space="preserve"> et une période de validité (DTM + 273 et qualifiant 718)</w:t>
            </w:r>
          </w:p>
          <w:p w14:paraId="3EB80EAB" w14:textId="2E88DEFD" w:rsidR="00397268" w:rsidRDefault="00397268" w:rsidP="00D47322">
            <w:pPr>
              <w:spacing w:before="0" w:after="0"/>
            </w:pPr>
            <w:r w:rsidRPr="00385AAF">
              <w:t xml:space="preserve">A la ligne : Précisions QTY </w:t>
            </w:r>
            <w:proofErr w:type="spellStart"/>
            <w:r>
              <w:t>Grp</w:t>
            </w:r>
            <w:proofErr w:type="spellEnd"/>
            <w:r>
              <w:t xml:space="preserve"> 25 : </w:t>
            </w:r>
          </w:p>
          <w:p w14:paraId="361790EF" w14:textId="77777777" w:rsidR="00397268" w:rsidRDefault="00397268" w:rsidP="00D47322">
            <w:pPr>
              <w:spacing w:before="0" w:after="0"/>
            </w:pPr>
          </w:p>
          <w:p w14:paraId="4120005C" w14:textId="77777777" w:rsidR="00397268" w:rsidRPr="0096616B" w:rsidRDefault="00397268" w:rsidP="00D47322">
            <w:r w:rsidRPr="0096616B">
              <w:t>S</w:t>
            </w:r>
            <w:r>
              <w:t>i</w:t>
            </w:r>
            <w:r w:rsidRPr="0096616B">
              <w:t xml:space="preserve"> on est dans le cas d’un avoir financier (BGM : 381) - indiquer la quantité sur laquelle porte l’avoir financier (ex pour un avoir de ristourne, il faut indiquer dans la quantité facturée la quantité sur laquelle porte la ristourne</w:t>
            </w:r>
            <w:r>
              <w:t xml:space="preserve"> : code 3 : </w:t>
            </w:r>
          </w:p>
          <w:p w14:paraId="03BA939B" w14:textId="77777777" w:rsidR="00397268" w:rsidRPr="0096616B" w:rsidRDefault="00397268" w:rsidP="00D47322">
            <w:r w:rsidRPr="0096616B">
              <w:t>Si le fournisseur veut exprimer la quantité globale de produit sur laquelle porte son avoir, il devra bien spécifier le type de document dans le segment ALI.</w:t>
            </w:r>
          </w:p>
          <w:p w14:paraId="27BD4E0B" w14:textId="77777777" w:rsidR="00397268" w:rsidRPr="0096616B" w:rsidRDefault="00397268" w:rsidP="00D47322">
            <w:r>
              <w:t xml:space="preserve">Pour l’avoir de RFC, en cas de retour de produit, la quantité peut être négative </w:t>
            </w:r>
          </w:p>
          <w:p w14:paraId="2467C055" w14:textId="77777777" w:rsidR="00397268" w:rsidRDefault="00397268" w:rsidP="00D47322">
            <w:pPr>
              <w:spacing w:before="0" w:after="0"/>
            </w:pPr>
          </w:p>
          <w:p w14:paraId="3B4A4988" w14:textId="77777777" w:rsidR="00397268" w:rsidRPr="00385AAF" w:rsidRDefault="00397268" w:rsidP="00D47322">
            <w:pPr>
              <w:spacing w:before="0" w:after="0"/>
            </w:pPr>
          </w:p>
        </w:tc>
        <w:tc>
          <w:tcPr>
            <w:tcW w:w="2251" w:type="dxa"/>
          </w:tcPr>
          <w:p w14:paraId="2BF3B947" w14:textId="77777777" w:rsidR="00397268" w:rsidRDefault="00397268" w:rsidP="00D47322">
            <w:pPr>
              <w:spacing w:before="0" w:after="0"/>
            </w:pPr>
            <w:r>
              <w:t>Mai 2018</w:t>
            </w:r>
          </w:p>
        </w:tc>
      </w:tr>
      <w:tr w:rsidR="00397268" w:rsidRPr="00F61CAA" w14:paraId="6BDEE507" w14:textId="77777777" w:rsidTr="000C6C6B">
        <w:trPr>
          <w:cantSplit/>
        </w:trPr>
        <w:tc>
          <w:tcPr>
            <w:tcW w:w="2962" w:type="dxa"/>
          </w:tcPr>
          <w:p w14:paraId="67918981" w14:textId="77777777" w:rsidR="00397268" w:rsidRDefault="00397268" w:rsidP="00D47322">
            <w:pPr>
              <w:spacing w:before="0" w:after="0"/>
            </w:pPr>
            <w:r>
              <w:t>AEE_INVOIC_rev2019_3.7</w:t>
            </w:r>
          </w:p>
        </w:tc>
        <w:tc>
          <w:tcPr>
            <w:tcW w:w="4393" w:type="dxa"/>
          </w:tcPr>
          <w:p w14:paraId="555511F9" w14:textId="77777777" w:rsidR="00397268" w:rsidRDefault="00397268" w:rsidP="00D47322">
            <w:pPr>
              <w:rPr>
                <w:snapToGrid w:val="0"/>
              </w:rPr>
            </w:pPr>
            <w:r>
              <w:rPr>
                <w:snapToGrid w:val="0"/>
              </w:rPr>
              <w:t>Règle de gestion CRIV : règle de gestion et ajout d’un exemple</w:t>
            </w:r>
          </w:p>
        </w:tc>
        <w:tc>
          <w:tcPr>
            <w:tcW w:w="2251" w:type="dxa"/>
          </w:tcPr>
          <w:p w14:paraId="3B9F5DD1" w14:textId="77777777" w:rsidR="00397268" w:rsidRDefault="00397268" w:rsidP="00D47322">
            <w:pPr>
              <w:spacing w:before="0" w:after="0"/>
            </w:pPr>
            <w:r>
              <w:t>Sept/</w:t>
            </w:r>
            <w:proofErr w:type="spellStart"/>
            <w:r>
              <w:t>nov</w:t>
            </w:r>
            <w:proofErr w:type="spellEnd"/>
            <w:r>
              <w:t xml:space="preserve"> 2019</w:t>
            </w:r>
          </w:p>
        </w:tc>
      </w:tr>
      <w:tr w:rsidR="00397268" w:rsidRPr="00F61CAA" w14:paraId="33D99C1B" w14:textId="77777777" w:rsidTr="000C6C6B">
        <w:trPr>
          <w:cantSplit/>
        </w:trPr>
        <w:tc>
          <w:tcPr>
            <w:tcW w:w="2962" w:type="dxa"/>
          </w:tcPr>
          <w:p w14:paraId="61053008" w14:textId="77777777" w:rsidR="00397268" w:rsidRDefault="00397268" w:rsidP="00D47322">
            <w:pPr>
              <w:spacing w:before="0" w:after="0"/>
            </w:pPr>
            <w:r>
              <w:t>AEE_INVOIC_rev2020_3.8</w:t>
            </w:r>
          </w:p>
        </w:tc>
        <w:tc>
          <w:tcPr>
            <w:tcW w:w="4393" w:type="dxa"/>
          </w:tcPr>
          <w:p w14:paraId="1F1091BA" w14:textId="77777777" w:rsidR="00397268" w:rsidRDefault="00397268" w:rsidP="00D47322">
            <w:pPr>
              <w:rPr>
                <w:snapToGrid w:val="0"/>
              </w:rPr>
            </w:pPr>
            <w:r>
              <w:rPr>
                <w:snapToGrid w:val="0"/>
              </w:rPr>
              <w:t>Cas particulier « </w:t>
            </w:r>
            <w:proofErr w:type="spellStart"/>
            <w:r>
              <w:rPr>
                <w:snapToGrid w:val="0"/>
              </w:rPr>
              <w:t>Autofacturation</w:t>
            </w:r>
            <w:proofErr w:type="spellEnd"/>
            <w:r>
              <w:rPr>
                <w:snapToGrid w:val="0"/>
              </w:rPr>
              <w:t xml:space="preserve"> » </w:t>
            </w:r>
          </w:p>
          <w:p w14:paraId="59B358D9" w14:textId="77777777" w:rsidR="00397268" w:rsidRDefault="00397268" w:rsidP="00D47322">
            <w:pPr>
              <w:rPr>
                <w:snapToGrid w:val="0"/>
              </w:rPr>
            </w:pPr>
            <w:r>
              <w:rPr>
                <w:snapToGrid w:val="0"/>
              </w:rPr>
              <w:t xml:space="preserve">Ajout du qualifiant 108 SIRET pour le lieu livré </w:t>
            </w:r>
          </w:p>
        </w:tc>
        <w:tc>
          <w:tcPr>
            <w:tcW w:w="2251" w:type="dxa"/>
          </w:tcPr>
          <w:p w14:paraId="50645339" w14:textId="77777777" w:rsidR="00397268" w:rsidRDefault="00397268" w:rsidP="00D47322">
            <w:pPr>
              <w:spacing w:before="0" w:after="0"/>
            </w:pPr>
            <w:r>
              <w:t xml:space="preserve"> Janvier 2020</w:t>
            </w:r>
          </w:p>
        </w:tc>
      </w:tr>
      <w:tr w:rsidR="00397268" w:rsidRPr="00F61CAA" w14:paraId="4E194B0D" w14:textId="77777777" w:rsidTr="000C6C6B">
        <w:trPr>
          <w:cantSplit/>
        </w:trPr>
        <w:tc>
          <w:tcPr>
            <w:tcW w:w="2962" w:type="dxa"/>
          </w:tcPr>
          <w:p w14:paraId="3E468EF3" w14:textId="77777777" w:rsidR="00397268" w:rsidRDefault="00397268" w:rsidP="00D47322">
            <w:pPr>
              <w:spacing w:before="0" w:after="0"/>
            </w:pPr>
            <w:r>
              <w:t>AEE_INVOIC_rev2020_3.8</w:t>
            </w:r>
          </w:p>
        </w:tc>
        <w:tc>
          <w:tcPr>
            <w:tcW w:w="4393" w:type="dxa"/>
          </w:tcPr>
          <w:p w14:paraId="33E6E3A2" w14:textId="77777777" w:rsidR="00397268" w:rsidRDefault="00397268" w:rsidP="00D47322">
            <w:pPr>
              <w:rPr>
                <w:snapToGrid w:val="0"/>
              </w:rPr>
            </w:pPr>
            <w:r>
              <w:rPr>
                <w:snapToGrid w:val="0"/>
              </w:rPr>
              <w:t>Précision sur la gestion de la CRIV</w:t>
            </w:r>
          </w:p>
          <w:p w14:paraId="3BB79225" w14:textId="77777777" w:rsidR="00397268" w:rsidRPr="00012C19" w:rsidRDefault="00397268" w:rsidP="00D47322">
            <w:pPr>
              <w:rPr>
                <w:snapToGrid w:val="0"/>
              </w:rPr>
            </w:pPr>
            <w:r>
              <w:rPr>
                <w:snapToGrid w:val="0"/>
              </w:rPr>
              <w:t>A</w:t>
            </w:r>
            <w:r w:rsidRPr="00012C19">
              <w:rPr>
                <w:snapToGrid w:val="0"/>
              </w:rPr>
              <w:t xml:space="preserve">ctivation de la donnée C552 dans l’ALC du </w:t>
            </w:r>
            <w:proofErr w:type="spellStart"/>
            <w:r w:rsidRPr="00012C19">
              <w:rPr>
                <w:snapToGrid w:val="0"/>
              </w:rPr>
              <w:t>Gpe</w:t>
            </w:r>
            <w:proofErr w:type="spellEnd"/>
            <w:r w:rsidRPr="00012C19">
              <w:rPr>
                <w:snapToGrid w:val="0"/>
              </w:rPr>
              <w:t xml:space="preserve"> 51 (</w:t>
            </w:r>
            <w:del w:id="13" w:author="Justine LEOBON" w:date="2022-10-27T11:18:00Z">
              <w:r w:rsidRPr="00012C19" w:rsidDel="00CA6703">
                <w:rPr>
                  <w:snapToGrid w:val="0"/>
                </w:rPr>
                <w:delText xml:space="preserve"> </w:delText>
              </w:r>
            </w:del>
            <w:r w:rsidRPr="00012C19">
              <w:rPr>
                <w:snapToGrid w:val="0"/>
              </w:rPr>
              <w:t>p88/107)</w:t>
            </w:r>
            <w:r>
              <w:rPr>
                <w:snapToGrid w:val="0"/>
              </w:rPr>
              <w:t xml:space="preserve"> pour pouvoir indiquer le code EAN 13  CRIV  ( donnée 1230) en pied de facture</w:t>
            </w:r>
          </w:p>
          <w:p w14:paraId="0C6E7C8C" w14:textId="77777777" w:rsidR="00397268" w:rsidRDefault="00397268" w:rsidP="00D47322">
            <w:pPr>
              <w:rPr>
                <w:snapToGrid w:val="0"/>
              </w:rPr>
            </w:pPr>
          </w:p>
        </w:tc>
        <w:tc>
          <w:tcPr>
            <w:tcW w:w="2251" w:type="dxa"/>
          </w:tcPr>
          <w:p w14:paraId="05ACB7F1" w14:textId="77777777" w:rsidR="00397268" w:rsidRDefault="00397268" w:rsidP="00D47322">
            <w:pPr>
              <w:spacing w:before="0" w:after="0"/>
            </w:pPr>
            <w:r>
              <w:t>Juillet 2020</w:t>
            </w:r>
          </w:p>
        </w:tc>
      </w:tr>
      <w:tr w:rsidR="00397268" w:rsidRPr="00F61CAA" w14:paraId="66C7419D" w14:textId="77777777" w:rsidTr="000C6C6B">
        <w:trPr>
          <w:cantSplit/>
        </w:trPr>
        <w:tc>
          <w:tcPr>
            <w:tcW w:w="2962" w:type="dxa"/>
          </w:tcPr>
          <w:p w14:paraId="3B611BE6" w14:textId="77777777" w:rsidR="00397268" w:rsidRDefault="00397268" w:rsidP="00D47322">
            <w:pPr>
              <w:spacing w:before="0" w:after="0"/>
            </w:pPr>
            <w:r>
              <w:t>AEE_INVOIC_rev2020_3.9</w:t>
            </w:r>
          </w:p>
        </w:tc>
        <w:tc>
          <w:tcPr>
            <w:tcW w:w="4393" w:type="dxa"/>
          </w:tcPr>
          <w:p w14:paraId="177808CB" w14:textId="77777777" w:rsidR="00397268" w:rsidRDefault="00397268" w:rsidP="00D47322">
            <w:pPr>
              <w:rPr>
                <w:snapToGrid w:val="0"/>
              </w:rPr>
            </w:pPr>
            <w:r>
              <w:rPr>
                <w:snapToGrid w:val="0"/>
              </w:rPr>
              <w:t xml:space="preserve">Précision d’une recommandation de bonne pratique sur les signes des montants dans les zones concernées dans l’INVOIC </w:t>
            </w:r>
          </w:p>
        </w:tc>
        <w:tc>
          <w:tcPr>
            <w:tcW w:w="2251" w:type="dxa"/>
          </w:tcPr>
          <w:p w14:paraId="72F61D19" w14:textId="77777777" w:rsidR="00397268" w:rsidRDefault="00397268" w:rsidP="00D47322">
            <w:pPr>
              <w:spacing w:before="0" w:after="0"/>
            </w:pPr>
          </w:p>
        </w:tc>
      </w:tr>
      <w:tr w:rsidR="00397268" w:rsidRPr="00F61CAA" w14:paraId="756971DC" w14:textId="77777777" w:rsidTr="000C6C6B">
        <w:trPr>
          <w:cantSplit/>
        </w:trPr>
        <w:tc>
          <w:tcPr>
            <w:tcW w:w="2962" w:type="dxa"/>
          </w:tcPr>
          <w:p w14:paraId="052D15DB" w14:textId="77777777" w:rsidR="00397268" w:rsidRDefault="00397268" w:rsidP="00D47322">
            <w:pPr>
              <w:spacing w:before="0" w:after="0"/>
            </w:pPr>
            <w:r>
              <w:t>AEE_INVOIC_rev2020_3.9</w:t>
            </w:r>
          </w:p>
        </w:tc>
        <w:tc>
          <w:tcPr>
            <w:tcW w:w="4393" w:type="dxa"/>
          </w:tcPr>
          <w:p w14:paraId="2DAC22AA" w14:textId="77777777" w:rsidR="00397268" w:rsidRDefault="00397268" w:rsidP="00D47322">
            <w:pPr>
              <w:rPr>
                <w:snapToGrid w:val="0"/>
              </w:rPr>
            </w:pPr>
            <w:r w:rsidRPr="007526FC">
              <w:t>Modification d’un code dans la table des unités : GJ au lieu et MTQ pour gramme par millilitre (MTQ doublon car déjà utilisé pour mètre cube)</w:t>
            </w:r>
          </w:p>
        </w:tc>
        <w:tc>
          <w:tcPr>
            <w:tcW w:w="2251" w:type="dxa"/>
          </w:tcPr>
          <w:p w14:paraId="3FBA9EC3" w14:textId="77777777" w:rsidR="00397268" w:rsidRDefault="00397268" w:rsidP="00D47322">
            <w:pPr>
              <w:spacing w:before="0" w:after="0"/>
            </w:pPr>
            <w:r w:rsidRPr="007526FC">
              <w:t>06/08/2021</w:t>
            </w:r>
          </w:p>
        </w:tc>
      </w:tr>
      <w:tr w:rsidR="00397268" w:rsidRPr="00F61CAA" w14:paraId="3AD7B211" w14:textId="77777777" w:rsidTr="000C6C6B">
        <w:trPr>
          <w:cantSplit/>
        </w:trPr>
        <w:tc>
          <w:tcPr>
            <w:tcW w:w="2962" w:type="dxa"/>
          </w:tcPr>
          <w:p w14:paraId="6941E8A6" w14:textId="77777777" w:rsidR="00397268" w:rsidRDefault="00397268" w:rsidP="00D47322">
            <w:pPr>
              <w:spacing w:before="0" w:after="0"/>
            </w:pPr>
            <w:r>
              <w:t>AEE INVOIC rev2021 3.9</w:t>
            </w:r>
          </w:p>
        </w:tc>
        <w:tc>
          <w:tcPr>
            <w:tcW w:w="4393" w:type="dxa"/>
          </w:tcPr>
          <w:p w14:paraId="20871F85" w14:textId="77777777" w:rsidR="00397268" w:rsidRPr="007526FC" w:rsidRDefault="00397268" w:rsidP="00D47322">
            <w:r>
              <w:t>Validation</w:t>
            </w:r>
          </w:p>
        </w:tc>
        <w:tc>
          <w:tcPr>
            <w:tcW w:w="2251" w:type="dxa"/>
          </w:tcPr>
          <w:p w14:paraId="7AD0E46A" w14:textId="77777777" w:rsidR="00397268" w:rsidRPr="007526FC" w:rsidRDefault="00397268" w:rsidP="00D47322">
            <w:pPr>
              <w:spacing w:before="0" w:after="0"/>
            </w:pPr>
            <w:r>
              <w:t>21/10/2021</w:t>
            </w:r>
          </w:p>
        </w:tc>
      </w:tr>
      <w:tr w:rsidR="00397268" w:rsidRPr="00F61CAA" w14:paraId="0AF7F1A9" w14:textId="77777777" w:rsidTr="000C6C6B">
        <w:trPr>
          <w:cantSplit/>
        </w:trPr>
        <w:tc>
          <w:tcPr>
            <w:tcW w:w="2962" w:type="dxa"/>
          </w:tcPr>
          <w:p w14:paraId="7FD6FDE1" w14:textId="77777777" w:rsidR="00397268" w:rsidRDefault="00397268" w:rsidP="00D47322">
            <w:pPr>
              <w:spacing w:before="0" w:after="0"/>
            </w:pPr>
            <w:r>
              <w:lastRenderedPageBreak/>
              <w:t>AEE INVOIC rev2022 4.0</w:t>
            </w:r>
          </w:p>
        </w:tc>
        <w:tc>
          <w:tcPr>
            <w:tcW w:w="4393" w:type="dxa"/>
          </w:tcPr>
          <w:p w14:paraId="75D69A6B" w14:textId="77777777" w:rsidR="00397268" w:rsidRDefault="00397268" w:rsidP="00D47322">
            <w:r>
              <w:t>Relecture du guide pour spécifier les définitions et règles de gestion pour le type de document « facture sans commande client »</w:t>
            </w:r>
          </w:p>
          <w:p w14:paraId="44EEFA79" w14:textId="77777777" w:rsidR="00397268" w:rsidRDefault="00397268" w:rsidP="00D47322">
            <w:pPr>
              <w:pStyle w:val="Paragraphedeliste"/>
              <w:numPr>
                <w:ilvl w:val="0"/>
                <w:numId w:val="1"/>
              </w:numPr>
            </w:pPr>
            <w:r>
              <w:t>Ajout de définitions via le chapitre 2.2</w:t>
            </w:r>
          </w:p>
          <w:p w14:paraId="1F0BDAB0" w14:textId="77777777" w:rsidR="00397268" w:rsidRDefault="00397268" w:rsidP="00D47322">
            <w:pPr>
              <w:pStyle w:val="Paragraphedeliste"/>
              <w:numPr>
                <w:ilvl w:val="0"/>
                <w:numId w:val="1"/>
              </w:numPr>
            </w:pPr>
            <w:r>
              <w:t>Ajout d’un chapitre 5.2 dédié</w:t>
            </w:r>
          </w:p>
          <w:p w14:paraId="24D1468A" w14:textId="77777777" w:rsidR="00397268" w:rsidRDefault="00397268" w:rsidP="00D47322">
            <w:pPr>
              <w:pStyle w:val="Paragraphedeliste"/>
              <w:numPr>
                <w:ilvl w:val="0"/>
                <w:numId w:val="1"/>
              </w:numPr>
            </w:pPr>
            <w:r>
              <w:t xml:space="preserve">Mise à jour du chapitre 5.3 sur la gestion des </w:t>
            </w:r>
            <w:proofErr w:type="spellStart"/>
            <w:r>
              <w:t>RFCs</w:t>
            </w:r>
            <w:proofErr w:type="spellEnd"/>
            <w:r>
              <w:t xml:space="preserve"> : données obligatoires/complémentaires et référence aux spécifications du fichier de détails des </w:t>
            </w:r>
            <w:proofErr w:type="spellStart"/>
            <w:r>
              <w:t>RFCs</w:t>
            </w:r>
            <w:proofErr w:type="spellEnd"/>
            <w:r>
              <w:t xml:space="preserve"> </w:t>
            </w:r>
          </w:p>
          <w:p w14:paraId="0B8BE33E" w14:textId="77777777" w:rsidR="00397268" w:rsidRDefault="00397268" w:rsidP="00D47322">
            <w:pPr>
              <w:pStyle w:val="Paragraphedeliste"/>
              <w:numPr>
                <w:ilvl w:val="0"/>
                <w:numId w:val="1"/>
              </w:numPr>
            </w:pPr>
            <w:r>
              <w:t>Modification des règles de gestion pour le segment RFF en en tête pour adapter aux factures sans commande client = référence commande non requise</w:t>
            </w:r>
          </w:p>
          <w:p w14:paraId="10998377" w14:textId="77777777" w:rsidR="00397268" w:rsidRDefault="00397268" w:rsidP="00D47322">
            <w:pPr>
              <w:pStyle w:val="Paragraphedeliste"/>
              <w:numPr>
                <w:ilvl w:val="0"/>
                <w:numId w:val="1"/>
              </w:numPr>
            </w:pPr>
            <w:r>
              <w:t>Mise à jour des règles de gestion pour le segment QTY à la ligne : préconisation d’utiliser les unités statistiques en absence de mouvement marchandises</w:t>
            </w:r>
          </w:p>
          <w:p w14:paraId="6C5519B6" w14:textId="77777777" w:rsidR="00397268" w:rsidRDefault="00397268" w:rsidP="00D47322">
            <w:r>
              <w:t>Ajout d’un chapitre pour documenter la gestion des gratuits dans l’INVOIC et précision dans le segment QTY à la ligne.</w:t>
            </w:r>
          </w:p>
          <w:p w14:paraId="17C83EC6" w14:textId="77777777" w:rsidR="00397268" w:rsidRDefault="00397268" w:rsidP="00D47322">
            <w:r>
              <w:t xml:space="preserve">Modification du libellé Eco APE par </w:t>
            </w:r>
            <w:proofErr w:type="spellStart"/>
            <w:r>
              <w:t>eco</w:t>
            </w:r>
            <w:proofErr w:type="spellEnd"/>
            <w:r>
              <w:t xml:space="preserve"> contribution dans le document</w:t>
            </w:r>
          </w:p>
        </w:tc>
        <w:tc>
          <w:tcPr>
            <w:tcW w:w="2251" w:type="dxa"/>
          </w:tcPr>
          <w:p w14:paraId="781CFBE1" w14:textId="77777777" w:rsidR="00397268" w:rsidRDefault="00397268" w:rsidP="00D47322">
            <w:pPr>
              <w:spacing w:before="0" w:after="0"/>
            </w:pPr>
            <w:r>
              <w:t>03/06/2022</w:t>
            </w:r>
          </w:p>
        </w:tc>
      </w:tr>
      <w:tr w:rsidR="00397268" w:rsidRPr="00F61CAA" w14:paraId="7BB3BE9F" w14:textId="77777777" w:rsidTr="000C6C6B">
        <w:trPr>
          <w:cantSplit/>
        </w:trPr>
        <w:tc>
          <w:tcPr>
            <w:tcW w:w="2962" w:type="dxa"/>
          </w:tcPr>
          <w:p w14:paraId="64FE8AE0" w14:textId="6CF600AB" w:rsidR="00397268" w:rsidRDefault="00397268" w:rsidP="00D47322">
            <w:pPr>
              <w:spacing w:before="0" w:after="0"/>
            </w:pPr>
            <w:r>
              <w:t>AEE INVOI</w:t>
            </w:r>
            <w:ins w:id="14" w:author="Marie BEURET" w:date="2022-12-22T23:01:00Z">
              <w:r w:rsidR="00165E8E">
                <w:t>C</w:t>
              </w:r>
            </w:ins>
            <w:r>
              <w:t xml:space="preserve"> rev2022 4.0</w:t>
            </w:r>
          </w:p>
        </w:tc>
        <w:tc>
          <w:tcPr>
            <w:tcW w:w="4393" w:type="dxa"/>
          </w:tcPr>
          <w:p w14:paraId="1422B335" w14:textId="3D079767" w:rsidR="00397268" w:rsidRDefault="00397268" w:rsidP="00D47322">
            <w:r>
              <w:t>Validation</w:t>
            </w:r>
            <w:ins w:id="15" w:author="Marie BEURET" w:date="2022-12-22T23:04:00Z">
              <w:r w:rsidR="00625D07">
                <w:t xml:space="preserve"> V4.0</w:t>
              </w:r>
            </w:ins>
          </w:p>
        </w:tc>
        <w:tc>
          <w:tcPr>
            <w:tcW w:w="2251" w:type="dxa"/>
          </w:tcPr>
          <w:p w14:paraId="1241A716" w14:textId="77777777" w:rsidR="00397268" w:rsidDel="00A24E96" w:rsidRDefault="00397268" w:rsidP="00D47322">
            <w:pPr>
              <w:spacing w:before="0" w:after="0"/>
            </w:pPr>
            <w:r>
              <w:t>30/06/2022</w:t>
            </w:r>
          </w:p>
        </w:tc>
      </w:tr>
      <w:tr w:rsidR="00165E8E" w:rsidRPr="00F61CAA" w14:paraId="1A96D25C" w14:textId="77777777" w:rsidTr="000C6C6B">
        <w:trPr>
          <w:cantSplit/>
        </w:trPr>
        <w:tc>
          <w:tcPr>
            <w:tcW w:w="2962" w:type="dxa"/>
          </w:tcPr>
          <w:p w14:paraId="5BEA9A0A" w14:textId="1D5BDBA6" w:rsidR="00165E8E" w:rsidRDefault="00165E8E" w:rsidP="00165E8E">
            <w:pPr>
              <w:spacing w:before="0" w:after="0"/>
            </w:pPr>
            <w:ins w:id="16" w:author="Marie BEURET" w:date="2022-12-22T23:01:00Z">
              <w:r>
                <w:t>AEE INVOCI rev2022 4.1</w:t>
              </w:r>
            </w:ins>
          </w:p>
        </w:tc>
        <w:tc>
          <w:tcPr>
            <w:tcW w:w="4393" w:type="dxa"/>
          </w:tcPr>
          <w:p w14:paraId="2932430B" w14:textId="77777777" w:rsidR="00165E8E" w:rsidRDefault="00183693" w:rsidP="00165E8E">
            <w:pPr>
              <w:rPr>
                <w:ins w:id="17" w:author="Marie BEURET" w:date="2022-12-22T23:01:00Z"/>
              </w:rPr>
            </w:pPr>
            <w:ins w:id="18" w:author="Marie BEURET" w:date="2022-12-22T23:01:00Z">
              <w:r>
                <w:t>Segment FTX en en tête :</w:t>
              </w:r>
            </w:ins>
          </w:p>
          <w:p w14:paraId="6DB5A9FA" w14:textId="77777777" w:rsidR="00183693" w:rsidRDefault="00183693" w:rsidP="00183693">
            <w:pPr>
              <w:pStyle w:val="Paragraphedeliste"/>
              <w:numPr>
                <w:ilvl w:val="0"/>
                <w:numId w:val="1"/>
              </w:numPr>
              <w:rPr>
                <w:ins w:id="19" w:author="Marie BEURET" w:date="2022-12-22T23:03:00Z"/>
              </w:rPr>
            </w:pPr>
            <w:ins w:id="20" w:author="Marie BEURET" w:date="2022-12-22T23:01:00Z">
              <w:r>
                <w:t xml:space="preserve">Ajout d’un qualifiant ICN pour </w:t>
              </w:r>
            </w:ins>
            <w:ins w:id="21" w:author="Marie BEURET" w:date="2022-12-22T23:02:00Z">
              <w:r>
                <w:t xml:space="preserve">permettre aux fournisseurs de préciser des informations complémentaires pour </w:t>
              </w:r>
              <w:r w:rsidR="00C60688">
                <w:t xml:space="preserve">le bonne compréhension du document (litiges, </w:t>
              </w:r>
            </w:ins>
            <w:ins w:id="22" w:author="Marie BEURET" w:date="2022-12-22T23:03:00Z">
              <w:r w:rsidR="00041F4C">
                <w:t>régularisation de prix</w:t>
              </w:r>
            </w:ins>
          </w:p>
          <w:p w14:paraId="52245FB4" w14:textId="63A647E2" w:rsidR="00041F4C" w:rsidRDefault="00041F4C" w:rsidP="00183693">
            <w:pPr>
              <w:pStyle w:val="Paragraphedeliste"/>
              <w:numPr>
                <w:ilvl w:val="0"/>
                <w:numId w:val="1"/>
              </w:numPr>
            </w:pPr>
            <w:ins w:id="23" w:author="Marie BEURET" w:date="2022-12-22T23:03:00Z">
              <w:r>
                <w:t>Précision des règles de gestion pour l’utilisation des qualifiants FTX et le texte attendu pour chaque quali</w:t>
              </w:r>
            </w:ins>
            <w:ins w:id="24" w:author="Marie BEURET" w:date="2022-12-22T23:04:00Z">
              <w:r>
                <w:t>fiant spécifié</w:t>
              </w:r>
            </w:ins>
          </w:p>
        </w:tc>
        <w:tc>
          <w:tcPr>
            <w:tcW w:w="2251" w:type="dxa"/>
          </w:tcPr>
          <w:p w14:paraId="58784FB6" w14:textId="3B8E6A6A" w:rsidR="00165E8E" w:rsidRDefault="00041F4C" w:rsidP="00165E8E">
            <w:pPr>
              <w:spacing w:before="0" w:after="0"/>
            </w:pPr>
            <w:ins w:id="25" w:author="Marie BEURET" w:date="2022-12-22T23:04:00Z">
              <w:r>
                <w:t>01/12/2022</w:t>
              </w:r>
            </w:ins>
          </w:p>
        </w:tc>
      </w:tr>
    </w:tbl>
    <w:p w14:paraId="4A3CA424" w14:textId="24F8CCFC" w:rsidR="00397268" w:rsidRDefault="00397268" w:rsidP="00397268"/>
    <w:p w14:paraId="485D4481" w14:textId="77777777" w:rsidR="001C2F3B" w:rsidRDefault="001C2F3B" w:rsidP="00397268"/>
    <w:p w14:paraId="20319A27" w14:textId="77777777" w:rsidR="001C2F3B" w:rsidRDefault="001C2F3B" w:rsidP="00397268"/>
    <w:p w14:paraId="7CB4F9C8" w14:textId="77777777" w:rsidR="001C2F3B" w:rsidRDefault="001C2F3B" w:rsidP="00397268"/>
    <w:p w14:paraId="292A0FCA" w14:textId="77777777" w:rsidR="001C2F3B" w:rsidRDefault="001C2F3B" w:rsidP="00397268"/>
    <w:p w14:paraId="6D7E6864" w14:textId="77777777" w:rsidR="001C2F3B" w:rsidRDefault="001C2F3B" w:rsidP="00397268"/>
    <w:p w14:paraId="7A5D3988" w14:textId="77777777" w:rsidR="001C2F3B" w:rsidRDefault="001C2F3B" w:rsidP="00397268"/>
    <w:p w14:paraId="58BD474F" w14:textId="77777777" w:rsidR="001C2F3B" w:rsidRDefault="001C2F3B" w:rsidP="00397268"/>
    <w:p w14:paraId="046B9ED4" w14:textId="77777777" w:rsidR="001C2F3B" w:rsidRDefault="001C2F3B" w:rsidP="00397268"/>
    <w:p w14:paraId="63059064" w14:textId="77777777" w:rsidR="001C2F3B" w:rsidRDefault="001C2F3B" w:rsidP="00397268"/>
    <w:p w14:paraId="6353F241" w14:textId="77777777" w:rsidR="001C2F3B" w:rsidRDefault="001C2F3B" w:rsidP="00397268"/>
    <w:p w14:paraId="5280C31A" w14:textId="77777777" w:rsidR="001C2F3B" w:rsidRDefault="001C2F3B" w:rsidP="00397268"/>
    <w:p w14:paraId="440C985C" w14:textId="77777777" w:rsidR="001C2F3B" w:rsidRDefault="001C2F3B" w:rsidP="00397268"/>
    <w:p w14:paraId="0981B17B" w14:textId="77777777" w:rsidR="001C2F3B" w:rsidRDefault="001C2F3B" w:rsidP="00397268"/>
    <w:p w14:paraId="5C0031C5" w14:textId="77777777" w:rsidR="001C2F3B" w:rsidRDefault="001C2F3B" w:rsidP="00397268"/>
    <w:p w14:paraId="343614B6" w14:textId="77777777" w:rsidR="001C2F3B" w:rsidRDefault="001C2F3B" w:rsidP="00397268"/>
    <w:p w14:paraId="0050CA24" w14:textId="77777777" w:rsidR="00A17709" w:rsidRDefault="00A17709" w:rsidP="00397268"/>
    <w:p w14:paraId="431D10BF" w14:textId="77777777" w:rsidR="001C2F3B" w:rsidRDefault="001C2F3B" w:rsidP="00397268"/>
    <w:p w14:paraId="38B53C9F" w14:textId="77777777" w:rsidR="001C2F3B" w:rsidRDefault="001C2F3B" w:rsidP="00397268"/>
    <w:p w14:paraId="79CAE14A" w14:textId="5647FDCB" w:rsidR="001C2F3B" w:rsidRDefault="001C2F3B" w:rsidP="00A17709">
      <w:pPr>
        <w:pStyle w:val="En-ttedetabledesmatires"/>
      </w:pPr>
      <w:bookmarkStart w:id="26" w:name="_Toc115254246"/>
      <w:bookmarkStart w:id="27" w:name="_Toc115254313"/>
      <w:r>
        <w:t>S</w:t>
      </w:r>
      <w:bookmarkEnd w:id="26"/>
      <w:bookmarkEnd w:id="27"/>
      <w:r w:rsidR="00882926">
        <w:t>ommaire</w:t>
      </w:r>
    </w:p>
    <w:p w14:paraId="7731CFBC" w14:textId="77777777" w:rsidR="001C2F3B" w:rsidRDefault="001C2F3B" w:rsidP="001C2F3B"/>
    <w:p w14:paraId="104B09F6" w14:textId="4247CC19" w:rsidR="00EB76CD" w:rsidRDefault="001C2F3B">
      <w:pPr>
        <w:pStyle w:val="TM1"/>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18877807" w:history="1">
        <w:r w:rsidR="00EB76CD" w:rsidRPr="00131E3F">
          <w:rPr>
            <w:rStyle w:val="Lienhypertexte"/>
            <w:noProof/>
            <w:snapToGrid w:val="0"/>
          </w:rPr>
          <w:t>Gestion des versions</w:t>
        </w:r>
        <w:r w:rsidR="00EB76CD">
          <w:rPr>
            <w:noProof/>
            <w:webHidden/>
          </w:rPr>
          <w:tab/>
        </w:r>
        <w:r w:rsidR="00EB76CD">
          <w:rPr>
            <w:noProof/>
            <w:webHidden/>
          </w:rPr>
          <w:fldChar w:fldCharType="begin"/>
        </w:r>
        <w:r w:rsidR="00EB76CD">
          <w:rPr>
            <w:noProof/>
            <w:webHidden/>
          </w:rPr>
          <w:instrText xml:space="preserve"> PAGEREF _Toc118877807 \h </w:instrText>
        </w:r>
        <w:r w:rsidR="00EB76CD">
          <w:rPr>
            <w:noProof/>
            <w:webHidden/>
          </w:rPr>
        </w:r>
        <w:r w:rsidR="00EB76CD">
          <w:rPr>
            <w:noProof/>
            <w:webHidden/>
          </w:rPr>
          <w:fldChar w:fldCharType="separate"/>
        </w:r>
        <w:r w:rsidR="00EB76CD">
          <w:rPr>
            <w:noProof/>
            <w:webHidden/>
          </w:rPr>
          <w:t>1</w:t>
        </w:r>
        <w:r w:rsidR="00EB76CD">
          <w:rPr>
            <w:noProof/>
            <w:webHidden/>
          </w:rPr>
          <w:fldChar w:fldCharType="end"/>
        </w:r>
      </w:hyperlink>
    </w:p>
    <w:p w14:paraId="29C9E26F" w14:textId="7680E8D9" w:rsidR="00EB76CD" w:rsidRDefault="00BC2D28">
      <w:pPr>
        <w:pStyle w:val="TM1"/>
        <w:tabs>
          <w:tab w:val="left" w:pos="400"/>
        </w:tabs>
        <w:rPr>
          <w:rFonts w:eastAsiaTheme="minorEastAsia" w:cstheme="minorBidi"/>
          <w:b w:val="0"/>
          <w:bCs w:val="0"/>
          <w:caps w:val="0"/>
          <w:noProof/>
          <w:sz w:val="22"/>
          <w:szCs w:val="22"/>
        </w:rPr>
      </w:pPr>
      <w:hyperlink w:anchor="_Toc118877808" w:history="1">
        <w:r w:rsidR="00EB76CD" w:rsidRPr="00131E3F">
          <w:rPr>
            <w:rStyle w:val="Lienhypertexte"/>
            <w:noProof/>
          </w:rPr>
          <w:t>1</w:t>
        </w:r>
        <w:r w:rsidR="00EB76CD">
          <w:rPr>
            <w:rFonts w:eastAsiaTheme="minorEastAsia" w:cstheme="minorBidi"/>
            <w:b w:val="0"/>
            <w:bCs w:val="0"/>
            <w:caps w:val="0"/>
            <w:noProof/>
            <w:sz w:val="22"/>
            <w:szCs w:val="22"/>
          </w:rPr>
          <w:tab/>
        </w:r>
        <w:r w:rsidR="00EB76CD" w:rsidRPr="00131E3F">
          <w:rPr>
            <w:rStyle w:val="Lienhypertexte"/>
            <w:noProof/>
          </w:rPr>
          <w:t>Statut</w:t>
        </w:r>
        <w:r w:rsidR="00EB76CD">
          <w:rPr>
            <w:noProof/>
            <w:webHidden/>
          </w:rPr>
          <w:tab/>
        </w:r>
        <w:r w:rsidR="00EB76CD">
          <w:rPr>
            <w:noProof/>
            <w:webHidden/>
          </w:rPr>
          <w:fldChar w:fldCharType="begin"/>
        </w:r>
        <w:r w:rsidR="00EB76CD">
          <w:rPr>
            <w:noProof/>
            <w:webHidden/>
          </w:rPr>
          <w:instrText xml:space="preserve"> PAGEREF _Toc118877808 \h </w:instrText>
        </w:r>
        <w:r w:rsidR="00EB76CD">
          <w:rPr>
            <w:noProof/>
            <w:webHidden/>
          </w:rPr>
        </w:r>
        <w:r w:rsidR="00EB76CD">
          <w:rPr>
            <w:noProof/>
            <w:webHidden/>
          </w:rPr>
          <w:fldChar w:fldCharType="separate"/>
        </w:r>
        <w:r w:rsidR="00EB76CD">
          <w:rPr>
            <w:noProof/>
            <w:webHidden/>
          </w:rPr>
          <w:t>11</w:t>
        </w:r>
        <w:r w:rsidR="00EB76CD">
          <w:rPr>
            <w:noProof/>
            <w:webHidden/>
          </w:rPr>
          <w:fldChar w:fldCharType="end"/>
        </w:r>
      </w:hyperlink>
    </w:p>
    <w:p w14:paraId="41007B6A" w14:textId="41B9FE51" w:rsidR="00EB76CD" w:rsidRDefault="00BC2D28">
      <w:pPr>
        <w:pStyle w:val="TM1"/>
        <w:tabs>
          <w:tab w:val="left" w:pos="400"/>
        </w:tabs>
        <w:rPr>
          <w:rFonts w:eastAsiaTheme="minorEastAsia" w:cstheme="minorBidi"/>
          <w:b w:val="0"/>
          <w:bCs w:val="0"/>
          <w:caps w:val="0"/>
          <w:noProof/>
          <w:sz w:val="22"/>
          <w:szCs w:val="22"/>
        </w:rPr>
      </w:pPr>
      <w:hyperlink w:anchor="_Toc118877809" w:history="1">
        <w:r w:rsidR="00EB76CD" w:rsidRPr="00131E3F">
          <w:rPr>
            <w:rStyle w:val="Lienhypertexte"/>
            <w:noProof/>
          </w:rPr>
          <w:t>2</w:t>
        </w:r>
        <w:r w:rsidR="00EB76CD">
          <w:rPr>
            <w:rFonts w:eastAsiaTheme="minorEastAsia" w:cstheme="minorBidi"/>
            <w:b w:val="0"/>
            <w:bCs w:val="0"/>
            <w:caps w:val="0"/>
            <w:noProof/>
            <w:sz w:val="22"/>
            <w:szCs w:val="22"/>
          </w:rPr>
          <w:tab/>
        </w:r>
        <w:r w:rsidR="00EB76CD" w:rsidRPr="00131E3F">
          <w:rPr>
            <w:rStyle w:val="Lienhypertexte"/>
            <w:noProof/>
          </w:rPr>
          <w:t>Définitions et périmètre</w:t>
        </w:r>
        <w:r w:rsidR="00EB76CD">
          <w:rPr>
            <w:noProof/>
            <w:webHidden/>
          </w:rPr>
          <w:tab/>
        </w:r>
        <w:r w:rsidR="00EB76CD">
          <w:rPr>
            <w:noProof/>
            <w:webHidden/>
          </w:rPr>
          <w:fldChar w:fldCharType="begin"/>
        </w:r>
        <w:r w:rsidR="00EB76CD">
          <w:rPr>
            <w:noProof/>
            <w:webHidden/>
          </w:rPr>
          <w:instrText xml:space="preserve"> PAGEREF _Toc118877809 \h </w:instrText>
        </w:r>
        <w:r w:rsidR="00EB76CD">
          <w:rPr>
            <w:noProof/>
            <w:webHidden/>
          </w:rPr>
        </w:r>
        <w:r w:rsidR="00EB76CD">
          <w:rPr>
            <w:noProof/>
            <w:webHidden/>
          </w:rPr>
          <w:fldChar w:fldCharType="separate"/>
        </w:r>
        <w:r w:rsidR="00EB76CD">
          <w:rPr>
            <w:noProof/>
            <w:webHidden/>
          </w:rPr>
          <w:t>11</w:t>
        </w:r>
        <w:r w:rsidR="00EB76CD">
          <w:rPr>
            <w:noProof/>
            <w:webHidden/>
          </w:rPr>
          <w:fldChar w:fldCharType="end"/>
        </w:r>
      </w:hyperlink>
    </w:p>
    <w:p w14:paraId="4A8B6919" w14:textId="3C31A62D" w:rsidR="00EB76CD" w:rsidRDefault="00BC2D28">
      <w:pPr>
        <w:pStyle w:val="TM2"/>
        <w:tabs>
          <w:tab w:val="left" w:pos="800"/>
          <w:tab w:val="right" w:leader="dot" w:pos="9343"/>
        </w:tabs>
        <w:rPr>
          <w:rFonts w:eastAsiaTheme="minorEastAsia" w:cstheme="minorBidi"/>
          <w:smallCaps w:val="0"/>
          <w:noProof/>
          <w:sz w:val="22"/>
          <w:szCs w:val="22"/>
        </w:rPr>
      </w:pPr>
      <w:hyperlink w:anchor="_Toc118877810" w:history="1">
        <w:r w:rsidR="00EB76CD" w:rsidRPr="00131E3F">
          <w:rPr>
            <w:rStyle w:val="Lienhypertexte"/>
            <w:noProof/>
          </w:rPr>
          <w:t>2.1</w:t>
        </w:r>
        <w:r w:rsidR="00EB76CD">
          <w:rPr>
            <w:rFonts w:eastAsiaTheme="minorEastAsia" w:cstheme="minorBidi"/>
            <w:smallCaps w:val="0"/>
            <w:noProof/>
            <w:sz w:val="22"/>
            <w:szCs w:val="22"/>
          </w:rPr>
          <w:tab/>
        </w:r>
        <w:r w:rsidR="00EB76CD" w:rsidRPr="00131E3F">
          <w:rPr>
            <w:rStyle w:val="Lienhypertexte"/>
            <w:noProof/>
          </w:rPr>
          <w:t>Facture</w:t>
        </w:r>
        <w:r w:rsidR="00EB76CD">
          <w:rPr>
            <w:noProof/>
            <w:webHidden/>
          </w:rPr>
          <w:tab/>
        </w:r>
        <w:r w:rsidR="00EB76CD">
          <w:rPr>
            <w:noProof/>
            <w:webHidden/>
          </w:rPr>
          <w:fldChar w:fldCharType="begin"/>
        </w:r>
        <w:r w:rsidR="00EB76CD">
          <w:rPr>
            <w:noProof/>
            <w:webHidden/>
          </w:rPr>
          <w:instrText xml:space="preserve"> PAGEREF _Toc118877810 \h </w:instrText>
        </w:r>
        <w:r w:rsidR="00EB76CD">
          <w:rPr>
            <w:noProof/>
            <w:webHidden/>
          </w:rPr>
        </w:r>
        <w:r w:rsidR="00EB76CD">
          <w:rPr>
            <w:noProof/>
            <w:webHidden/>
          </w:rPr>
          <w:fldChar w:fldCharType="separate"/>
        </w:r>
        <w:r w:rsidR="00EB76CD">
          <w:rPr>
            <w:noProof/>
            <w:webHidden/>
          </w:rPr>
          <w:t>11</w:t>
        </w:r>
        <w:r w:rsidR="00EB76CD">
          <w:rPr>
            <w:noProof/>
            <w:webHidden/>
          </w:rPr>
          <w:fldChar w:fldCharType="end"/>
        </w:r>
      </w:hyperlink>
    </w:p>
    <w:p w14:paraId="614BCAE2" w14:textId="3C5E3C0C" w:rsidR="00EB76CD" w:rsidRDefault="00BC2D28">
      <w:pPr>
        <w:pStyle w:val="TM2"/>
        <w:tabs>
          <w:tab w:val="left" w:pos="800"/>
          <w:tab w:val="right" w:leader="dot" w:pos="9343"/>
        </w:tabs>
        <w:rPr>
          <w:rFonts w:eastAsiaTheme="minorEastAsia" w:cstheme="minorBidi"/>
          <w:smallCaps w:val="0"/>
          <w:noProof/>
          <w:sz w:val="22"/>
          <w:szCs w:val="22"/>
        </w:rPr>
      </w:pPr>
      <w:hyperlink w:anchor="_Toc118877811" w:history="1">
        <w:r w:rsidR="00EB76CD" w:rsidRPr="00131E3F">
          <w:rPr>
            <w:rStyle w:val="Lienhypertexte"/>
            <w:noProof/>
          </w:rPr>
          <w:t>2.2</w:t>
        </w:r>
        <w:r w:rsidR="00EB76CD">
          <w:rPr>
            <w:rFonts w:eastAsiaTheme="minorEastAsia" w:cstheme="minorBidi"/>
            <w:smallCaps w:val="0"/>
            <w:noProof/>
            <w:sz w:val="22"/>
            <w:szCs w:val="22"/>
          </w:rPr>
          <w:tab/>
        </w:r>
        <w:r w:rsidR="00EB76CD" w:rsidRPr="00131E3F">
          <w:rPr>
            <w:rStyle w:val="Lienhypertexte"/>
            <w:noProof/>
          </w:rPr>
          <w:t>Facture sans commande client</w:t>
        </w:r>
        <w:r w:rsidR="00EB76CD">
          <w:rPr>
            <w:noProof/>
            <w:webHidden/>
          </w:rPr>
          <w:tab/>
        </w:r>
        <w:r w:rsidR="00EB76CD">
          <w:rPr>
            <w:noProof/>
            <w:webHidden/>
          </w:rPr>
          <w:fldChar w:fldCharType="begin"/>
        </w:r>
        <w:r w:rsidR="00EB76CD">
          <w:rPr>
            <w:noProof/>
            <w:webHidden/>
          </w:rPr>
          <w:instrText xml:space="preserve"> PAGEREF _Toc118877811 \h </w:instrText>
        </w:r>
        <w:r w:rsidR="00EB76CD">
          <w:rPr>
            <w:noProof/>
            <w:webHidden/>
          </w:rPr>
        </w:r>
        <w:r w:rsidR="00EB76CD">
          <w:rPr>
            <w:noProof/>
            <w:webHidden/>
          </w:rPr>
          <w:fldChar w:fldCharType="separate"/>
        </w:r>
        <w:r w:rsidR="00EB76CD">
          <w:rPr>
            <w:noProof/>
            <w:webHidden/>
          </w:rPr>
          <w:t>11</w:t>
        </w:r>
        <w:r w:rsidR="00EB76CD">
          <w:rPr>
            <w:noProof/>
            <w:webHidden/>
          </w:rPr>
          <w:fldChar w:fldCharType="end"/>
        </w:r>
      </w:hyperlink>
    </w:p>
    <w:p w14:paraId="33B32209" w14:textId="69CC524A" w:rsidR="00EB76CD" w:rsidRDefault="00BC2D28">
      <w:pPr>
        <w:pStyle w:val="TM1"/>
        <w:tabs>
          <w:tab w:val="left" w:pos="400"/>
        </w:tabs>
        <w:rPr>
          <w:rFonts w:eastAsiaTheme="minorEastAsia" w:cstheme="minorBidi"/>
          <w:b w:val="0"/>
          <w:bCs w:val="0"/>
          <w:caps w:val="0"/>
          <w:noProof/>
          <w:sz w:val="22"/>
          <w:szCs w:val="22"/>
        </w:rPr>
      </w:pPr>
      <w:hyperlink w:anchor="_Toc118877812" w:history="1">
        <w:r w:rsidR="00EB76CD" w:rsidRPr="00131E3F">
          <w:rPr>
            <w:rStyle w:val="Lienhypertexte"/>
            <w:noProof/>
          </w:rPr>
          <w:t>3</w:t>
        </w:r>
        <w:r w:rsidR="00EB76CD">
          <w:rPr>
            <w:rFonts w:eastAsiaTheme="minorEastAsia" w:cstheme="minorBidi"/>
            <w:b w:val="0"/>
            <w:bCs w:val="0"/>
            <w:caps w:val="0"/>
            <w:noProof/>
            <w:sz w:val="22"/>
            <w:szCs w:val="22"/>
          </w:rPr>
          <w:tab/>
        </w:r>
        <w:r w:rsidR="00EB76CD" w:rsidRPr="00131E3F">
          <w:rPr>
            <w:rStyle w:val="Lienhypertexte"/>
            <w:noProof/>
          </w:rPr>
          <w:t>Règles de gestion relatives au message invoic</w:t>
        </w:r>
        <w:r w:rsidR="00EB76CD">
          <w:rPr>
            <w:noProof/>
            <w:webHidden/>
          </w:rPr>
          <w:tab/>
        </w:r>
        <w:r w:rsidR="00EB76CD">
          <w:rPr>
            <w:noProof/>
            <w:webHidden/>
          </w:rPr>
          <w:fldChar w:fldCharType="begin"/>
        </w:r>
        <w:r w:rsidR="00EB76CD">
          <w:rPr>
            <w:noProof/>
            <w:webHidden/>
          </w:rPr>
          <w:instrText xml:space="preserve"> PAGEREF _Toc118877812 \h </w:instrText>
        </w:r>
        <w:r w:rsidR="00EB76CD">
          <w:rPr>
            <w:noProof/>
            <w:webHidden/>
          </w:rPr>
        </w:r>
        <w:r w:rsidR="00EB76CD">
          <w:rPr>
            <w:noProof/>
            <w:webHidden/>
          </w:rPr>
          <w:fldChar w:fldCharType="separate"/>
        </w:r>
        <w:r w:rsidR="00EB76CD">
          <w:rPr>
            <w:noProof/>
            <w:webHidden/>
          </w:rPr>
          <w:t>11</w:t>
        </w:r>
        <w:r w:rsidR="00EB76CD">
          <w:rPr>
            <w:noProof/>
            <w:webHidden/>
          </w:rPr>
          <w:fldChar w:fldCharType="end"/>
        </w:r>
      </w:hyperlink>
    </w:p>
    <w:p w14:paraId="7A2D7641" w14:textId="679CADF6" w:rsidR="00EB76CD" w:rsidRDefault="00BC2D28">
      <w:pPr>
        <w:pStyle w:val="TM2"/>
        <w:tabs>
          <w:tab w:val="left" w:pos="800"/>
          <w:tab w:val="right" w:leader="dot" w:pos="9343"/>
        </w:tabs>
        <w:rPr>
          <w:rFonts w:eastAsiaTheme="minorEastAsia" w:cstheme="minorBidi"/>
          <w:smallCaps w:val="0"/>
          <w:noProof/>
          <w:sz w:val="22"/>
          <w:szCs w:val="22"/>
        </w:rPr>
      </w:pPr>
      <w:hyperlink w:anchor="_Toc118877813" w:history="1">
        <w:r w:rsidR="00EB76CD" w:rsidRPr="00131E3F">
          <w:rPr>
            <w:rStyle w:val="Lienhypertexte"/>
            <w:noProof/>
          </w:rPr>
          <w:t>3.1</w:t>
        </w:r>
        <w:r w:rsidR="00EB76CD">
          <w:rPr>
            <w:rFonts w:eastAsiaTheme="minorEastAsia" w:cstheme="minorBidi"/>
            <w:smallCaps w:val="0"/>
            <w:noProof/>
            <w:sz w:val="22"/>
            <w:szCs w:val="22"/>
          </w:rPr>
          <w:tab/>
        </w:r>
        <w:r w:rsidR="00EB76CD" w:rsidRPr="00131E3F">
          <w:rPr>
            <w:rStyle w:val="Lienhypertexte"/>
            <w:noProof/>
          </w:rPr>
          <w:t>Recommandation générale</w:t>
        </w:r>
        <w:r w:rsidR="00EB76CD">
          <w:rPr>
            <w:noProof/>
            <w:webHidden/>
          </w:rPr>
          <w:tab/>
        </w:r>
        <w:r w:rsidR="00EB76CD">
          <w:rPr>
            <w:noProof/>
            <w:webHidden/>
          </w:rPr>
          <w:fldChar w:fldCharType="begin"/>
        </w:r>
        <w:r w:rsidR="00EB76CD">
          <w:rPr>
            <w:noProof/>
            <w:webHidden/>
          </w:rPr>
          <w:instrText xml:space="preserve"> PAGEREF _Toc118877813 \h </w:instrText>
        </w:r>
        <w:r w:rsidR="00EB76CD">
          <w:rPr>
            <w:noProof/>
            <w:webHidden/>
          </w:rPr>
        </w:r>
        <w:r w:rsidR="00EB76CD">
          <w:rPr>
            <w:noProof/>
            <w:webHidden/>
          </w:rPr>
          <w:fldChar w:fldCharType="separate"/>
        </w:r>
        <w:r w:rsidR="00EB76CD">
          <w:rPr>
            <w:noProof/>
            <w:webHidden/>
          </w:rPr>
          <w:t>11</w:t>
        </w:r>
        <w:r w:rsidR="00EB76CD">
          <w:rPr>
            <w:noProof/>
            <w:webHidden/>
          </w:rPr>
          <w:fldChar w:fldCharType="end"/>
        </w:r>
      </w:hyperlink>
    </w:p>
    <w:p w14:paraId="3D1E844A" w14:textId="7656B695" w:rsidR="00EB76CD" w:rsidRDefault="00BC2D28">
      <w:pPr>
        <w:pStyle w:val="TM2"/>
        <w:tabs>
          <w:tab w:val="left" w:pos="800"/>
          <w:tab w:val="right" w:leader="dot" w:pos="9343"/>
        </w:tabs>
        <w:rPr>
          <w:rFonts w:eastAsiaTheme="minorEastAsia" w:cstheme="minorBidi"/>
          <w:smallCaps w:val="0"/>
          <w:noProof/>
          <w:sz w:val="22"/>
          <w:szCs w:val="22"/>
        </w:rPr>
      </w:pPr>
      <w:hyperlink w:anchor="_Toc118877814" w:history="1">
        <w:r w:rsidR="00EB76CD" w:rsidRPr="00131E3F">
          <w:rPr>
            <w:rStyle w:val="Lienhypertexte"/>
            <w:noProof/>
          </w:rPr>
          <w:t>3.2</w:t>
        </w:r>
        <w:r w:rsidR="00EB76CD">
          <w:rPr>
            <w:rFonts w:eastAsiaTheme="minorEastAsia" w:cstheme="minorBidi"/>
            <w:smallCaps w:val="0"/>
            <w:noProof/>
            <w:sz w:val="22"/>
            <w:szCs w:val="22"/>
          </w:rPr>
          <w:tab/>
        </w:r>
        <w:r w:rsidR="00EB76CD" w:rsidRPr="00131E3F">
          <w:rPr>
            <w:rStyle w:val="Lienhypertexte"/>
            <w:noProof/>
          </w:rPr>
          <w:t>Principes</w:t>
        </w:r>
        <w:r w:rsidR="00EB76CD">
          <w:rPr>
            <w:noProof/>
            <w:webHidden/>
          </w:rPr>
          <w:tab/>
        </w:r>
        <w:r w:rsidR="00EB76CD">
          <w:rPr>
            <w:noProof/>
            <w:webHidden/>
          </w:rPr>
          <w:fldChar w:fldCharType="begin"/>
        </w:r>
        <w:r w:rsidR="00EB76CD">
          <w:rPr>
            <w:noProof/>
            <w:webHidden/>
          </w:rPr>
          <w:instrText xml:space="preserve"> PAGEREF _Toc118877814 \h </w:instrText>
        </w:r>
        <w:r w:rsidR="00EB76CD">
          <w:rPr>
            <w:noProof/>
            <w:webHidden/>
          </w:rPr>
        </w:r>
        <w:r w:rsidR="00EB76CD">
          <w:rPr>
            <w:noProof/>
            <w:webHidden/>
          </w:rPr>
          <w:fldChar w:fldCharType="separate"/>
        </w:r>
        <w:r w:rsidR="00EB76CD">
          <w:rPr>
            <w:noProof/>
            <w:webHidden/>
          </w:rPr>
          <w:t>12</w:t>
        </w:r>
        <w:r w:rsidR="00EB76CD">
          <w:rPr>
            <w:noProof/>
            <w:webHidden/>
          </w:rPr>
          <w:fldChar w:fldCharType="end"/>
        </w:r>
      </w:hyperlink>
    </w:p>
    <w:p w14:paraId="56C5DB48" w14:textId="77983607" w:rsidR="00EB76CD" w:rsidRDefault="00BC2D28">
      <w:pPr>
        <w:pStyle w:val="TM2"/>
        <w:tabs>
          <w:tab w:val="left" w:pos="800"/>
          <w:tab w:val="right" w:leader="dot" w:pos="9343"/>
        </w:tabs>
        <w:rPr>
          <w:rFonts w:eastAsiaTheme="minorEastAsia" w:cstheme="minorBidi"/>
          <w:smallCaps w:val="0"/>
          <w:noProof/>
          <w:sz w:val="22"/>
          <w:szCs w:val="22"/>
        </w:rPr>
      </w:pPr>
      <w:hyperlink w:anchor="_Toc118877815" w:history="1">
        <w:r w:rsidR="00EB76CD" w:rsidRPr="00131E3F">
          <w:rPr>
            <w:rStyle w:val="Lienhypertexte"/>
            <w:noProof/>
          </w:rPr>
          <w:t>3.3</w:t>
        </w:r>
        <w:r w:rsidR="00EB76CD">
          <w:rPr>
            <w:rFonts w:eastAsiaTheme="minorEastAsia" w:cstheme="minorBidi"/>
            <w:smallCaps w:val="0"/>
            <w:noProof/>
            <w:sz w:val="22"/>
            <w:szCs w:val="22"/>
          </w:rPr>
          <w:tab/>
        </w:r>
        <w:r w:rsidR="00EB76CD" w:rsidRPr="00131E3F">
          <w:rPr>
            <w:rStyle w:val="Lienhypertexte"/>
            <w:noProof/>
          </w:rPr>
          <w:t>Signe des zones</w:t>
        </w:r>
        <w:r w:rsidR="00EB76CD">
          <w:rPr>
            <w:noProof/>
            <w:webHidden/>
          </w:rPr>
          <w:tab/>
        </w:r>
        <w:r w:rsidR="00EB76CD">
          <w:rPr>
            <w:noProof/>
            <w:webHidden/>
          </w:rPr>
          <w:fldChar w:fldCharType="begin"/>
        </w:r>
        <w:r w:rsidR="00EB76CD">
          <w:rPr>
            <w:noProof/>
            <w:webHidden/>
          </w:rPr>
          <w:instrText xml:space="preserve"> PAGEREF _Toc118877815 \h </w:instrText>
        </w:r>
        <w:r w:rsidR="00EB76CD">
          <w:rPr>
            <w:noProof/>
            <w:webHidden/>
          </w:rPr>
        </w:r>
        <w:r w:rsidR="00EB76CD">
          <w:rPr>
            <w:noProof/>
            <w:webHidden/>
          </w:rPr>
          <w:fldChar w:fldCharType="separate"/>
        </w:r>
        <w:r w:rsidR="00EB76CD">
          <w:rPr>
            <w:noProof/>
            <w:webHidden/>
          </w:rPr>
          <w:t>12</w:t>
        </w:r>
        <w:r w:rsidR="00EB76CD">
          <w:rPr>
            <w:noProof/>
            <w:webHidden/>
          </w:rPr>
          <w:fldChar w:fldCharType="end"/>
        </w:r>
      </w:hyperlink>
    </w:p>
    <w:p w14:paraId="7F7A2F2C" w14:textId="6D7C0DBB" w:rsidR="00EB76CD" w:rsidRDefault="00BC2D28">
      <w:pPr>
        <w:pStyle w:val="TM1"/>
        <w:tabs>
          <w:tab w:val="left" w:pos="400"/>
        </w:tabs>
        <w:rPr>
          <w:rFonts w:eastAsiaTheme="minorEastAsia" w:cstheme="minorBidi"/>
          <w:b w:val="0"/>
          <w:bCs w:val="0"/>
          <w:caps w:val="0"/>
          <w:noProof/>
          <w:sz w:val="22"/>
          <w:szCs w:val="22"/>
        </w:rPr>
      </w:pPr>
      <w:hyperlink w:anchor="_Toc118877816" w:history="1">
        <w:r w:rsidR="00EB76CD" w:rsidRPr="00131E3F">
          <w:rPr>
            <w:rStyle w:val="Lienhypertexte"/>
            <w:noProof/>
          </w:rPr>
          <w:t>4</w:t>
        </w:r>
        <w:r w:rsidR="00EB76CD">
          <w:rPr>
            <w:rFonts w:eastAsiaTheme="minorEastAsia" w:cstheme="minorBidi"/>
            <w:b w:val="0"/>
            <w:bCs w:val="0"/>
            <w:caps w:val="0"/>
            <w:noProof/>
            <w:sz w:val="22"/>
            <w:szCs w:val="22"/>
          </w:rPr>
          <w:tab/>
        </w:r>
        <w:r w:rsidR="00EB76CD" w:rsidRPr="00131E3F">
          <w:rPr>
            <w:rStyle w:val="Lienhypertexte"/>
            <w:noProof/>
          </w:rPr>
          <w:t>Liste des données traitées sur la facture d’approvisionnement</w:t>
        </w:r>
        <w:r w:rsidR="00EB76CD">
          <w:rPr>
            <w:noProof/>
            <w:webHidden/>
          </w:rPr>
          <w:tab/>
        </w:r>
        <w:r w:rsidR="00EB76CD">
          <w:rPr>
            <w:noProof/>
            <w:webHidden/>
          </w:rPr>
          <w:fldChar w:fldCharType="begin"/>
        </w:r>
        <w:r w:rsidR="00EB76CD">
          <w:rPr>
            <w:noProof/>
            <w:webHidden/>
          </w:rPr>
          <w:instrText xml:space="preserve"> PAGEREF _Toc118877816 \h </w:instrText>
        </w:r>
        <w:r w:rsidR="00EB76CD">
          <w:rPr>
            <w:noProof/>
            <w:webHidden/>
          </w:rPr>
        </w:r>
        <w:r w:rsidR="00EB76CD">
          <w:rPr>
            <w:noProof/>
            <w:webHidden/>
          </w:rPr>
          <w:fldChar w:fldCharType="separate"/>
        </w:r>
        <w:r w:rsidR="00EB76CD">
          <w:rPr>
            <w:noProof/>
            <w:webHidden/>
          </w:rPr>
          <w:t>13</w:t>
        </w:r>
        <w:r w:rsidR="00EB76CD">
          <w:rPr>
            <w:noProof/>
            <w:webHidden/>
          </w:rPr>
          <w:fldChar w:fldCharType="end"/>
        </w:r>
      </w:hyperlink>
    </w:p>
    <w:p w14:paraId="0D7098E8" w14:textId="02DACF57" w:rsidR="00EB76CD" w:rsidRDefault="00BC2D28">
      <w:pPr>
        <w:pStyle w:val="TM2"/>
        <w:tabs>
          <w:tab w:val="left" w:pos="800"/>
          <w:tab w:val="right" w:leader="dot" w:pos="9343"/>
        </w:tabs>
        <w:rPr>
          <w:rFonts w:eastAsiaTheme="minorEastAsia" w:cstheme="minorBidi"/>
          <w:smallCaps w:val="0"/>
          <w:noProof/>
          <w:sz w:val="22"/>
          <w:szCs w:val="22"/>
        </w:rPr>
      </w:pPr>
      <w:hyperlink w:anchor="_Toc118877817" w:history="1">
        <w:r w:rsidR="00EB76CD" w:rsidRPr="00131E3F">
          <w:rPr>
            <w:rStyle w:val="Lienhypertexte"/>
            <w:noProof/>
          </w:rPr>
          <w:t>4.1</w:t>
        </w:r>
        <w:r w:rsidR="00EB76CD">
          <w:rPr>
            <w:rFonts w:eastAsiaTheme="minorEastAsia" w:cstheme="minorBidi"/>
            <w:smallCaps w:val="0"/>
            <w:noProof/>
            <w:sz w:val="22"/>
            <w:szCs w:val="22"/>
          </w:rPr>
          <w:tab/>
        </w:r>
        <w:r w:rsidR="00EB76CD" w:rsidRPr="00131E3F">
          <w:rPr>
            <w:rStyle w:val="Lienhypertexte"/>
            <w:noProof/>
          </w:rPr>
          <w:t>Données ENTETE</w:t>
        </w:r>
        <w:r w:rsidR="00EB76CD">
          <w:rPr>
            <w:noProof/>
            <w:webHidden/>
          </w:rPr>
          <w:tab/>
        </w:r>
        <w:r w:rsidR="00EB76CD">
          <w:rPr>
            <w:noProof/>
            <w:webHidden/>
          </w:rPr>
          <w:fldChar w:fldCharType="begin"/>
        </w:r>
        <w:r w:rsidR="00EB76CD">
          <w:rPr>
            <w:noProof/>
            <w:webHidden/>
          </w:rPr>
          <w:instrText xml:space="preserve"> PAGEREF _Toc118877817 \h </w:instrText>
        </w:r>
        <w:r w:rsidR="00EB76CD">
          <w:rPr>
            <w:noProof/>
            <w:webHidden/>
          </w:rPr>
        </w:r>
        <w:r w:rsidR="00EB76CD">
          <w:rPr>
            <w:noProof/>
            <w:webHidden/>
          </w:rPr>
          <w:fldChar w:fldCharType="separate"/>
        </w:r>
        <w:r w:rsidR="00EB76CD">
          <w:rPr>
            <w:noProof/>
            <w:webHidden/>
          </w:rPr>
          <w:t>13</w:t>
        </w:r>
        <w:r w:rsidR="00EB76CD">
          <w:rPr>
            <w:noProof/>
            <w:webHidden/>
          </w:rPr>
          <w:fldChar w:fldCharType="end"/>
        </w:r>
      </w:hyperlink>
    </w:p>
    <w:p w14:paraId="33A6C1BE" w14:textId="1EBE45F6" w:rsidR="00EB76CD" w:rsidRDefault="00BC2D28">
      <w:pPr>
        <w:pStyle w:val="TM2"/>
        <w:tabs>
          <w:tab w:val="left" w:pos="800"/>
          <w:tab w:val="right" w:leader="dot" w:pos="9343"/>
        </w:tabs>
        <w:rPr>
          <w:rFonts w:eastAsiaTheme="minorEastAsia" w:cstheme="minorBidi"/>
          <w:smallCaps w:val="0"/>
          <w:noProof/>
          <w:sz w:val="22"/>
          <w:szCs w:val="22"/>
        </w:rPr>
      </w:pPr>
      <w:hyperlink w:anchor="_Toc118877818" w:history="1">
        <w:r w:rsidR="00EB76CD" w:rsidRPr="00131E3F">
          <w:rPr>
            <w:rStyle w:val="Lienhypertexte"/>
            <w:noProof/>
          </w:rPr>
          <w:t>4.2</w:t>
        </w:r>
        <w:r w:rsidR="00EB76CD">
          <w:rPr>
            <w:rFonts w:eastAsiaTheme="minorEastAsia" w:cstheme="minorBidi"/>
            <w:smallCaps w:val="0"/>
            <w:noProof/>
            <w:sz w:val="22"/>
            <w:szCs w:val="22"/>
          </w:rPr>
          <w:tab/>
        </w:r>
        <w:r w:rsidR="00EB76CD" w:rsidRPr="00131E3F">
          <w:rPr>
            <w:rStyle w:val="Lienhypertexte"/>
            <w:noProof/>
          </w:rPr>
          <w:t>Données LIGNE</w:t>
        </w:r>
        <w:r w:rsidR="00EB76CD">
          <w:rPr>
            <w:noProof/>
            <w:webHidden/>
          </w:rPr>
          <w:tab/>
        </w:r>
        <w:r w:rsidR="00EB76CD">
          <w:rPr>
            <w:noProof/>
            <w:webHidden/>
          </w:rPr>
          <w:fldChar w:fldCharType="begin"/>
        </w:r>
        <w:r w:rsidR="00EB76CD">
          <w:rPr>
            <w:noProof/>
            <w:webHidden/>
          </w:rPr>
          <w:instrText xml:space="preserve"> PAGEREF _Toc118877818 \h </w:instrText>
        </w:r>
        <w:r w:rsidR="00EB76CD">
          <w:rPr>
            <w:noProof/>
            <w:webHidden/>
          </w:rPr>
        </w:r>
        <w:r w:rsidR="00EB76CD">
          <w:rPr>
            <w:noProof/>
            <w:webHidden/>
          </w:rPr>
          <w:fldChar w:fldCharType="separate"/>
        </w:r>
        <w:r w:rsidR="00EB76CD">
          <w:rPr>
            <w:noProof/>
            <w:webHidden/>
          </w:rPr>
          <w:t>14</w:t>
        </w:r>
        <w:r w:rsidR="00EB76CD">
          <w:rPr>
            <w:noProof/>
            <w:webHidden/>
          </w:rPr>
          <w:fldChar w:fldCharType="end"/>
        </w:r>
      </w:hyperlink>
    </w:p>
    <w:p w14:paraId="1F63581D" w14:textId="3F29AC68" w:rsidR="00EB76CD" w:rsidRDefault="00BC2D28">
      <w:pPr>
        <w:pStyle w:val="TM2"/>
        <w:tabs>
          <w:tab w:val="left" w:pos="800"/>
          <w:tab w:val="right" w:leader="dot" w:pos="9343"/>
        </w:tabs>
        <w:rPr>
          <w:rFonts w:eastAsiaTheme="minorEastAsia" w:cstheme="minorBidi"/>
          <w:smallCaps w:val="0"/>
          <w:noProof/>
          <w:sz w:val="22"/>
          <w:szCs w:val="22"/>
        </w:rPr>
      </w:pPr>
      <w:hyperlink w:anchor="_Toc118877819" w:history="1">
        <w:r w:rsidR="00EB76CD" w:rsidRPr="00131E3F">
          <w:rPr>
            <w:rStyle w:val="Lienhypertexte"/>
            <w:noProof/>
          </w:rPr>
          <w:t>4.3</w:t>
        </w:r>
        <w:r w:rsidR="00EB76CD">
          <w:rPr>
            <w:rFonts w:eastAsiaTheme="minorEastAsia" w:cstheme="minorBidi"/>
            <w:smallCaps w:val="0"/>
            <w:noProof/>
            <w:sz w:val="22"/>
            <w:szCs w:val="22"/>
          </w:rPr>
          <w:tab/>
        </w:r>
        <w:r w:rsidR="00EB76CD" w:rsidRPr="00131E3F">
          <w:rPr>
            <w:rStyle w:val="Lienhypertexte"/>
            <w:noProof/>
          </w:rPr>
          <w:t>Données PIED</w:t>
        </w:r>
        <w:r w:rsidR="00EB76CD">
          <w:rPr>
            <w:noProof/>
            <w:webHidden/>
          </w:rPr>
          <w:tab/>
        </w:r>
        <w:r w:rsidR="00EB76CD">
          <w:rPr>
            <w:noProof/>
            <w:webHidden/>
          </w:rPr>
          <w:fldChar w:fldCharType="begin"/>
        </w:r>
        <w:r w:rsidR="00EB76CD">
          <w:rPr>
            <w:noProof/>
            <w:webHidden/>
          </w:rPr>
          <w:instrText xml:space="preserve"> PAGEREF _Toc118877819 \h </w:instrText>
        </w:r>
        <w:r w:rsidR="00EB76CD">
          <w:rPr>
            <w:noProof/>
            <w:webHidden/>
          </w:rPr>
        </w:r>
        <w:r w:rsidR="00EB76CD">
          <w:rPr>
            <w:noProof/>
            <w:webHidden/>
          </w:rPr>
          <w:fldChar w:fldCharType="separate"/>
        </w:r>
        <w:r w:rsidR="00EB76CD">
          <w:rPr>
            <w:noProof/>
            <w:webHidden/>
          </w:rPr>
          <w:t>14</w:t>
        </w:r>
        <w:r w:rsidR="00EB76CD">
          <w:rPr>
            <w:noProof/>
            <w:webHidden/>
          </w:rPr>
          <w:fldChar w:fldCharType="end"/>
        </w:r>
      </w:hyperlink>
    </w:p>
    <w:p w14:paraId="41380BF4" w14:textId="06882540" w:rsidR="00EB76CD" w:rsidRDefault="00BC2D28">
      <w:pPr>
        <w:pStyle w:val="TM1"/>
        <w:tabs>
          <w:tab w:val="left" w:pos="400"/>
        </w:tabs>
        <w:rPr>
          <w:rFonts w:eastAsiaTheme="minorEastAsia" w:cstheme="minorBidi"/>
          <w:b w:val="0"/>
          <w:bCs w:val="0"/>
          <w:caps w:val="0"/>
          <w:noProof/>
          <w:sz w:val="22"/>
          <w:szCs w:val="22"/>
        </w:rPr>
      </w:pPr>
      <w:hyperlink w:anchor="_Toc118877820" w:history="1">
        <w:r w:rsidR="00EB76CD" w:rsidRPr="00131E3F">
          <w:rPr>
            <w:rStyle w:val="Lienhypertexte"/>
            <w:noProof/>
          </w:rPr>
          <w:t>5</w:t>
        </w:r>
        <w:r w:rsidR="00EB76CD">
          <w:rPr>
            <w:rFonts w:eastAsiaTheme="minorEastAsia" w:cstheme="minorBidi"/>
            <w:b w:val="0"/>
            <w:bCs w:val="0"/>
            <w:caps w:val="0"/>
            <w:noProof/>
            <w:sz w:val="22"/>
            <w:szCs w:val="22"/>
          </w:rPr>
          <w:tab/>
        </w:r>
        <w:r w:rsidR="00EB76CD" w:rsidRPr="00131E3F">
          <w:rPr>
            <w:rStyle w:val="Lienhypertexte"/>
            <w:noProof/>
          </w:rPr>
          <w:t>Mentions obligatoires dans le cadre de la dématerialisation fiscale de la facture</w:t>
        </w:r>
        <w:r w:rsidR="00EB76CD">
          <w:rPr>
            <w:noProof/>
            <w:webHidden/>
          </w:rPr>
          <w:tab/>
        </w:r>
        <w:r w:rsidR="00EB76CD">
          <w:rPr>
            <w:noProof/>
            <w:webHidden/>
          </w:rPr>
          <w:fldChar w:fldCharType="begin"/>
        </w:r>
        <w:r w:rsidR="00EB76CD">
          <w:rPr>
            <w:noProof/>
            <w:webHidden/>
          </w:rPr>
          <w:instrText xml:space="preserve"> PAGEREF _Toc118877820 \h </w:instrText>
        </w:r>
        <w:r w:rsidR="00EB76CD">
          <w:rPr>
            <w:noProof/>
            <w:webHidden/>
          </w:rPr>
        </w:r>
        <w:r w:rsidR="00EB76CD">
          <w:rPr>
            <w:noProof/>
            <w:webHidden/>
          </w:rPr>
          <w:fldChar w:fldCharType="separate"/>
        </w:r>
        <w:r w:rsidR="00EB76CD">
          <w:rPr>
            <w:noProof/>
            <w:webHidden/>
          </w:rPr>
          <w:t>15</w:t>
        </w:r>
        <w:r w:rsidR="00EB76CD">
          <w:rPr>
            <w:noProof/>
            <w:webHidden/>
          </w:rPr>
          <w:fldChar w:fldCharType="end"/>
        </w:r>
      </w:hyperlink>
    </w:p>
    <w:p w14:paraId="1E2F6B0E" w14:textId="02F43285" w:rsidR="00EB76CD" w:rsidRDefault="00BC2D28">
      <w:pPr>
        <w:pStyle w:val="TM1"/>
        <w:tabs>
          <w:tab w:val="left" w:pos="400"/>
        </w:tabs>
        <w:rPr>
          <w:rFonts w:eastAsiaTheme="minorEastAsia" w:cstheme="minorBidi"/>
          <w:b w:val="0"/>
          <w:bCs w:val="0"/>
          <w:caps w:val="0"/>
          <w:noProof/>
          <w:sz w:val="22"/>
          <w:szCs w:val="22"/>
        </w:rPr>
      </w:pPr>
      <w:hyperlink w:anchor="_Toc118877821" w:history="1">
        <w:r w:rsidR="00EB76CD" w:rsidRPr="00131E3F">
          <w:rPr>
            <w:rStyle w:val="Lienhypertexte"/>
            <w:noProof/>
          </w:rPr>
          <w:t>6</w:t>
        </w:r>
        <w:r w:rsidR="00EB76CD">
          <w:rPr>
            <w:rFonts w:eastAsiaTheme="minorEastAsia" w:cstheme="minorBidi"/>
            <w:b w:val="0"/>
            <w:bCs w:val="0"/>
            <w:caps w:val="0"/>
            <w:noProof/>
            <w:sz w:val="22"/>
            <w:szCs w:val="22"/>
          </w:rPr>
          <w:tab/>
        </w:r>
        <w:r w:rsidR="00EB76CD" w:rsidRPr="00131E3F">
          <w:rPr>
            <w:rStyle w:val="Lienhypertexte"/>
            <w:noProof/>
          </w:rPr>
          <w:t>Structure du message et règles de gestion associées</w:t>
        </w:r>
        <w:r w:rsidR="00EB76CD">
          <w:rPr>
            <w:noProof/>
            <w:webHidden/>
          </w:rPr>
          <w:tab/>
        </w:r>
        <w:r w:rsidR="00EB76CD">
          <w:rPr>
            <w:noProof/>
            <w:webHidden/>
          </w:rPr>
          <w:fldChar w:fldCharType="begin"/>
        </w:r>
        <w:r w:rsidR="00EB76CD">
          <w:rPr>
            <w:noProof/>
            <w:webHidden/>
          </w:rPr>
          <w:instrText xml:space="preserve"> PAGEREF _Toc118877821 \h </w:instrText>
        </w:r>
        <w:r w:rsidR="00EB76CD">
          <w:rPr>
            <w:noProof/>
            <w:webHidden/>
          </w:rPr>
        </w:r>
        <w:r w:rsidR="00EB76CD">
          <w:rPr>
            <w:noProof/>
            <w:webHidden/>
          </w:rPr>
          <w:fldChar w:fldCharType="separate"/>
        </w:r>
        <w:r w:rsidR="00EB76CD">
          <w:rPr>
            <w:noProof/>
            <w:webHidden/>
          </w:rPr>
          <w:t>22</w:t>
        </w:r>
        <w:r w:rsidR="00EB76CD">
          <w:rPr>
            <w:noProof/>
            <w:webHidden/>
          </w:rPr>
          <w:fldChar w:fldCharType="end"/>
        </w:r>
      </w:hyperlink>
    </w:p>
    <w:p w14:paraId="1C2AC2A4" w14:textId="2CC6A155" w:rsidR="00EB76CD" w:rsidRDefault="00BC2D28">
      <w:pPr>
        <w:pStyle w:val="TM2"/>
        <w:tabs>
          <w:tab w:val="left" w:pos="800"/>
          <w:tab w:val="right" w:leader="dot" w:pos="9343"/>
        </w:tabs>
        <w:rPr>
          <w:rFonts w:eastAsiaTheme="minorEastAsia" w:cstheme="minorBidi"/>
          <w:smallCaps w:val="0"/>
          <w:noProof/>
          <w:sz w:val="22"/>
          <w:szCs w:val="22"/>
        </w:rPr>
      </w:pPr>
      <w:hyperlink w:anchor="_Toc118877822" w:history="1">
        <w:r w:rsidR="00EB76CD" w:rsidRPr="00131E3F">
          <w:rPr>
            <w:rStyle w:val="Lienhypertexte"/>
            <w:noProof/>
          </w:rPr>
          <w:t>6.1</w:t>
        </w:r>
        <w:r w:rsidR="00EB76CD">
          <w:rPr>
            <w:rFonts w:eastAsiaTheme="minorEastAsia" w:cstheme="minorBidi"/>
            <w:smallCaps w:val="0"/>
            <w:noProof/>
            <w:sz w:val="22"/>
            <w:szCs w:val="22"/>
          </w:rPr>
          <w:tab/>
        </w:r>
        <w:r w:rsidR="00EB76CD" w:rsidRPr="00131E3F">
          <w:rPr>
            <w:rStyle w:val="Lienhypertexte"/>
            <w:noProof/>
          </w:rPr>
          <w:t>Structure du message</w:t>
        </w:r>
        <w:r w:rsidR="00EB76CD">
          <w:rPr>
            <w:noProof/>
            <w:webHidden/>
          </w:rPr>
          <w:tab/>
        </w:r>
        <w:r w:rsidR="00EB76CD">
          <w:rPr>
            <w:noProof/>
            <w:webHidden/>
          </w:rPr>
          <w:fldChar w:fldCharType="begin"/>
        </w:r>
        <w:r w:rsidR="00EB76CD">
          <w:rPr>
            <w:noProof/>
            <w:webHidden/>
          </w:rPr>
          <w:instrText xml:space="preserve"> PAGEREF _Toc118877822 \h </w:instrText>
        </w:r>
        <w:r w:rsidR="00EB76CD">
          <w:rPr>
            <w:noProof/>
            <w:webHidden/>
          </w:rPr>
        </w:r>
        <w:r w:rsidR="00EB76CD">
          <w:rPr>
            <w:noProof/>
            <w:webHidden/>
          </w:rPr>
          <w:fldChar w:fldCharType="separate"/>
        </w:r>
        <w:r w:rsidR="00EB76CD">
          <w:rPr>
            <w:noProof/>
            <w:webHidden/>
          </w:rPr>
          <w:t>22</w:t>
        </w:r>
        <w:r w:rsidR="00EB76CD">
          <w:rPr>
            <w:noProof/>
            <w:webHidden/>
          </w:rPr>
          <w:fldChar w:fldCharType="end"/>
        </w:r>
      </w:hyperlink>
    </w:p>
    <w:p w14:paraId="2F79DD27" w14:textId="32634A58" w:rsidR="00EB76CD" w:rsidRDefault="00BC2D28">
      <w:pPr>
        <w:pStyle w:val="TM2"/>
        <w:tabs>
          <w:tab w:val="left" w:pos="800"/>
          <w:tab w:val="right" w:leader="dot" w:pos="9343"/>
        </w:tabs>
        <w:rPr>
          <w:rFonts w:eastAsiaTheme="minorEastAsia" w:cstheme="minorBidi"/>
          <w:smallCaps w:val="0"/>
          <w:noProof/>
          <w:sz w:val="22"/>
          <w:szCs w:val="22"/>
        </w:rPr>
      </w:pPr>
      <w:hyperlink w:anchor="_Toc118877823" w:history="1">
        <w:r w:rsidR="00EB76CD" w:rsidRPr="00131E3F">
          <w:rPr>
            <w:rStyle w:val="Lienhypertexte"/>
            <w:noProof/>
          </w:rPr>
          <w:t>6.2</w:t>
        </w:r>
        <w:r w:rsidR="00EB76CD">
          <w:rPr>
            <w:rFonts w:eastAsiaTheme="minorEastAsia" w:cstheme="minorBidi"/>
            <w:smallCaps w:val="0"/>
            <w:noProof/>
            <w:sz w:val="22"/>
            <w:szCs w:val="22"/>
          </w:rPr>
          <w:tab/>
        </w:r>
        <w:r w:rsidR="00EB76CD" w:rsidRPr="00131E3F">
          <w:rPr>
            <w:rStyle w:val="Lienhypertexte"/>
            <w:noProof/>
          </w:rPr>
          <w:t>Facture sans commande client</w:t>
        </w:r>
        <w:r w:rsidR="00EB76CD">
          <w:rPr>
            <w:noProof/>
            <w:webHidden/>
          </w:rPr>
          <w:tab/>
        </w:r>
        <w:r w:rsidR="00EB76CD">
          <w:rPr>
            <w:noProof/>
            <w:webHidden/>
          </w:rPr>
          <w:fldChar w:fldCharType="begin"/>
        </w:r>
        <w:r w:rsidR="00EB76CD">
          <w:rPr>
            <w:noProof/>
            <w:webHidden/>
          </w:rPr>
          <w:instrText xml:space="preserve"> PAGEREF _Toc118877823 \h </w:instrText>
        </w:r>
        <w:r w:rsidR="00EB76CD">
          <w:rPr>
            <w:noProof/>
            <w:webHidden/>
          </w:rPr>
        </w:r>
        <w:r w:rsidR="00EB76CD">
          <w:rPr>
            <w:noProof/>
            <w:webHidden/>
          </w:rPr>
          <w:fldChar w:fldCharType="separate"/>
        </w:r>
        <w:r w:rsidR="00EB76CD">
          <w:rPr>
            <w:noProof/>
            <w:webHidden/>
          </w:rPr>
          <w:t>23</w:t>
        </w:r>
        <w:r w:rsidR="00EB76CD">
          <w:rPr>
            <w:noProof/>
            <w:webHidden/>
          </w:rPr>
          <w:fldChar w:fldCharType="end"/>
        </w:r>
      </w:hyperlink>
    </w:p>
    <w:p w14:paraId="7125F742" w14:textId="27A49A6C" w:rsidR="00EB76CD" w:rsidRDefault="00BC2D28">
      <w:pPr>
        <w:pStyle w:val="TM2"/>
        <w:tabs>
          <w:tab w:val="left" w:pos="800"/>
          <w:tab w:val="right" w:leader="dot" w:pos="9343"/>
        </w:tabs>
        <w:rPr>
          <w:rFonts w:eastAsiaTheme="minorEastAsia" w:cstheme="minorBidi"/>
          <w:smallCaps w:val="0"/>
          <w:noProof/>
          <w:sz w:val="22"/>
          <w:szCs w:val="22"/>
        </w:rPr>
      </w:pPr>
      <w:hyperlink w:anchor="_Toc118877824" w:history="1">
        <w:r w:rsidR="00EB76CD" w:rsidRPr="00131E3F">
          <w:rPr>
            <w:rStyle w:val="Lienhypertexte"/>
            <w:noProof/>
          </w:rPr>
          <w:t>6.3</w:t>
        </w:r>
        <w:r w:rsidR="00EB76CD">
          <w:rPr>
            <w:rFonts w:eastAsiaTheme="minorEastAsia" w:cstheme="minorBidi"/>
            <w:smallCaps w:val="0"/>
            <w:noProof/>
            <w:sz w:val="22"/>
            <w:szCs w:val="22"/>
          </w:rPr>
          <w:tab/>
        </w:r>
        <w:r w:rsidR="00EB76CD" w:rsidRPr="00131E3F">
          <w:rPr>
            <w:rStyle w:val="Lienhypertexte"/>
            <w:noProof/>
          </w:rPr>
          <w:t>Gestion des RFC à la ligne article</w:t>
        </w:r>
        <w:r w:rsidR="00EB76CD">
          <w:rPr>
            <w:noProof/>
            <w:webHidden/>
          </w:rPr>
          <w:tab/>
        </w:r>
        <w:r w:rsidR="00EB76CD">
          <w:rPr>
            <w:noProof/>
            <w:webHidden/>
          </w:rPr>
          <w:fldChar w:fldCharType="begin"/>
        </w:r>
        <w:r w:rsidR="00EB76CD">
          <w:rPr>
            <w:noProof/>
            <w:webHidden/>
          </w:rPr>
          <w:instrText xml:space="preserve"> PAGEREF _Toc118877824 \h </w:instrText>
        </w:r>
        <w:r w:rsidR="00EB76CD">
          <w:rPr>
            <w:noProof/>
            <w:webHidden/>
          </w:rPr>
        </w:r>
        <w:r w:rsidR="00EB76CD">
          <w:rPr>
            <w:noProof/>
            <w:webHidden/>
          </w:rPr>
          <w:fldChar w:fldCharType="separate"/>
        </w:r>
        <w:r w:rsidR="00EB76CD">
          <w:rPr>
            <w:noProof/>
            <w:webHidden/>
          </w:rPr>
          <w:t>24</w:t>
        </w:r>
        <w:r w:rsidR="00EB76CD">
          <w:rPr>
            <w:noProof/>
            <w:webHidden/>
          </w:rPr>
          <w:fldChar w:fldCharType="end"/>
        </w:r>
      </w:hyperlink>
    </w:p>
    <w:p w14:paraId="588B93DD" w14:textId="6E8C59F8" w:rsidR="00EB76CD" w:rsidRDefault="00BC2D28">
      <w:pPr>
        <w:pStyle w:val="TM2"/>
        <w:tabs>
          <w:tab w:val="left" w:pos="800"/>
          <w:tab w:val="right" w:leader="dot" w:pos="9343"/>
        </w:tabs>
        <w:rPr>
          <w:rFonts w:eastAsiaTheme="minorEastAsia" w:cstheme="minorBidi"/>
          <w:smallCaps w:val="0"/>
          <w:noProof/>
          <w:sz w:val="22"/>
          <w:szCs w:val="22"/>
        </w:rPr>
      </w:pPr>
      <w:hyperlink w:anchor="_Toc118877825" w:history="1">
        <w:r w:rsidR="00EB76CD" w:rsidRPr="00131E3F">
          <w:rPr>
            <w:rStyle w:val="Lienhypertexte"/>
            <w:noProof/>
          </w:rPr>
          <w:t>6.4</w:t>
        </w:r>
        <w:r w:rsidR="00EB76CD">
          <w:rPr>
            <w:rFonts w:eastAsiaTheme="minorEastAsia" w:cstheme="minorBidi"/>
            <w:smallCaps w:val="0"/>
            <w:noProof/>
            <w:sz w:val="22"/>
            <w:szCs w:val="22"/>
          </w:rPr>
          <w:tab/>
        </w:r>
        <w:r w:rsidR="00EB76CD" w:rsidRPr="00131E3F">
          <w:rPr>
            <w:rStyle w:val="Lienhypertexte"/>
            <w:noProof/>
          </w:rPr>
          <w:t>Facture erronée</w:t>
        </w:r>
        <w:r w:rsidR="00EB76CD">
          <w:rPr>
            <w:noProof/>
            <w:webHidden/>
          </w:rPr>
          <w:tab/>
        </w:r>
        <w:r w:rsidR="00EB76CD">
          <w:rPr>
            <w:noProof/>
            <w:webHidden/>
          </w:rPr>
          <w:fldChar w:fldCharType="begin"/>
        </w:r>
        <w:r w:rsidR="00EB76CD">
          <w:rPr>
            <w:noProof/>
            <w:webHidden/>
          </w:rPr>
          <w:instrText xml:space="preserve"> PAGEREF _Toc118877825 \h </w:instrText>
        </w:r>
        <w:r w:rsidR="00EB76CD">
          <w:rPr>
            <w:noProof/>
            <w:webHidden/>
          </w:rPr>
        </w:r>
        <w:r w:rsidR="00EB76CD">
          <w:rPr>
            <w:noProof/>
            <w:webHidden/>
          </w:rPr>
          <w:fldChar w:fldCharType="separate"/>
        </w:r>
        <w:r w:rsidR="00EB76CD">
          <w:rPr>
            <w:noProof/>
            <w:webHidden/>
          </w:rPr>
          <w:t>25</w:t>
        </w:r>
        <w:r w:rsidR="00EB76CD">
          <w:rPr>
            <w:noProof/>
            <w:webHidden/>
          </w:rPr>
          <w:fldChar w:fldCharType="end"/>
        </w:r>
      </w:hyperlink>
    </w:p>
    <w:p w14:paraId="7DB46CE8" w14:textId="6DC8F2DD" w:rsidR="00EB76CD" w:rsidRDefault="00BC2D28">
      <w:pPr>
        <w:pStyle w:val="TM2"/>
        <w:tabs>
          <w:tab w:val="left" w:pos="800"/>
          <w:tab w:val="right" w:leader="dot" w:pos="9343"/>
        </w:tabs>
        <w:rPr>
          <w:rFonts w:eastAsiaTheme="minorEastAsia" w:cstheme="minorBidi"/>
          <w:smallCaps w:val="0"/>
          <w:noProof/>
          <w:sz w:val="22"/>
          <w:szCs w:val="22"/>
        </w:rPr>
      </w:pPr>
      <w:hyperlink w:anchor="_Toc118877826" w:history="1">
        <w:r w:rsidR="00EB76CD" w:rsidRPr="00131E3F">
          <w:rPr>
            <w:rStyle w:val="Lienhypertexte"/>
            <w:noProof/>
          </w:rPr>
          <w:t>6.5</w:t>
        </w:r>
        <w:r w:rsidR="00EB76CD">
          <w:rPr>
            <w:rFonts w:eastAsiaTheme="minorEastAsia" w:cstheme="minorBidi"/>
            <w:smallCaps w:val="0"/>
            <w:noProof/>
            <w:sz w:val="22"/>
            <w:szCs w:val="22"/>
          </w:rPr>
          <w:tab/>
        </w:r>
        <w:r w:rsidR="00EB76CD" w:rsidRPr="00131E3F">
          <w:rPr>
            <w:rStyle w:val="Lienhypertexte"/>
            <w:noProof/>
          </w:rPr>
          <w:t>Information sur Déclaration d’échanges de biens- Zone euro (DEB)</w:t>
        </w:r>
        <w:r w:rsidR="00EB76CD">
          <w:rPr>
            <w:noProof/>
            <w:webHidden/>
          </w:rPr>
          <w:tab/>
        </w:r>
        <w:r w:rsidR="00EB76CD">
          <w:rPr>
            <w:noProof/>
            <w:webHidden/>
          </w:rPr>
          <w:fldChar w:fldCharType="begin"/>
        </w:r>
        <w:r w:rsidR="00EB76CD">
          <w:rPr>
            <w:noProof/>
            <w:webHidden/>
          </w:rPr>
          <w:instrText xml:space="preserve"> PAGEREF _Toc118877826 \h </w:instrText>
        </w:r>
        <w:r w:rsidR="00EB76CD">
          <w:rPr>
            <w:noProof/>
            <w:webHidden/>
          </w:rPr>
        </w:r>
        <w:r w:rsidR="00EB76CD">
          <w:rPr>
            <w:noProof/>
            <w:webHidden/>
          </w:rPr>
          <w:fldChar w:fldCharType="separate"/>
        </w:r>
        <w:r w:rsidR="00EB76CD">
          <w:rPr>
            <w:noProof/>
            <w:webHidden/>
          </w:rPr>
          <w:t>25</w:t>
        </w:r>
        <w:r w:rsidR="00EB76CD">
          <w:rPr>
            <w:noProof/>
            <w:webHidden/>
          </w:rPr>
          <w:fldChar w:fldCharType="end"/>
        </w:r>
      </w:hyperlink>
    </w:p>
    <w:p w14:paraId="0DC30881" w14:textId="58A7877A" w:rsidR="00EB76CD" w:rsidRDefault="00BC2D28">
      <w:pPr>
        <w:pStyle w:val="TM2"/>
        <w:tabs>
          <w:tab w:val="left" w:pos="800"/>
          <w:tab w:val="right" w:leader="dot" w:pos="9343"/>
        </w:tabs>
        <w:rPr>
          <w:rFonts w:eastAsiaTheme="minorEastAsia" w:cstheme="minorBidi"/>
          <w:smallCaps w:val="0"/>
          <w:noProof/>
          <w:sz w:val="22"/>
          <w:szCs w:val="22"/>
        </w:rPr>
      </w:pPr>
      <w:hyperlink w:anchor="_Toc118877827" w:history="1">
        <w:r w:rsidR="00EB76CD" w:rsidRPr="00131E3F">
          <w:rPr>
            <w:rStyle w:val="Lienhypertexte"/>
            <w:noProof/>
          </w:rPr>
          <w:t>6.6</w:t>
        </w:r>
        <w:r w:rsidR="00EB76CD">
          <w:rPr>
            <w:rFonts w:eastAsiaTheme="minorEastAsia" w:cstheme="minorBidi"/>
            <w:smallCaps w:val="0"/>
            <w:noProof/>
            <w:sz w:val="22"/>
            <w:szCs w:val="22"/>
          </w:rPr>
          <w:tab/>
        </w:r>
        <w:r w:rsidR="00EB76CD" w:rsidRPr="00131E3F">
          <w:rPr>
            <w:rStyle w:val="Lienhypertexte"/>
            <w:noProof/>
          </w:rPr>
          <w:t>Gestion de la CRIV Semences certifiées</w:t>
        </w:r>
        <w:r w:rsidR="00EB76CD">
          <w:rPr>
            <w:noProof/>
            <w:webHidden/>
          </w:rPr>
          <w:tab/>
        </w:r>
        <w:r w:rsidR="00EB76CD">
          <w:rPr>
            <w:noProof/>
            <w:webHidden/>
          </w:rPr>
          <w:fldChar w:fldCharType="begin"/>
        </w:r>
        <w:r w:rsidR="00EB76CD">
          <w:rPr>
            <w:noProof/>
            <w:webHidden/>
          </w:rPr>
          <w:instrText xml:space="preserve"> PAGEREF _Toc118877827 \h </w:instrText>
        </w:r>
        <w:r w:rsidR="00EB76CD">
          <w:rPr>
            <w:noProof/>
            <w:webHidden/>
          </w:rPr>
        </w:r>
        <w:r w:rsidR="00EB76CD">
          <w:rPr>
            <w:noProof/>
            <w:webHidden/>
          </w:rPr>
          <w:fldChar w:fldCharType="separate"/>
        </w:r>
        <w:r w:rsidR="00EB76CD">
          <w:rPr>
            <w:noProof/>
            <w:webHidden/>
          </w:rPr>
          <w:t>26</w:t>
        </w:r>
        <w:r w:rsidR="00EB76CD">
          <w:rPr>
            <w:noProof/>
            <w:webHidden/>
          </w:rPr>
          <w:fldChar w:fldCharType="end"/>
        </w:r>
      </w:hyperlink>
    </w:p>
    <w:p w14:paraId="0E29F909" w14:textId="1EF0C004" w:rsidR="00EB76CD" w:rsidRDefault="00BC2D28">
      <w:pPr>
        <w:pStyle w:val="TM2"/>
        <w:tabs>
          <w:tab w:val="left" w:pos="800"/>
          <w:tab w:val="right" w:leader="dot" w:pos="9343"/>
        </w:tabs>
        <w:rPr>
          <w:rFonts w:eastAsiaTheme="minorEastAsia" w:cstheme="minorBidi"/>
          <w:smallCaps w:val="0"/>
          <w:noProof/>
          <w:sz w:val="22"/>
          <w:szCs w:val="22"/>
        </w:rPr>
      </w:pPr>
      <w:hyperlink w:anchor="_Toc118877828" w:history="1">
        <w:r w:rsidR="00EB76CD" w:rsidRPr="00131E3F">
          <w:rPr>
            <w:rStyle w:val="Lienhypertexte"/>
            <w:noProof/>
          </w:rPr>
          <w:t>6.7</w:t>
        </w:r>
        <w:r w:rsidR="00EB76CD">
          <w:rPr>
            <w:rFonts w:eastAsiaTheme="minorEastAsia" w:cstheme="minorBidi"/>
            <w:smallCaps w:val="0"/>
            <w:noProof/>
            <w:sz w:val="22"/>
            <w:szCs w:val="22"/>
          </w:rPr>
          <w:tab/>
        </w:r>
        <w:r w:rsidR="00EB76CD" w:rsidRPr="00131E3F">
          <w:rPr>
            <w:rStyle w:val="Lienhypertexte"/>
            <w:noProof/>
          </w:rPr>
          <w:t>Auto facturation de l’Union pour le compte de ses coopératives</w:t>
        </w:r>
        <w:r w:rsidR="00EB76CD">
          <w:rPr>
            <w:noProof/>
            <w:webHidden/>
          </w:rPr>
          <w:tab/>
        </w:r>
        <w:r w:rsidR="00EB76CD">
          <w:rPr>
            <w:noProof/>
            <w:webHidden/>
          </w:rPr>
          <w:fldChar w:fldCharType="begin"/>
        </w:r>
        <w:r w:rsidR="00EB76CD">
          <w:rPr>
            <w:noProof/>
            <w:webHidden/>
          </w:rPr>
          <w:instrText xml:space="preserve"> PAGEREF _Toc118877828 \h </w:instrText>
        </w:r>
        <w:r w:rsidR="00EB76CD">
          <w:rPr>
            <w:noProof/>
            <w:webHidden/>
          </w:rPr>
        </w:r>
        <w:r w:rsidR="00EB76CD">
          <w:rPr>
            <w:noProof/>
            <w:webHidden/>
          </w:rPr>
          <w:fldChar w:fldCharType="separate"/>
        </w:r>
        <w:r w:rsidR="00EB76CD">
          <w:rPr>
            <w:noProof/>
            <w:webHidden/>
          </w:rPr>
          <w:t>26</w:t>
        </w:r>
        <w:r w:rsidR="00EB76CD">
          <w:rPr>
            <w:noProof/>
            <w:webHidden/>
          </w:rPr>
          <w:fldChar w:fldCharType="end"/>
        </w:r>
      </w:hyperlink>
    </w:p>
    <w:p w14:paraId="7B437C46" w14:textId="31A11964" w:rsidR="00EB76CD" w:rsidRDefault="00BC2D28">
      <w:pPr>
        <w:pStyle w:val="TM2"/>
        <w:tabs>
          <w:tab w:val="left" w:pos="800"/>
          <w:tab w:val="right" w:leader="dot" w:pos="9343"/>
        </w:tabs>
        <w:rPr>
          <w:rFonts w:eastAsiaTheme="minorEastAsia" w:cstheme="minorBidi"/>
          <w:smallCaps w:val="0"/>
          <w:noProof/>
          <w:sz w:val="22"/>
          <w:szCs w:val="22"/>
        </w:rPr>
      </w:pPr>
      <w:hyperlink w:anchor="_Toc118877829" w:history="1">
        <w:r w:rsidR="00EB76CD" w:rsidRPr="00131E3F">
          <w:rPr>
            <w:rStyle w:val="Lienhypertexte"/>
            <w:noProof/>
          </w:rPr>
          <w:t>6.8</w:t>
        </w:r>
        <w:r w:rsidR="00EB76CD">
          <w:rPr>
            <w:rFonts w:eastAsiaTheme="minorEastAsia" w:cstheme="minorBidi"/>
            <w:smallCaps w:val="0"/>
            <w:noProof/>
            <w:sz w:val="22"/>
            <w:szCs w:val="22"/>
          </w:rPr>
          <w:tab/>
        </w:r>
        <w:r w:rsidR="00EB76CD" w:rsidRPr="00131E3F">
          <w:rPr>
            <w:rStyle w:val="Lienhypertexte"/>
            <w:noProof/>
          </w:rPr>
          <w:t>Gestion des gratuits</w:t>
        </w:r>
        <w:r w:rsidR="00EB76CD">
          <w:rPr>
            <w:noProof/>
            <w:webHidden/>
          </w:rPr>
          <w:tab/>
        </w:r>
        <w:r w:rsidR="00EB76CD">
          <w:rPr>
            <w:noProof/>
            <w:webHidden/>
          </w:rPr>
          <w:fldChar w:fldCharType="begin"/>
        </w:r>
        <w:r w:rsidR="00EB76CD">
          <w:rPr>
            <w:noProof/>
            <w:webHidden/>
          </w:rPr>
          <w:instrText xml:space="preserve"> PAGEREF _Toc118877829 \h </w:instrText>
        </w:r>
        <w:r w:rsidR="00EB76CD">
          <w:rPr>
            <w:noProof/>
            <w:webHidden/>
          </w:rPr>
        </w:r>
        <w:r w:rsidR="00EB76CD">
          <w:rPr>
            <w:noProof/>
            <w:webHidden/>
          </w:rPr>
          <w:fldChar w:fldCharType="separate"/>
        </w:r>
        <w:r w:rsidR="00EB76CD">
          <w:rPr>
            <w:noProof/>
            <w:webHidden/>
          </w:rPr>
          <w:t>27</w:t>
        </w:r>
        <w:r w:rsidR="00EB76CD">
          <w:rPr>
            <w:noProof/>
            <w:webHidden/>
          </w:rPr>
          <w:fldChar w:fldCharType="end"/>
        </w:r>
      </w:hyperlink>
    </w:p>
    <w:p w14:paraId="6703777F" w14:textId="6EB6B1CA" w:rsidR="00EB76CD" w:rsidRDefault="00BC2D28">
      <w:pPr>
        <w:pStyle w:val="TM2"/>
        <w:tabs>
          <w:tab w:val="left" w:pos="800"/>
          <w:tab w:val="right" w:leader="dot" w:pos="9343"/>
        </w:tabs>
        <w:rPr>
          <w:rFonts w:eastAsiaTheme="minorEastAsia" w:cstheme="minorBidi"/>
          <w:smallCaps w:val="0"/>
          <w:noProof/>
          <w:sz w:val="22"/>
          <w:szCs w:val="22"/>
        </w:rPr>
      </w:pPr>
      <w:hyperlink w:anchor="_Toc118877830" w:history="1">
        <w:r w:rsidR="00EB76CD" w:rsidRPr="00131E3F">
          <w:rPr>
            <w:rStyle w:val="Lienhypertexte"/>
            <w:noProof/>
          </w:rPr>
          <w:t>6.9</w:t>
        </w:r>
        <w:r w:rsidR="00EB76CD">
          <w:rPr>
            <w:rFonts w:eastAsiaTheme="minorEastAsia" w:cstheme="minorBidi"/>
            <w:smallCaps w:val="0"/>
            <w:noProof/>
            <w:sz w:val="22"/>
            <w:szCs w:val="22"/>
          </w:rPr>
          <w:tab/>
        </w:r>
        <w:r w:rsidR="00EB76CD" w:rsidRPr="00131E3F">
          <w:rPr>
            <w:rStyle w:val="Lienhypertexte"/>
            <w:noProof/>
          </w:rPr>
          <w:t>Spécification par données d’en-tête</w:t>
        </w:r>
        <w:r w:rsidR="00EB76CD">
          <w:rPr>
            <w:noProof/>
            <w:webHidden/>
          </w:rPr>
          <w:tab/>
        </w:r>
        <w:r w:rsidR="00EB76CD">
          <w:rPr>
            <w:noProof/>
            <w:webHidden/>
          </w:rPr>
          <w:fldChar w:fldCharType="begin"/>
        </w:r>
        <w:r w:rsidR="00EB76CD">
          <w:rPr>
            <w:noProof/>
            <w:webHidden/>
          </w:rPr>
          <w:instrText xml:space="preserve"> PAGEREF _Toc118877830 \h </w:instrText>
        </w:r>
        <w:r w:rsidR="00EB76CD">
          <w:rPr>
            <w:noProof/>
            <w:webHidden/>
          </w:rPr>
        </w:r>
        <w:r w:rsidR="00EB76CD">
          <w:rPr>
            <w:noProof/>
            <w:webHidden/>
          </w:rPr>
          <w:fldChar w:fldCharType="separate"/>
        </w:r>
        <w:r w:rsidR="00EB76CD">
          <w:rPr>
            <w:noProof/>
            <w:webHidden/>
          </w:rPr>
          <w:t>27</w:t>
        </w:r>
        <w:r w:rsidR="00EB76CD">
          <w:rPr>
            <w:noProof/>
            <w:webHidden/>
          </w:rPr>
          <w:fldChar w:fldCharType="end"/>
        </w:r>
      </w:hyperlink>
    </w:p>
    <w:p w14:paraId="0B0C3CE6" w14:textId="7816CB32"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1" w:history="1">
        <w:r w:rsidR="00EB76CD" w:rsidRPr="00131E3F">
          <w:rPr>
            <w:rStyle w:val="Lienhypertexte"/>
            <w:noProof/>
          </w:rPr>
          <w:t>6.9.1</w:t>
        </w:r>
        <w:r w:rsidR="00EB76CD">
          <w:rPr>
            <w:rFonts w:eastAsiaTheme="minorEastAsia" w:cstheme="minorBidi"/>
            <w:i w:val="0"/>
            <w:iCs w:val="0"/>
            <w:noProof/>
            <w:sz w:val="22"/>
            <w:szCs w:val="22"/>
          </w:rPr>
          <w:tab/>
        </w:r>
        <w:r w:rsidR="00EB76CD" w:rsidRPr="00131E3F">
          <w:rPr>
            <w:rStyle w:val="Lienhypertexte"/>
            <w:noProof/>
          </w:rPr>
          <w:t>Segment UNA</w:t>
        </w:r>
        <w:r w:rsidR="00EB76CD">
          <w:rPr>
            <w:noProof/>
            <w:webHidden/>
          </w:rPr>
          <w:tab/>
        </w:r>
        <w:r w:rsidR="00EB76CD">
          <w:rPr>
            <w:noProof/>
            <w:webHidden/>
          </w:rPr>
          <w:fldChar w:fldCharType="begin"/>
        </w:r>
        <w:r w:rsidR="00EB76CD">
          <w:rPr>
            <w:noProof/>
            <w:webHidden/>
          </w:rPr>
          <w:instrText xml:space="preserve"> PAGEREF _Toc118877831 \h </w:instrText>
        </w:r>
        <w:r w:rsidR="00EB76CD">
          <w:rPr>
            <w:noProof/>
            <w:webHidden/>
          </w:rPr>
        </w:r>
        <w:r w:rsidR="00EB76CD">
          <w:rPr>
            <w:noProof/>
            <w:webHidden/>
          </w:rPr>
          <w:fldChar w:fldCharType="separate"/>
        </w:r>
        <w:r w:rsidR="00EB76CD">
          <w:rPr>
            <w:noProof/>
            <w:webHidden/>
          </w:rPr>
          <w:t>28</w:t>
        </w:r>
        <w:r w:rsidR="00EB76CD">
          <w:rPr>
            <w:noProof/>
            <w:webHidden/>
          </w:rPr>
          <w:fldChar w:fldCharType="end"/>
        </w:r>
      </w:hyperlink>
    </w:p>
    <w:p w14:paraId="6F88FD66" w14:textId="60B807E4"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2" w:history="1">
        <w:r w:rsidR="00EB76CD" w:rsidRPr="00131E3F">
          <w:rPr>
            <w:rStyle w:val="Lienhypertexte"/>
            <w:noProof/>
          </w:rPr>
          <w:t>6.9.2</w:t>
        </w:r>
        <w:r w:rsidR="00EB76CD">
          <w:rPr>
            <w:rFonts w:eastAsiaTheme="minorEastAsia" w:cstheme="minorBidi"/>
            <w:i w:val="0"/>
            <w:iCs w:val="0"/>
            <w:noProof/>
            <w:sz w:val="22"/>
            <w:szCs w:val="22"/>
          </w:rPr>
          <w:tab/>
        </w:r>
        <w:r w:rsidR="00EB76CD" w:rsidRPr="00131E3F">
          <w:rPr>
            <w:rStyle w:val="Lienhypertexte"/>
            <w:noProof/>
          </w:rPr>
          <w:t>Segment UNB</w:t>
        </w:r>
        <w:r w:rsidR="00EB76CD">
          <w:rPr>
            <w:noProof/>
            <w:webHidden/>
          </w:rPr>
          <w:tab/>
        </w:r>
        <w:r w:rsidR="00EB76CD">
          <w:rPr>
            <w:noProof/>
            <w:webHidden/>
          </w:rPr>
          <w:fldChar w:fldCharType="begin"/>
        </w:r>
        <w:r w:rsidR="00EB76CD">
          <w:rPr>
            <w:noProof/>
            <w:webHidden/>
          </w:rPr>
          <w:instrText xml:space="preserve"> PAGEREF _Toc118877832 \h </w:instrText>
        </w:r>
        <w:r w:rsidR="00EB76CD">
          <w:rPr>
            <w:noProof/>
            <w:webHidden/>
          </w:rPr>
        </w:r>
        <w:r w:rsidR="00EB76CD">
          <w:rPr>
            <w:noProof/>
            <w:webHidden/>
          </w:rPr>
          <w:fldChar w:fldCharType="separate"/>
        </w:r>
        <w:r w:rsidR="00EB76CD">
          <w:rPr>
            <w:noProof/>
            <w:webHidden/>
          </w:rPr>
          <w:t>28</w:t>
        </w:r>
        <w:r w:rsidR="00EB76CD">
          <w:rPr>
            <w:noProof/>
            <w:webHidden/>
          </w:rPr>
          <w:fldChar w:fldCharType="end"/>
        </w:r>
      </w:hyperlink>
    </w:p>
    <w:p w14:paraId="756E1495" w14:textId="02CDDC8F"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3" w:history="1">
        <w:r w:rsidR="00EB76CD" w:rsidRPr="00131E3F">
          <w:rPr>
            <w:rStyle w:val="Lienhypertexte"/>
            <w:noProof/>
          </w:rPr>
          <w:t>6.9.3</w:t>
        </w:r>
        <w:r w:rsidR="00EB76CD">
          <w:rPr>
            <w:rFonts w:eastAsiaTheme="minorEastAsia" w:cstheme="minorBidi"/>
            <w:i w:val="0"/>
            <w:iCs w:val="0"/>
            <w:noProof/>
            <w:sz w:val="22"/>
            <w:szCs w:val="22"/>
          </w:rPr>
          <w:tab/>
        </w:r>
        <w:r w:rsidR="00EB76CD" w:rsidRPr="00131E3F">
          <w:rPr>
            <w:rStyle w:val="Lienhypertexte"/>
            <w:noProof/>
          </w:rPr>
          <w:t>Segment BGM</w:t>
        </w:r>
        <w:r w:rsidR="00EB76CD">
          <w:rPr>
            <w:noProof/>
            <w:webHidden/>
          </w:rPr>
          <w:tab/>
        </w:r>
        <w:r w:rsidR="00EB76CD">
          <w:rPr>
            <w:noProof/>
            <w:webHidden/>
          </w:rPr>
          <w:fldChar w:fldCharType="begin"/>
        </w:r>
        <w:r w:rsidR="00EB76CD">
          <w:rPr>
            <w:noProof/>
            <w:webHidden/>
          </w:rPr>
          <w:instrText xml:space="preserve"> PAGEREF _Toc118877833 \h </w:instrText>
        </w:r>
        <w:r w:rsidR="00EB76CD">
          <w:rPr>
            <w:noProof/>
            <w:webHidden/>
          </w:rPr>
        </w:r>
        <w:r w:rsidR="00EB76CD">
          <w:rPr>
            <w:noProof/>
            <w:webHidden/>
          </w:rPr>
          <w:fldChar w:fldCharType="separate"/>
        </w:r>
        <w:r w:rsidR="00EB76CD">
          <w:rPr>
            <w:noProof/>
            <w:webHidden/>
          </w:rPr>
          <w:t>28</w:t>
        </w:r>
        <w:r w:rsidR="00EB76CD">
          <w:rPr>
            <w:noProof/>
            <w:webHidden/>
          </w:rPr>
          <w:fldChar w:fldCharType="end"/>
        </w:r>
      </w:hyperlink>
    </w:p>
    <w:p w14:paraId="1B1892F0" w14:textId="7683ED53"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4" w:history="1">
        <w:r w:rsidR="00EB76CD" w:rsidRPr="00131E3F">
          <w:rPr>
            <w:rStyle w:val="Lienhypertexte"/>
            <w:noProof/>
          </w:rPr>
          <w:t>6.9.4</w:t>
        </w:r>
        <w:r w:rsidR="00EB76CD">
          <w:rPr>
            <w:rFonts w:eastAsiaTheme="minorEastAsia" w:cstheme="minorBidi"/>
            <w:i w:val="0"/>
            <w:iCs w:val="0"/>
            <w:noProof/>
            <w:sz w:val="22"/>
            <w:szCs w:val="22"/>
          </w:rPr>
          <w:tab/>
        </w:r>
        <w:r w:rsidR="00EB76CD" w:rsidRPr="00131E3F">
          <w:rPr>
            <w:rStyle w:val="Lienhypertexte"/>
            <w:noProof/>
          </w:rPr>
          <w:t>Segment DTM</w:t>
        </w:r>
        <w:r w:rsidR="00EB76CD">
          <w:rPr>
            <w:noProof/>
            <w:webHidden/>
          </w:rPr>
          <w:tab/>
        </w:r>
        <w:r w:rsidR="00EB76CD">
          <w:rPr>
            <w:noProof/>
            <w:webHidden/>
          </w:rPr>
          <w:fldChar w:fldCharType="begin"/>
        </w:r>
        <w:r w:rsidR="00EB76CD">
          <w:rPr>
            <w:noProof/>
            <w:webHidden/>
          </w:rPr>
          <w:instrText xml:space="preserve"> PAGEREF _Toc118877834 \h </w:instrText>
        </w:r>
        <w:r w:rsidR="00EB76CD">
          <w:rPr>
            <w:noProof/>
            <w:webHidden/>
          </w:rPr>
        </w:r>
        <w:r w:rsidR="00EB76CD">
          <w:rPr>
            <w:noProof/>
            <w:webHidden/>
          </w:rPr>
          <w:fldChar w:fldCharType="separate"/>
        </w:r>
        <w:r w:rsidR="00EB76CD">
          <w:rPr>
            <w:noProof/>
            <w:webHidden/>
          </w:rPr>
          <w:t>28</w:t>
        </w:r>
        <w:r w:rsidR="00EB76CD">
          <w:rPr>
            <w:noProof/>
            <w:webHidden/>
          </w:rPr>
          <w:fldChar w:fldCharType="end"/>
        </w:r>
      </w:hyperlink>
    </w:p>
    <w:p w14:paraId="18C9CFF1" w14:textId="2B1437C0"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5" w:history="1">
        <w:r w:rsidR="00EB76CD" w:rsidRPr="00131E3F">
          <w:rPr>
            <w:rStyle w:val="Lienhypertexte"/>
            <w:noProof/>
          </w:rPr>
          <w:t>6.9.5</w:t>
        </w:r>
        <w:r w:rsidR="00EB76CD">
          <w:rPr>
            <w:rFonts w:eastAsiaTheme="minorEastAsia" w:cstheme="minorBidi"/>
            <w:i w:val="0"/>
            <w:iCs w:val="0"/>
            <w:noProof/>
            <w:sz w:val="22"/>
            <w:szCs w:val="22"/>
          </w:rPr>
          <w:tab/>
        </w:r>
        <w:r w:rsidR="00EB76CD" w:rsidRPr="00131E3F">
          <w:rPr>
            <w:rStyle w:val="Lienhypertexte"/>
            <w:noProof/>
          </w:rPr>
          <w:t>Segment PAI</w:t>
        </w:r>
        <w:r w:rsidR="00EB76CD">
          <w:rPr>
            <w:noProof/>
            <w:webHidden/>
          </w:rPr>
          <w:tab/>
        </w:r>
        <w:r w:rsidR="00EB76CD">
          <w:rPr>
            <w:noProof/>
            <w:webHidden/>
          </w:rPr>
          <w:fldChar w:fldCharType="begin"/>
        </w:r>
        <w:r w:rsidR="00EB76CD">
          <w:rPr>
            <w:noProof/>
            <w:webHidden/>
          </w:rPr>
          <w:instrText xml:space="preserve"> PAGEREF _Toc118877835 \h </w:instrText>
        </w:r>
        <w:r w:rsidR="00EB76CD">
          <w:rPr>
            <w:noProof/>
            <w:webHidden/>
          </w:rPr>
        </w:r>
        <w:r w:rsidR="00EB76CD">
          <w:rPr>
            <w:noProof/>
            <w:webHidden/>
          </w:rPr>
          <w:fldChar w:fldCharType="separate"/>
        </w:r>
        <w:r w:rsidR="00EB76CD">
          <w:rPr>
            <w:noProof/>
            <w:webHidden/>
          </w:rPr>
          <w:t>28</w:t>
        </w:r>
        <w:r w:rsidR="00EB76CD">
          <w:rPr>
            <w:noProof/>
            <w:webHidden/>
          </w:rPr>
          <w:fldChar w:fldCharType="end"/>
        </w:r>
      </w:hyperlink>
    </w:p>
    <w:p w14:paraId="113B005C" w14:textId="1E3BC0FB"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6" w:history="1">
        <w:r w:rsidR="00EB76CD" w:rsidRPr="00131E3F">
          <w:rPr>
            <w:rStyle w:val="Lienhypertexte"/>
            <w:noProof/>
          </w:rPr>
          <w:t>6.9.6</w:t>
        </w:r>
        <w:r w:rsidR="00EB76CD">
          <w:rPr>
            <w:rFonts w:eastAsiaTheme="minorEastAsia" w:cstheme="minorBidi"/>
            <w:i w:val="0"/>
            <w:iCs w:val="0"/>
            <w:noProof/>
            <w:sz w:val="22"/>
            <w:szCs w:val="22"/>
          </w:rPr>
          <w:tab/>
        </w:r>
        <w:r w:rsidR="00EB76CD" w:rsidRPr="00131E3F">
          <w:rPr>
            <w:rStyle w:val="Lienhypertexte"/>
            <w:noProof/>
          </w:rPr>
          <w:t>Segment ALI</w:t>
        </w:r>
        <w:r w:rsidR="00EB76CD">
          <w:rPr>
            <w:noProof/>
            <w:webHidden/>
          </w:rPr>
          <w:tab/>
        </w:r>
        <w:r w:rsidR="00EB76CD">
          <w:rPr>
            <w:noProof/>
            <w:webHidden/>
          </w:rPr>
          <w:fldChar w:fldCharType="begin"/>
        </w:r>
        <w:r w:rsidR="00EB76CD">
          <w:rPr>
            <w:noProof/>
            <w:webHidden/>
          </w:rPr>
          <w:instrText xml:space="preserve"> PAGEREF _Toc118877836 \h </w:instrText>
        </w:r>
        <w:r w:rsidR="00EB76CD">
          <w:rPr>
            <w:noProof/>
            <w:webHidden/>
          </w:rPr>
        </w:r>
        <w:r w:rsidR="00EB76CD">
          <w:rPr>
            <w:noProof/>
            <w:webHidden/>
          </w:rPr>
          <w:fldChar w:fldCharType="separate"/>
        </w:r>
        <w:r w:rsidR="00EB76CD">
          <w:rPr>
            <w:noProof/>
            <w:webHidden/>
          </w:rPr>
          <w:t>28</w:t>
        </w:r>
        <w:r w:rsidR="00EB76CD">
          <w:rPr>
            <w:noProof/>
            <w:webHidden/>
          </w:rPr>
          <w:fldChar w:fldCharType="end"/>
        </w:r>
      </w:hyperlink>
    </w:p>
    <w:p w14:paraId="1F89788E" w14:textId="0706EC6B"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7" w:history="1">
        <w:r w:rsidR="00EB76CD" w:rsidRPr="00131E3F">
          <w:rPr>
            <w:rStyle w:val="Lienhypertexte"/>
            <w:noProof/>
          </w:rPr>
          <w:t>6.9.7</w:t>
        </w:r>
        <w:r w:rsidR="00EB76CD">
          <w:rPr>
            <w:rFonts w:eastAsiaTheme="minorEastAsia" w:cstheme="minorBidi"/>
            <w:i w:val="0"/>
            <w:iCs w:val="0"/>
            <w:noProof/>
            <w:sz w:val="22"/>
            <w:szCs w:val="22"/>
          </w:rPr>
          <w:tab/>
        </w:r>
        <w:r w:rsidR="00EB76CD" w:rsidRPr="00131E3F">
          <w:rPr>
            <w:rStyle w:val="Lienhypertexte"/>
            <w:noProof/>
          </w:rPr>
          <w:t>Segment FTX</w:t>
        </w:r>
        <w:r w:rsidR="00EB76CD">
          <w:rPr>
            <w:noProof/>
            <w:webHidden/>
          </w:rPr>
          <w:tab/>
        </w:r>
        <w:r w:rsidR="00EB76CD">
          <w:rPr>
            <w:noProof/>
            <w:webHidden/>
          </w:rPr>
          <w:fldChar w:fldCharType="begin"/>
        </w:r>
        <w:r w:rsidR="00EB76CD">
          <w:rPr>
            <w:noProof/>
            <w:webHidden/>
          </w:rPr>
          <w:instrText xml:space="preserve"> PAGEREF _Toc118877837 \h </w:instrText>
        </w:r>
        <w:r w:rsidR="00EB76CD">
          <w:rPr>
            <w:noProof/>
            <w:webHidden/>
          </w:rPr>
        </w:r>
        <w:r w:rsidR="00EB76CD">
          <w:rPr>
            <w:noProof/>
            <w:webHidden/>
          </w:rPr>
          <w:fldChar w:fldCharType="separate"/>
        </w:r>
        <w:r w:rsidR="00EB76CD">
          <w:rPr>
            <w:noProof/>
            <w:webHidden/>
          </w:rPr>
          <w:t>29</w:t>
        </w:r>
        <w:r w:rsidR="00EB76CD">
          <w:rPr>
            <w:noProof/>
            <w:webHidden/>
          </w:rPr>
          <w:fldChar w:fldCharType="end"/>
        </w:r>
      </w:hyperlink>
    </w:p>
    <w:p w14:paraId="77E29CB9" w14:textId="4F13275B"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8" w:history="1">
        <w:r w:rsidR="00EB76CD" w:rsidRPr="00131E3F">
          <w:rPr>
            <w:rStyle w:val="Lienhypertexte"/>
            <w:noProof/>
          </w:rPr>
          <w:t>6.9.8</w:t>
        </w:r>
        <w:r w:rsidR="00EB76CD">
          <w:rPr>
            <w:rFonts w:eastAsiaTheme="minorEastAsia" w:cstheme="minorBidi"/>
            <w:i w:val="0"/>
            <w:iCs w:val="0"/>
            <w:noProof/>
            <w:sz w:val="22"/>
            <w:szCs w:val="22"/>
          </w:rPr>
          <w:tab/>
        </w:r>
        <w:r w:rsidR="00EB76CD" w:rsidRPr="00131E3F">
          <w:rPr>
            <w:rStyle w:val="Lienhypertexte"/>
            <w:noProof/>
          </w:rPr>
          <w:t>Segment  RFF – DTM (Groupe 1)</w:t>
        </w:r>
        <w:r w:rsidR="00EB76CD">
          <w:rPr>
            <w:noProof/>
            <w:webHidden/>
          </w:rPr>
          <w:tab/>
        </w:r>
        <w:r w:rsidR="00EB76CD">
          <w:rPr>
            <w:noProof/>
            <w:webHidden/>
          </w:rPr>
          <w:fldChar w:fldCharType="begin"/>
        </w:r>
        <w:r w:rsidR="00EB76CD">
          <w:rPr>
            <w:noProof/>
            <w:webHidden/>
          </w:rPr>
          <w:instrText xml:space="preserve"> PAGEREF _Toc118877838 \h </w:instrText>
        </w:r>
        <w:r w:rsidR="00EB76CD">
          <w:rPr>
            <w:noProof/>
            <w:webHidden/>
          </w:rPr>
        </w:r>
        <w:r w:rsidR="00EB76CD">
          <w:rPr>
            <w:noProof/>
            <w:webHidden/>
          </w:rPr>
          <w:fldChar w:fldCharType="separate"/>
        </w:r>
        <w:r w:rsidR="00EB76CD">
          <w:rPr>
            <w:noProof/>
            <w:webHidden/>
          </w:rPr>
          <w:t>29</w:t>
        </w:r>
        <w:r w:rsidR="00EB76CD">
          <w:rPr>
            <w:noProof/>
            <w:webHidden/>
          </w:rPr>
          <w:fldChar w:fldCharType="end"/>
        </w:r>
      </w:hyperlink>
    </w:p>
    <w:p w14:paraId="4BA36DCD" w14:textId="11E2A777"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39" w:history="1">
        <w:r w:rsidR="00EB76CD" w:rsidRPr="00131E3F">
          <w:rPr>
            <w:rStyle w:val="Lienhypertexte"/>
            <w:noProof/>
          </w:rPr>
          <w:t>6.9.9</w:t>
        </w:r>
        <w:r w:rsidR="00EB76CD">
          <w:rPr>
            <w:rFonts w:eastAsiaTheme="minorEastAsia" w:cstheme="minorBidi"/>
            <w:i w:val="0"/>
            <w:iCs w:val="0"/>
            <w:noProof/>
            <w:sz w:val="22"/>
            <w:szCs w:val="22"/>
          </w:rPr>
          <w:tab/>
        </w:r>
        <w:r w:rsidR="00EB76CD" w:rsidRPr="00131E3F">
          <w:rPr>
            <w:rStyle w:val="Lienhypertexte"/>
            <w:noProof/>
          </w:rPr>
          <w:t>Segment NAD (Groupe 2)</w:t>
        </w:r>
        <w:r w:rsidR="00EB76CD">
          <w:rPr>
            <w:noProof/>
            <w:webHidden/>
          </w:rPr>
          <w:tab/>
        </w:r>
        <w:r w:rsidR="00EB76CD">
          <w:rPr>
            <w:noProof/>
            <w:webHidden/>
          </w:rPr>
          <w:fldChar w:fldCharType="begin"/>
        </w:r>
        <w:r w:rsidR="00EB76CD">
          <w:rPr>
            <w:noProof/>
            <w:webHidden/>
          </w:rPr>
          <w:instrText xml:space="preserve"> PAGEREF _Toc118877839 \h </w:instrText>
        </w:r>
        <w:r w:rsidR="00EB76CD">
          <w:rPr>
            <w:noProof/>
            <w:webHidden/>
          </w:rPr>
        </w:r>
        <w:r w:rsidR="00EB76CD">
          <w:rPr>
            <w:noProof/>
            <w:webHidden/>
          </w:rPr>
          <w:fldChar w:fldCharType="separate"/>
        </w:r>
        <w:r w:rsidR="00EB76CD">
          <w:rPr>
            <w:noProof/>
            <w:webHidden/>
          </w:rPr>
          <w:t>29</w:t>
        </w:r>
        <w:r w:rsidR="00EB76CD">
          <w:rPr>
            <w:noProof/>
            <w:webHidden/>
          </w:rPr>
          <w:fldChar w:fldCharType="end"/>
        </w:r>
      </w:hyperlink>
    </w:p>
    <w:p w14:paraId="57B83068" w14:textId="580E06F2"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0" w:history="1">
        <w:r w:rsidR="00EB76CD" w:rsidRPr="00131E3F">
          <w:rPr>
            <w:rStyle w:val="Lienhypertexte"/>
            <w:noProof/>
          </w:rPr>
          <w:t>6.9.10</w:t>
        </w:r>
        <w:r w:rsidR="00EB76CD">
          <w:rPr>
            <w:rFonts w:eastAsiaTheme="minorEastAsia" w:cstheme="minorBidi"/>
            <w:i w:val="0"/>
            <w:iCs w:val="0"/>
            <w:noProof/>
            <w:sz w:val="22"/>
            <w:szCs w:val="22"/>
          </w:rPr>
          <w:tab/>
        </w:r>
        <w:r w:rsidR="00EB76CD" w:rsidRPr="00131E3F">
          <w:rPr>
            <w:rStyle w:val="Lienhypertexte"/>
            <w:noProof/>
          </w:rPr>
          <w:t>Segment CUX (Groupe 7)</w:t>
        </w:r>
        <w:r w:rsidR="00EB76CD">
          <w:rPr>
            <w:noProof/>
            <w:webHidden/>
          </w:rPr>
          <w:tab/>
        </w:r>
        <w:r w:rsidR="00EB76CD">
          <w:rPr>
            <w:noProof/>
            <w:webHidden/>
          </w:rPr>
          <w:fldChar w:fldCharType="begin"/>
        </w:r>
        <w:r w:rsidR="00EB76CD">
          <w:rPr>
            <w:noProof/>
            <w:webHidden/>
          </w:rPr>
          <w:instrText xml:space="preserve"> PAGEREF _Toc118877840 \h </w:instrText>
        </w:r>
        <w:r w:rsidR="00EB76CD">
          <w:rPr>
            <w:noProof/>
            <w:webHidden/>
          </w:rPr>
        </w:r>
        <w:r w:rsidR="00EB76CD">
          <w:rPr>
            <w:noProof/>
            <w:webHidden/>
          </w:rPr>
          <w:fldChar w:fldCharType="separate"/>
        </w:r>
        <w:r w:rsidR="00EB76CD">
          <w:rPr>
            <w:noProof/>
            <w:webHidden/>
          </w:rPr>
          <w:t>31</w:t>
        </w:r>
        <w:r w:rsidR="00EB76CD">
          <w:rPr>
            <w:noProof/>
            <w:webHidden/>
          </w:rPr>
          <w:fldChar w:fldCharType="end"/>
        </w:r>
      </w:hyperlink>
    </w:p>
    <w:p w14:paraId="5025E4F1" w14:textId="7553B2EA"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1" w:history="1">
        <w:r w:rsidR="00EB76CD" w:rsidRPr="00131E3F">
          <w:rPr>
            <w:rStyle w:val="Lienhypertexte"/>
            <w:noProof/>
          </w:rPr>
          <w:t>6.9.11</w:t>
        </w:r>
        <w:r w:rsidR="00EB76CD">
          <w:rPr>
            <w:rFonts w:eastAsiaTheme="minorEastAsia" w:cstheme="minorBidi"/>
            <w:i w:val="0"/>
            <w:iCs w:val="0"/>
            <w:noProof/>
            <w:sz w:val="22"/>
            <w:szCs w:val="22"/>
          </w:rPr>
          <w:tab/>
        </w:r>
        <w:r w:rsidR="00EB76CD" w:rsidRPr="00131E3F">
          <w:rPr>
            <w:rStyle w:val="Lienhypertexte"/>
            <w:noProof/>
          </w:rPr>
          <w:t>Segment PAT – DTM – MOA (Groupe 8)</w:t>
        </w:r>
        <w:r w:rsidR="00EB76CD">
          <w:rPr>
            <w:noProof/>
            <w:webHidden/>
          </w:rPr>
          <w:tab/>
        </w:r>
        <w:r w:rsidR="00EB76CD">
          <w:rPr>
            <w:noProof/>
            <w:webHidden/>
          </w:rPr>
          <w:fldChar w:fldCharType="begin"/>
        </w:r>
        <w:r w:rsidR="00EB76CD">
          <w:rPr>
            <w:noProof/>
            <w:webHidden/>
          </w:rPr>
          <w:instrText xml:space="preserve"> PAGEREF _Toc118877841 \h </w:instrText>
        </w:r>
        <w:r w:rsidR="00EB76CD">
          <w:rPr>
            <w:noProof/>
            <w:webHidden/>
          </w:rPr>
        </w:r>
        <w:r w:rsidR="00EB76CD">
          <w:rPr>
            <w:noProof/>
            <w:webHidden/>
          </w:rPr>
          <w:fldChar w:fldCharType="separate"/>
        </w:r>
        <w:r w:rsidR="00EB76CD">
          <w:rPr>
            <w:noProof/>
            <w:webHidden/>
          </w:rPr>
          <w:t>31</w:t>
        </w:r>
        <w:r w:rsidR="00EB76CD">
          <w:rPr>
            <w:noProof/>
            <w:webHidden/>
          </w:rPr>
          <w:fldChar w:fldCharType="end"/>
        </w:r>
      </w:hyperlink>
    </w:p>
    <w:p w14:paraId="58CCBF40" w14:textId="3204A3B6"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2" w:history="1">
        <w:r w:rsidR="00EB76CD" w:rsidRPr="00131E3F">
          <w:rPr>
            <w:rStyle w:val="Lienhypertexte"/>
            <w:noProof/>
          </w:rPr>
          <w:t>6.9.12</w:t>
        </w:r>
        <w:r w:rsidR="00EB76CD">
          <w:rPr>
            <w:rFonts w:eastAsiaTheme="minorEastAsia" w:cstheme="minorBidi"/>
            <w:i w:val="0"/>
            <w:iCs w:val="0"/>
            <w:noProof/>
            <w:sz w:val="22"/>
            <w:szCs w:val="22"/>
          </w:rPr>
          <w:tab/>
        </w:r>
        <w:r w:rsidR="00EB76CD" w:rsidRPr="00131E3F">
          <w:rPr>
            <w:rStyle w:val="Lienhypertexte"/>
            <w:noProof/>
          </w:rPr>
          <w:t>Segment TDT (Groupe 9)</w:t>
        </w:r>
        <w:r w:rsidR="00EB76CD">
          <w:rPr>
            <w:noProof/>
            <w:webHidden/>
          </w:rPr>
          <w:tab/>
        </w:r>
        <w:r w:rsidR="00EB76CD">
          <w:rPr>
            <w:noProof/>
            <w:webHidden/>
          </w:rPr>
          <w:fldChar w:fldCharType="begin"/>
        </w:r>
        <w:r w:rsidR="00EB76CD">
          <w:rPr>
            <w:noProof/>
            <w:webHidden/>
          </w:rPr>
          <w:instrText xml:space="preserve"> PAGEREF _Toc118877842 \h </w:instrText>
        </w:r>
        <w:r w:rsidR="00EB76CD">
          <w:rPr>
            <w:noProof/>
            <w:webHidden/>
          </w:rPr>
        </w:r>
        <w:r w:rsidR="00EB76CD">
          <w:rPr>
            <w:noProof/>
            <w:webHidden/>
          </w:rPr>
          <w:fldChar w:fldCharType="separate"/>
        </w:r>
        <w:r w:rsidR="00EB76CD">
          <w:rPr>
            <w:noProof/>
            <w:webHidden/>
          </w:rPr>
          <w:t>31</w:t>
        </w:r>
        <w:r w:rsidR="00EB76CD">
          <w:rPr>
            <w:noProof/>
            <w:webHidden/>
          </w:rPr>
          <w:fldChar w:fldCharType="end"/>
        </w:r>
      </w:hyperlink>
    </w:p>
    <w:p w14:paraId="41D1E1F3" w14:textId="7E9AE074"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3" w:history="1">
        <w:r w:rsidR="00EB76CD" w:rsidRPr="00131E3F">
          <w:rPr>
            <w:rStyle w:val="Lienhypertexte"/>
            <w:noProof/>
          </w:rPr>
          <w:t>6.9.13</w:t>
        </w:r>
        <w:r w:rsidR="00EB76CD">
          <w:rPr>
            <w:rFonts w:eastAsiaTheme="minorEastAsia" w:cstheme="minorBidi"/>
            <w:i w:val="0"/>
            <w:iCs w:val="0"/>
            <w:noProof/>
            <w:sz w:val="22"/>
            <w:szCs w:val="22"/>
          </w:rPr>
          <w:tab/>
        </w:r>
        <w:r w:rsidR="00EB76CD" w:rsidRPr="00131E3F">
          <w:rPr>
            <w:rStyle w:val="Lienhypertexte"/>
            <w:noProof/>
          </w:rPr>
          <w:t>Segment ALC – QTY – PCD - MOA – TAX (Groupe 15/17/18/19/21)</w:t>
        </w:r>
        <w:r w:rsidR="00EB76CD">
          <w:rPr>
            <w:noProof/>
            <w:webHidden/>
          </w:rPr>
          <w:tab/>
        </w:r>
        <w:r w:rsidR="00EB76CD">
          <w:rPr>
            <w:noProof/>
            <w:webHidden/>
          </w:rPr>
          <w:fldChar w:fldCharType="begin"/>
        </w:r>
        <w:r w:rsidR="00EB76CD">
          <w:rPr>
            <w:noProof/>
            <w:webHidden/>
          </w:rPr>
          <w:instrText xml:space="preserve"> PAGEREF _Toc118877843 \h </w:instrText>
        </w:r>
        <w:r w:rsidR="00EB76CD">
          <w:rPr>
            <w:noProof/>
            <w:webHidden/>
          </w:rPr>
        </w:r>
        <w:r w:rsidR="00EB76CD">
          <w:rPr>
            <w:noProof/>
            <w:webHidden/>
          </w:rPr>
          <w:fldChar w:fldCharType="separate"/>
        </w:r>
        <w:r w:rsidR="00EB76CD">
          <w:rPr>
            <w:noProof/>
            <w:webHidden/>
          </w:rPr>
          <w:t>32</w:t>
        </w:r>
        <w:r w:rsidR="00EB76CD">
          <w:rPr>
            <w:noProof/>
            <w:webHidden/>
          </w:rPr>
          <w:fldChar w:fldCharType="end"/>
        </w:r>
      </w:hyperlink>
    </w:p>
    <w:p w14:paraId="2BD6101B" w14:textId="2B9C9BC0" w:rsidR="00EB76CD" w:rsidRDefault="00BC2D28">
      <w:pPr>
        <w:pStyle w:val="TM2"/>
        <w:tabs>
          <w:tab w:val="left" w:pos="800"/>
          <w:tab w:val="right" w:leader="dot" w:pos="9343"/>
        </w:tabs>
        <w:rPr>
          <w:rFonts w:eastAsiaTheme="minorEastAsia" w:cstheme="minorBidi"/>
          <w:smallCaps w:val="0"/>
          <w:noProof/>
          <w:sz w:val="22"/>
          <w:szCs w:val="22"/>
        </w:rPr>
      </w:pPr>
      <w:hyperlink w:anchor="_Toc118877844" w:history="1">
        <w:r w:rsidR="00EB76CD" w:rsidRPr="00131E3F">
          <w:rPr>
            <w:rStyle w:val="Lienhypertexte"/>
            <w:noProof/>
          </w:rPr>
          <w:t>6.10</w:t>
        </w:r>
        <w:r w:rsidR="00EB76CD">
          <w:rPr>
            <w:rFonts w:eastAsiaTheme="minorEastAsia" w:cstheme="minorBidi"/>
            <w:smallCaps w:val="0"/>
            <w:noProof/>
            <w:sz w:val="22"/>
            <w:szCs w:val="22"/>
          </w:rPr>
          <w:tab/>
        </w:r>
        <w:r w:rsidR="00EB76CD" w:rsidRPr="00131E3F">
          <w:rPr>
            <w:rStyle w:val="Lienhypertexte"/>
            <w:noProof/>
          </w:rPr>
          <w:t>Spécification par données de Ligne</w:t>
        </w:r>
        <w:r w:rsidR="00EB76CD">
          <w:rPr>
            <w:noProof/>
            <w:webHidden/>
          </w:rPr>
          <w:tab/>
        </w:r>
        <w:r w:rsidR="00EB76CD">
          <w:rPr>
            <w:noProof/>
            <w:webHidden/>
          </w:rPr>
          <w:fldChar w:fldCharType="begin"/>
        </w:r>
        <w:r w:rsidR="00EB76CD">
          <w:rPr>
            <w:noProof/>
            <w:webHidden/>
          </w:rPr>
          <w:instrText xml:space="preserve"> PAGEREF _Toc118877844 \h </w:instrText>
        </w:r>
        <w:r w:rsidR="00EB76CD">
          <w:rPr>
            <w:noProof/>
            <w:webHidden/>
          </w:rPr>
        </w:r>
        <w:r w:rsidR="00EB76CD">
          <w:rPr>
            <w:noProof/>
            <w:webHidden/>
          </w:rPr>
          <w:fldChar w:fldCharType="separate"/>
        </w:r>
        <w:r w:rsidR="00EB76CD">
          <w:rPr>
            <w:noProof/>
            <w:webHidden/>
          </w:rPr>
          <w:t>33</w:t>
        </w:r>
        <w:r w:rsidR="00EB76CD">
          <w:rPr>
            <w:noProof/>
            <w:webHidden/>
          </w:rPr>
          <w:fldChar w:fldCharType="end"/>
        </w:r>
      </w:hyperlink>
    </w:p>
    <w:p w14:paraId="4E3493B4" w14:textId="6EFE0FA5"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5" w:history="1">
        <w:r w:rsidR="00EB76CD" w:rsidRPr="00131E3F">
          <w:rPr>
            <w:rStyle w:val="Lienhypertexte"/>
            <w:noProof/>
          </w:rPr>
          <w:t>6.10.1</w:t>
        </w:r>
        <w:r w:rsidR="00EB76CD">
          <w:rPr>
            <w:rFonts w:eastAsiaTheme="minorEastAsia" w:cstheme="minorBidi"/>
            <w:i w:val="0"/>
            <w:iCs w:val="0"/>
            <w:noProof/>
            <w:sz w:val="22"/>
            <w:szCs w:val="22"/>
          </w:rPr>
          <w:tab/>
        </w:r>
        <w:r w:rsidR="00EB76CD" w:rsidRPr="00131E3F">
          <w:rPr>
            <w:rStyle w:val="Lienhypertexte"/>
            <w:noProof/>
          </w:rPr>
          <w:t>Segment LIN (Groupe 25)</w:t>
        </w:r>
        <w:r w:rsidR="00EB76CD">
          <w:rPr>
            <w:noProof/>
            <w:webHidden/>
          </w:rPr>
          <w:tab/>
        </w:r>
        <w:r w:rsidR="00EB76CD">
          <w:rPr>
            <w:noProof/>
            <w:webHidden/>
          </w:rPr>
          <w:fldChar w:fldCharType="begin"/>
        </w:r>
        <w:r w:rsidR="00EB76CD">
          <w:rPr>
            <w:noProof/>
            <w:webHidden/>
          </w:rPr>
          <w:instrText xml:space="preserve"> PAGEREF _Toc118877845 \h </w:instrText>
        </w:r>
        <w:r w:rsidR="00EB76CD">
          <w:rPr>
            <w:noProof/>
            <w:webHidden/>
          </w:rPr>
        </w:r>
        <w:r w:rsidR="00EB76CD">
          <w:rPr>
            <w:noProof/>
            <w:webHidden/>
          </w:rPr>
          <w:fldChar w:fldCharType="separate"/>
        </w:r>
        <w:r w:rsidR="00EB76CD">
          <w:rPr>
            <w:noProof/>
            <w:webHidden/>
          </w:rPr>
          <w:t>33</w:t>
        </w:r>
        <w:r w:rsidR="00EB76CD">
          <w:rPr>
            <w:noProof/>
            <w:webHidden/>
          </w:rPr>
          <w:fldChar w:fldCharType="end"/>
        </w:r>
      </w:hyperlink>
    </w:p>
    <w:p w14:paraId="52134D8F" w14:textId="409D3AB7"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6" w:history="1">
        <w:r w:rsidR="00EB76CD" w:rsidRPr="00131E3F">
          <w:rPr>
            <w:rStyle w:val="Lienhypertexte"/>
            <w:noProof/>
          </w:rPr>
          <w:t>6.10.2</w:t>
        </w:r>
        <w:r w:rsidR="00EB76CD">
          <w:rPr>
            <w:rFonts w:eastAsiaTheme="minorEastAsia" w:cstheme="minorBidi"/>
            <w:i w:val="0"/>
            <w:iCs w:val="0"/>
            <w:noProof/>
            <w:sz w:val="22"/>
            <w:szCs w:val="22"/>
          </w:rPr>
          <w:tab/>
        </w:r>
        <w:r w:rsidR="00EB76CD" w:rsidRPr="00131E3F">
          <w:rPr>
            <w:rStyle w:val="Lienhypertexte"/>
            <w:noProof/>
          </w:rPr>
          <w:t>Segment PIA (Groupe 25)</w:t>
        </w:r>
        <w:r w:rsidR="00EB76CD">
          <w:rPr>
            <w:noProof/>
            <w:webHidden/>
          </w:rPr>
          <w:tab/>
        </w:r>
        <w:r w:rsidR="00EB76CD">
          <w:rPr>
            <w:noProof/>
            <w:webHidden/>
          </w:rPr>
          <w:fldChar w:fldCharType="begin"/>
        </w:r>
        <w:r w:rsidR="00EB76CD">
          <w:rPr>
            <w:noProof/>
            <w:webHidden/>
          </w:rPr>
          <w:instrText xml:space="preserve"> PAGEREF _Toc118877846 \h </w:instrText>
        </w:r>
        <w:r w:rsidR="00EB76CD">
          <w:rPr>
            <w:noProof/>
            <w:webHidden/>
          </w:rPr>
        </w:r>
        <w:r w:rsidR="00EB76CD">
          <w:rPr>
            <w:noProof/>
            <w:webHidden/>
          </w:rPr>
          <w:fldChar w:fldCharType="separate"/>
        </w:r>
        <w:r w:rsidR="00EB76CD">
          <w:rPr>
            <w:noProof/>
            <w:webHidden/>
          </w:rPr>
          <w:t>33</w:t>
        </w:r>
        <w:r w:rsidR="00EB76CD">
          <w:rPr>
            <w:noProof/>
            <w:webHidden/>
          </w:rPr>
          <w:fldChar w:fldCharType="end"/>
        </w:r>
      </w:hyperlink>
    </w:p>
    <w:p w14:paraId="499359BD" w14:textId="38B97D67"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7" w:history="1">
        <w:r w:rsidR="00EB76CD" w:rsidRPr="00131E3F">
          <w:rPr>
            <w:rStyle w:val="Lienhypertexte"/>
            <w:noProof/>
          </w:rPr>
          <w:t>6.10.3</w:t>
        </w:r>
        <w:r w:rsidR="00EB76CD">
          <w:rPr>
            <w:rFonts w:eastAsiaTheme="minorEastAsia" w:cstheme="minorBidi"/>
            <w:i w:val="0"/>
            <w:iCs w:val="0"/>
            <w:noProof/>
            <w:sz w:val="22"/>
            <w:szCs w:val="22"/>
          </w:rPr>
          <w:tab/>
        </w:r>
        <w:r w:rsidR="00EB76CD" w:rsidRPr="00131E3F">
          <w:rPr>
            <w:rStyle w:val="Lienhypertexte"/>
            <w:noProof/>
          </w:rPr>
          <w:t>Segment MEA (Groupe 25)</w:t>
        </w:r>
        <w:r w:rsidR="00EB76CD">
          <w:rPr>
            <w:noProof/>
            <w:webHidden/>
          </w:rPr>
          <w:tab/>
        </w:r>
        <w:r w:rsidR="00EB76CD">
          <w:rPr>
            <w:noProof/>
            <w:webHidden/>
          </w:rPr>
          <w:fldChar w:fldCharType="begin"/>
        </w:r>
        <w:r w:rsidR="00EB76CD">
          <w:rPr>
            <w:noProof/>
            <w:webHidden/>
          </w:rPr>
          <w:instrText xml:space="preserve"> PAGEREF _Toc118877847 \h </w:instrText>
        </w:r>
        <w:r w:rsidR="00EB76CD">
          <w:rPr>
            <w:noProof/>
            <w:webHidden/>
          </w:rPr>
        </w:r>
        <w:r w:rsidR="00EB76CD">
          <w:rPr>
            <w:noProof/>
            <w:webHidden/>
          </w:rPr>
          <w:fldChar w:fldCharType="separate"/>
        </w:r>
        <w:r w:rsidR="00EB76CD">
          <w:rPr>
            <w:noProof/>
            <w:webHidden/>
          </w:rPr>
          <w:t>33</w:t>
        </w:r>
        <w:r w:rsidR="00EB76CD">
          <w:rPr>
            <w:noProof/>
            <w:webHidden/>
          </w:rPr>
          <w:fldChar w:fldCharType="end"/>
        </w:r>
      </w:hyperlink>
    </w:p>
    <w:p w14:paraId="34E68BFD" w14:textId="36F71D4D"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8" w:history="1">
        <w:r w:rsidR="00EB76CD" w:rsidRPr="00131E3F">
          <w:rPr>
            <w:rStyle w:val="Lienhypertexte"/>
            <w:noProof/>
          </w:rPr>
          <w:t>6.10.4</w:t>
        </w:r>
        <w:r w:rsidR="00EB76CD">
          <w:rPr>
            <w:rFonts w:eastAsiaTheme="minorEastAsia" w:cstheme="minorBidi"/>
            <w:i w:val="0"/>
            <w:iCs w:val="0"/>
            <w:noProof/>
            <w:sz w:val="22"/>
            <w:szCs w:val="22"/>
          </w:rPr>
          <w:tab/>
        </w:r>
        <w:r w:rsidR="00EB76CD" w:rsidRPr="00131E3F">
          <w:rPr>
            <w:rStyle w:val="Lienhypertexte"/>
            <w:noProof/>
          </w:rPr>
          <w:t>Segment IMD (Groupe 25)</w:t>
        </w:r>
        <w:r w:rsidR="00EB76CD">
          <w:rPr>
            <w:noProof/>
            <w:webHidden/>
          </w:rPr>
          <w:tab/>
        </w:r>
        <w:r w:rsidR="00EB76CD">
          <w:rPr>
            <w:noProof/>
            <w:webHidden/>
          </w:rPr>
          <w:fldChar w:fldCharType="begin"/>
        </w:r>
        <w:r w:rsidR="00EB76CD">
          <w:rPr>
            <w:noProof/>
            <w:webHidden/>
          </w:rPr>
          <w:instrText xml:space="preserve"> PAGEREF _Toc118877848 \h </w:instrText>
        </w:r>
        <w:r w:rsidR="00EB76CD">
          <w:rPr>
            <w:noProof/>
            <w:webHidden/>
          </w:rPr>
        </w:r>
        <w:r w:rsidR="00EB76CD">
          <w:rPr>
            <w:noProof/>
            <w:webHidden/>
          </w:rPr>
          <w:fldChar w:fldCharType="separate"/>
        </w:r>
        <w:r w:rsidR="00EB76CD">
          <w:rPr>
            <w:noProof/>
            <w:webHidden/>
          </w:rPr>
          <w:t>33</w:t>
        </w:r>
        <w:r w:rsidR="00EB76CD">
          <w:rPr>
            <w:noProof/>
            <w:webHidden/>
          </w:rPr>
          <w:fldChar w:fldCharType="end"/>
        </w:r>
      </w:hyperlink>
    </w:p>
    <w:p w14:paraId="0B954B12" w14:textId="0B221A2F"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49" w:history="1">
        <w:r w:rsidR="00EB76CD" w:rsidRPr="00131E3F">
          <w:rPr>
            <w:rStyle w:val="Lienhypertexte"/>
            <w:noProof/>
          </w:rPr>
          <w:t>6.10.5</w:t>
        </w:r>
        <w:r w:rsidR="00EB76CD">
          <w:rPr>
            <w:rFonts w:eastAsiaTheme="minorEastAsia" w:cstheme="minorBidi"/>
            <w:i w:val="0"/>
            <w:iCs w:val="0"/>
            <w:noProof/>
            <w:sz w:val="22"/>
            <w:szCs w:val="22"/>
          </w:rPr>
          <w:tab/>
        </w:r>
        <w:r w:rsidR="00EB76CD" w:rsidRPr="00131E3F">
          <w:rPr>
            <w:rStyle w:val="Lienhypertexte"/>
            <w:noProof/>
          </w:rPr>
          <w:t>Segment QTY (Groupe 25)</w:t>
        </w:r>
        <w:r w:rsidR="00EB76CD">
          <w:rPr>
            <w:noProof/>
            <w:webHidden/>
          </w:rPr>
          <w:tab/>
        </w:r>
        <w:r w:rsidR="00EB76CD">
          <w:rPr>
            <w:noProof/>
            <w:webHidden/>
          </w:rPr>
          <w:fldChar w:fldCharType="begin"/>
        </w:r>
        <w:r w:rsidR="00EB76CD">
          <w:rPr>
            <w:noProof/>
            <w:webHidden/>
          </w:rPr>
          <w:instrText xml:space="preserve"> PAGEREF _Toc118877849 \h </w:instrText>
        </w:r>
        <w:r w:rsidR="00EB76CD">
          <w:rPr>
            <w:noProof/>
            <w:webHidden/>
          </w:rPr>
        </w:r>
        <w:r w:rsidR="00EB76CD">
          <w:rPr>
            <w:noProof/>
            <w:webHidden/>
          </w:rPr>
          <w:fldChar w:fldCharType="separate"/>
        </w:r>
        <w:r w:rsidR="00EB76CD">
          <w:rPr>
            <w:noProof/>
            <w:webHidden/>
          </w:rPr>
          <w:t>33</w:t>
        </w:r>
        <w:r w:rsidR="00EB76CD">
          <w:rPr>
            <w:noProof/>
            <w:webHidden/>
          </w:rPr>
          <w:fldChar w:fldCharType="end"/>
        </w:r>
      </w:hyperlink>
    </w:p>
    <w:p w14:paraId="796DA310" w14:textId="072D7D8C"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50" w:history="1">
        <w:r w:rsidR="00EB76CD" w:rsidRPr="00131E3F">
          <w:rPr>
            <w:rStyle w:val="Lienhypertexte"/>
            <w:noProof/>
          </w:rPr>
          <w:t>6.10.6</w:t>
        </w:r>
        <w:r w:rsidR="00EB76CD">
          <w:rPr>
            <w:rFonts w:eastAsiaTheme="minorEastAsia" w:cstheme="minorBidi"/>
            <w:i w:val="0"/>
            <w:iCs w:val="0"/>
            <w:noProof/>
            <w:sz w:val="22"/>
            <w:szCs w:val="22"/>
          </w:rPr>
          <w:tab/>
        </w:r>
        <w:r w:rsidR="00EB76CD" w:rsidRPr="00131E3F">
          <w:rPr>
            <w:rStyle w:val="Lienhypertexte"/>
            <w:noProof/>
          </w:rPr>
          <w:t>Segment ALI (Groupe 25)</w:t>
        </w:r>
        <w:r w:rsidR="00EB76CD">
          <w:rPr>
            <w:noProof/>
            <w:webHidden/>
          </w:rPr>
          <w:tab/>
        </w:r>
        <w:r w:rsidR="00EB76CD">
          <w:rPr>
            <w:noProof/>
            <w:webHidden/>
          </w:rPr>
          <w:fldChar w:fldCharType="begin"/>
        </w:r>
        <w:r w:rsidR="00EB76CD">
          <w:rPr>
            <w:noProof/>
            <w:webHidden/>
          </w:rPr>
          <w:instrText xml:space="preserve"> PAGEREF _Toc118877850 \h </w:instrText>
        </w:r>
        <w:r w:rsidR="00EB76CD">
          <w:rPr>
            <w:noProof/>
            <w:webHidden/>
          </w:rPr>
        </w:r>
        <w:r w:rsidR="00EB76CD">
          <w:rPr>
            <w:noProof/>
            <w:webHidden/>
          </w:rPr>
          <w:fldChar w:fldCharType="separate"/>
        </w:r>
        <w:r w:rsidR="00EB76CD">
          <w:rPr>
            <w:noProof/>
            <w:webHidden/>
          </w:rPr>
          <w:t>34</w:t>
        </w:r>
        <w:r w:rsidR="00EB76CD">
          <w:rPr>
            <w:noProof/>
            <w:webHidden/>
          </w:rPr>
          <w:fldChar w:fldCharType="end"/>
        </w:r>
      </w:hyperlink>
    </w:p>
    <w:p w14:paraId="7E159F7C" w14:textId="50574D1D"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51" w:history="1">
        <w:r w:rsidR="00EB76CD" w:rsidRPr="00131E3F">
          <w:rPr>
            <w:rStyle w:val="Lienhypertexte"/>
            <w:noProof/>
          </w:rPr>
          <w:t>6.10.7</w:t>
        </w:r>
        <w:r w:rsidR="00EB76CD">
          <w:rPr>
            <w:rFonts w:eastAsiaTheme="minorEastAsia" w:cstheme="minorBidi"/>
            <w:i w:val="0"/>
            <w:iCs w:val="0"/>
            <w:noProof/>
            <w:sz w:val="22"/>
            <w:szCs w:val="22"/>
          </w:rPr>
          <w:tab/>
        </w:r>
        <w:r w:rsidR="00EB76CD" w:rsidRPr="00131E3F">
          <w:rPr>
            <w:rStyle w:val="Lienhypertexte"/>
            <w:noProof/>
          </w:rPr>
          <w:t>Segment MOA (Groupe 26)</w:t>
        </w:r>
        <w:r w:rsidR="00EB76CD">
          <w:rPr>
            <w:noProof/>
            <w:webHidden/>
          </w:rPr>
          <w:tab/>
        </w:r>
        <w:r w:rsidR="00EB76CD">
          <w:rPr>
            <w:noProof/>
            <w:webHidden/>
          </w:rPr>
          <w:fldChar w:fldCharType="begin"/>
        </w:r>
        <w:r w:rsidR="00EB76CD">
          <w:rPr>
            <w:noProof/>
            <w:webHidden/>
          </w:rPr>
          <w:instrText xml:space="preserve"> PAGEREF _Toc118877851 \h </w:instrText>
        </w:r>
        <w:r w:rsidR="00EB76CD">
          <w:rPr>
            <w:noProof/>
            <w:webHidden/>
          </w:rPr>
        </w:r>
        <w:r w:rsidR="00EB76CD">
          <w:rPr>
            <w:noProof/>
            <w:webHidden/>
          </w:rPr>
          <w:fldChar w:fldCharType="separate"/>
        </w:r>
        <w:r w:rsidR="00EB76CD">
          <w:rPr>
            <w:noProof/>
            <w:webHidden/>
          </w:rPr>
          <w:t>34</w:t>
        </w:r>
        <w:r w:rsidR="00EB76CD">
          <w:rPr>
            <w:noProof/>
            <w:webHidden/>
          </w:rPr>
          <w:fldChar w:fldCharType="end"/>
        </w:r>
      </w:hyperlink>
    </w:p>
    <w:p w14:paraId="1E944FDC" w14:textId="76B83EB1"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52" w:history="1">
        <w:r w:rsidR="00EB76CD" w:rsidRPr="00131E3F">
          <w:rPr>
            <w:rStyle w:val="Lienhypertexte"/>
            <w:noProof/>
          </w:rPr>
          <w:t>6.10.8</w:t>
        </w:r>
        <w:r w:rsidR="00EB76CD">
          <w:rPr>
            <w:rFonts w:eastAsiaTheme="minorEastAsia" w:cstheme="minorBidi"/>
            <w:i w:val="0"/>
            <w:iCs w:val="0"/>
            <w:noProof/>
            <w:sz w:val="22"/>
            <w:szCs w:val="22"/>
          </w:rPr>
          <w:tab/>
        </w:r>
        <w:r w:rsidR="00EB76CD" w:rsidRPr="00131E3F">
          <w:rPr>
            <w:rStyle w:val="Lienhypertexte"/>
            <w:noProof/>
          </w:rPr>
          <w:t>Segment PRI (Groupe 28)</w:t>
        </w:r>
        <w:r w:rsidR="00EB76CD">
          <w:rPr>
            <w:noProof/>
            <w:webHidden/>
          </w:rPr>
          <w:tab/>
        </w:r>
        <w:r w:rsidR="00EB76CD">
          <w:rPr>
            <w:noProof/>
            <w:webHidden/>
          </w:rPr>
          <w:fldChar w:fldCharType="begin"/>
        </w:r>
        <w:r w:rsidR="00EB76CD">
          <w:rPr>
            <w:noProof/>
            <w:webHidden/>
          </w:rPr>
          <w:instrText xml:space="preserve"> PAGEREF _Toc118877852 \h </w:instrText>
        </w:r>
        <w:r w:rsidR="00EB76CD">
          <w:rPr>
            <w:noProof/>
            <w:webHidden/>
          </w:rPr>
        </w:r>
        <w:r w:rsidR="00EB76CD">
          <w:rPr>
            <w:noProof/>
            <w:webHidden/>
          </w:rPr>
          <w:fldChar w:fldCharType="separate"/>
        </w:r>
        <w:r w:rsidR="00EB76CD">
          <w:rPr>
            <w:noProof/>
            <w:webHidden/>
          </w:rPr>
          <w:t>34</w:t>
        </w:r>
        <w:r w:rsidR="00EB76CD">
          <w:rPr>
            <w:noProof/>
            <w:webHidden/>
          </w:rPr>
          <w:fldChar w:fldCharType="end"/>
        </w:r>
      </w:hyperlink>
    </w:p>
    <w:p w14:paraId="3AC86F7B" w14:textId="0BFF090E"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53" w:history="1">
        <w:r w:rsidR="00EB76CD" w:rsidRPr="00131E3F">
          <w:rPr>
            <w:rStyle w:val="Lienhypertexte"/>
            <w:noProof/>
          </w:rPr>
          <w:t>6.10.9</w:t>
        </w:r>
        <w:r w:rsidR="00EB76CD">
          <w:rPr>
            <w:rFonts w:eastAsiaTheme="minorEastAsia" w:cstheme="minorBidi"/>
            <w:i w:val="0"/>
            <w:iCs w:val="0"/>
            <w:noProof/>
            <w:sz w:val="22"/>
            <w:szCs w:val="22"/>
          </w:rPr>
          <w:tab/>
        </w:r>
        <w:r w:rsidR="00EB76CD" w:rsidRPr="00131E3F">
          <w:rPr>
            <w:rStyle w:val="Lienhypertexte"/>
            <w:noProof/>
          </w:rPr>
          <w:t>Segment TAX (Groupe 33)</w:t>
        </w:r>
        <w:r w:rsidR="00EB76CD">
          <w:rPr>
            <w:noProof/>
            <w:webHidden/>
          </w:rPr>
          <w:tab/>
        </w:r>
        <w:r w:rsidR="00EB76CD">
          <w:rPr>
            <w:noProof/>
            <w:webHidden/>
          </w:rPr>
          <w:fldChar w:fldCharType="begin"/>
        </w:r>
        <w:r w:rsidR="00EB76CD">
          <w:rPr>
            <w:noProof/>
            <w:webHidden/>
          </w:rPr>
          <w:instrText xml:space="preserve"> PAGEREF _Toc118877853 \h </w:instrText>
        </w:r>
        <w:r w:rsidR="00EB76CD">
          <w:rPr>
            <w:noProof/>
            <w:webHidden/>
          </w:rPr>
        </w:r>
        <w:r w:rsidR="00EB76CD">
          <w:rPr>
            <w:noProof/>
            <w:webHidden/>
          </w:rPr>
          <w:fldChar w:fldCharType="separate"/>
        </w:r>
        <w:r w:rsidR="00EB76CD">
          <w:rPr>
            <w:noProof/>
            <w:webHidden/>
          </w:rPr>
          <w:t>34</w:t>
        </w:r>
        <w:r w:rsidR="00EB76CD">
          <w:rPr>
            <w:noProof/>
            <w:webHidden/>
          </w:rPr>
          <w:fldChar w:fldCharType="end"/>
        </w:r>
      </w:hyperlink>
    </w:p>
    <w:p w14:paraId="3669A33E" w14:textId="6C54E810" w:rsidR="00EB76CD" w:rsidRDefault="00BC2D28">
      <w:pPr>
        <w:pStyle w:val="TM3"/>
        <w:tabs>
          <w:tab w:val="left" w:pos="1400"/>
          <w:tab w:val="right" w:leader="dot" w:pos="9343"/>
        </w:tabs>
        <w:rPr>
          <w:rFonts w:eastAsiaTheme="minorEastAsia" w:cstheme="minorBidi"/>
          <w:i w:val="0"/>
          <w:iCs w:val="0"/>
          <w:noProof/>
          <w:sz w:val="22"/>
          <w:szCs w:val="22"/>
        </w:rPr>
      </w:pPr>
      <w:hyperlink w:anchor="_Toc118877854" w:history="1">
        <w:r w:rsidR="00EB76CD" w:rsidRPr="00131E3F">
          <w:rPr>
            <w:rStyle w:val="Lienhypertexte"/>
            <w:noProof/>
          </w:rPr>
          <w:t>6.10.10</w:t>
        </w:r>
        <w:r w:rsidR="00EB76CD">
          <w:rPr>
            <w:rFonts w:eastAsiaTheme="minorEastAsia" w:cstheme="minorBidi"/>
            <w:i w:val="0"/>
            <w:iCs w:val="0"/>
            <w:noProof/>
            <w:sz w:val="22"/>
            <w:szCs w:val="22"/>
          </w:rPr>
          <w:tab/>
        </w:r>
        <w:r w:rsidR="00EB76CD" w:rsidRPr="00131E3F">
          <w:rPr>
            <w:rStyle w:val="Lienhypertexte"/>
            <w:noProof/>
          </w:rPr>
          <w:t>Segment NAD (Groupe 34)</w:t>
        </w:r>
        <w:r w:rsidR="00EB76CD">
          <w:rPr>
            <w:noProof/>
            <w:webHidden/>
          </w:rPr>
          <w:tab/>
        </w:r>
        <w:r w:rsidR="00EB76CD">
          <w:rPr>
            <w:noProof/>
            <w:webHidden/>
          </w:rPr>
          <w:fldChar w:fldCharType="begin"/>
        </w:r>
        <w:r w:rsidR="00EB76CD">
          <w:rPr>
            <w:noProof/>
            <w:webHidden/>
          </w:rPr>
          <w:instrText xml:space="preserve"> PAGEREF _Toc118877854 \h </w:instrText>
        </w:r>
        <w:r w:rsidR="00EB76CD">
          <w:rPr>
            <w:noProof/>
            <w:webHidden/>
          </w:rPr>
        </w:r>
        <w:r w:rsidR="00EB76CD">
          <w:rPr>
            <w:noProof/>
            <w:webHidden/>
          </w:rPr>
          <w:fldChar w:fldCharType="separate"/>
        </w:r>
        <w:r w:rsidR="00EB76CD">
          <w:rPr>
            <w:noProof/>
            <w:webHidden/>
          </w:rPr>
          <w:t>34</w:t>
        </w:r>
        <w:r w:rsidR="00EB76CD">
          <w:rPr>
            <w:noProof/>
            <w:webHidden/>
          </w:rPr>
          <w:fldChar w:fldCharType="end"/>
        </w:r>
      </w:hyperlink>
    </w:p>
    <w:p w14:paraId="0DA84809" w14:textId="68B48297" w:rsidR="00EB76CD" w:rsidRDefault="00BC2D28">
      <w:pPr>
        <w:pStyle w:val="TM3"/>
        <w:tabs>
          <w:tab w:val="left" w:pos="1400"/>
          <w:tab w:val="right" w:leader="dot" w:pos="9343"/>
        </w:tabs>
        <w:rPr>
          <w:rFonts w:eastAsiaTheme="minorEastAsia" w:cstheme="minorBidi"/>
          <w:i w:val="0"/>
          <w:iCs w:val="0"/>
          <w:noProof/>
          <w:sz w:val="22"/>
          <w:szCs w:val="22"/>
        </w:rPr>
      </w:pPr>
      <w:hyperlink w:anchor="_Toc118877855" w:history="1">
        <w:r w:rsidR="00EB76CD" w:rsidRPr="00131E3F">
          <w:rPr>
            <w:rStyle w:val="Lienhypertexte"/>
            <w:noProof/>
          </w:rPr>
          <w:t>6.10.11</w:t>
        </w:r>
        <w:r w:rsidR="00EB76CD">
          <w:rPr>
            <w:rFonts w:eastAsiaTheme="minorEastAsia" w:cstheme="minorBidi"/>
            <w:i w:val="0"/>
            <w:iCs w:val="0"/>
            <w:noProof/>
            <w:sz w:val="22"/>
            <w:szCs w:val="22"/>
          </w:rPr>
          <w:tab/>
        </w:r>
        <w:r w:rsidR="00EB76CD" w:rsidRPr="00131E3F">
          <w:rPr>
            <w:rStyle w:val="Lienhypertexte"/>
            <w:noProof/>
          </w:rPr>
          <w:t>Segment ALC – QTY – PCD – MOA - TAX (Groupe 38/39/40/41/43)</w:t>
        </w:r>
        <w:r w:rsidR="00EB76CD">
          <w:rPr>
            <w:noProof/>
            <w:webHidden/>
          </w:rPr>
          <w:tab/>
        </w:r>
        <w:r w:rsidR="00EB76CD">
          <w:rPr>
            <w:noProof/>
            <w:webHidden/>
          </w:rPr>
          <w:fldChar w:fldCharType="begin"/>
        </w:r>
        <w:r w:rsidR="00EB76CD">
          <w:rPr>
            <w:noProof/>
            <w:webHidden/>
          </w:rPr>
          <w:instrText xml:space="preserve"> PAGEREF _Toc118877855 \h </w:instrText>
        </w:r>
        <w:r w:rsidR="00EB76CD">
          <w:rPr>
            <w:noProof/>
            <w:webHidden/>
          </w:rPr>
        </w:r>
        <w:r w:rsidR="00EB76CD">
          <w:rPr>
            <w:noProof/>
            <w:webHidden/>
          </w:rPr>
          <w:fldChar w:fldCharType="separate"/>
        </w:r>
        <w:r w:rsidR="00EB76CD">
          <w:rPr>
            <w:noProof/>
            <w:webHidden/>
          </w:rPr>
          <w:t>35</w:t>
        </w:r>
        <w:r w:rsidR="00EB76CD">
          <w:rPr>
            <w:noProof/>
            <w:webHidden/>
          </w:rPr>
          <w:fldChar w:fldCharType="end"/>
        </w:r>
      </w:hyperlink>
    </w:p>
    <w:p w14:paraId="0BE031D4" w14:textId="5A3C647D" w:rsidR="00EB76CD" w:rsidRDefault="00BC2D28">
      <w:pPr>
        <w:pStyle w:val="TM2"/>
        <w:tabs>
          <w:tab w:val="left" w:pos="800"/>
          <w:tab w:val="right" w:leader="dot" w:pos="9343"/>
        </w:tabs>
        <w:rPr>
          <w:rFonts w:eastAsiaTheme="minorEastAsia" w:cstheme="minorBidi"/>
          <w:smallCaps w:val="0"/>
          <w:noProof/>
          <w:sz w:val="22"/>
          <w:szCs w:val="22"/>
        </w:rPr>
      </w:pPr>
      <w:hyperlink w:anchor="_Toc118877856" w:history="1">
        <w:r w:rsidR="00EB76CD" w:rsidRPr="00131E3F">
          <w:rPr>
            <w:rStyle w:val="Lienhypertexte"/>
            <w:noProof/>
          </w:rPr>
          <w:t>6.11</w:t>
        </w:r>
        <w:r w:rsidR="00EB76CD">
          <w:rPr>
            <w:rFonts w:eastAsiaTheme="minorEastAsia" w:cstheme="minorBidi"/>
            <w:smallCaps w:val="0"/>
            <w:noProof/>
            <w:sz w:val="22"/>
            <w:szCs w:val="22"/>
          </w:rPr>
          <w:tab/>
        </w:r>
        <w:r w:rsidR="00EB76CD" w:rsidRPr="00131E3F">
          <w:rPr>
            <w:rStyle w:val="Lienhypertexte"/>
            <w:noProof/>
          </w:rPr>
          <w:t>Spécification par données Pied</w:t>
        </w:r>
        <w:r w:rsidR="00EB76CD">
          <w:rPr>
            <w:noProof/>
            <w:webHidden/>
          </w:rPr>
          <w:tab/>
        </w:r>
        <w:r w:rsidR="00EB76CD">
          <w:rPr>
            <w:noProof/>
            <w:webHidden/>
          </w:rPr>
          <w:fldChar w:fldCharType="begin"/>
        </w:r>
        <w:r w:rsidR="00EB76CD">
          <w:rPr>
            <w:noProof/>
            <w:webHidden/>
          </w:rPr>
          <w:instrText xml:space="preserve"> PAGEREF _Toc118877856 \h </w:instrText>
        </w:r>
        <w:r w:rsidR="00EB76CD">
          <w:rPr>
            <w:noProof/>
            <w:webHidden/>
          </w:rPr>
        </w:r>
        <w:r w:rsidR="00EB76CD">
          <w:rPr>
            <w:noProof/>
            <w:webHidden/>
          </w:rPr>
          <w:fldChar w:fldCharType="separate"/>
        </w:r>
        <w:r w:rsidR="00EB76CD">
          <w:rPr>
            <w:noProof/>
            <w:webHidden/>
          </w:rPr>
          <w:t>35</w:t>
        </w:r>
        <w:r w:rsidR="00EB76CD">
          <w:rPr>
            <w:noProof/>
            <w:webHidden/>
          </w:rPr>
          <w:fldChar w:fldCharType="end"/>
        </w:r>
      </w:hyperlink>
    </w:p>
    <w:p w14:paraId="32E43A1A" w14:textId="681E404F"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57" w:history="1">
        <w:r w:rsidR="00EB76CD" w:rsidRPr="00131E3F">
          <w:rPr>
            <w:rStyle w:val="Lienhypertexte"/>
            <w:noProof/>
          </w:rPr>
          <w:t>6.11.1</w:t>
        </w:r>
        <w:r w:rsidR="00EB76CD">
          <w:rPr>
            <w:rFonts w:eastAsiaTheme="minorEastAsia" w:cstheme="minorBidi"/>
            <w:i w:val="0"/>
            <w:iCs w:val="0"/>
            <w:noProof/>
            <w:sz w:val="22"/>
            <w:szCs w:val="22"/>
          </w:rPr>
          <w:tab/>
        </w:r>
        <w:r w:rsidR="00EB76CD" w:rsidRPr="00131E3F">
          <w:rPr>
            <w:rStyle w:val="Lienhypertexte"/>
            <w:noProof/>
          </w:rPr>
          <w:t>Segment MOA – RFF – DTM (Groupe 48/49)</w:t>
        </w:r>
        <w:r w:rsidR="00EB76CD">
          <w:rPr>
            <w:noProof/>
            <w:webHidden/>
          </w:rPr>
          <w:tab/>
        </w:r>
        <w:r w:rsidR="00EB76CD">
          <w:rPr>
            <w:noProof/>
            <w:webHidden/>
          </w:rPr>
          <w:fldChar w:fldCharType="begin"/>
        </w:r>
        <w:r w:rsidR="00EB76CD">
          <w:rPr>
            <w:noProof/>
            <w:webHidden/>
          </w:rPr>
          <w:instrText xml:space="preserve"> PAGEREF _Toc118877857 \h </w:instrText>
        </w:r>
        <w:r w:rsidR="00EB76CD">
          <w:rPr>
            <w:noProof/>
            <w:webHidden/>
          </w:rPr>
        </w:r>
        <w:r w:rsidR="00EB76CD">
          <w:rPr>
            <w:noProof/>
            <w:webHidden/>
          </w:rPr>
          <w:fldChar w:fldCharType="separate"/>
        </w:r>
        <w:r w:rsidR="00EB76CD">
          <w:rPr>
            <w:noProof/>
            <w:webHidden/>
          </w:rPr>
          <w:t>35</w:t>
        </w:r>
        <w:r w:rsidR="00EB76CD">
          <w:rPr>
            <w:noProof/>
            <w:webHidden/>
          </w:rPr>
          <w:fldChar w:fldCharType="end"/>
        </w:r>
      </w:hyperlink>
    </w:p>
    <w:p w14:paraId="7895D81A" w14:textId="31396734"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58" w:history="1">
        <w:r w:rsidR="00EB76CD" w:rsidRPr="00131E3F">
          <w:rPr>
            <w:rStyle w:val="Lienhypertexte"/>
            <w:noProof/>
          </w:rPr>
          <w:t>6.11.2</w:t>
        </w:r>
        <w:r w:rsidR="00EB76CD">
          <w:rPr>
            <w:rFonts w:eastAsiaTheme="minorEastAsia" w:cstheme="minorBidi"/>
            <w:i w:val="0"/>
            <w:iCs w:val="0"/>
            <w:noProof/>
            <w:sz w:val="22"/>
            <w:szCs w:val="22"/>
          </w:rPr>
          <w:tab/>
        </w:r>
        <w:r w:rsidR="00EB76CD" w:rsidRPr="00131E3F">
          <w:rPr>
            <w:rStyle w:val="Lienhypertexte"/>
            <w:noProof/>
          </w:rPr>
          <w:t>Segment TAX – MOA (Groupe 50)</w:t>
        </w:r>
        <w:r w:rsidR="00EB76CD">
          <w:rPr>
            <w:noProof/>
            <w:webHidden/>
          </w:rPr>
          <w:tab/>
        </w:r>
        <w:r w:rsidR="00EB76CD">
          <w:rPr>
            <w:noProof/>
            <w:webHidden/>
          </w:rPr>
          <w:fldChar w:fldCharType="begin"/>
        </w:r>
        <w:r w:rsidR="00EB76CD">
          <w:rPr>
            <w:noProof/>
            <w:webHidden/>
          </w:rPr>
          <w:instrText xml:space="preserve"> PAGEREF _Toc118877858 \h </w:instrText>
        </w:r>
        <w:r w:rsidR="00EB76CD">
          <w:rPr>
            <w:noProof/>
            <w:webHidden/>
          </w:rPr>
        </w:r>
        <w:r w:rsidR="00EB76CD">
          <w:rPr>
            <w:noProof/>
            <w:webHidden/>
          </w:rPr>
          <w:fldChar w:fldCharType="separate"/>
        </w:r>
        <w:r w:rsidR="00EB76CD">
          <w:rPr>
            <w:noProof/>
            <w:webHidden/>
          </w:rPr>
          <w:t>35</w:t>
        </w:r>
        <w:r w:rsidR="00EB76CD">
          <w:rPr>
            <w:noProof/>
            <w:webHidden/>
          </w:rPr>
          <w:fldChar w:fldCharType="end"/>
        </w:r>
      </w:hyperlink>
    </w:p>
    <w:p w14:paraId="2790436D" w14:textId="51DD9D43" w:rsidR="00EB76CD" w:rsidRDefault="00BC2D28">
      <w:pPr>
        <w:pStyle w:val="TM3"/>
        <w:tabs>
          <w:tab w:val="left" w:pos="1200"/>
          <w:tab w:val="right" w:leader="dot" w:pos="9343"/>
        </w:tabs>
        <w:rPr>
          <w:rFonts w:eastAsiaTheme="minorEastAsia" w:cstheme="minorBidi"/>
          <w:i w:val="0"/>
          <w:iCs w:val="0"/>
          <w:noProof/>
          <w:sz w:val="22"/>
          <w:szCs w:val="22"/>
        </w:rPr>
      </w:pPr>
      <w:hyperlink w:anchor="_Toc118877859" w:history="1">
        <w:r w:rsidR="00EB76CD" w:rsidRPr="00131E3F">
          <w:rPr>
            <w:rStyle w:val="Lienhypertexte"/>
            <w:noProof/>
          </w:rPr>
          <w:t>6.11.3</w:t>
        </w:r>
        <w:r w:rsidR="00EB76CD">
          <w:rPr>
            <w:rFonts w:eastAsiaTheme="minorEastAsia" w:cstheme="minorBidi"/>
            <w:i w:val="0"/>
            <w:iCs w:val="0"/>
            <w:noProof/>
            <w:sz w:val="22"/>
            <w:szCs w:val="22"/>
          </w:rPr>
          <w:tab/>
        </w:r>
        <w:r w:rsidR="00EB76CD" w:rsidRPr="00131E3F">
          <w:rPr>
            <w:rStyle w:val="Lienhypertexte"/>
            <w:noProof/>
          </w:rPr>
          <w:t>Segment ALC-MOA (Groupe 51)</w:t>
        </w:r>
        <w:r w:rsidR="00EB76CD">
          <w:rPr>
            <w:noProof/>
            <w:webHidden/>
          </w:rPr>
          <w:tab/>
        </w:r>
        <w:r w:rsidR="00EB76CD">
          <w:rPr>
            <w:noProof/>
            <w:webHidden/>
          </w:rPr>
          <w:fldChar w:fldCharType="begin"/>
        </w:r>
        <w:r w:rsidR="00EB76CD">
          <w:rPr>
            <w:noProof/>
            <w:webHidden/>
          </w:rPr>
          <w:instrText xml:space="preserve"> PAGEREF _Toc118877859 \h </w:instrText>
        </w:r>
        <w:r w:rsidR="00EB76CD">
          <w:rPr>
            <w:noProof/>
            <w:webHidden/>
          </w:rPr>
        </w:r>
        <w:r w:rsidR="00EB76CD">
          <w:rPr>
            <w:noProof/>
            <w:webHidden/>
          </w:rPr>
          <w:fldChar w:fldCharType="separate"/>
        </w:r>
        <w:r w:rsidR="00EB76CD">
          <w:rPr>
            <w:noProof/>
            <w:webHidden/>
          </w:rPr>
          <w:t>36</w:t>
        </w:r>
        <w:r w:rsidR="00EB76CD">
          <w:rPr>
            <w:noProof/>
            <w:webHidden/>
          </w:rPr>
          <w:fldChar w:fldCharType="end"/>
        </w:r>
      </w:hyperlink>
    </w:p>
    <w:p w14:paraId="64776850" w14:textId="5FE0E12F" w:rsidR="00EB76CD" w:rsidRDefault="00BC2D28">
      <w:pPr>
        <w:pStyle w:val="TM1"/>
        <w:tabs>
          <w:tab w:val="left" w:pos="400"/>
        </w:tabs>
        <w:rPr>
          <w:rFonts w:eastAsiaTheme="minorEastAsia" w:cstheme="minorBidi"/>
          <w:b w:val="0"/>
          <w:bCs w:val="0"/>
          <w:caps w:val="0"/>
          <w:noProof/>
          <w:sz w:val="22"/>
          <w:szCs w:val="22"/>
        </w:rPr>
      </w:pPr>
      <w:hyperlink w:anchor="_Toc118877860" w:history="1">
        <w:r w:rsidR="00EB76CD" w:rsidRPr="00131E3F">
          <w:rPr>
            <w:rStyle w:val="Lienhypertexte"/>
            <w:noProof/>
          </w:rPr>
          <w:t>7</w:t>
        </w:r>
        <w:r w:rsidR="00EB76CD">
          <w:rPr>
            <w:rFonts w:eastAsiaTheme="minorEastAsia" w:cstheme="minorBidi"/>
            <w:b w:val="0"/>
            <w:bCs w:val="0"/>
            <w:caps w:val="0"/>
            <w:noProof/>
            <w:sz w:val="22"/>
            <w:szCs w:val="22"/>
          </w:rPr>
          <w:tab/>
        </w:r>
        <w:r w:rsidR="00EB76CD" w:rsidRPr="00131E3F">
          <w:rPr>
            <w:rStyle w:val="Lienhypertexte"/>
            <w:noProof/>
          </w:rPr>
          <w:t>Diagramme et déscription du message</w:t>
        </w:r>
        <w:r w:rsidR="00EB76CD">
          <w:rPr>
            <w:noProof/>
            <w:webHidden/>
          </w:rPr>
          <w:tab/>
        </w:r>
        <w:r w:rsidR="00EB76CD">
          <w:rPr>
            <w:noProof/>
            <w:webHidden/>
          </w:rPr>
          <w:fldChar w:fldCharType="begin"/>
        </w:r>
        <w:r w:rsidR="00EB76CD">
          <w:rPr>
            <w:noProof/>
            <w:webHidden/>
          </w:rPr>
          <w:instrText xml:space="preserve"> PAGEREF _Toc118877860 \h </w:instrText>
        </w:r>
        <w:r w:rsidR="00EB76CD">
          <w:rPr>
            <w:noProof/>
            <w:webHidden/>
          </w:rPr>
        </w:r>
        <w:r w:rsidR="00EB76CD">
          <w:rPr>
            <w:noProof/>
            <w:webHidden/>
          </w:rPr>
          <w:fldChar w:fldCharType="separate"/>
        </w:r>
        <w:r w:rsidR="00EB76CD">
          <w:rPr>
            <w:noProof/>
            <w:webHidden/>
          </w:rPr>
          <w:t>36</w:t>
        </w:r>
        <w:r w:rsidR="00EB76CD">
          <w:rPr>
            <w:noProof/>
            <w:webHidden/>
          </w:rPr>
          <w:fldChar w:fldCharType="end"/>
        </w:r>
      </w:hyperlink>
    </w:p>
    <w:p w14:paraId="53E9BC59" w14:textId="4A4C4480" w:rsidR="00EB76CD" w:rsidRDefault="00BC2D28">
      <w:pPr>
        <w:pStyle w:val="TM2"/>
        <w:tabs>
          <w:tab w:val="left" w:pos="800"/>
          <w:tab w:val="right" w:leader="dot" w:pos="9343"/>
        </w:tabs>
        <w:rPr>
          <w:rFonts w:eastAsiaTheme="minorEastAsia" w:cstheme="minorBidi"/>
          <w:smallCaps w:val="0"/>
          <w:noProof/>
          <w:sz w:val="22"/>
          <w:szCs w:val="22"/>
        </w:rPr>
      </w:pPr>
      <w:hyperlink w:anchor="_Toc118877861" w:history="1">
        <w:r w:rsidR="00EB76CD" w:rsidRPr="00131E3F">
          <w:rPr>
            <w:rStyle w:val="Lienhypertexte"/>
            <w:noProof/>
            <w:snapToGrid w:val="0"/>
          </w:rPr>
          <w:t>7.1</w:t>
        </w:r>
        <w:r w:rsidR="00EB76CD">
          <w:rPr>
            <w:rFonts w:eastAsiaTheme="minorEastAsia" w:cstheme="minorBidi"/>
            <w:smallCaps w:val="0"/>
            <w:noProof/>
            <w:sz w:val="22"/>
            <w:szCs w:val="22"/>
          </w:rPr>
          <w:tab/>
        </w:r>
        <w:r w:rsidR="00EB76CD" w:rsidRPr="00131E3F">
          <w:rPr>
            <w:rStyle w:val="Lienhypertexte"/>
            <w:noProof/>
            <w:snapToGrid w:val="0"/>
          </w:rPr>
          <w:t>Diagramme EDIFACT</w:t>
        </w:r>
        <w:r w:rsidR="00EB76CD">
          <w:rPr>
            <w:noProof/>
            <w:webHidden/>
          </w:rPr>
          <w:tab/>
        </w:r>
        <w:r w:rsidR="00EB76CD">
          <w:rPr>
            <w:noProof/>
            <w:webHidden/>
          </w:rPr>
          <w:fldChar w:fldCharType="begin"/>
        </w:r>
        <w:r w:rsidR="00EB76CD">
          <w:rPr>
            <w:noProof/>
            <w:webHidden/>
          </w:rPr>
          <w:instrText xml:space="preserve"> PAGEREF _Toc118877861 \h </w:instrText>
        </w:r>
        <w:r w:rsidR="00EB76CD">
          <w:rPr>
            <w:noProof/>
            <w:webHidden/>
          </w:rPr>
        </w:r>
        <w:r w:rsidR="00EB76CD">
          <w:rPr>
            <w:noProof/>
            <w:webHidden/>
          </w:rPr>
          <w:fldChar w:fldCharType="separate"/>
        </w:r>
        <w:r w:rsidR="00EB76CD">
          <w:rPr>
            <w:noProof/>
            <w:webHidden/>
          </w:rPr>
          <w:t>37</w:t>
        </w:r>
        <w:r w:rsidR="00EB76CD">
          <w:rPr>
            <w:noProof/>
            <w:webHidden/>
          </w:rPr>
          <w:fldChar w:fldCharType="end"/>
        </w:r>
      </w:hyperlink>
    </w:p>
    <w:p w14:paraId="48EB82C4" w14:textId="19CD2395" w:rsidR="00EB76CD" w:rsidRDefault="00BC2D28">
      <w:pPr>
        <w:pStyle w:val="TM2"/>
        <w:tabs>
          <w:tab w:val="left" w:pos="800"/>
          <w:tab w:val="right" w:leader="dot" w:pos="9343"/>
        </w:tabs>
        <w:rPr>
          <w:rFonts w:eastAsiaTheme="minorEastAsia" w:cstheme="minorBidi"/>
          <w:smallCaps w:val="0"/>
          <w:noProof/>
          <w:sz w:val="22"/>
          <w:szCs w:val="22"/>
        </w:rPr>
      </w:pPr>
      <w:hyperlink w:anchor="_Toc118877862" w:history="1">
        <w:r w:rsidR="00EB76CD" w:rsidRPr="00131E3F">
          <w:rPr>
            <w:rStyle w:val="Lienhypertexte"/>
            <w:noProof/>
          </w:rPr>
          <w:t>7.2</w:t>
        </w:r>
        <w:r w:rsidR="00EB76CD">
          <w:rPr>
            <w:rFonts w:eastAsiaTheme="minorEastAsia" w:cstheme="minorBidi"/>
            <w:smallCaps w:val="0"/>
            <w:noProof/>
            <w:sz w:val="22"/>
            <w:szCs w:val="22"/>
          </w:rPr>
          <w:tab/>
        </w:r>
        <w:r w:rsidR="00EB76CD" w:rsidRPr="00131E3F">
          <w:rPr>
            <w:rStyle w:val="Lienhypertexte"/>
            <w:noProof/>
          </w:rPr>
          <w:t>Description du message</w:t>
        </w:r>
        <w:r w:rsidR="00EB76CD">
          <w:rPr>
            <w:noProof/>
            <w:webHidden/>
          </w:rPr>
          <w:tab/>
        </w:r>
        <w:r w:rsidR="00EB76CD">
          <w:rPr>
            <w:noProof/>
            <w:webHidden/>
          </w:rPr>
          <w:fldChar w:fldCharType="begin"/>
        </w:r>
        <w:r w:rsidR="00EB76CD">
          <w:rPr>
            <w:noProof/>
            <w:webHidden/>
          </w:rPr>
          <w:instrText xml:space="preserve"> PAGEREF _Toc118877862 \h </w:instrText>
        </w:r>
        <w:r w:rsidR="00EB76CD">
          <w:rPr>
            <w:noProof/>
            <w:webHidden/>
          </w:rPr>
        </w:r>
        <w:r w:rsidR="00EB76CD">
          <w:rPr>
            <w:noProof/>
            <w:webHidden/>
          </w:rPr>
          <w:fldChar w:fldCharType="separate"/>
        </w:r>
        <w:r w:rsidR="00EB76CD">
          <w:rPr>
            <w:noProof/>
            <w:webHidden/>
          </w:rPr>
          <w:t>38</w:t>
        </w:r>
        <w:r w:rsidR="00EB76CD">
          <w:rPr>
            <w:noProof/>
            <w:webHidden/>
          </w:rPr>
          <w:fldChar w:fldCharType="end"/>
        </w:r>
      </w:hyperlink>
    </w:p>
    <w:p w14:paraId="0E046A47" w14:textId="497C47A5" w:rsidR="00EB76CD" w:rsidRDefault="00BC2D28">
      <w:pPr>
        <w:pStyle w:val="TM1"/>
        <w:rPr>
          <w:rFonts w:eastAsiaTheme="minorEastAsia" w:cstheme="minorBidi"/>
          <w:b w:val="0"/>
          <w:bCs w:val="0"/>
          <w:caps w:val="0"/>
          <w:noProof/>
          <w:sz w:val="22"/>
          <w:szCs w:val="22"/>
        </w:rPr>
      </w:pPr>
      <w:hyperlink w:anchor="_Toc118877863" w:history="1">
        <w:r w:rsidR="00EB76CD" w:rsidRPr="00131E3F">
          <w:rPr>
            <w:rStyle w:val="Lienhypertexte"/>
            <w:noProof/>
            <w:snapToGrid w:val="0"/>
          </w:rPr>
          <w:t>Annexes:</w:t>
        </w:r>
        <w:r w:rsidR="00EB76CD">
          <w:rPr>
            <w:noProof/>
            <w:webHidden/>
          </w:rPr>
          <w:tab/>
        </w:r>
        <w:r w:rsidR="00EB76CD">
          <w:rPr>
            <w:noProof/>
            <w:webHidden/>
          </w:rPr>
          <w:fldChar w:fldCharType="begin"/>
        </w:r>
        <w:r w:rsidR="00EB76CD">
          <w:rPr>
            <w:noProof/>
            <w:webHidden/>
          </w:rPr>
          <w:instrText xml:space="preserve"> PAGEREF _Toc118877863 \h </w:instrText>
        </w:r>
        <w:r w:rsidR="00EB76CD">
          <w:rPr>
            <w:noProof/>
            <w:webHidden/>
          </w:rPr>
        </w:r>
        <w:r w:rsidR="00EB76CD">
          <w:rPr>
            <w:noProof/>
            <w:webHidden/>
          </w:rPr>
          <w:fldChar w:fldCharType="separate"/>
        </w:r>
        <w:r w:rsidR="00EB76CD">
          <w:rPr>
            <w:noProof/>
            <w:webHidden/>
          </w:rPr>
          <w:t>98</w:t>
        </w:r>
        <w:r w:rsidR="00EB76CD">
          <w:rPr>
            <w:noProof/>
            <w:webHidden/>
          </w:rPr>
          <w:fldChar w:fldCharType="end"/>
        </w:r>
      </w:hyperlink>
    </w:p>
    <w:p w14:paraId="5A6DEDCC" w14:textId="03004080" w:rsidR="00EB76CD" w:rsidRDefault="00BC2D28">
      <w:pPr>
        <w:pStyle w:val="TM2"/>
        <w:tabs>
          <w:tab w:val="left" w:pos="800"/>
          <w:tab w:val="right" w:leader="dot" w:pos="9343"/>
        </w:tabs>
        <w:rPr>
          <w:rFonts w:eastAsiaTheme="minorEastAsia" w:cstheme="minorBidi"/>
          <w:smallCaps w:val="0"/>
          <w:noProof/>
          <w:sz w:val="22"/>
          <w:szCs w:val="22"/>
        </w:rPr>
      </w:pPr>
      <w:hyperlink w:anchor="_Toc118877864" w:history="1">
        <w:r w:rsidR="00EB76CD" w:rsidRPr="00131E3F">
          <w:rPr>
            <w:rStyle w:val="Lienhypertexte"/>
            <w:noProof/>
            <w:snapToGrid w:val="0"/>
          </w:rPr>
          <w:t>7.3</w:t>
        </w:r>
        <w:r w:rsidR="00EB76CD">
          <w:rPr>
            <w:rFonts w:eastAsiaTheme="minorEastAsia" w:cstheme="minorBidi"/>
            <w:smallCaps w:val="0"/>
            <w:noProof/>
            <w:sz w:val="22"/>
            <w:szCs w:val="22"/>
          </w:rPr>
          <w:tab/>
        </w:r>
        <w:r w:rsidR="00EB76CD" w:rsidRPr="00131E3F">
          <w:rPr>
            <w:rStyle w:val="Lienhypertexte"/>
            <w:noProof/>
            <w:snapToGrid w:val="0"/>
          </w:rPr>
          <w:t>Identification du moyen de transport</w:t>
        </w:r>
        <w:r w:rsidR="00EB76CD">
          <w:rPr>
            <w:noProof/>
            <w:webHidden/>
          </w:rPr>
          <w:tab/>
        </w:r>
        <w:r w:rsidR="00EB76CD">
          <w:rPr>
            <w:noProof/>
            <w:webHidden/>
          </w:rPr>
          <w:fldChar w:fldCharType="begin"/>
        </w:r>
        <w:r w:rsidR="00EB76CD">
          <w:rPr>
            <w:noProof/>
            <w:webHidden/>
          </w:rPr>
          <w:instrText xml:space="preserve"> PAGEREF _Toc118877864 \h </w:instrText>
        </w:r>
        <w:r w:rsidR="00EB76CD">
          <w:rPr>
            <w:noProof/>
            <w:webHidden/>
          </w:rPr>
        </w:r>
        <w:r w:rsidR="00EB76CD">
          <w:rPr>
            <w:noProof/>
            <w:webHidden/>
          </w:rPr>
          <w:fldChar w:fldCharType="separate"/>
        </w:r>
        <w:r w:rsidR="00EB76CD">
          <w:rPr>
            <w:noProof/>
            <w:webHidden/>
          </w:rPr>
          <w:t>98</w:t>
        </w:r>
        <w:r w:rsidR="00EB76CD">
          <w:rPr>
            <w:noProof/>
            <w:webHidden/>
          </w:rPr>
          <w:fldChar w:fldCharType="end"/>
        </w:r>
      </w:hyperlink>
    </w:p>
    <w:p w14:paraId="46489A4E" w14:textId="68EF1AFB" w:rsidR="00EB76CD" w:rsidRDefault="00BC2D28">
      <w:pPr>
        <w:pStyle w:val="TM2"/>
        <w:tabs>
          <w:tab w:val="left" w:pos="800"/>
          <w:tab w:val="right" w:leader="dot" w:pos="9343"/>
        </w:tabs>
        <w:rPr>
          <w:rFonts w:eastAsiaTheme="minorEastAsia" w:cstheme="minorBidi"/>
          <w:smallCaps w:val="0"/>
          <w:noProof/>
          <w:sz w:val="22"/>
          <w:szCs w:val="22"/>
        </w:rPr>
      </w:pPr>
      <w:hyperlink w:anchor="_Toc118877865" w:history="1">
        <w:r w:rsidR="00EB76CD" w:rsidRPr="00131E3F">
          <w:rPr>
            <w:rStyle w:val="Lienhypertexte"/>
            <w:noProof/>
          </w:rPr>
          <w:t>7.4</w:t>
        </w:r>
        <w:r w:rsidR="00EB76CD">
          <w:rPr>
            <w:rFonts w:eastAsiaTheme="minorEastAsia" w:cstheme="minorBidi"/>
            <w:smallCaps w:val="0"/>
            <w:noProof/>
            <w:sz w:val="22"/>
            <w:szCs w:val="22"/>
          </w:rPr>
          <w:tab/>
        </w:r>
        <w:r w:rsidR="00EB76CD" w:rsidRPr="00131E3F">
          <w:rPr>
            <w:rStyle w:val="Lienhypertexte"/>
            <w:noProof/>
          </w:rPr>
          <w:t>Annexe : Codes EAN 13 génériques</w:t>
        </w:r>
        <w:r w:rsidR="00EB76CD">
          <w:rPr>
            <w:noProof/>
            <w:webHidden/>
          </w:rPr>
          <w:tab/>
        </w:r>
        <w:r w:rsidR="00EB76CD">
          <w:rPr>
            <w:noProof/>
            <w:webHidden/>
          </w:rPr>
          <w:fldChar w:fldCharType="begin"/>
        </w:r>
        <w:r w:rsidR="00EB76CD">
          <w:rPr>
            <w:noProof/>
            <w:webHidden/>
          </w:rPr>
          <w:instrText xml:space="preserve"> PAGEREF _Toc118877865 \h </w:instrText>
        </w:r>
        <w:r w:rsidR="00EB76CD">
          <w:rPr>
            <w:noProof/>
            <w:webHidden/>
          </w:rPr>
        </w:r>
        <w:r w:rsidR="00EB76CD">
          <w:rPr>
            <w:noProof/>
            <w:webHidden/>
          </w:rPr>
          <w:fldChar w:fldCharType="separate"/>
        </w:r>
        <w:r w:rsidR="00EB76CD">
          <w:rPr>
            <w:noProof/>
            <w:webHidden/>
          </w:rPr>
          <w:t>98</w:t>
        </w:r>
        <w:r w:rsidR="00EB76CD">
          <w:rPr>
            <w:noProof/>
            <w:webHidden/>
          </w:rPr>
          <w:fldChar w:fldCharType="end"/>
        </w:r>
      </w:hyperlink>
    </w:p>
    <w:p w14:paraId="6A546B17" w14:textId="0468DDDB" w:rsidR="00EB76CD" w:rsidRDefault="00BC2D28">
      <w:pPr>
        <w:pStyle w:val="TM2"/>
        <w:tabs>
          <w:tab w:val="left" w:pos="800"/>
          <w:tab w:val="right" w:leader="dot" w:pos="9343"/>
        </w:tabs>
        <w:rPr>
          <w:rFonts w:eastAsiaTheme="minorEastAsia" w:cstheme="minorBidi"/>
          <w:smallCaps w:val="0"/>
          <w:noProof/>
          <w:sz w:val="22"/>
          <w:szCs w:val="22"/>
        </w:rPr>
      </w:pPr>
      <w:hyperlink w:anchor="_Toc118877866" w:history="1">
        <w:r w:rsidR="00EB76CD" w:rsidRPr="00131E3F">
          <w:rPr>
            <w:rStyle w:val="Lienhypertexte"/>
            <w:noProof/>
          </w:rPr>
          <w:t>7.5</w:t>
        </w:r>
        <w:r w:rsidR="00EB76CD">
          <w:rPr>
            <w:rFonts w:eastAsiaTheme="minorEastAsia" w:cstheme="minorBidi"/>
            <w:smallCaps w:val="0"/>
            <w:noProof/>
            <w:sz w:val="22"/>
            <w:szCs w:val="22"/>
          </w:rPr>
          <w:tab/>
        </w:r>
        <w:r w:rsidR="00EB76CD" w:rsidRPr="00131E3F">
          <w:rPr>
            <w:rStyle w:val="Lienhypertexte"/>
            <w:noProof/>
          </w:rPr>
          <w:t>Annexe : Table des Unités</w:t>
        </w:r>
        <w:r w:rsidR="00EB76CD">
          <w:rPr>
            <w:noProof/>
            <w:webHidden/>
          </w:rPr>
          <w:tab/>
        </w:r>
        <w:r w:rsidR="00EB76CD">
          <w:rPr>
            <w:noProof/>
            <w:webHidden/>
          </w:rPr>
          <w:fldChar w:fldCharType="begin"/>
        </w:r>
        <w:r w:rsidR="00EB76CD">
          <w:rPr>
            <w:noProof/>
            <w:webHidden/>
          </w:rPr>
          <w:instrText xml:space="preserve"> PAGEREF _Toc118877866 \h </w:instrText>
        </w:r>
        <w:r w:rsidR="00EB76CD">
          <w:rPr>
            <w:noProof/>
            <w:webHidden/>
          </w:rPr>
        </w:r>
        <w:r w:rsidR="00EB76CD">
          <w:rPr>
            <w:noProof/>
            <w:webHidden/>
          </w:rPr>
          <w:fldChar w:fldCharType="separate"/>
        </w:r>
        <w:r w:rsidR="00EB76CD">
          <w:rPr>
            <w:noProof/>
            <w:webHidden/>
          </w:rPr>
          <w:t>99</w:t>
        </w:r>
        <w:r w:rsidR="00EB76CD">
          <w:rPr>
            <w:noProof/>
            <w:webHidden/>
          </w:rPr>
          <w:fldChar w:fldCharType="end"/>
        </w:r>
      </w:hyperlink>
    </w:p>
    <w:p w14:paraId="439D3982" w14:textId="46635C26" w:rsidR="00EB76CD" w:rsidRDefault="00BC2D28">
      <w:pPr>
        <w:pStyle w:val="TM2"/>
        <w:tabs>
          <w:tab w:val="left" w:pos="800"/>
          <w:tab w:val="right" w:leader="dot" w:pos="9343"/>
        </w:tabs>
        <w:rPr>
          <w:rFonts w:eastAsiaTheme="minorEastAsia" w:cstheme="minorBidi"/>
          <w:smallCaps w:val="0"/>
          <w:noProof/>
          <w:sz w:val="22"/>
          <w:szCs w:val="22"/>
        </w:rPr>
      </w:pPr>
      <w:hyperlink w:anchor="_Toc118877867" w:history="1">
        <w:r w:rsidR="00EB76CD" w:rsidRPr="00131E3F">
          <w:rPr>
            <w:rStyle w:val="Lienhypertexte"/>
            <w:noProof/>
          </w:rPr>
          <w:t>7.6</w:t>
        </w:r>
        <w:r w:rsidR="00EB76CD">
          <w:rPr>
            <w:rFonts w:eastAsiaTheme="minorEastAsia" w:cstheme="minorBidi"/>
            <w:smallCaps w:val="0"/>
            <w:noProof/>
            <w:sz w:val="22"/>
            <w:szCs w:val="22"/>
          </w:rPr>
          <w:tab/>
        </w:r>
        <w:r w:rsidR="00EB76CD" w:rsidRPr="00131E3F">
          <w:rPr>
            <w:rStyle w:val="Lienhypertexte"/>
            <w:noProof/>
          </w:rPr>
          <w:t>Récapitulatif taux de TVA</w:t>
        </w:r>
        <w:r w:rsidR="00EB76CD">
          <w:rPr>
            <w:noProof/>
            <w:webHidden/>
          </w:rPr>
          <w:tab/>
        </w:r>
        <w:r w:rsidR="00EB76CD">
          <w:rPr>
            <w:noProof/>
            <w:webHidden/>
          </w:rPr>
          <w:fldChar w:fldCharType="begin"/>
        </w:r>
        <w:r w:rsidR="00EB76CD">
          <w:rPr>
            <w:noProof/>
            <w:webHidden/>
          </w:rPr>
          <w:instrText xml:space="preserve"> PAGEREF _Toc118877867 \h </w:instrText>
        </w:r>
        <w:r w:rsidR="00EB76CD">
          <w:rPr>
            <w:noProof/>
            <w:webHidden/>
          </w:rPr>
        </w:r>
        <w:r w:rsidR="00EB76CD">
          <w:rPr>
            <w:noProof/>
            <w:webHidden/>
          </w:rPr>
          <w:fldChar w:fldCharType="separate"/>
        </w:r>
        <w:r w:rsidR="00EB76CD">
          <w:rPr>
            <w:noProof/>
            <w:webHidden/>
          </w:rPr>
          <w:t>100</w:t>
        </w:r>
        <w:r w:rsidR="00EB76CD">
          <w:rPr>
            <w:noProof/>
            <w:webHidden/>
          </w:rPr>
          <w:fldChar w:fldCharType="end"/>
        </w:r>
      </w:hyperlink>
    </w:p>
    <w:p w14:paraId="01B3F624" w14:textId="364D5BC3" w:rsidR="00EB76CD" w:rsidRDefault="00BC2D28">
      <w:pPr>
        <w:pStyle w:val="TM1"/>
        <w:tabs>
          <w:tab w:val="left" w:pos="400"/>
        </w:tabs>
        <w:rPr>
          <w:rFonts w:eastAsiaTheme="minorEastAsia" w:cstheme="minorBidi"/>
          <w:b w:val="0"/>
          <w:bCs w:val="0"/>
          <w:caps w:val="0"/>
          <w:noProof/>
          <w:sz w:val="22"/>
          <w:szCs w:val="22"/>
        </w:rPr>
      </w:pPr>
      <w:hyperlink w:anchor="_Toc118877868" w:history="1">
        <w:r w:rsidR="00EB76CD" w:rsidRPr="00131E3F">
          <w:rPr>
            <w:rStyle w:val="Lienhypertexte"/>
            <w:noProof/>
            <w:snapToGrid w:val="0"/>
          </w:rPr>
          <w:t>8</w:t>
        </w:r>
        <w:r w:rsidR="00EB76CD">
          <w:rPr>
            <w:rFonts w:eastAsiaTheme="minorEastAsia" w:cstheme="minorBidi"/>
            <w:b w:val="0"/>
            <w:bCs w:val="0"/>
            <w:caps w:val="0"/>
            <w:noProof/>
            <w:sz w:val="22"/>
            <w:szCs w:val="22"/>
          </w:rPr>
          <w:tab/>
        </w:r>
        <w:r w:rsidR="00EB76CD" w:rsidRPr="00131E3F">
          <w:rPr>
            <w:rStyle w:val="Lienhypertexte"/>
            <w:noProof/>
            <w:snapToGrid w:val="0"/>
          </w:rPr>
          <w:t>Exemples</w:t>
        </w:r>
        <w:r w:rsidR="00EB76CD">
          <w:rPr>
            <w:noProof/>
            <w:webHidden/>
          </w:rPr>
          <w:tab/>
        </w:r>
        <w:r w:rsidR="00EB76CD">
          <w:rPr>
            <w:noProof/>
            <w:webHidden/>
          </w:rPr>
          <w:fldChar w:fldCharType="begin"/>
        </w:r>
        <w:r w:rsidR="00EB76CD">
          <w:rPr>
            <w:noProof/>
            <w:webHidden/>
          </w:rPr>
          <w:instrText xml:space="preserve"> PAGEREF _Toc118877868 \h </w:instrText>
        </w:r>
        <w:r w:rsidR="00EB76CD">
          <w:rPr>
            <w:noProof/>
            <w:webHidden/>
          </w:rPr>
        </w:r>
        <w:r w:rsidR="00EB76CD">
          <w:rPr>
            <w:noProof/>
            <w:webHidden/>
          </w:rPr>
          <w:fldChar w:fldCharType="separate"/>
        </w:r>
        <w:r w:rsidR="00EB76CD">
          <w:rPr>
            <w:noProof/>
            <w:webHidden/>
          </w:rPr>
          <w:t>102</w:t>
        </w:r>
        <w:r w:rsidR="00EB76CD">
          <w:rPr>
            <w:noProof/>
            <w:webHidden/>
          </w:rPr>
          <w:fldChar w:fldCharType="end"/>
        </w:r>
      </w:hyperlink>
    </w:p>
    <w:p w14:paraId="6FF6623F" w14:textId="7561F6CD" w:rsidR="00EB76CD" w:rsidRDefault="00BC2D28">
      <w:pPr>
        <w:pStyle w:val="TM2"/>
        <w:tabs>
          <w:tab w:val="left" w:pos="800"/>
          <w:tab w:val="right" w:leader="dot" w:pos="9343"/>
        </w:tabs>
        <w:rPr>
          <w:rFonts w:eastAsiaTheme="minorEastAsia" w:cstheme="minorBidi"/>
          <w:smallCaps w:val="0"/>
          <w:noProof/>
          <w:sz w:val="22"/>
          <w:szCs w:val="22"/>
        </w:rPr>
      </w:pPr>
      <w:hyperlink w:anchor="_Toc118877869" w:history="1">
        <w:r w:rsidR="00EB76CD" w:rsidRPr="00131E3F">
          <w:rPr>
            <w:rStyle w:val="Lienhypertexte"/>
            <w:noProof/>
            <w:snapToGrid w:val="0"/>
          </w:rPr>
          <w:t>8.1</w:t>
        </w:r>
        <w:r w:rsidR="00EB76CD">
          <w:rPr>
            <w:rFonts w:eastAsiaTheme="minorEastAsia" w:cstheme="minorBidi"/>
            <w:smallCaps w:val="0"/>
            <w:noProof/>
            <w:sz w:val="22"/>
            <w:szCs w:val="22"/>
          </w:rPr>
          <w:tab/>
        </w:r>
        <w:r w:rsidR="00EB76CD" w:rsidRPr="00131E3F">
          <w:rPr>
            <w:rStyle w:val="Lienhypertexte"/>
            <w:noProof/>
            <w:snapToGrid w:val="0"/>
          </w:rPr>
          <w:t>Facture simple</w:t>
        </w:r>
        <w:r w:rsidR="00EB76CD">
          <w:rPr>
            <w:noProof/>
            <w:webHidden/>
          </w:rPr>
          <w:tab/>
        </w:r>
        <w:r w:rsidR="00EB76CD">
          <w:rPr>
            <w:noProof/>
            <w:webHidden/>
          </w:rPr>
          <w:fldChar w:fldCharType="begin"/>
        </w:r>
        <w:r w:rsidR="00EB76CD">
          <w:rPr>
            <w:noProof/>
            <w:webHidden/>
          </w:rPr>
          <w:instrText xml:space="preserve"> PAGEREF _Toc118877869 \h </w:instrText>
        </w:r>
        <w:r w:rsidR="00EB76CD">
          <w:rPr>
            <w:noProof/>
            <w:webHidden/>
          </w:rPr>
        </w:r>
        <w:r w:rsidR="00EB76CD">
          <w:rPr>
            <w:noProof/>
            <w:webHidden/>
          </w:rPr>
          <w:fldChar w:fldCharType="separate"/>
        </w:r>
        <w:r w:rsidR="00EB76CD">
          <w:rPr>
            <w:noProof/>
            <w:webHidden/>
          </w:rPr>
          <w:t>102</w:t>
        </w:r>
        <w:r w:rsidR="00EB76CD">
          <w:rPr>
            <w:noProof/>
            <w:webHidden/>
          </w:rPr>
          <w:fldChar w:fldCharType="end"/>
        </w:r>
      </w:hyperlink>
    </w:p>
    <w:p w14:paraId="5A23FA4E" w14:textId="6C8E8239" w:rsidR="00EB76CD" w:rsidRDefault="00BC2D28">
      <w:pPr>
        <w:pStyle w:val="TM2"/>
        <w:tabs>
          <w:tab w:val="left" w:pos="800"/>
          <w:tab w:val="right" w:leader="dot" w:pos="9343"/>
        </w:tabs>
        <w:rPr>
          <w:rFonts w:eastAsiaTheme="minorEastAsia" w:cstheme="minorBidi"/>
          <w:smallCaps w:val="0"/>
          <w:noProof/>
          <w:sz w:val="22"/>
          <w:szCs w:val="22"/>
        </w:rPr>
      </w:pPr>
      <w:hyperlink w:anchor="_Toc118877870" w:history="1">
        <w:r w:rsidR="00EB76CD" w:rsidRPr="00131E3F">
          <w:rPr>
            <w:rStyle w:val="Lienhypertexte"/>
            <w:noProof/>
          </w:rPr>
          <w:t>8.2</w:t>
        </w:r>
        <w:r w:rsidR="00EB76CD">
          <w:rPr>
            <w:rFonts w:eastAsiaTheme="minorEastAsia" w:cstheme="minorBidi"/>
            <w:smallCaps w:val="0"/>
            <w:noProof/>
            <w:sz w:val="22"/>
            <w:szCs w:val="22"/>
          </w:rPr>
          <w:tab/>
        </w:r>
        <w:r w:rsidR="00EB76CD" w:rsidRPr="00131E3F">
          <w:rPr>
            <w:rStyle w:val="Lienhypertexte"/>
            <w:noProof/>
          </w:rPr>
          <w:t>Avoir de RFC</w:t>
        </w:r>
        <w:r w:rsidR="00EB76CD">
          <w:rPr>
            <w:noProof/>
            <w:webHidden/>
          </w:rPr>
          <w:tab/>
        </w:r>
        <w:r w:rsidR="00EB76CD">
          <w:rPr>
            <w:noProof/>
            <w:webHidden/>
          </w:rPr>
          <w:fldChar w:fldCharType="begin"/>
        </w:r>
        <w:r w:rsidR="00EB76CD">
          <w:rPr>
            <w:noProof/>
            <w:webHidden/>
          </w:rPr>
          <w:instrText xml:space="preserve"> PAGEREF _Toc118877870 \h </w:instrText>
        </w:r>
        <w:r w:rsidR="00EB76CD">
          <w:rPr>
            <w:noProof/>
            <w:webHidden/>
          </w:rPr>
        </w:r>
        <w:r w:rsidR="00EB76CD">
          <w:rPr>
            <w:noProof/>
            <w:webHidden/>
          </w:rPr>
          <w:fldChar w:fldCharType="separate"/>
        </w:r>
        <w:r w:rsidR="00EB76CD">
          <w:rPr>
            <w:noProof/>
            <w:webHidden/>
          </w:rPr>
          <w:t>106</w:t>
        </w:r>
        <w:r w:rsidR="00EB76CD">
          <w:rPr>
            <w:noProof/>
            <w:webHidden/>
          </w:rPr>
          <w:fldChar w:fldCharType="end"/>
        </w:r>
      </w:hyperlink>
    </w:p>
    <w:p w14:paraId="31467700" w14:textId="7DFD23FD" w:rsidR="00EB76CD" w:rsidRDefault="00BC2D28">
      <w:pPr>
        <w:pStyle w:val="TM2"/>
        <w:tabs>
          <w:tab w:val="left" w:pos="800"/>
          <w:tab w:val="right" w:leader="dot" w:pos="9343"/>
        </w:tabs>
        <w:rPr>
          <w:rFonts w:eastAsiaTheme="minorEastAsia" w:cstheme="minorBidi"/>
          <w:smallCaps w:val="0"/>
          <w:noProof/>
          <w:sz w:val="22"/>
          <w:szCs w:val="22"/>
        </w:rPr>
      </w:pPr>
      <w:hyperlink w:anchor="_Toc118877871" w:history="1">
        <w:r w:rsidR="00EB76CD" w:rsidRPr="00131E3F">
          <w:rPr>
            <w:rStyle w:val="Lienhypertexte"/>
            <w:noProof/>
            <w:lang w:val="en-US"/>
          </w:rPr>
          <w:t>8.3</w:t>
        </w:r>
        <w:r w:rsidR="00EB76CD">
          <w:rPr>
            <w:rFonts w:eastAsiaTheme="minorEastAsia" w:cstheme="minorBidi"/>
            <w:smallCaps w:val="0"/>
            <w:noProof/>
            <w:sz w:val="22"/>
            <w:szCs w:val="22"/>
          </w:rPr>
          <w:tab/>
        </w:r>
        <w:r w:rsidR="00EB76CD" w:rsidRPr="00131E3F">
          <w:rPr>
            <w:rStyle w:val="Lienhypertexte"/>
            <w:noProof/>
            <w:lang w:val="en-US"/>
          </w:rPr>
          <w:t>CRIV</w:t>
        </w:r>
        <w:r w:rsidR="00EB76CD">
          <w:rPr>
            <w:noProof/>
            <w:webHidden/>
          </w:rPr>
          <w:tab/>
        </w:r>
        <w:r w:rsidR="00EB76CD">
          <w:rPr>
            <w:noProof/>
            <w:webHidden/>
          </w:rPr>
          <w:fldChar w:fldCharType="begin"/>
        </w:r>
        <w:r w:rsidR="00EB76CD">
          <w:rPr>
            <w:noProof/>
            <w:webHidden/>
          </w:rPr>
          <w:instrText xml:space="preserve"> PAGEREF _Toc118877871 \h </w:instrText>
        </w:r>
        <w:r w:rsidR="00EB76CD">
          <w:rPr>
            <w:noProof/>
            <w:webHidden/>
          </w:rPr>
        </w:r>
        <w:r w:rsidR="00EB76CD">
          <w:rPr>
            <w:noProof/>
            <w:webHidden/>
          </w:rPr>
          <w:fldChar w:fldCharType="separate"/>
        </w:r>
        <w:r w:rsidR="00EB76CD">
          <w:rPr>
            <w:noProof/>
            <w:webHidden/>
          </w:rPr>
          <w:t>106</w:t>
        </w:r>
        <w:r w:rsidR="00EB76CD">
          <w:rPr>
            <w:noProof/>
            <w:webHidden/>
          </w:rPr>
          <w:fldChar w:fldCharType="end"/>
        </w:r>
      </w:hyperlink>
    </w:p>
    <w:p w14:paraId="77500DB8" w14:textId="31F07D20" w:rsidR="00EB76CD" w:rsidRDefault="00BC2D28">
      <w:pPr>
        <w:pStyle w:val="TM2"/>
        <w:tabs>
          <w:tab w:val="left" w:pos="800"/>
          <w:tab w:val="right" w:leader="dot" w:pos="9343"/>
        </w:tabs>
        <w:rPr>
          <w:rFonts w:eastAsiaTheme="minorEastAsia" w:cstheme="minorBidi"/>
          <w:smallCaps w:val="0"/>
          <w:noProof/>
          <w:sz w:val="22"/>
          <w:szCs w:val="22"/>
        </w:rPr>
      </w:pPr>
      <w:hyperlink w:anchor="_Toc118877872" w:history="1">
        <w:r w:rsidR="00EB76CD" w:rsidRPr="00131E3F">
          <w:rPr>
            <w:rStyle w:val="Lienhypertexte"/>
            <w:noProof/>
          </w:rPr>
          <w:t>8.4</w:t>
        </w:r>
        <w:r w:rsidR="00EB76CD">
          <w:rPr>
            <w:rFonts w:eastAsiaTheme="minorEastAsia" w:cstheme="minorBidi"/>
            <w:smallCaps w:val="0"/>
            <w:noProof/>
            <w:sz w:val="22"/>
            <w:szCs w:val="22"/>
          </w:rPr>
          <w:tab/>
        </w:r>
        <w:r w:rsidR="00EB76CD" w:rsidRPr="00131E3F">
          <w:rPr>
            <w:rStyle w:val="Lienhypertexte"/>
            <w:noProof/>
          </w:rPr>
          <w:t>Facture avec prestation d’épandage</w:t>
        </w:r>
        <w:r w:rsidR="00EB76CD">
          <w:rPr>
            <w:noProof/>
            <w:webHidden/>
          </w:rPr>
          <w:tab/>
        </w:r>
        <w:r w:rsidR="00EB76CD">
          <w:rPr>
            <w:noProof/>
            <w:webHidden/>
          </w:rPr>
          <w:fldChar w:fldCharType="begin"/>
        </w:r>
        <w:r w:rsidR="00EB76CD">
          <w:rPr>
            <w:noProof/>
            <w:webHidden/>
          </w:rPr>
          <w:instrText xml:space="preserve"> PAGEREF _Toc118877872 \h </w:instrText>
        </w:r>
        <w:r w:rsidR="00EB76CD">
          <w:rPr>
            <w:noProof/>
            <w:webHidden/>
          </w:rPr>
        </w:r>
        <w:r w:rsidR="00EB76CD">
          <w:rPr>
            <w:noProof/>
            <w:webHidden/>
          </w:rPr>
          <w:fldChar w:fldCharType="separate"/>
        </w:r>
        <w:r w:rsidR="00EB76CD">
          <w:rPr>
            <w:noProof/>
            <w:webHidden/>
          </w:rPr>
          <w:t>109</w:t>
        </w:r>
        <w:r w:rsidR="00EB76CD">
          <w:rPr>
            <w:noProof/>
            <w:webHidden/>
          </w:rPr>
          <w:fldChar w:fldCharType="end"/>
        </w:r>
      </w:hyperlink>
    </w:p>
    <w:p w14:paraId="3F56CEC9" w14:textId="552B3A10" w:rsidR="001C2F3B" w:rsidRDefault="001C2F3B" w:rsidP="001C2F3B">
      <w:r>
        <w:fldChar w:fldCharType="end"/>
      </w:r>
    </w:p>
    <w:p w14:paraId="0047D4DB" w14:textId="77777777" w:rsidR="001C2F3B" w:rsidRPr="00CD3E85" w:rsidRDefault="001C2F3B" w:rsidP="001C2F3B"/>
    <w:p w14:paraId="77DC9D36" w14:textId="75C8B82D" w:rsidR="00397268" w:rsidRPr="00703D5A" w:rsidRDefault="00397268" w:rsidP="00703D5A">
      <w:pPr>
        <w:pStyle w:val="TM2"/>
        <w:ind w:left="0"/>
        <w:rPr>
          <w:snapToGrid w:val="0"/>
        </w:rPr>
      </w:pPr>
      <w:r>
        <w:br w:type="page"/>
      </w:r>
    </w:p>
    <w:p w14:paraId="7E1EFF1A" w14:textId="70FC32D5" w:rsidR="00390D78" w:rsidRDefault="00390D78" w:rsidP="00494AEA">
      <w:pPr>
        <w:pStyle w:val="Titre1"/>
      </w:pPr>
      <w:bookmarkStart w:id="28" w:name="_Toc118877808"/>
      <w:r>
        <w:lastRenderedPageBreak/>
        <w:t>S</w:t>
      </w:r>
      <w:bookmarkEnd w:id="6"/>
      <w:bookmarkEnd w:id="7"/>
      <w:bookmarkEnd w:id="8"/>
      <w:bookmarkEnd w:id="9"/>
      <w:bookmarkEnd w:id="28"/>
      <w:r w:rsidR="00455C96">
        <w:t>TATUT</w:t>
      </w:r>
    </w:p>
    <w:p w14:paraId="062D91A5" w14:textId="77777777" w:rsidR="00390D78" w:rsidRDefault="00390D78" w:rsidP="00494AEA">
      <w:r w:rsidRPr="000547E8">
        <w:rPr>
          <w:b/>
        </w:rPr>
        <w:t>Type de message :</w:t>
      </w:r>
      <w:r>
        <w:t xml:space="preserve"> INVOIC</w:t>
      </w:r>
    </w:p>
    <w:p w14:paraId="1D390A89" w14:textId="1E6C1C62" w:rsidR="00390D78" w:rsidRDefault="00390D78" w:rsidP="00494AEA">
      <w:r w:rsidRPr="000547E8">
        <w:rPr>
          <w:b/>
        </w:rPr>
        <w:t>Répertoire de référence :</w:t>
      </w:r>
      <w:r>
        <w:t xml:space="preserve"> </w:t>
      </w:r>
      <w:r w:rsidR="00626E30">
        <w:t xml:space="preserve">EDIFACT </w:t>
      </w:r>
      <w:r w:rsidR="002D7D6A">
        <w:t>D.</w:t>
      </w:r>
      <w:r>
        <w:t>96A</w:t>
      </w:r>
    </w:p>
    <w:p w14:paraId="3055E7F6" w14:textId="77777777" w:rsidR="00390D78" w:rsidRPr="00390D78" w:rsidRDefault="00390D78" w:rsidP="00494AEA">
      <w:proofErr w:type="spellStart"/>
      <w:r w:rsidRPr="000547E8">
        <w:rPr>
          <w:b/>
        </w:rPr>
        <w:t>Subset</w:t>
      </w:r>
      <w:proofErr w:type="spellEnd"/>
      <w:r w:rsidRPr="000547E8">
        <w:rPr>
          <w:b/>
        </w:rPr>
        <w:t> :</w:t>
      </w:r>
      <w:r w:rsidRPr="00390D78">
        <w:t xml:space="preserve"> AGRO EDI EUROPE</w:t>
      </w:r>
    </w:p>
    <w:p w14:paraId="6AB09910" w14:textId="71521102" w:rsidR="00390D78" w:rsidRDefault="00390D78" w:rsidP="00494AEA">
      <w:r w:rsidRPr="000547E8">
        <w:rPr>
          <w:b/>
        </w:rPr>
        <w:t>Filière :</w:t>
      </w:r>
      <w:r>
        <w:t xml:space="preserve"> Approvisionnement agricole</w:t>
      </w:r>
      <w:r w:rsidR="007355AA">
        <w:t xml:space="preserve"> = Santé végétale / Agro équipements / Semences / Fertilisants</w:t>
      </w:r>
    </w:p>
    <w:p w14:paraId="13ECECB5" w14:textId="77777777" w:rsidR="00390D78" w:rsidRDefault="00390D78" w:rsidP="000547E8">
      <w:r w:rsidRPr="000547E8">
        <w:rPr>
          <w:b/>
        </w:rPr>
        <w:t>Statut :</w:t>
      </w:r>
      <w:r>
        <w:t xml:space="preserve"> Document </w:t>
      </w:r>
      <w:r w:rsidR="00BE3C4A">
        <w:t>validé</w:t>
      </w:r>
    </w:p>
    <w:p w14:paraId="034192D5" w14:textId="56E73DA8" w:rsidR="00390D78" w:rsidRDefault="00455C96" w:rsidP="00494AEA">
      <w:pPr>
        <w:pStyle w:val="Titre1"/>
      </w:pPr>
      <w:r>
        <w:t>DEFINITIONS ET PERIMETRE</w:t>
      </w:r>
    </w:p>
    <w:p w14:paraId="05AA95E7" w14:textId="66FEB1C9" w:rsidR="00390D78" w:rsidRPr="00390D78" w:rsidRDefault="001A2354" w:rsidP="001A2354">
      <w:pPr>
        <w:pStyle w:val="Titre2"/>
      </w:pPr>
      <w:bookmarkStart w:id="29" w:name="_Toc118877810"/>
      <w:r>
        <w:t>Facture</w:t>
      </w:r>
      <w:bookmarkEnd w:id="29"/>
    </w:p>
    <w:p w14:paraId="7C456BF3" w14:textId="77777777" w:rsidR="00390D78" w:rsidRPr="00390D78" w:rsidRDefault="00390D78" w:rsidP="00494AEA">
      <w:r w:rsidRPr="00390D78">
        <w:t xml:space="preserve">La Facture est envoyée par le fournisseur au client pour demander un paiement pour des marchandises ou des services fournis dans les conditions mutuellement acceptées par le fournisseur et le </w:t>
      </w:r>
      <w:r w:rsidR="00B3799D">
        <w:t>client</w:t>
      </w:r>
      <w:r w:rsidRPr="00390D78">
        <w:t>. Ce message avec une qualification correcte des données, couvre aussi les fonctions d'avoir. Le vendeur peut facturer une ou plusieurs transactions concernant des produits ou des services relatifs à un ou plusieurs ordres, instructions de livraison, appels sur commande ouverte, etc.</w:t>
      </w:r>
    </w:p>
    <w:p w14:paraId="0E4B407B" w14:textId="77777777" w:rsidR="00390D78" w:rsidRDefault="00390D78" w:rsidP="00494AEA">
      <w:r w:rsidRPr="00390D78">
        <w:t>La facture peut contenir des informations sur les conditions de paiement, des informations sur le transport</w:t>
      </w:r>
      <w:r>
        <w:t>.</w:t>
      </w:r>
    </w:p>
    <w:p w14:paraId="4B43B1EF" w14:textId="505C2281" w:rsidR="001A2354" w:rsidRDefault="001A2354" w:rsidP="001A2354">
      <w:pPr>
        <w:pStyle w:val="Titre2"/>
      </w:pPr>
      <w:bookmarkStart w:id="30" w:name="_Toc118877811"/>
      <w:r>
        <w:t>Facture sans commande client</w:t>
      </w:r>
      <w:bookmarkEnd w:id="30"/>
    </w:p>
    <w:p w14:paraId="4FC8512D" w14:textId="77777777" w:rsidR="006C468C" w:rsidRDefault="006C468C" w:rsidP="006C468C">
      <w:r>
        <w:t>Une facture ou avoir sans commande client est définie comme un document à l’initiative du fournisseur d’un point de vue système et sans rapprochement possible avec une commande client. Il est établi à la demande du client mais n’est pas précédé d’une commande de la part de celui-ci.</w:t>
      </w:r>
    </w:p>
    <w:p w14:paraId="52DF0FC0" w14:textId="77777777" w:rsidR="006C468C" w:rsidRDefault="006C468C" w:rsidP="006C468C">
      <w:r>
        <w:t>Peuvent être inclus dans le périmètre de ces documents : avoirs de RFC, facture de transport, stockage, facture de prestations ou de services, litiges commerciaux, etc.</w:t>
      </w:r>
    </w:p>
    <w:p w14:paraId="77F578EF" w14:textId="53C313A3" w:rsidR="00A8120E" w:rsidRDefault="006C468C" w:rsidP="00494AEA">
      <w:r w:rsidRPr="00390D78">
        <w:t>La facture peut contenir des informations sur les conditions de paiement, des informations sur le transport</w:t>
      </w:r>
      <w:r>
        <w:t>.</w:t>
      </w:r>
    </w:p>
    <w:p w14:paraId="1F2D6941" w14:textId="305835F8" w:rsidR="00422193" w:rsidRDefault="00455C96" w:rsidP="00494AEA">
      <w:pPr>
        <w:pStyle w:val="Titre1"/>
      </w:pPr>
      <w:bookmarkStart w:id="31" w:name="_Toc318978823"/>
      <w:bookmarkStart w:id="32" w:name="_Toc346188298"/>
      <w:bookmarkStart w:id="33" w:name="_Toc359336749"/>
      <w:bookmarkStart w:id="34" w:name="_Toc118877812"/>
      <w:r>
        <w:t>REGLES DE GESTION RELATIVES AU MESSAGE INVOIC</w:t>
      </w:r>
      <w:bookmarkStart w:id="35" w:name="_Toc284945523"/>
      <w:bookmarkEnd w:id="31"/>
      <w:bookmarkEnd w:id="32"/>
      <w:bookmarkEnd w:id="33"/>
      <w:bookmarkEnd w:id="34"/>
    </w:p>
    <w:p w14:paraId="2C2BA2FA" w14:textId="77777777" w:rsidR="000F647D" w:rsidRDefault="000F647D" w:rsidP="001312D1">
      <w:pPr>
        <w:pStyle w:val="Titre2"/>
      </w:pPr>
      <w:bookmarkStart w:id="36" w:name="_Toc343171588"/>
      <w:bookmarkStart w:id="37" w:name="_Toc359336750"/>
      <w:bookmarkStart w:id="38" w:name="_Toc118877813"/>
      <w:bookmarkStart w:id="39" w:name="_Toc318978824"/>
      <w:bookmarkStart w:id="40" w:name="_Toc346188299"/>
      <w:r>
        <w:t>Recommandation générale</w:t>
      </w:r>
      <w:bookmarkEnd w:id="36"/>
      <w:bookmarkEnd w:id="37"/>
      <w:bookmarkEnd w:id="38"/>
    </w:p>
    <w:p w14:paraId="21182BC9" w14:textId="77777777" w:rsidR="000F647D" w:rsidRPr="00FF3B86" w:rsidRDefault="000F647D" w:rsidP="00494AEA">
      <w:r w:rsidRPr="00FF3B86">
        <w:t xml:space="preserve">Nombre de décimales </w:t>
      </w:r>
      <w:r>
        <w:t xml:space="preserve">recommandé </w:t>
      </w:r>
      <w:r w:rsidRPr="00FF3B86">
        <w:t>pour le calcul et l’affichage :</w:t>
      </w:r>
    </w:p>
    <w:p w14:paraId="37548521" w14:textId="4160A522" w:rsidR="000F647D" w:rsidRPr="00FF3B86" w:rsidRDefault="000F647D" w:rsidP="00086EC1">
      <w:pPr>
        <w:pStyle w:val="Paragraphedeliste"/>
        <w:numPr>
          <w:ilvl w:val="0"/>
          <w:numId w:val="29"/>
        </w:numPr>
      </w:pPr>
      <w:r w:rsidRPr="00FF3B86">
        <w:t>Des prix unitaires</w:t>
      </w:r>
      <w:r w:rsidR="00807FE5">
        <w:t xml:space="preserve"> </w:t>
      </w:r>
      <w:r w:rsidRPr="00FF3B86">
        <w:t xml:space="preserve">: </w:t>
      </w:r>
      <w:r w:rsidR="007C4D9C">
        <w:t>6</w:t>
      </w:r>
      <w:r w:rsidR="007C4D9C" w:rsidRPr="00FF3B86">
        <w:t xml:space="preserve"> </w:t>
      </w:r>
      <w:r>
        <w:t>décimales</w:t>
      </w:r>
    </w:p>
    <w:p w14:paraId="408404ED" w14:textId="33ABD375" w:rsidR="000F647D" w:rsidRPr="00FF3B86" w:rsidRDefault="000F647D" w:rsidP="00086EC1">
      <w:pPr>
        <w:pStyle w:val="Paragraphedeliste"/>
        <w:numPr>
          <w:ilvl w:val="0"/>
          <w:numId w:val="29"/>
        </w:numPr>
      </w:pPr>
      <w:r>
        <w:t>Des m</w:t>
      </w:r>
      <w:r w:rsidRPr="00FF3B86">
        <w:t xml:space="preserve">ontants : </w:t>
      </w:r>
      <w:r w:rsidR="004737DA">
        <w:t>2</w:t>
      </w:r>
      <w:r w:rsidR="00807FE5">
        <w:t xml:space="preserve"> </w:t>
      </w:r>
      <w:r>
        <w:t>décimales</w:t>
      </w:r>
    </w:p>
    <w:p w14:paraId="5C1A1E94" w14:textId="7B6E1362" w:rsidR="002F5580" w:rsidRDefault="000F647D" w:rsidP="002F5580">
      <w:pPr>
        <w:pStyle w:val="Paragraphedeliste"/>
        <w:numPr>
          <w:ilvl w:val="0"/>
          <w:numId w:val="29"/>
        </w:numPr>
      </w:pPr>
      <w:r>
        <w:t>Des q</w:t>
      </w:r>
      <w:r w:rsidRPr="00FF3B86">
        <w:t>uantités</w:t>
      </w:r>
      <w:r w:rsidRPr="00E233FC">
        <w:rPr>
          <w:b/>
          <w:bCs/>
        </w:rPr>
        <w:t xml:space="preserve"> </w:t>
      </w:r>
      <w:r w:rsidRPr="00FF3B86">
        <w:t>: 3</w:t>
      </w:r>
      <w:r>
        <w:t xml:space="preserve"> décimales</w:t>
      </w:r>
    </w:p>
    <w:p w14:paraId="69D937E4" w14:textId="77777777" w:rsidR="002F5580" w:rsidRDefault="002F5580" w:rsidP="002F5580"/>
    <w:tbl>
      <w:tblPr>
        <w:tblStyle w:val="Grilledutableau"/>
        <w:tblW w:w="0" w:type="auto"/>
        <w:tblInd w:w="360" w:type="dxa"/>
        <w:tblLook w:val="04A0" w:firstRow="1" w:lastRow="0" w:firstColumn="1" w:lastColumn="0" w:noHBand="0" w:noVBand="1"/>
      </w:tblPr>
      <w:tblGrid>
        <w:gridCol w:w="3083"/>
        <w:gridCol w:w="1343"/>
        <w:gridCol w:w="1559"/>
      </w:tblGrid>
      <w:tr w:rsidR="002F5580" w14:paraId="5AD5CDD7" w14:textId="77777777" w:rsidTr="002A4F3A">
        <w:tc>
          <w:tcPr>
            <w:tcW w:w="3083" w:type="dxa"/>
            <w:tcBorders>
              <w:top w:val="nil"/>
              <w:left w:val="nil"/>
            </w:tcBorders>
          </w:tcPr>
          <w:p w14:paraId="0E5B1FF6" w14:textId="77777777" w:rsidR="002F5580" w:rsidRPr="00B8780B" w:rsidRDefault="002F5580" w:rsidP="002A4F3A">
            <w:pPr>
              <w:spacing w:before="0" w:after="0"/>
              <w:rPr>
                <w:b/>
              </w:rPr>
            </w:pPr>
          </w:p>
        </w:tc>
        <w:tc>
          <w:tcPr>
            <w:tcW w:w="1343" w:type="dxa"/>
            <w:shd w:val="clear" w:color="auto" w:fill="BFBFBF" w:themeFill="background1" w:themeFillShade="BF"/>
          </w:tcPr>
          <w:p w14:paraId="58E5D0D8" w14:textId="77777777" w:rsidR="002F5580" w:rsidRPr="00B8780B" w:rsidRDefault="002F5580" w:rsidP="002A4F3A">
            <w:pPr>
              <w:spacing w:before="0" w:after="0"/>
              <w:jc w:val="center"/>
              <w:rPr>
                <w:b/>
              </w:rPr>
            </w:pPr>
            <w:r w:rsidRPr="00B8780B">
              <w:rPr>
                <w:b/>
              </w:rPr>
              <w:t>Partie entière*</w:t>
            </w:r>
          </w:p>
        </w:tc>
        <w:tc>
          <w:tcPr>
            <w:tcW w:w="1559" w:type="dxa"/>
            <w:shd w:val="clear" w:color="auto" w:fill="BFBFBF" w:themeFill="background1" w:themeFillShade="BF"/>
          </w:tcPr>
          <w:p w14:paraId="0389DC51" w14:textId="77777777" w:rsidR="002F5580" w:rsidRPr="00B8780B" w:rsidRDefault="002F5580" w:rsidP="002A4F3A">
            <w:pPr>
              <w:spacing w:before="0" w:after="0"/>
              <w:jc w:val="center"/>
              <w:rPr>
                <w:b/>
              </w:rPr>
            </w:pPr>
            <w:r w:rsidRPr="00B8780B">
              <w:rPr>
                <w:b/>
              </w:rPr>
              <w:t>Partie décimale*</w:t>
            </w:r>
          </w:p>
        </w:tc>
      </w:tr>
      <w:tr w:rsidR="002F5580" w14:paraId="0A5E322A" w14:textId="77777777" w:rsidTr="002A4F3A">
        <w:tc>
          <w:tcPr>
            <w:tcW w:w="3083" w:type="dxa"/>
            <w:shd w:val="clear" w:color="auto" w:fill="BFBFBF" w:themeFill="background1" w:themeFillShade="BF"/>
          </w:tcPr>
          <w:p w14:paraId="574696B5" w14:textId="77777777" w:rsidR="002F5580" w:rsidRPr="00B8780B" w:rsidRDefault="002F5580" w:rsidP="002A4F3A">
            <w:pPr>
              <w:spacing w:before="0" w:after="0"/>
              <w:rPr>
                <w:b/>
              </w:rPr>
            </w:pPr>
            <w:r w:rsidRPr="00B8780B">
              <w:rPr>
                <w:b/>
              </w:rPr>
              <w:t>Prix unitaires</w:t>
            </w:r>
          </w:p>
        </w:tc>
        <w:tc>
          <w:tcPr>
            <w:tcW w:w="1343" w:type="dxa"/>
          </w:tcPr>
          <w:p w14:paraId="4A108348" w14:textId="77777777" w:rsidR="002F5580" w:rsidRDefault="002F5580" w:rsidP="002A4F3A">
            <w:pPr>
              <w:spacing w:before="0" w:after="0"/>
              <w:jc w:val="center"/>
            </w:pPr>
            <w:r>
              <w:t>9</w:t>
            </w:r>
          </w:p>
        </w:tc>
        <w:tc>
          <w:tcPr>
            <w:tcW w:w="1559" w:type="dxa"/>
          </w:tcPr>
          <w:p w14:paraId="76893FB6" w14:textId="77777777" w:rsidR="002F5580" w:rsidRDefault="002F5580" w:rsidP="002A4F3A">
            <w:pPr>
              <w:spacing w:before="0" w:after="0"/>
              <w:jc w:val="center"/>
            </w:pPr>
            <w:r>
              <w:t>6</w:t>
            </w:r>
          </w:p>
        </w:tc>
      </w:tr>
      <w:tr w:rsidR="002F5580" w14:paraId="0E839E64" w14:textId="77777777" w:rsidTr="002A4F3A">
        <w:tc>
          <w:tcPr>
            <w:tcW w:w="3083" w:type="dxa"/>
            <w:shd w:val="clear" w:color="auto" w:fill="BFBFBF" w:themeFill="background1" w:themeFillShade="BF"/>
          </w:tcPr>
          <w:p w14:paraId="5AB73146" w14:textId="77777777" w:rsidR="002F5580" w:rsidRPr="00B8780B" w:rsidRDefault="002F5580" w:rsidP="002A4F3A">
            <w:pPr>
              <w:spacing w:before="0" w:after="0"/>
              <w:rPr>
                <w:b/>
              </w:rPr>
            </w:pPr>
            <w:r w:rsidRPr="00B8780B">
              <w:rPr>
                <w:b/>
              </w:rPr>
              <w:t>Calculs intermédiaires dans la cascade (montant unitaire remise, charge)</w:t>
            </w:r>
          </w:p>
        </w:tc>
        <w:tc>
          <w:tcPr>
            <w:tcW w:w="1343" w:type="dxa"/>
          </w:tcPr>
          <w:p w14:paraId="40EA373A" w14:textId="77777777" w:rsidR="002F5580" w:rsidRDefault="002F5580" w:rsidP="002A4F3A">
            <w:pPr>
              <w:spacing w:before="0" w:after="0"/>
              <w:jc w:val="center"/>
            </w:pPr>
            <w:r>
              <w:t>13</w:t>
            </w:r>
          </w:p>
        </w:tc>
        <w:tc>
          <w:tcPr>
            <w:tcW w:w="1559" w:type="dxa"/>
          </w:tcPr>
          <w:p w14:paraId="74557C04" w14:textId="77777777" w:rsidR="002F5580" w:rsidRDefault="002F5580" w:rsidP="002A4F3A">
            <w:pPr>
              <w:spacing w:before="0" w:after="0"/>
              <w:jc w:val="center"/>
            </w:pPr>
            <w:r>
              <w:t>6</w:t>
            </w:r>
          </w:p>
        </w:tc>
      </w:tr>
      <w:tr w:rsidR="002F5580" w14:paraId="3E1C2A78" w14:textId="77777777" w:rsidTr="002A4F3A">
        <w:tc>
          <w:tcPr>
            <w:tcW w:w="3083" w:type="dxa"/>
            <w:shd w:val="clear" w:color="auto" w:fill="BFBFBF" w:themeFill="background1" w:themeFillShade="BF"/>
          </w:tcPr>
          <w:p w14:paraId="6A601C65" w14:textId="77777777" w:rsidR="002F5580" w:rsidRPr="00B8780B" w:rsidRDefault="002F5580" w:rsidP="002A4F3A">
            <w:pPr>
              <w:spacing w:before="0" w:after="0"/>
              <w:rPr>
                <w:b/>
              </w:rPr>
            </w:pPr>
            <w:r w:rsidRPr="00B8780B">
              <w:rPr>
                <w:b/>
              </w:rPr>
              <w:t>Pourcentage</w:t>
            </w:r>
          </w:p>
        </w:tc>
        <w:tc>
          <w:tcPr>
            <w:tcW w:w="1343" w:type="dxa"/>
          </w:tcPr>
          <w:p w14:paraId="042E4622" w14:textId="77777777" w:rsidR="002F5580" w:rsidRDefault="002F5580" w:rsidP="002A4F3A">
            <w:pPr>
              <w:spacing w:before="0" w:after="0"/>
              <w:jc w:val="center"/>
            </w:pPr>
            <w:r>
              <w:t>6</w:t>
            </w:r>
          </w:p>
        </w:tc>
        <w:tc>
          <w:tcPr>
            <w:tcW w:w="1559" w:type="dxa"/>
          </w:tcPr>
          <w:p w14:paraId="7E4527FE" w14:textId="77777777" w:rsidR="002F5580" w:rsidRDefault="002F5580" w:rsidP="002A4F3A">
            <w:pPr>
              <w:spacing w:before="0" w:after="0"/>
              <w:jc w:val="center"/>
            </w:pPr>
            <w:r>
              <w:t>4</w:t>
            </w:r>
          </w:p>
        </w:tc>
      </w:tr>
      <w:tr w:rsidR="002F5580" w14:paraId="6CEFFA9C" w14:textId="77777777" w:rsidTr="002A4F3A">
        <w:tc>
          <w:tcPr>
            <w:tcW w:w="3083" w:type="dxa"/>
            <w:shd w:val="clear" w:color="auto" w:fill="BFBFBF" w:themeFill="background1" w:themeFillShade="BF"/>
          </w:tcPr>
          <w:p w14:paraId="59960659" w14:textId="77777777" w:rsidR="002F5580" w:rsidRPr="00B8780B" w:rsidRDefault="002F5580" w:rsidP="002A4F3A">
            <w:pPr>
              <w:spacing w:before="0" w:after="0"/>
              <w:rPr>
                <w:b/>
              </w:rPr>
            </w:pPr>
            <w:r w:rsidRPr="00B8780B">
              <w:rPr>
                <w:b/>
              </w:rPr>
              <w:t>Taux de change</w:t>
            </w:r>
          </w:p>
        </w:tc>
        <w:tc>
          <w:tcPr>
            <w:tcW w:w="1343" w:type="dxa"/>
          </w:tcPr>
          <w:p w14:paraId="6B7E6C7B" w14:textId="77777777" w:rsidR="002F5580" w:rsidRDefault="002F5580" w:rsidP="002A4F3A">
            <w:pPr>
              <w:spacing w:before="0" w:after="0"/>
              <w:jc w:val="center"/>
            </w:pPr>
            <w:r>
              <w:t>6</w:t>
            </w:r>
          </w:p>
        </w:tc>
        <w:tc>
          <w:tcPr>
            <w:tcW w:w="1559" w:type="dxa"/>
          </w:tcPr>
          <w:p w14:paraId="6C1496F4" w14:textId="77777777" w:rsidR="002F5580" w:rsidRDefault="002F5580" w:rsidP="002A4F3A">
            <w:pPr>
              <w:spacing w:before="0" w:after="0"/>
              <w:jc w:val="center"/>
            </w:pPr>
            <w:r>
              <w:t>6</w:t>
            </w:r>
          </w:p>
        </w:tc>
      </w:tr>
      <w:tr w:rsidR="002F5580" w14:paraId="2138E982" w14:textId="77777777" w:rsidTr="002A4F3A">
        <w:tc>
          <w:tcPr>
            <w:tcW w:w="3083" w:type="dxa"/>
            <w:shd w:val="clear" w:color="auto" w:fill="BFBFBF" w:themeFill="background1" w:themeFillShade="BF"/>
          </w:tcPr>
          <w:p w14:paraId="4D6E2922" w14:textId="77777777" w:rsidR="002F5580" w:rsidRPr="00B8780B" w:rsidRDefault="002F5580" w:rsidP="002A4F3A">
            <w:pPr>
              <w:spacing w:before="0" w:after="0"/>
              <w:rPr>
                <w:b/>
              </w:rPr>
            </w:pPr>
            <w:r w:rsidRPr="00B8780B">
              <w:rPr>
                <w:b/>
              </w:rPr>
              <w:t>Montant total ligne</w:t>
            </w:r>
          </w:p>
        </w:tc>
        <w:tc>
          <w:tcPr>
            <w:tcW w:w="1343" w:type="dxa"/>
          </w:tcPr>
          <w:p w14:paraId="162CDDF0" w14:textId="77777777" w:rsidR="002F5580" w:rsidRDefault="002F5580" w:rsidP="002A4F3A">
            <w:pPr>
              <w:spacing w:before="0" w:after="0"/>
              <w:jc w:val="center"/>
            </w:pPr>
            <w:r>
              <w:t>16</w:t>
            </w:r>
          </w:p>
        </w:tc>
        <w:tc>
          <w:tcPr>
            <w:tcW w:w="1559" w:type="dxa"/>
          </w:tcPr>
          <w:p w14:paraId="524AF8D5" w14:textId="77777777" w:rsidR="002F5580" w:rsidRDefault="002F5580" w:rsidP="002A4F3A">
            <w:pPr>
              <w:spacing w:before="0" w:after="0"/>
              <w:jc w:val="center"/>
            </w:pPr>
            <w:r>
              <w:t>2</w:t>
            </w:r>
          </w:p>
        </w:tc>
      </w:tr>
      <w:tr w:rsidR="002F5580" w14:paraId="62CC69EE" w14:textId="77777777" w:rsidTr="002A4F3A">
        <w:tc>
          <w:tcPr>
            <w:tcW w:w="3083" w:type="dxa"/>
            <w:shd w:val="clear" w:color="auto" w:fill="BFBFBF" w:themeFill="background1" w:themeFillShade="BF"/>
          </w:tcPr>
          <w:p w14:paraId="1F62E9CF" w14:textId="77777777" w:rsidR="002F5580" w:rsidRPr="00B8780B" w:rsidRDefault="002F5580" w:rsidP="002A4F3A">
            <w:pPr>
              <w:spacing w:before="0" w:after="0"/>
              <w:rPr>
                <w:b/>
              </w:rPr>
            </w:pPr>
            <w:r w:rsidRPr="00B8780B">
              <w:rPr>
                <w:b/>
              </w:rPr>
              <w:t>Montant total pied</w:t>
            </w:r>
          </w:p>
        </w:tc>
        <w:tc>
          <w:tcPr>
            <w:tcW w:w="1343" w:type="dxa"/>
          </w:tcPr>
          <w:p w14:paraId="30B06BEA" w14:textId="77777777" w:rsidR="002F5580" w:rsidRDefault="002F5580" w:rsidP="002A4F3A">
            <w:pPr>
              <w:spacing w:before="0" w:after="0"/>
              <w:jc w:val="center"/>
            </w:pPr>
            <w:r>
              <w:t>16</w:t>
            </w:r>
          </w:p>
        </w:tc>
        <w:tc>
          <w:tcPr>
            <w:tcW w:w="1559" w:type="dxa"/>
          </w:tcPr>
          <w:p w14:paraId="7B28AEF2" w14:textId="77777777" w:rsidR="002F5580" w:rsidRDefault="002F5580" w:rsidP="002A4F3A">
            <w:pPr>
              <w:spacing w:before="0" w:after="0"/>
              <w:jc w:val="center"/>
            </w:pPr>
            <w:r>
              <w:t>2</w:t>
            </w:r>
          </w:p>
        </w:tc>
      </w:tr>
      <w:tr w:rsidR="002F5580" w14:paraId="1CBCABB1" w14:textId="77777777" w:rsidTr="002A4F3A">
        <w:tc>
          <w:tcPr>
            <w:tcW w:w="3083" w:type="dxa"/>
            <w:shd w:val="clear" w:color="auto" w:fill="BFBFBF" w:themeFill="background1" w:themeFillShade="BF"/>
          </w:tcPr>
          <w:p w14:paraId="5708BE94" w14:textId="77777777" w:rsidR="002F5580" w:rsidRPr="00B8780B" w:rsidRDefault="002F5580" w:rsidP="002A4F3A">
            <w:pPr>
              <w:spacing w:before="0" w:after="0"/>
              <w:rPr>
                <w:b/>
              </w:rPr>
            </w:pPr>
            <w:r w:rsidRPr="00B8780B">
              <w:rPr>
                <w:b/>
              </w:rPr>
              <w:t>Quantités</w:t>
            </w:r>
          </w:p>
        </w:tc>
        <w:tc>
          <w:tcPr>
            <w:tcW w:w="1343" w:type="dxa"/>
          </w:tcPr>
          <w:p w14:paraId="05841BEB" w14:textId="77777777" w:rsidR="002F5580" w:rsidRDefault="002F5580" w:rsidP="002A4F3A">
            <w:pPr>
              <w:spacing w:before="0" w:after="0"/>
              <w:jc w:val="center"/>
            </w:pPr>
            <w:r>
              <w:t>12</w:t>
            </w:r>
          </w:p>
        </w:tc>
        <w:tc>
          <w:tcPr>
            <w:tcW w:w="1559" w:type="dxa"/>
          </w:tcPr>
          <w:p w14:paraId="382FCC48" w14:textId="77777777" w:rsidR="002F5580" w:rsidRDefault="002F5580" w:rsidP="002A4F3A">
            <w:pPr>
              <w:spacing w:before="0" w:after="0"/>
              <w:jc w:val="center"/>
            </w:pPr>
            <w:r>
              <w:t>3</w:t>
            </w:r>
          </w:p>
        </w:tc>
      </w:tr>
    </w:tbl>
    <w:p w14:paraId="7AC90F41" w14:textId="77777777" w:rsidR="002F5580" w:rsidRDefault="002F5580" w:rsidP="002F5580">
      <w:pPr>
        <w:pStyle w:val="Paragraphedeliste"/>
      </w:pPr>
    </w:p>
    <w:p w14:paraId="509AD1B9" w14:textId="36794501" w:rsidR="00E01D74" w:rsidRDefault="00713272" w:rsidP="00E01D74">
      <w:r>
        <w:t>*</w:t>
      </w:r>
      <w:r w:rsidR="00801FBE">
        <w:t>Les longueurs indiquées sont des maximum</w:t>
      </w:r>
      <w:bookmarkStart w:id="41" w:name="_Toc359336751"/>
      <w:r w:rsidR="00380614">
        <w:t>s</w:t>
      </w:r>
    </w:p>
    <w:p w14:paraId="5E6C88E3" w14:textId="77777777" w:rsidR="00E01D74" w:rsidRDefault="00E01D74" w:rsidP="00E01D74">
      <w:r>
        <w:t xml:space="preserve">Note : </w:t>
      </w:r>
      <w:r w:rsidRPr="00E01D74">
        <w:t>si une facture papier est envoyée avec la facture EDI, les longueurs des zones doivent être identiques pour les deux supports</w:t>
      </w:r>
    </w:p>
    <w:p w14:paraId="116613C4" w14:textId="77777777" w:rsidR="00390D78" w:rsidRPr="000F08EB" w:rsidRDefault="00390D78" w:rsidP="001312D1">
      <w:pPr>
        <w:pStyle w:val="Titre2"/>
      </w:pPr>
      <w:bookmarkStart w:id="42" w:name="_Toc118877814"/>
      <w:r w:rsidRPr="000F08EB">
        <w:lastRenderedPageBreak/>
        <w:t>Principes</w:t>
      </w:r>
      <w:bookmarkEnd w:id="35"/>
      <w:bookmarkEnd w:id="39"/>
      <w:bookmarkEnd w:id="40"/>
      <w:bookmarkEnd w:id="41"/>
      <w:bookmarkEnd w:id="42"/>
    </w:p>
    <w:p w14:paraId="1410F20A" w14:textId="77777777" w:rsidR="00390D78" w:rsidRDefault="00390D78" w:rsidP="00494AEA">
      <w:r>
        <w:t>Un vendeur peut facturer une ou plusieurs transactions.</w:t>
      </w:r>
    </w:p>
    <w:p w14:paraId="69222712" w14:textId="77777777" w:rsidR="00390D78" w:rsidRDefault="00390D78" w:rsidP="00494AEA">
      <w:r>
        <w:t>Une facture peut faire référence à des biens ou services relatifs à u</w:t>
      </w:r>
      <w:r w:rsidR="00087559">
        <w:t>ne commande et à une expédition</w:t>
      </w:r>
      <w:r>
        <w:t>.</w:t>
      </w:r>
    </w:p>
    <w:p w14:paraId="5E41DBA4" w14:textId="77777777" w:rsidR="00390D78" w:rsidRPr="000F08EB" w:rsidRDefault="00390D78" w:rsidP="001312D1">
      <w:pPr>
        <w:pStyle w:val="Titre2"/>
      </w:pPr>
      <w:bookmarkStart w:id="43" w:name="_Toc284945524"/>
      <w:bookmarkStart w:id="44" w:name="_Toc318978825"/>
      <w:bookmarkStart w:id="45" w:name="_Toc346188300"/>
      <w:bookmarkStart w:id="46" w:name="_Toc359336752"/>
      <w:bookmarkStart w:id="47" w:name="_Toc118877815"/>
      <w:r w:rsidRPr="000F08EB">
        <w:t>Signe des zones</w:t>
      </w:r>
      <w:bookmarkEnd w:id="43"/>
      <w:bookmarkEnd w:id="44"/>
      <w:bookmarkEnd w:id="45"/>
      <w:bookmarkEnd w:id="46"/>
      <w:bookmarkEnd w:id="47"/>
    </w:p>
    <w:p w14:paraId="1F941752" w14:textId="77777777" w:rsidR="0073275B" w:rsidRDefault="0073275B" w:rsidP="0073275B">
      <w:pPr>
        <w:rPr>
          <w:b/>
        </w:rPr>
      </w:pPr>
      <w:r>
        <w:t>Tout document INVOIC est globalement positif, c’est le type de document qui détermine le sens du document (facture ou avoir).</w:t>
      </w:r>
      <w:r w:rsidRPr="000F08EB" w:rsidDel="00422193">
        <w:rPr>
          <w:b/>
        </w:rPr>
        <w:t xml:space="preserve"> </w:t>
      </w:r>
    </w:p>
    <w:p w14:paraId="321AB33D" w14:textId="77777777" w:rsidR="00430FAC" w:rsidRDefault="004563D3" w:rsidP="00430FAC">
      <w:r>
        <w:t>Le</w:t>
      </w:r>
      <w:r w:rsidR="00390D78">
        <w:t xml:space="preserve"> produit algébrique "quantité x prix unitaire = montant" doit être respecté.</w:t>
      </w:r>
      <w:bookmarkStart w:id="48" w:name="_Toc284945526"/>
    </w:p>
    <w:p w14:paraId="5131CA8A" w14:textId="7D0C4FBC" w:rsidR="00430FAC" w:rsidRPr="0071549F" w:rsidRDefault="00430FAC" w:rsidP="00430FAC">
      <w:pPr>
        <w:rPr>
          <w:b/>
          <w:bCs/>
        </w:rPr>
      </w:pPr>
      <w:r w:rsidRPr="0071549F">
        <w:rPr>
          <w:b/>
          <w:bCs/>
        </w:rPr>
        <w:t>Bonne pratique</w:t>
      </w:r>
      <w:r w:rsidR="007B5A76" w:rsidRPr="0071549F">
        <w:rPr>
          <w:b/>
          <w:bCs/>
        </w:rPr>
        <w:t xml:space="preserve"> recommandée</w:t>
      </w:r>
      <w:r w:rsidRPr="0071549F">
        <w:rPr>
          <w:b/>
          <w:bCs/>
        </w:rPr>
        <w:t> :</w:t>
      </w:r>
    </w:p>
    <w:p w14:paraId="5C5BE5B8" w14:textId="5C9D6E18" w:rsidR="007B5A76" w:rsidRDefault="007456E0" w:rsidP="00430FAC">
      <w:r>
        <w:t xml:space="preserve">L’émetteur de documents </w:t>
      </w:r>
      <w:r w:rsidR="00423414">
        <w:t>produit autant de documents que nécessaire pour que l’ensemble des montants</w:t>
      </w:r>
      <w:r w:rsidR="001D4FE2">
        <w:t xml:space="preserve"> des documents</w:t>
      </w:r>
      <w:r w:rsidR="001B1CAF">
        <w:t>, que ce soit en en tête ou au niveau des lignes produits</w:t>
      </w:r>
      <w:r w:rsidR="001D4FE2">
        <w:t xml:space="preserve">, soit </w:t>
      </w:r>
      <w:r w:rsidR="003B468F">
        <w:t xml:space="preserve">positifs et donc </w:t>
      </w:r>
      <w:r w:rsidR="001D4FE2">
        <w:t>non signés</w:t>
      </w:r>
      <w:r w:rsidR="00424953">
        <w:t>.</w:t>
      </w:r>
    </w:p>
    <w:p w14:paraId="714BE2E6" w14:textId="41BD54F8" w:rsidR="00F01955" w:rsidRDefault="002A1D4A" w:rsidP="00C102EC">
      <w:r>
        <w:t>Exemple</w:t>
      </w:r>
      <w:r w:rsidR="002D0224">
        <w:t>s</w:t>
      </w:r>
      <w:r>
        <w:t> :</w:t>
      </w:r>
    </w:p>
    <w:p w14:paraId="45A7A98C" w14:textId="77777777" w:rsidR="00F20BE6" w:rsidRDefault="00F20BE6" w:rsidP="00F20BE6">
      <w:r>
        <w:t>En cas de présence de signe moins dans une ligne article, il est recommandé d’isoler et de traiter séparément ces montants dans une pièce de type opposé (facture positive pour un avoir avec une ligne signée négativement).</w:t>
      </w:r>
    </w:p>
    <w:p w14:paraId="4C2045B0" w14:textId="77777777" w:rsidR="00F20BE6" w:rsidRDefault="00F20BE6" w:rsidP="00F20BE6">
      <w:r>
        <w:t>Cette recommandation est aussi valable en cas de présence d’une condition de prix signée négativement, même si le total de la ligne article reste bien lui positif.</w:t>
      </w:r>
    </w:p>
    <w:p w14:paraId="79B1C080" w14:textId="57BF2206" w:rsidR="00424953" w:rsidRDefault="00CA2F63" w:rsidP="00430FAC">
      <w:r>
        <w:t>Cette bonne pratique</w:t>
      </w:r>
      <w:r w:rsidR="00F47934">
        <w:t xml:space="preserve"> doit être appliquée</w:t>
      </w:r>
      <w:r w:rsidR="006E6FB4">
        <w:t xml:space="preserve"> autant que possible dans les flux EDI entre fournisseurs et distributeurs</w:t>
      </w:r>
    </w:p>
    <w:p w14:paraId="71F43AA2" w14:textId="7C8D3B88" w:rsidR="0020475B" w:rsidRDefault="0020475B" w:rsidP="00430FAC">
      <w:r>
        <w:br w:type="page"/>
      </w:r>
    </w:p>
    <w:p w14:paraId="417A3A7C" w14:textId="77777777" w:rsidR="00DC2A5E" w:rsidRDefault="00DC2A5E" w:rsidP="00494AEA"/>
    <w:p w14:paraId="0922749A" w14:textId="77777777" w:rsidR="00390D78" w:rsidRPr="000F08EB" w:rsidRDefault="00390D78" w:rsidP="00E505A2">
      <w:pPr>
        <w:pStyle w:val="Titre1"/>
      </w:pPr>
      <w:bookmarkStart w:id="49" w:name="_Toc346188301"/>
      <w:bookmarkStart w:id="50" w:name="_Toc359336753"/>
      <w:bookmarkStart w:id="51" w:name="_Toc118877816"/>
      <w:r w:rsidRPr="000F08EB">
        <w:t>Liste des données traitées sur la facture d’approvisionnement</w:t>
      </w:r>
      <w:bookmarkEnd w:id="48"/>
      <w:bookmarkEnd w:id="49"/>
      <w:bookmarkEnd w:id="50"/>
      <w:bookmarkEnd w:id="51"/>
    </w:p>
    <w:p w14:paraId="09DFEB5A" w14:textId="77777777" w:rsidR="00390D78" w:rsidRDefault="00390D78" w:rsidP="00E505A2">
      <w:pPr>
        <w:pStyle w:val="Titre2"/>
      </w:pPr>
      <w:bookmarkStart w:id="52" w:name="_Toc500215086"/>
      <w:bookmarkStart w:id="53" w:name="_Toc284945527"/>
      <w:bookmarkStart w:id="54" w:name="_Toc318978826"/>
      <w:bookmarkStart w:id="55" w:name="_Toc346188302"/>
      <w:bookmarkStart w:id="56" w:name="_Toc359336754"/>
      <w:bookmarkStart w:id="57" w:name="_Toc118877817"/>
      <w:r>
        <w:t>Données ENTETE</w:t>
      </w:r>
      <w:bookmarkEnd w:id="52"/>
      <w:bookmarkEnd w:id="53"/>
      <w:bookmarkEnd w:id="54"/>
      <w:bookmarkEnd w:id="55"/>
      <w:bookmarkEnd w:id="56"/>
      <w:bookmarkEnd w:id="57"/>
    </w:p>
    <w:p w14:paraId="6E548008"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0E30E483" w14:textId="77777777" w:rsidTr="00C00230">
        <w:tc>
          <w:tcPr>
            <w:tcW w:w="6804" w:type="dxa"/>
          </w:tcPr>
          <w:p w14:paraId="3AC0B6C8" w14:textId="77777777" w:rsidR="0023566A" w:rsidRPr="00EC075F" w:rsidRDefault="0023566A" w:rsidP="00EC075F">
            <w:pPr>
              <w:spacing w:before="0" w:after="0"/>
              <w:jc w:val="left"/>
            </w:pPr>
            <w:r w:rsidRPr="00EC075F">
              <w:t>Identifiant de l’émetteur</w:t>
            </w:r>
          </w:p>
        </w:tc>
      </w:tr>
      <w:tr w:rsidR="0023566A" w:rsidRPr="0023566A" w14:paraId="198DF516" w14:textId="77777777" w:rsidTr="00C00230">
        <w:tc>
          <w:tcPr>
            <w:tcW w:w="6804" w:type="dxa"/>
          </w:tcPr>
          <w:p w14:paraId="04BB1E81" w14:textId="77777777" w:rsidR="0023566A" w:rsidRPr="00EC075F" w:rsidRDefault="0023566A" w:rsidP="00EC075F">
            <w:pPr>
              <w:spacing w:before="0" w:after="0"/>
              <w:jc w:val="left"/>
            </w:pPr>
            <w:r w:rsidRPr="00EC075F">
              <w:t>Identifiant du destinataire</w:t>
            </w:r>
          </w:p>
        </w:tc>
      </w:tr>
      <w:tr w:rsidR="0023566A" w:rsidRPr="0023566A" w14:paraId="79E52457" w14:textId="77777777" w:rsidTr="00C00230">
        <w:tc>
          <w:tcPr>
            <w:tcW w:w="6804" w:type="dxa"/>
          </w:tcPr>
          <w:p w14:paraId="760005A3" w14:textId="77777777" w:rsidR="0023566A" w:rsidRPr="00EC075F" w:rsidRDefault="0023566A" w:rsidP="00EC075F">
            <w:pPr>
              <w:spacing w:before="0" w:after="0"/>
              <w:jc w:val="left"/>
            </w:pPr>
            <w:r w:rsidRPr="00EC075F">
              <w:t>N° d’interchange</w:t>
            </w:r>
          </w:p>
        </w:tc>
      </w:tr>
      <w:tr w:rsidR="0023566A" w:rsidRPr="0023566A" w14:paraId="0B077BE2" w14:textId="77777777" w:rsidTr="00C00230">
        <w:tc>
          <w:tcPr>
            <w:tcW w:w="6804" w:type="dxa"/>
          </w:tcPr>
          <w:p w14:paraId="66B00D9F" w14:textId="77777777" w:rsidR="0023566A" w:rsidRPr="00EC075F" w:rsidRDefault="0023566A" w:rsidP="00EC075F">
            <w:pPr>
              <w:spacing w:before="0" w:after="0"/>
              <w:jc w:val="left"/>
            </w:pPr>
            <w:r w:rsidRPr="00EC075F">
              <w:t>Type de document</w:t>
            </w:r>
          </w:p>
        </w:tc>
      </w:tr>
      <w:tr w:rsidR="0023566A" w:rsidRPr="0023566A" w14:paraId="5A6746BC" w14:textId="77777777" w:rsidTr="00C00230">
        <w:tc>
          <w:tcPr>
            <w:tcW w:w="6804" w:type="dxa"/>
          </w:tcPr>
          <w:p w14:paraId="39284EE4" w14:textId="77777777" w:rsidR="0023566A" w:rsidRPr="00EC075F" w:rsidRDefault="0023566A" w:rsidP="00EC075F">
            <w:pPr>
              <w:spacing w:before="0" w:after="0"/>
              <w:jc w:val="left"/>
            </w:pPr>
            <w:r w:rsidRPr="00EC075F">
              <w:t>N° du document</w:t>
            </w:r>
          </w:p>
        </w:tc>
      </w:tr>
      <w:tr w:rsidR="0023566A" w:rsidRPr="0023566A" w14:paraId="0655F539" w14:textId="77777777" w:rsidTr="00C00230">
        <w:tc>
          <w:tcPr>
            <w:tcW w:w="6804" w:type="dxa"/>
          </w:tcPr>
          <w:p w14:paraId="47118632" w14:textId="77777777" w:rsidR="0023566A" w:rsidRPr="00EC075F" w:rsidRDefault="0023566A" w:rsidP="00EC075F">
            <w:pPr>
              <w:spacing w:before="0" w:after="0"/>
              <w:jc w:val="left"/>
            </w:pPr>
            <w:r w:rsidRPr="00EC075F">
              <w:t>Date du document</w:t>
            </w:r>
          </w:p>
        </w:tc>
      </w:tr>
      <w:tr w:rsidR="0023566A" w:rsidRPr="0023566A" w14:paraId="53F05926" w14:textId="77777777" w:rsidTr="00C00230">
        <w:tc>
          <w:tcPr>
            <w:tcW w:w="6804" w:type="dxa"/>
          </w:tcPr>
          <w:p w14:paraId="2AAD4301" w14:textId="77777777" w:rsidR="0023566A" w:rsidRPr="00EC075F" w:rsidRDefault="0023566A" w:rsidP="00EC075F">
            <w:pPr>
              <w:spacing w:before="0" w:after="0"/>
              <w:jc w:val="left"/>
            </w:pPr>
            <w:r w:rsidRPr="00EC075F">
              <w:t>Date de livraison prévue</w:t>
            </w:r>
          </w:p>
        </w:tc>
      </w:tr>
      <w:tr w:rsidR="0023566A" w:rsidRPr="0023566A" w14:paraId="74DD29DB" w14:textId="77777777" w:rsidTr="00C00230">
        <w:tc>
          <w:tcPr>
            <w:tcW w:w="6804" w:type="dxa"/>
          </w:tcPr>
          <w:p w14:paraId="4698F433" w14:textId="77777777" w:rsidR="0023566A" w:rsidRPr="00EC075F" w:rsidRDefault="0023566A" w:rsidP="00EC075F">
            <w:pPr>
              <w:spacing w:before="0" w:after="0"/>
              <w:jc w:val="left"/>
            </w:pPr>
            <w:r w:rsidRPr="00EC075F">
              <w:t>Mode de règlement</w:t>
            </w:r>
          </w:p>
        </w:tc>
      </w:tr>
      <w:tr w:rsidR="0023566A" w:rsidRPr="0023566A" w14:paraId="67774BE5" w14:textId="77777777" w:rsidTr="00C00230">
        <w:tc>
          <w:tcPr>
            <w:tcW w:w="6804" w:type="dxa"/>
          </w:tcPr>
          <w:p w14:paraId="639BB4E3" w14:textId="77777777" w:rsidR="0023566A" w:rsidRPr="00EC075F" w:rsidRDefault="0023566A" w:rsidP="00EC075F">
            <w:pPr>
              <w:spacing w:before="0" w:after="0"/>
              <w:jc w:val="left"/>
            </w:pPr>
            <w:r w:rsidRPr="00EC075F">
              <w:t>Qualifiant du document</w:t>
            </w:r>
          </w:p>
        </w:tc>
      </w:tr>
      <w:tr w:rsidR="0023566A" w:rsidRPr="0023566A" w14:paraId="3FD2241F" w14:textId="77777777" w:rsidTr="00C00230">
        <w:tc>
          <w:tcPr>
            <w:tcW w:w="6804" w:type="dxa"/>
          </w:tcPr>
          <w:p w14:paraId="66A76B74" w14:textId="77777777" w:rsidR="0023566A" w:rsidRPr="00EC075F" w:rsidRDefault="0023566A" w:rsidP="00EC075F">
            <w:pPr>
              <w:spacing w:before="0" w:after="0"/>
              <w:jc w:val="left"/>
            </w:pPr>
            <w:r w:rsidRPr="00EC075F">
              <w:t>Numéro de BL</w:t>
            </w:r>
          </w:p>
        </w:tc>
      </w:tr>
      <w:tr w:rsidR="0023566A" w:rsidRPr="0023566A" w14:paraId="258A819C" w14:textId="77777777" w:rsidTr="00C00230">
        <w:tc>
          <w:tcPr>
            <w:tcW w:w="6804" w:type="dxa"/>
          </w:tcPr>
          <w:p w14:paraId="7BC09113" w14:textId="77777777" w:rsidR="0023566A" w:rsidRPr="00EC075F" w:rsidRDefault="0023566A" w:rsidP="00EC075F">
            <w:pPr>
              <w:spacing w:before="0" w:after="0"/>
              <w:jc w:val="left"/>
            </w:pPr>
            <w:r w:rsidRPr="00EC075F">
              <w:t>Date d’expédition</w:t>
            </w:r>
          </w:p>
        </w:tc>
      </w:tr>
      <w:tr w:rsidR="0023566A" w:rsidRPr="0023566A" w14:paraId="5140D581" w14:textId="77777777" w:rsidTr="00C00230">
        <w:tc>
          <w:tcPr>
            <w:tcW w:w="6804" w:type="dxa"/>
          </w:tcPr>
          <w:p w14:paraId="4D9B1350" w14:textId="77777777" w:rsidR="0023566A" w:rsidRPr="00EC075F" w:rsidRDefault="0023566A" w:rsidP="00EC075F">
            <w:pPr>
              <w:spacing w:before="0" w:after="0"/>
              <w:jc w:val="left"/>
            </w:pPr>
            <w:r w:rsidRPr="00EC075F">
              <w:t>Numéro de contrat</w:t>
            </w:r>
          </w:p>
        </w:tc>
      </w:tr>
      <w:tr w:rsidR="0023566A" w:rsidRPr="0023566A" w14:paraId="50DA7DCE" w14:textId="77777777" w:rsidTr="00C00230">
        <w:tc>
          <w:tcPr>
            <w:tcW w:w="6804" w:type="dxa"/>
          </w:tcPr>
          <w:p w14:paraId="3F4B8FDA" w14:textId="77777777" w:rsidR="0023566A" w:rsidRPr="00EC075F" w:rsidRDefault="0023566A" w:rsidP="00EC075F">
            <w:pPr>
              <w:spacing w:before="0" w:after="0"/>
              <w:jc w:val="left"/>
            </w:pPr>
            <w:r w:rsidRPr="00EC075F">
              <w:t>Date du contrat</w:t>
            </w:r>
          </w:p>
        </w:tc>
      </w:tr>
      <w:tr w:rsidR="0023566A" w:rsidRPr="0023566A" w14:paraId="02E04A86" w14:textId="77777777" w:rsidTr="00C00230">
        <w:tc>
          <w:tcPr>
            <w:tcW w:w="6804" w:type="dxa"/>
          </w:tcPr>
          <w:p w14:paraId="691918FB" w14:textId="77777777" w:rsidR="0023566A" w:rsidRPr="00EC075F" w:rsidRDefault="0023566A" w:rsidP="00EC075F">
            <w:pPr>
              <w:spacing w:before="0" w:after="0"/>
              <w:jc w:val="left"/>
            </w:pPr>
            <w:r w:rsidRPr="00EC075F">
              <w:t>Référence du client</w:t>
            </w:r>
          </w:p>
        </w:tc>
      </w:tr>
      <w:tr w:rsidR="0023566A" w:rsidRPr="0023566A" w14:paraId="64FCB475" w14:textId="77777777" w:rsidTr="00C00230">
        <w:tc>
          <w:tcPr>
            <w:tcW w:w="6804" w:type="dxa"/>
          </w:tcPr>
          <w:p w14:paraId="7197BB63" w14:textId="77777777" w:rsidR="0023566A" w:rsidRPr="00EC075F" w:rsidRDefault="0023566A" w:rsidP="00EC075F">
            <w:pPr>
              <w:spacing w:before="0" w:after="0"/>
              <w:jc w:val="left"/>
            </w:pPr>
            <w:r w:rsidRPr="00EC075F">
              <w:t>Date de commande client</w:t>
            </w:r>
          </w:p>
        </w:tc>
      </w:tr>
      <w:tr w:rsidR="0023566A" w:rsidRPr="0023566A" w14:paraId="24103530" w14:textId="77777777" w:rsidTr="00C00230">
        <w:tc>
          <w:tcPr>
            <w:tcW w:w="6804" w:type="dxa"/>
          </w:tcPr>
          <w:p w14:paraId="4DA3E836" w14:textId="77777777" w:rsidR="0023566A" w:rsidRPr="00EC075F" w:rsidRDefault="0023566A" w:rsidP="00EC075F">
            <w:pPr>
              <w:spacing w:before="0" w:after="0"/>
              <w:jc w:val="left"/>
            </w:pPr>
            <w:r w:rsidRPr="00EC075F">
              <w:t>Facturé par</w:t>
            </w:r>
          </w:p>
        </w:tc>
      </w:tr>
      <w:tr w:rsidR="0023566A" w:rsidRPr="0023566A" w14:paraId="3A9A76F8" w14:textId="77777777" w:rsidTr="00C00230">
        <w:tc>
          <w:tcPr>
            <w:tcW w:w="6804" w:type="dxa"/>
          </w:tcPr>
          <w:p w14:paraId="1CD5368D" w14:textId="77777777" w:rsidR="0023566A" w:rsidRPr="00EC075F" w:rsidRDefault="0023566A" w:rsidP="00EC075F">
            <w:pPr>
              <w:spacing w:before="0" w:after="0"/>
              <w:jc w:val="left"/>
            </w:pPr>
            <w:r w:rsidRPr="00EC075F">
              <w:t>Facturé à</w:t>
            </w:r>
          </w:p>
        </w:tc>
      </w:tr>
      <w:tr w:rsidR="0023566A" w:rsidRPr="0023566A" w14:paraId="00015630" w14:textId="77777777" w:rsidTr="00C00230">
        <w:tc>
          <w:tcPr>
            <w:tcW w:w="6804" w:type="dxa"/>
          </w:tcPr>
          <w:p w14:paraId="52D2E754" w14:textId="77777777" w:rsidR="0023566A" w:rsidRPr="00EC075F" w:rsidRDefault="0023566A" w:rsidP="00EC075F">
            <w:pPr>
              <w:spacing w:before="0" w:after="0"/>
              <w:jc w:val="left"/>
            </w:pPr>
            <w:r w:rsidRPr="00EC075F">
              <w:t>Commandé par</w:t>
            </w:r>
          </w:p>
        </w:tc>
      </w:tr>
      <w:tr w:rsidR="0023566A" w:rsidRPr="0023566A" w14:paraId="0E41EBDF" w14:textId="77777777" w:rsidTr="00C00230">
        <w:tc>
          <w:tcPr>
            <w:tcW w:w="6804" w:type="dxa"/>
          </w:tcPr>
          <w:p w14:paraId="4E542CA7" w14:textId="77777777" w:rsidR="0023566A" w:rsidRPr="00EC075F" w:rsidRDefault="0023566A" w:rsidP="00EC075F">
            <w:pPr>
              <w:spacing w:before="0" w:after="0"/>
              <w:jc w:val="left"/>
            </w:pPr>
            <w:r w:rsidRPr="00EC075F">
              <w:t xml:space="preserve">Pour le compte de </w:t>
            </w:r>
          </w:p>
        </w:tc>
      </w:tr>
      <w:tr w:rsidR="0023566A" w:rsidRPr="0023566A" w14:paraId="06CB3C9C" w14:textId="77777777" w:rsidTr="00C00230">
        <w:tc>
          <w:tcPr>
            <w:tcW w:w="6804" w:type="dxa"/>
          </w:tcPr>
          <w:p w14:paraId="12028C40" w14:textId="77777777" w:rsidR="0023566A" w:rsidRPr="00EC075F" w:rsidRDefault="0023566A" w:rsidP="00EC075F">
            <w:pPr>
              <w:spacing w:before="0" w:after="0"/>
              <w:jc w:val="left"/>
            </w:pPr>
            <w:r w:rsidRPr="00EC075F">
              <w:t>Livré à</w:t>
            </w:r>
          </w:p>
        </w:tc>
      </w:tr>
      <w:tr w:rsidR="0023566A" w:rsidRPr="0023566A" w14:paraId="76040EFC" w14:textId="77777777" w:rsidTr="00C00230">
        <w:tc>
          <w:tcPr>
            <w:tcW w:w="6804" w:type="dxa"/>
          </w:tcPr>
          <w:p w14:paraId="3DE0D97B" w14:textId="77777777" w:rsidR="0023566A" w:rsidRPr="00EC075F" w:rsidRDefault="0023566A" w:rsidP="00EC075F">
            <w:pPr>
              <w:spacing w:before="0" w:after="0"/>
              <w:jc w:val="left"/>
            </w:pPr>
            <w:r w:rsidRPr="00EC075F">
              <w:t>Monnaie de paiement et de facturation</w:t>
            </w:r>
          </w:p>
        </w:tc>
      </w:tr>
      <w:tr w:rsidR="0023566A" w:rsidRPr="0023566A" w14:paraId="1C796A4C" w14:textId="77777777" w:rsidTr="00C00230">
        <w:tc>
          <w:tcPr>
            <w:tcW w:w="6804" w:type="dxa"/>
          </w:tcPr>
          <w:p w14:paraId="14BFC872" w14:textId="77777777" w:rsidR="0023566A" w:rsidRPr="00EC075F" w:rsidRDefault="0023566A" w:rsidP="00EC075F">
            <w:pPr>
              <w:spacing w:before="0" w:after="0"/>
              <w:jc w:val="left"/>
            </w:pPr>
            <w:r w:rsidRPr="00EC075F">
              <w:t>Date d’échéance</w:t>
            </w:r>
          </w:p>
        </w:tc>
      </w:tr>
      <w:tr w:rsidR="0023566A" w:rsidRPr="0023566A" w14:paraId="1F6E1D83" w14:textId="77777777" w:rsidTr="00C00230">
        <w:tc>
          <w:tcPr>
            <w:tcW w:w="6804" w:type="dxa"/>
          </w:tcPr>
          <w:p w14:paraId="78EFB7E1" w14:textId="77777777" w:rsidR="0023566A" w:rsidRPr="00EC075F" w:rsidRDefault="0023566A" w:rsidP="00EC075F">
            <w:pPr>
              <w:spacing w:before="0" w:after="0"/>
              <w:jc w:val="left"/>
            </w:pPr>
            <w:r w:rsidRPr="00EC075F">
              <w:t>Montant de l’échéance</w:t>
            </w:r>
          </w:p>
        </w:tc>
      </w:tr>
      <w:tr w:rsidR="0023566A" w:rsidRPr="0023566A" w14:paraId="631E0C3C" w14:textId="77777777" w:rsidTr="00C00230">
        <w:tc>
          <w:tcPr>
            <w:tcW w:w="6804" w:type="dxa"/>
          </w:tcPr>
          <w:p w14:paraId="5E6EFE49" w14:textId="77777777" w:rsidR="0023566A" w:rsidRPr="00EC075F" w:rsidRDefault="0023566A" w:rsidP="00EC075F">
            <w:pPr>
              <w:spacing w:before="0" w:after="0"/>
              <w:jc w:val="left"/>
            </w:pPr>
            <w:r w:rsidRPr="00EC075F">
              <w:t>Identification des frais financiers globaux</w:t>
            </w:r>
          </w:p>
        </w:tc>
      </w:tr>
      <w:tr w:rsidR="0023566A" w:rsidRPr="0023566A" w14:paraId="2A069120" w14:textId="77777777" w:rsidTr="00C00230">
        <w:tc>
          <w:tcPr>
            <w:tcW w:w="6804" w:type="dxa"/>
          </w:tcPr>
          <w:p w14:paraId="12C85236" w14:textId="77777777" w:rsidR="0023566A" w:rsidRPr="00EC075F" w:rsidRDefault="0023566A" w:rsidP="00EC075F">
            <w:pPr>
              <w:spacing w:before="0" w:after="0"/>
              <w:jc w:val="left"/>
            </w:pPr>
            <w:r w:rsidRPr="00EC075F">
              <w:t>Montant des frais financiers globaux</w:t>
            </w:r>
          </w:p>
        </w:tc>
      </w:tr>
      <w:tr w:rsidR="0023566A" w:rsidRPr="0023566A" w14:paraId="11666884" w14:textId="77777777" w:rsidTr="00C00230">
        <w:tc>
          <w:tcPr>
            <w:tcW w:w="6804" w:type="dxa"/>
          </w:tcPr>
          <w:p w14:paraId="58FA323E" w14:textId="77777777" w:rsidR="0023566A" w:rsidRPr="00EC075F" w:rsidRDefault="0023566A" w:rsidP="00EC075F">
            <w:pPr>
              <w:spacing w:before="0" w:after="0"/>
              <w:jc w:val="left"/>
            </w:pPr>
            <w:r w:rsidRPr="00EC075F">
              <w:t>TVA appliquée sur les frais financiers globaux</w:t>
            </w:r>
          </w:p>
        </w:tc>
      </w:tr>
    </w:tbl>
    <w:p w14:paraId="20C44A53" w14:textId="77777777" w:rsidR="00EC075F" w:rsidRDefault="00EC075F" w:rsidP="00EC075F">
      <w:bookmarkStart w:id="58" w:name="_Toc500215087"/>
      <w:bookmarkStart w:id="59" w:name="_Toc284945528"/>
      <w:bookmarkStart w:id="60" w:name="_Toc318978827"/>
      <w:bookmarkStart w:id="61" w:name="_Toc346188303"/>
      <w:bookmarkStart w:id="62" w:name="_Toc359336755"/>
      <w:r>
        <w:br w:type="page"/>
      </w:r>
    </w:p>
    <w:p w14:paraId="256418BD" w14:textId="77777777" w:rsidR="00EC075F" w:rsidRDefault="00EC075F" w:rsidP="00EC075F"/>
    <w:p w14:paraId="0C15C22F" w14:textId="77777777" w:rsidR="00390D78" w:rsidRDefault="00390D78" w:rsidP="00E505A2">
      <w:pPr>
        <w:pStyle w:val="Titre2"/>
      </w:pPr>
      <w:bookmarkStart w:id="63" w:name="_Toc118877818"/>
      <w:r>
        <w:t>Données LIGNE</w:t>
      </w:r>
      <w:bookmarkEnd w:id="58"/>
      <w:bookmarkEnd w:id="59"/>
      <w:bookmarkEnd w:id="60"/>
      <w:bookmarkEnd w:id="61"/>
      <w:bookmarkEnd w:id="62"/>
      <w:bookmarkEnd w:id="63"/>
    </w:p>
    <w:p w14:paraId="39C74F67"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1C17353C" w14:textId="77777777" w:rsidTr="00C00230">
        <w:tc>
          <w:tcPr>
            <w:tcW w:w="6804" w:type="dxa"/>
          </w:tcPr>
          <w:p w14:paraId="2E3E0374" w14:textId="77777777" w:rsidR="0023566A" w:rsidRPr="0023566A" w:rsidRDefault="0023566A" w:rsidP="00EC075F">
            <w:pPr>
              <w:spacing w:before="0" w:after="0"/>
              <w:jc w:val="left"/>
            </w:pPr>
            <w:r w:rsidRPr="0023566A">
              <w:t>N° d’ordre de la ligne</w:t>
            </w:r>
          </w:p>
        </w:tc>
      </w:tr>
      <w:tr w:rsidR="0023566A" w:rsidRPr="0023566A" w14:paraId="697ACC5A" w14:textId="77777777" w:rsidTr="00C00230">
        <w:tc>
          <w:tcPr>
            <w:tcW w:w="6804" w:type="dxa"/>
          </w:tcPr>
          <w:p w14:paraId="41620C33" w14:textId="77777777" w:rsidR="0023566A" w:rsidRPr="0023566A" w:rsidRDefault="0023566A" w:rsidP="00EC075F">
            <w:pPr>
              <w:spacing w:before="0" w:after="0"/>
              <w:jc w:val="left"/>
            </w:pPr>
            <w:r w:rsidRPr="0023566A">
              <w:t>Code produit</w:t>
            </w:r>
          </w:p>
        </w:tc>
      </w:tr>
      <w:tr w:rsidR="0023566A" w:rsidRPr="0023566A" w14:paraId="0F340D21" w14:textId="77777777" w:rsidTr="00C00230">
        <w:tc>
          <w:tcPr>
            <w:tcW w:w="6804" w:type="dxa"/>
          </w:tcPr>
          <w:p w14:paraId="26FE9202" w14:textId="77777777" w:rsidR="0023566A" w:rsidRPr="0023566A" w:rsidRDefault="0023566A" w:rsidP="00EC075F">
            <w:pPr>
              <w:spacing w:before="0" w:after="0"/>
              <w:jc w:val="left"/>
            </w:pPr>
            <w:r w:rsidRPr="0023566A">
              <w:t>Libellé produit</w:t>
            </w:r>
          </w:p>
        </w:tc>
      </w:tr>
      <w:tr w:rsidR="0023566A" w:rsidRPr="0023566A" w14:paraId="1EBF1571" w14:textId="77777777" w:rsidTr="00C00230">
        <w:tc>
          <w:tcPr>
            <w:tcW w:w="6804" w:type="dxa"/>
          </w:tcPr>
          <w:p w14:paraId="5AE85984" w14:textId="77777777" w:rsidR="0023566A" w:rsidRPr="0023566A" w:rsidRDefault="0023566A" w:rsidP="00EC075F">
            <w:pPr>
              <w:spacing w:before="0" w:after="0"/>
              <w:jc w:val="left"/>
            </w:pPr>
            <w:r w:rsidRPr="0023566A">
              <w:t>Quantité facturée</w:t>
            </w:r>
          </w:p>
        </w:tc>
      </w:tr>
      <w:tr w:rsidR="0023566A" w:rsidRPr="0023566A" w14:paraId="3CEC5E8B" w14:textId="77777777" w:rsidTr="00C00230">
        <w:tc>
          <w:tcPr>
            <w:tcW w:w="6804" w:type="dxa"/>
          </w:tcPr>
          <w:p w14:paraId="23A64687" w14:textId="77777777" w:rsidR="0023566A" w:rsidRPr="0023566A" w:rsidRDefault="0023566A" w:rsidP="00EC075F">
            <w:pPr>
              <w:spacing w:before="0" w:after="0"/>
              <w:jc w:val="left"/>
            </w:pPr>
            <w:r w:rsidRPr="0023566A">
              <w:t>Unité de facturation</w:t>
            </w:r>
          </w:p>
        </w:tc>
      </w:tr>
      <w:tr w:rsidR="0023566A" w:rsidRPr="0023566A" w14:paraId="6D5F8D58" w14:textId="77777777" w:rsidTr="00C00230">
        <w:tc>
          <w:tcPr>
            <w:tcW w:w="6804" w:type="dxa"/>
          </w:tcPr>
          <w:p w14:paraId="52F3C87F" w14:textId="77777777" w:rsidR="0023566A" w:rsidRPr="0023566A" w:rsidRDefault="0023566A" w:rsidP="00EC075F">
            <w:pPr>
              <w:spacing w:before="0" w:after="0"/>
              <w:jc w:val="left"/>
            </w:pPr>
            <w:r w:rsidRPr="0023566A">
              <w:t>Qualifiant de la ligne</w:t>
            </w:r>
          </w:p>
        </w:tc>
      </w:tr>
      <w:tr w:rsidR="0023566A" w:rsidRPr="0023566A" w14:paraId="749C1151" w14:textId="77777777" w:rsidTr="00C00230">
        <w:tc>
          <w:tcPr>
            <w:tcW w:w="6804" w:type="dxa"/>
          </w:tcPr>
          <w:p w14:paraId="05BE67AD" w14:textId="77777777" w:rsidR="0023566A" w:rsidRPr="0023566A" w:rsidRDefault="0023566A" w:rsidP="00EC075F">
            <w:pPr>
              <w:spacing w:before="0" w:after="0"/>
              <w:jc w:val="left"/>
            </w:pPr>
            <w:r w:rsidRPr="0023566A">
              <w:t>Montant net HT de la ligne</w:t>
            </w:r>
          </w:p>
        </w:tc>
      </w:tr>
      <w:tr w:rsidR="0023566A" w:rsidRPr="0023566A" w14:paraId="20A3CF72" w14:textId="77777777" w:rsidTr="00C00230">
        <w:tc>
          <w:tcPr>
            <w:tcW w:w="6804" w:type="dxa"/>
          </w:tcPr>
          <w:p w14:paraId="2251367B" w14:textId="77777777" w:rsidR="0023566A" w:rsidRPr="0023566A" w:rsidRDefault="0023566A" w:rsidP="00EC075F">
            <w:pPr>
              <w:spacing w:before="0" w:after="0"/>
              <w:jc w:val="left"/>
            </w:pPr>
            <w:r w:rsidRPr="0023566A">
              <w:t>Prix unitaire BRUT</w:t>
            </w:r>
          </w:p>
        </w:tc>
      </w:tr>
      <w:tr w:rsidR="0023566A" w:rsidRPr="0023566A" w14:paraId="66F813C2" w14:textId="77777777" w:rsidTr="00C00230">
        <w:tc>
          <w:tcPr>
            <w:tcW w:w="6804" w:type="dxa"/>
          </w:tcPr>
          <w:p w14:paraId="475A1C2F" w14:textId="77777777" w:rsidR="0023566A" w:rsidRPr="0023566A" w:rsidRDefault="0023566A" w:rsidP="00EC075F">
            <w:pPr>
              <w:spacing w:before="0" w:after="0"/>
              <w:jc w:val="left"/>
            </w:pPr>
            <w:r w:rsidRPr="0023566A">
              <w:t>Unité du Prix unitaire BRUT</w:t>
            </w:r>
          </w:p>
        </w:tc>
      </w:tr>
      <w:tr w:rsidR="0023566A" w:rsidRPr="0023566A" w14:paraId="62204E72" w14:textId="77777777" w:rsidTr="00C00230">
        <w:tc>
          <w:tcPr>
            <w:tcW w:w="6804" w:type="dxa"/>
          </w:tcPr>
          <w:p w14:paraId="561AEDC4" w14:textId="77777777" w:rsidR="0023566A" w:rsidRPr="0023566A" w:rsidRDefault="0023566A" w:rsidP="00EC075F">
            <w:pPr>
              <w:spacing w:before="0" w:after="0"/>
              <w:jc w:val="left"/>
            </w:pPr>
            <w:r w:rsidRPr="0023566A">
              <w:t>Prix unitaire NET</w:t>
            </w:r>
          </w:p>
        </w:tc>
      </w:tr>
      <w:tr w:rsidR="0023566A" w:rsidRPr="0023566A" w14:paraId="7DC83BC1" w14:textId="77777777" w:rsidTr="00C00230">
        <w:tc>
          <w:tcPr>
            <w:tcW w:w="6804" w:type="dxa"/>
          </w:tcPr>
          <w:p w14:paraId="0C6E47E1" w14:textId="77777777" w:rsidR="0023566A" w:rsidRPr="0023566A" w:rsidRDefault="0023566A" w:rsidP="00EC075F">
            <w:pPr>
              <w:spacing w:before="0" w:after="0"/>
              <w:jc w:val="left"/>
            </w:pPr>
            <w:r w:rsidRPr="0023566A">
              <w:t>Unité du Prix unitaire NET</w:t>
            </w:r>
          </w:p>
        </w:tc>
      </w:tr>
      <w:tr w:rsidR="0023566A" w:rsidRPr="0023566A" w14:paraId="4E7154F7" w14:textId="77777777" w:rsidTr="00C00230">
        <w:tc>
          <w:tcPr>
            <w:tcW w:w="6804" w:type="dxa"/>
          </w:tcPr>
          <w:p w14:paraId="05A96416" w14:textId="77777777" w:rsidR="0023566A" w:rsidRPr="0023566A" w:rsidRDefault="0023566A" w:rsidP="00EC075F">
            <w:pPr>
              <w:spacing w:before="0" w:after="0"/>
              <w:jc w:val="left"/>
            </w:pPr>
            <w:r w:rsidRPr="0023566A">
              <w:t>Taux de TVA appliqué à la ligne</w:t>
            </w:r>
          </w:p>
        </w:tc>
      </w:tr>
      <w:tr w:rsidR="0023566A" w:rsidRPr="0023566A" w14:paraId="5376F3E8" w14:textId="77777777" w:rsidTr="00C00230">
        <w:tc>
          <w:tcPr>
            <w:tcW w:w="6804" w:type="dxa"/>
          </w:tcPr>
          <w:p w14:paraId="6CD571AD" w14:textId="77777777" w:rsidR="0023566A" w:rsidRPr="0023566A" w:rsidRDefault="0023566A" w:rsidP="00EC075F">
            <w:pPr>
              <w:spacing w:before="0" w:after="0"/>
              <w:jc w:val="left"/>
            </w:pPr>
            <w:r w:rsidRPr="0023566A">
              <w:t>Remise/Frais à la ligne</w:t>
            </w:r>
          </w:p>
        </w:tc>
      </w:tr>
      <w:tr w:rsidR="0023566A" w:rsidRPr="0023566A" w14:paraId="33026EEB" w14:textId="77777777" w:rsidTr="00C00230">
        <w:tc>
          <w:tcPr>
            <w:tcW w:w="6804" w:type="dxa"/>
          </w:tcPr>
          <w:p w14:paraId="1577E114" w14:textId="77777777" w:rsidR="0023566A" w:rsidRPr="0023566A" w:rsidRDefault="0023566A" w:rsidP="00EC075F">
            <w:pPr>
              <w:spacing w:before="0" w:after="0"/>
              <w:jc w:val="left"/>
            </w:pPr>
            <w:r w:rsidRPr="0023566A">
              <w:t>Pourcentage/Quantité de Remise/Frais à la ligne</w:t>
            </w:r>
          </w:p>
        </w:tc>
      </w:tr>
      <w:tr w:rsidR="0023566A" w:rsidRPr="0023566A" w14:paraId="06F90243" w14:textId="77777777" w:rsidTr="00C00230">
        <w:tc>
          <w:tcPr>
            <w:tcW w:w="6804" w:type="dxa"/>
          </w:tcPr>
          <w:p w14:paraId="7F65FF1D" w14:textId="77777777" w:rsidR="0023566A" w:rsidRPr="0023566A" w:rsidRDefault="0023566A" w:rsidP="00EC075F">
            <w:pPr>
              <w:spacing w:before="0" w:after="0"/>
              <w:jc w:val="left"/>
            </w:pPr>
            <w:r w:rsidRPr="0023566A">
              <w:t>Montant Remise/Frais à la ligne</w:t>
            </w:r>
          </w:p>
        </w:tc>
      </w:tr>
    </w:tbl>
    <w:p w14:paraId="19D8683C" w14:textId="77777777" w:rsidR="00A33B83" w:rsidRDefault="00A33B83" w:rsidP="00494AEA">
      <w:bookmarkStart w:id="64" w:name="_Toc500215088"/>
    </w:p>
    <w:p w14:paraId="1E237980" w14:textId="77777777" w:rsidR="00390D78" w:rsidRDefault="00390D78" w:rsidP="00E505A2">
      <w:pPr>
        <w:pStyle w:val="Titre2"/>
      </w:pPr>
      <w:bookmarkStart w:id="65" w:name="_Toc284945529"/>
      <w:bookmarkStart w:id="66" w:name="_Toc318978828"/>
      <w:bookmarkStart w:id="67" w:name="_Toc346188304"/>
      <w:bookmarkStart w:id="68" w:name="_Toc359336756"/>
      <w:bookmarkStart w:id="69" w:name="_Toc118877819"/>
      <w:r>
        <w:t>Données PIED</w:t>
      </w:r>
      <w:bookmarkEnd w:id="64"/>
      <w:bookmarkEnd w:id="65"/>
      <w:bookmarkEnd w:id="66"/>
      <w:bookmarkEnd w:id="67"/>
      <w:bookmarkEnd w:id="68"/>
      <w:bookmarkEnd w:id="69"/>
    </w:p>
    <w:p w14:paraId="51F8E3B6"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6A343A93" w14:textId="77777777" w:rsidTr="00C00230">
        <w:tc>
          <w:tcPr>
            <w:tcW w:w="6804" w:type="dxa"/>
          </w:tcPr>
          <w:p w14:paraId="5444B081" w14:textId="77777777" w:rsidR="0023566A" w:rsidRPr="0023566A" w:rsidRDefault="0023566A" w:rsidP="00EC075F">
            <w:pPr>
              <w:spacing w:before="0" w:after="0"/>
              <w:jc w:val="left"/>
            </w:pPr>
            <w:r w:rsidRPr="0023566A">
              <w:t>Montants globaux facturés</w:t>
            </w:r>
          </w:p>
        </w:tc>
      </w:tr>
      <w:tr w:rsidR="0023566A" w:rsidRPr="0023566A" w14:paraId="5E096B87" w14:textId="77777777" w:rsidTr="00C00230">
        <w:tc>
          <w:tcPr>
            <w:tcW w:w="6804" w:type="dxa"/>
          </w:tcPr>
          <w:p w14:paraId="70B800F3" w14:textId="77777777" w:rsidR="0023566A" w:rsidRPr="0023566A" w:rsidRDefault="0023566A" w:rsidP="00EC075F">
            <w:pPr>
              <w:spacing w:before="0" w:after="0"/>
              <w:jc w:val="left"/>
            </w:pPr>
            <w:r w:rsidRPr="0023566A">
              <w:t>Montants globaux TVA</w:t>
            </w:r>
          </w:p>
        </w:tc>
      </w:tr>
    </w:tbl>
    <w:p w14:paraId="2A6F009F" w14:textId="77777777" w:rsidR="0020475B" w:rsidRDefault="00A8120E">
      <w:pPr>
        <w:spacing w:before="0" w:after="0"/>
        <w:jc w:val="left"/>
        <w:rPr>
          <w:sz w:val="24"/>
        </w:rPr>
      </w:pPr>
      <w:r>
        <w:br w:type="page"/>
      </w:r>
    </w:p>
    <w:p w14:paraId="7F77A0C9" w14:textId="77777777" w:rsidR="00390D78" w:rsidRDefault="00390D78" w:rsidP="00494AEA">
      <w:pPr>
        <w:pStyle w:val="Textepardfaut"/>
      </w:pPr>
    </w:p>
    <w:p w14:paraId="2B6034BC" w14:textId="77777777" w:rsidR="006300EA" w:rsidRDefault="006300EA" w:rsidP="00494AEA">
      <w:pPr>
        <w:pStyle w:val="Titre1"/>
      </w:pPr>
      <w:bookmarkStart w:id="70" w:name="_Structure_du_message"/>
      <w:bookmarkStart w:id="71" w:name="_Toc284945521"/>
      <w:bookmarkStart w:id="72" w:name="_Toc318978822"/>
      <w:bookmarkStart w:id="73" w:name="_Toc346188305"/>
      <w:bookmarkStart w:id="74" w:name="_Toc359336757"/>
      <w:bookmarkStart w:id="75" w:name="_Toc118877820"/>
      <w:bookmarkStart w:id="76" w:name="_Toc284945530"/>
      <w:bookmarkStart w:id="77" w:name="_Toc318978829"/>
      <w:bookmarkEnd w:id="70"/>
      <w:r>
        <w:t>Mentions obligatoires dans le cadre de la dématerialisation fiscale de la facture</w:t>
      </w:r>
      <w:bookmarkEnd w:id="71"/>
      <w:bookmarkEnd w:id="72"/>
      <w:bookmarkEnd w:id="73"/>
      <w:bookmarkEnd w:id="74"/>
      <w:bookmarkEnd w:id="75"/>
    </w:p>
    <w:p w14:paraId="24D3D190" w14:textId="77777777" w:rsidR="006300EA" w:rsidRDefault="006300EA" w:rsidP="00494AEA">
      <w:r>
        <w:t>Document de référence pour la dématérialisation de la facture : GU-Dematerialisation_facturev1.1.doc</w:t>
      </w:r>
    </w:p>
    <w:p w14:paraId="6D1B3CCE" w14:textId="77777777" w:rsidR="00853C4C" w:rsidRDefault="00853C4C" w:rsidP="00494AEA">
      <w:r>
        <w:t xml:space="preserve">Dans le cas de la facture dématérialisée fiscalement, le contrôle de la DGI se fait sur le contenu des informations du message EDI </w:t>
      </w:r>
    </w:p>
    <w:p w14:paraId="48F88D37" w14:textId="77777777" w:rsidR="00C83678" w:rsidRDefault="00C83678" w:rsidP="00494AEA"/>
    <w:tbl>
      <w:tblPr>
        <w:tblW w:w="5000" w:type="pct"/>
        <w:tblCellMar>
          <w:left w:w="70" w:type="dxa"/>
          <w:right w:w="70" w:type="dxa"/>
        </w:tblCellMar>
        <w:tblLook w:val="04A0" w:firstRow="1" w:lastRow="0" w:firstColumn="1" w:lastColumn="0" w:noHBand="0" w:noVBand="1"/>
      </w:tblPr>
      <w:tblGrid>
        <w:gridCol w:w="2293"/>
        <w:gridCol w:w="491"/>
        <w:gridCol w:w="908"/>
        <w:gridCol w:w="205"/>
        <w:gridCol w:w="754"/>
        <w:gridCol w:w="357"/>
        <w:gridCol w:w="1114"/>
        <w:gridCol w:w="1827"/>
        <w:gridCol w:w="1544"/>
      </w:tblGrid>
      <w:tr w:rsidR="00C83678" w:rsidRPr="00C83678" w14:paraId="57DA5E16" w14:textId="77777777" w:rsidTr="00C83678">
        <w:trPr>
          <w:trHeight w:val="458"/>
          <w:tblHeader/>
        </w:trPr>
        <w:tc>
          <w:tcPr>
            <w:tcW w:w="1208"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024E63DB" w14:textId="77777777" w:rsidR="00C83678" w:rsidRPr="00C83678" w:rsidRDefault="00C83678" w:rsidP="00EC075F">
            <w:pPr>
              <w:spacing w:before="0" w:after="0"/>
              <w:jc w:val="center"/>
              <w:rPr>
                <w:b/>
                <w:bCs/>
                <w:color w:val="000000"/>
              </w:rPr>
            </w:pPr>
            <w:r w:rsidRPr="00C83678">
              <w:rPr>
                <w:b/>
                <w:bCs/>
                <w:color w:val="000000"/>
              </w:rPr>
              <w:t>Informations</w:t>
            </w:r>
          </w:p>
        </w:tc>
        <w:tc>
          <w:tcPr>
            <w:tcW w:w="259" w:type="pct"/>
            <w:vMerge w:val="restart"/>
            <w:tcBorders>
              <w:top w:val="single" w:sz="8" w:space="0" w:color="auto"/>
              <w:left w:val="nil"/>
              <w:bottom w:val="single" w:sz="8" w:space="0" w:color="auto"/>
              <w:right w:val="single" w:sz="8" w:space="0" w:color="auto"/>
            </w:tcBorders>
            <w:shd w:val="clear" w:color="000000" w:fill="FFFFCC"/>
            <w:vAlign w:val="center"/>
            <w:hideMark/>
          </w:tcPr>
          <w:p w14:paraId="1459791D" w14:textId="77777777" w:rsidR="00C83678" w:rsidRPr="00C83678" w:rsidRDefault="00C83678" w:rsidP="00EC075F">
            <w:pPr>
              <w:spacing w:before="0" w:after="0"/>
              <w:rPr>
                <w:b/>
                <w:bCs/>
                <w:color w:val="000000"/>
              </w:rPr>
            </w:pPr>
            <w:r w:rsidRPr="00C83678">
              <w:rPr>
                <w:b/>
                <w:bCs/>
                <w:color w:val="000000"/>
              </w:rPr>
              <w:t>F/O</w:t>
            </w:r>
          </w:p>
        </w:tc>
        <w:tc>
          <w:tcPr>
            <w:tcW w:w="1758" w:type="pct"/>
            <w:gridSpan w:val="5"/>
            <w:tcBorders>
              <w:top w:val="single" w:sz="8" w:space="0" w:color="auto"/>
              <w:left w:val="nil"/>
              <w:bottom w:val="single" w:sz="8" w:space="0" w:color="auto"/>
              <w:right w:val="nil"/>
            </w:tcBorders>
            <w:shd w:val="clear" w:color="000000" w:fill="FFFFCC"/>
            <w:vAlign w:val="center"/>
            <w:hideMark/>
          </w:tcPr>
          <w:p w14:paraId="47881BFD" w14:textId="77777777" w:rsidR="00C83678" w:rsidRPr="00C83678" w:rsidRDefault="00C83678" w:rsidP="00EC075F">
            <w:pPr>
              <w:spacing w:before="0" w:after="0"/>
              <w:jc w:val="center"/>
              <w:rPr>
                <w:b/>
                <w:bCs/>
                <w:color w:val="000000"/>
              </w:rPr>
            </w:pPr>
            <w:r w:rsidRPr="00C83678">
              <w:rPr>
                <w:b/>
                <w:bCs/>
                <w:color w:val="000000"/>
              </w:rPr>
              <w:t>EDIFACT</w:t>
            </w:r>
          </w:p>
        </w:tc>
        <w:tc>
          <w:tcPr>
            <w:tcW w:w="962" w:type="pct"/>
            <w:vMerge w:val="restart"/>
            <w:tcBorders>
              <w:top w:val="single" w:sz="8" w:space="0" w:color="auto"/>
              <w:left w:val="single" w:sz="8" w:space="0" w:color="auto"/>
              <w:bottom w:val="single" w:sz="8" w:space="0" w:color="auto"/>
              <w:right w:val="nil"/>
            </w:tcBorders>
            <w:shd w:val="clear" w:color="000000" w:fill="FFFFCC"/>
            <w:vAlign w:val="center"/>
            <w:hideMark/>
          </w:tcPr>
          <w:p w14:paraId="4BA68A35" w14:textId="77777777" w:rsidR="00C83678" w:rsidRPr="00C83678" w:rsidRDefault="00C83678" w:rsidP="00EC075F">
            <w:pPr>
              <w:spacing w:before="0" w:after="0"/>
              <w:rPr>
                <w:b/>
                <w:bCs/>
                <w:color w:val="000000"/>
              </w:rPr>
            </w:pPr>
            <w:r w:rsidRPr="00C83678">
              <w:rPr>
                <w:b/>
                <w:bCs/>
                <w:color w:val="000000"/>
              </w:rPr>
              <w:t>Valeur / Format</w:t>
            </w:r>
          </w:p>
        </w:tc>
        <w:tc>
          <w:tcPr>
            <w:tcW w:w="813"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4F10F02A" w14:textId="77777777" w:rsidR="00C83678" w:rsidRPr="00C83678" w:rsidRDefault="00C83678" w:rsidP="00EC075F">
            <w:pPr>
              <w:spacing w:before="0" w:after="0"/>
              <w:jc w:val="center"/>
              <w:rPr>
                <w:b/>
                <w:bCs/>
                <w:color w:val="000000"/>
              </w:rPr>
            </w:pPr>
            <w:r>
              <w:rPr>
                <w:b/>
                <w:bCs/>
                <w:color w:val="000000"/>
              </w:rPr>
              <w:t>Liste ré</w:t>
            </w:r>
            <w:r w:rsidRPr="00C83678">
              <w:rPr>
                <w:b/>
                <w:bCs/>
                <w:color w:val="000000"/>
              </w:rPr>
              <w:t>capitulative</w:t>
            </w:r>
          </w:p>
        </w:tc>
      </w:tr>
      <w:tr w:rsidR="00C83678" w:rsidRPr="00C83678" w14:paraId="36CA5BDE" w14:textId="77777777" w:rsidTr="00C83678">
        <w:trPr>
          <w:trHeight w:val="458"/>
          <w:tblHeader/>
        </w:trPr>
        <w:tc>
          <w:tcPr>
            <w:tcW w:w="1208" w:type="pct"/>
            <w:vMerge/>
            <w:tcBorders>
              <w:top w:val="single" w:sz="8" w:space="0" w:color="auto"/>
              <w:left w:val="single" w:sz="8" w:space="0" w:color="auto"/>
              <w:bottom w:val="nil"/>
              <w:right w:val="single" w:sz="8" w:space="0" w:color="auto"/>
            </w:tcBorders>
            <w:shd w:val="clear" w:color="000000" w:fill="FFFFCC"/>
            <w:vAlign w:val="center"/>
          </w:tcPr>
          <w:p w14:paraId="6F58623B" w14:textId="77777777" w:rsidR="00C83678" w:rsidRPr="00C83678" w:rsidRDefault="00C83678" w:rsidP="00EC075F">
            <w:pPr>
              <w:spacing w:before="0" w:after="0"/>
              <w:rPr>
                <w:b/>
                <w:bCs/>
                <w:color w:val="000000"/>
              </w:rPr>
            </w:pPr>
          </w:p>
        </w:tc>
        <w:tc>
          <w:tcPr>
            <w:tcW w:w="259" w:type="pct"/>
            <w:vMerge/>
            <w:tcBorders>
              <w:top w:val="single" w:sz="8" w:space="0" w:color="auto"/>
              <w:left w:val="nil"/>
              <w:bottom w:val="nil"/>
              <w:right w:val="single" w:sz="8" w:space="0" w:color="auto"/>
            </w:tcBorders>
            <w:shd w:val="clear" w:color="000000" w:fill="FFFFCC"/>
            <w:vAlign w:val="center"/>
          </w:tcPr>
          <w:p w14:paraId="2CBD7562" w14:textId="77777777" w:rsidR="00C83678" w:rsidRPr="00C83678" w:rsidRDefault="00C83678" w:rsidP="00EC075F">
            <w:pPr>
              <w:spacing w:before="0" w:after="0"/>
              <w:rPr>
                <w:b/>
                <w:bCs/>
                <w:color w:val="000000"/>
              </w:rPr>
            </w:pPr>
          </w:p>
        </w:tc>
        <w:tc>
          <w:tcPr>
            <w:tcW w:w="586" w:type="pct"/>
            <w:gridSpan w:val="2"/>
            <w:tcBorders>
              <w:top w:val="single" w:sz="8" w:space="0" w:color="auto"/>
              <w:left w:val="nil"/>
              <w:bottom w:val="single" w:sz="8" w:space="0" w:color="auto"/>
              <w:right w:val="single" w:sz="8" w:space="0" w:color="auto"/>
            </w:tcBorders>
            <w:shd w:val="clear" w:color="000000" w:fill="FFFFCC"/>
            <w:vAlign w:val="center"/>
          </w:tcPr>
          <w:p w14:paraId="7B4D057E" w14:textId="77777777" w:rsidR="00C83678" w:rsidRPr="00C83678" w:rsidRDefault="00C83678" w:rsidP="00EC075F">
            <w:pPr>
              <w:spacing w:before="0" w:after="0"/>
              <w:rPr>
                <w:b/>
                <w:bCs/>
                <w:color w:val="000000"/>
              </w:rPr>
            </w:pPr>
            <w:r w:rsidRPr="00C83678">
              <w:rPr>
                <w:b/>
                <w:bCs/>
                <w:color w:val="000000"/>
              </w:rPr>
              <w:t>GRP</w:t>
            </w:r>
          </w:p>
        </w:tc>
        <w:tc>
          <w:tcPr>
            <w:tcW w:w="585" w:type="pct"/>
            <w:gridSpan w:val="2"/>
            <w:tcBorders>
              <w:top w:val="single" w:sz="8" w:space="0" w:color="auto"/>
              <w:left w:val="single" w:sz="8" w:space="0" w:color="auto"/>
              <w:bottom w:val="single" w:sz="8" w:space="0" w:color="auto"/>
              <w:right w:val="single" w:sz="8" w:space="0" w:color="auto"/>
            </w:tcBorders>
            <w:shd w:val="clear" w:color="000000" w:fill="FFFFCC"/>
            <w:vAlign w:val="center"/>
          </w:tcPr>
          <w:p w14:paraId="54D8AB42" w14:textId="77777777" w:rsidR="00C83678" w:rsidRPr="00C83678" w:rsidRDefault="00C83678" w:rsidP="00EC075F">
            <w:pPr>
              <w:spacing w:before="0" w:after="0"/>
              <w:rPr>
                <w:b/>
                <w:bCs/>
                <w:color w:val="000000"/>
              </w:rPr>
            </w:pPr>
            <w:r w:rsidRPr="00C83678">
              <w:rPr>
                <w:b/>
                <w:bCs/>
                <w:color w:val="000000"/>
              </w:rPr>
              <w:t>SEG</w:t>
            </w:r>
          </w:p>
        </w:tc>
        <w:tc>
          <w:tcPr>
            <w:tcW w:w="587" w:type="pct"/>
            <w:tcBorders>
              <w:top w:val="single" w:sz="8" w:space="0" w:color="auto"/>
              <w:left w:val="single" w:sz="8" w:space="0" w:color="auto"/>
              <w:bottom w:val="single" w:sz="8" w:space="0" w:color="auto"/>
              <w:right w:val="nil"/>
            </w:tcBorders>
            <w:shd w:val="clear" w:color="000000" w:fill="FFFFCC"/>
            <w:vAlign w:val="center"/>
          </w:tcPr>
          <w:p w14:paraId="172EDFD1" w14:textId="77777777" w:rsidR="00C83678" w:rsidRPr="00C83678" w:rsidRDefault="00C83678" w:rsidP="00EC075F">
            <w:pPr>
              <w:spacing w:before="0" w:after="0"/>
              <w:rPr>
                <w:b/>
                <w:bCs/>
                <w:color w:val="000000"/>
              </w:rPr>
            </w:pPr>
            <w:r w:rsidRPr="00C83678">
              <w:rPr>
                <w:b/>
                <w:bCs/>
                <w:color w:val="000000"/>
              </w:rPr>
              <w:t>Données</w:t>
            </w:r>
          </w:p>
        </w:tc>
        <w:tc>
          <w:tcPr>
            <w:tcW w:w="962" w:type="pct"/>
            <w:vMerge/>
            <w:tcBorders>
              <w:top w:val="single" w:sz="8" w:space="0" w:color="auto"/>
              <w:left w:val="single" w:sz="8" w:space="0" w:color="auto"/>
              <w:bottom w:val="nil"/>
              <w:right w:val="nil"/>
            </w:tcBorders>
            <w:shd w:val="clear" w:color="000000" w:fill="FFFFCC"/>
            <w:vAlign w:val="center"/>
          </w:tcPr>
          <w:p w14:paraId="7C4D0A6C" w14:textId="77777777" w:rsidR="00C83678" w:rsidRPr="00C83678" w:rsidRDefault="00C83678" w:rsidP="00EC075F">
            <w:pPr>
              <w:spacing w:before="0" w:after="0"/>
              <w:rPr>
                <w:b/>
                <w:bCs/>
                <w:color w:val="000000"/>
              </w:rPr>
            </w:pPr>
          </w:p>
        </w:tc>
        <w:tc>
          <w:tcPr>
            <w:tcW w:w="813" w:type="pct"/>
            <w:vMerge/>
            <w:tcBorders>
              <w:top w:val="single" w:sz="8" w:space="0" w:color="auto"/>
              <w:left w:val="single" w:sz="8" w:space="0" w:color="auto"/>
              <w:bottom w:val="nil"/>
              <w:right w:val="single" w:sz="8" w:space="0" w:color="auto"/>
            </w:tcBorders>
            <w:shd w:val="clear" w:color="000000" w:fill="FFFFCC"/>
            <w:vAlign w:val="center"/>
          </w:tcPr>
          <w:p w14:paraId="3295C599" w14:textId="77777777" w:rsidR="00C83678" w:rsidRPr="00C83678" w:rsidRDefault="00C83678" w:rsidP="00EC075F">
            <w:pPr>
              <w:spacing w:before="0" w:after="0"/>
              <w:jc w:val="center"/>
              <w:rPr>
                <w:b/>
                <w:bCs/>
                <w:color w:val="000000"/>
              </w:rPr>
            </w:pPr>
          </w:p>
        </w:tc>
      </w:tr>
      <w:tr w:rsidR="00C83678" w:rsidRPr="00C83678" w14:paraId="2336BCA5" w14:textId="77777777" w:rsidTr="00C8367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C3332F6" w14:textId="77777777" w:rsidR="00C83678" w:rsidRPr="00C83678" w:rsidRDefault="00C83678" w:rsidP="00EC075F">
            <w:pPr>
              <w:spacing w:before="0" w:after="0"/>
              <w:jc w:val="center"/>
              <w:rPr>
                <w:b/>
                <w:bCs/>
                <w:color w:val="000000"/>
              </w:rPr>
            </w:pPr>
            <w:r w:rsidRPr="00C83678">
              <w:rPr>
                <w:b/>
                <w:bCs/>
                <w:color w:val="000000"/>
              </w:rPr>
              <w:t>Préparation de l’Envoi</w:t>
            </w:r>
          </w:p>
        </w:tc>
      </w:tr>
      <w:tr w:rsidR="00C83678" w:rsidRPr="00C83678" w14:paraId="26EA116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5EFBF0A" w14:textId="77777777" w:rsidR="00C83678" w:rsidRPr="00C83678" w:rsidRDefault="00C83678" w:rsidP="00EC075F">
            <w:pPr>
              <w:spacing w:before="0" w:after="0"/>
              <w:rPr>
                <w:color w:val="000000"/>
              </w:rPr>
            </w:pPr>
            <w:r w:rsidRPr="00C83678">
              <w:rPr>
                <w:color w:val="000000"/>
              </w:rPr>
              <w:t>Date de Préparation</w:t>
            </w:r>
          </w:p>
        </w:tc>
        <w:tc>
          <w:tcPr>
            <w:tcW w:w="259" w:type="pct"/>
            <w:tcBorders>
              <w:top w:val="nil"/>
              <w:left w:val="nil"/>
              <w:bottom w:val="single" w:sz="8" w:space="0" w:color="auto"/>
              <w:right w:val="single" w:sz="8" w:space="0" w:color="auto"/>
            </w:tcBorders>
            <w:shd w:val="clear" w:color="auto" w:fill="auto"/>
            <w:vAlign w:val="center"/>
            <w:hideMark/>
          </w:tcPr>
          <w:p w14:paraId="5980A5D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76726B0"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0B43F1E7"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single" w:sz="8" w:space="0" w:color="auto"/>
              <w:right w:val="nil"/>
            </w:tcBorders>
            <w:shd w:val="clear" w:color="auto" w:fill="auto"/>
            <w:vAlign w:val="center"/>
            <w:hideMark/>
          </w:tcPr>
          <w:p w14:paraId="48A3D4BA" w14:textId="77777777" w:rsidR="00C83678" w:rsidRPr="00C83678" w:rsidRDefault="00C83678" w:rsidP="00EC075F">
            <w:pPr>
              <w:spacing w:before="0" w:after="0"/>
              <w:rPr>
                <w:color w:val="000000"/>
              </w:rPr>
            </w:pPr>
            <w:r w:rsidRPr="00C83678">
              <w:rPr>
                <w:color w:val="000000"/>
              </w:rPr>
              <w:t>S004.0017</w:t>
            </w:r>
          </w:p>
        </w:tc>
        <w:tc>
          <w:tcPr>
            <w:tcW w:w="962" w:type="pct"/>
            <w:tcBorders>
              <w:top w:val="nil"/>
              <w:left w:val="single" w:sz="8" w:space="0" w:color="auto"/>
              <w:bottom w:val="single" w:sz="8" w:space="0" w:color="auto"/>
              <w:right w:val="nil"/>
            </w:tcBorders>
            <w:shd w:val="clear" w:color="auto" w:fill="auto"/>
            <w:vAlign w:val="center"/>
            <w:hideMark/>
          </w:tcPr>
          <w:p w14:paraId="5024CB0C" w14:textId="77777777" w:rsidR="00C83678" w:rsidRPr="00C83678" w:rsidRDefault="00C83678" w:rsidP="00EC075F">
            <w:pPr>
              <w:spacing w:before="0" w:after="0"/>
              <w:rPr>
                <w:color w:val="000000"/>
              </w:rPr>
            </w:pPr>
            <w:r w:rsidRPr="00C83678">
              <w:rPr>
                <w:color w:val="000000"/>
              </w:rPr>
              <w:t>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2E8E5F4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60599D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AAFB8D" w14:textId="77777777" w:rsidR="00C83678" w:rsidRPr="00C83678" w:rsidRDefault="00C83678" w:rsidP="00EC075F">
            <w:pPr>
              <w:spacing w:before="0" w:after="0"/>
              <w:rPr>
                <w:color w:val="000000"/>
              </w:rPr>
            </w:pPr>
            <w:r w:rsidRPr="00C83678">
              <w:rPr>
                <w:color w:val="000000"/>
              </w:rPr>
              <w:t>Heure de Préparation</w:t>
            </w:r>
          </w:p>
        </w:tc>
        <w:tc>
          <w:tcPr>
            <w:tcW w:w="259" w:type="pct"/>
            <w:tcBorders>
              <w:top w:val="nil"/>
              <w:left w:val="nil"/>
              <w:bottom w:val="nil"/>
              <w:right w:val="single" w:sz="8" w:space="0" w:color="auto"/>
            </w:tcBorders>
            <w:shd w:val="clear" w:color="auto" w:fill="auto"/>
            <w:vAlign w:val="center"/>
            <w:hideMark/>
          </w:tcPr>
          <w:p w14:paraId="46814D9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6989FC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D9F537B"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nil"/>
              <w:right w:val="nil"/>
            </w:tcBorders>
            <w:shd w:val="clear" w:color="auto" w:fill="auto"/>
            <w:vAlign w:val="center"/>
            <w:hideMark/>
          </w:tcPr>
          <w:p w14:paraId="145277EB" w14:textId="77777777" w:rsidR="00C83678" w:rsidRPr="00C83678" w:rsidRDefault="00C83678" w:rsidP="00EC075F">
            <w:pPr>
              <w:spacing w:before="0" w:after="0"/>
              <w:rPr>
                <w:color w:val="000000"/>
              </w:rPr>
            </w:pPr>
            <w:r w:rsidRPr="00C83678">
              <w:rPr>
                <w:color w:val="000000"/>
              </w:rPr>
              <w:t>S004.0019</w:t>
            </w:r>
          </w:p>
        </w:tc>
        <w:tc>
          <w:tcPr>
            <w:tcW w:w="962" w:type="pct"/>
            <w:tcBorders>
              <w:top w:val="nil"/>
              <w:left w:val="single" w:sz="8" w:space="0" w:color="auto"/>
              <w:bottom w:val="nil"/>
              <w:right w:val="nil"/>
            </w:tcBorders>
            <w:shd w:val="clear" w:color="auto" w:fill="auto"/>
            <w:vAlign w:val="center"/>
            <w:hideMark/>
          </w:tcPr>
          <w:p w14:paraId="3ACF2AF1" w14:textId="77777777" w:rsidR="00C83678" w:rsidRPr="00C83678" w:rsidRDefault="00C83678" w:rsidP="00EC075F">
            <w:pPr>
              <w:spacing w:before="0" w:after="0"/>
              <w:rPr>
                <w:color w:val="000000"/>
              </w:rPr>
            </w:pPr>
            <w:r w:rsidRPr="00C83678">
              <w:rPr>
                <w:color w:val="000000"/>
              </w:rPr>
              <w:t>HHMM</w:t>
            </w:r>
          </w:p>
        </w:tc>
        <w:tc>
          <w:tcPr>
            <w:tcW w:w="813" w:type="pct"/>
            <w:tcBorders>
              <w:top w:val="nil"/>
              <w:left w:val="single" w:sz="8" w:space="0" w:color="auto"/>
              <w:bottom w:val="nil"/>
              <w:right w:val="single" w:sz="8" w:space="0" w:color="auto"/>
            </w:tcBorders>
            <w:shd w:val="clear" w:color="auto" w:fill="auto"/>
            <w:vAlign w:val="center"/>
            <w:hideMark/>
          </w:tcPr>
          <w:p w14:paraId="38AF3EB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E05B8F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FEACEA1" w14:textId="77777777" w:rsidR="00C83678" w:rsidRPr="00C83678" w:rsidRDefault="00C83678" w:rsidP="00EC075F">
            <w:pPr>
              <w:spacing w:before="0" w:after="0"/>
              <w:jc w:val="center"/>
              <w:rPr>
                <w:b/>
                <w:bCs/>
                <w:color w:val="000000"/>
              </w:rPr>
            </w:pPr>
            <w:r w:rsidRPr="00C83678">
              <w:rPr>
                <w:b/>
                <w:bCs/>
                <w:color w:val="000000"/>
              </w:rPr>
              <w:t>Document Entête</w:t>
            </w:r>
          </w:p>
        </w:tc>
      </w:tr>
      <w:tr w:rsidR="00C83678" w:rsidRPr="00C83678" w14:paraId="601CE02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952089" w14:textId="77777777" w:rsidR="00C83678" w:rsidRPr="00C83678" w:rsidRDefault="00C83678" w:rsidP="00EC075F">
            <w:pPr>
              <w:spacing w:before="0" w:after="0"/>
              <w:rPr>
                <w:color w:val="000000"/>
              </w:rPr>
            </w:pPr>
            <w:r w:rsidRPr="00C83678">
              <w:rPr>
                <w:color w:val="000000"/>
              </w:rPr>
              <w:t>Nature du Document</w:t>
            </w:r>
          </w:p>
        </w:tc>
        <w:tc>
          <w:tcPr>
            <w:tcW w:w="259" w:type="pct"/>
            <w:tcBorders>
              <w:top w:val="nil"/>
              <w:left w:val="nil"/>
              <w:bottom w:val="nil"/>
              <w:right w:val="single" w:sz="8" w:space="0" w:color="auto"/>
            </w:tcBorders>
            <w:shd w:val="clear" w:color="auto" w:fill="auto"/>
            <w:vAlign w:val="center"/>
            <w:hideMark/>
          </w:tcPr>
          <w:p w14:paraId="000E14F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7462E0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A619406"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C786F7D" w14:textId="77777777" w:rsidR="00C83678" w:rsidRPr="00C83678" w:rsidRDefault="00C83678" w:rsidP="00EC075F">
            <w:pPr>
              <w:spacing w:before="0" w:after="0"/>
              <w:rPr>
                <w:color w:val="000000"/>
              </w:rPr>
            </w:pPr>
            <w:r w:rsidRPr="00C83678">
              <w:rPr>
                <w:color w:val="000000"/>
              </w:rPr>
              <w:t>C002.1001</w:t>
            </w:r>
          </w:p>
        </w:tc>
        <w:tc>
          <w:tcPr>
            <w:tcW w:w="962" w:type="pct"/>
            <w:tcBorders>
              <w:top w:val="nil"/>
              <w:left w:val="single" w:sz="8" w:space="0" w:color="auto"/>
              <w:bottom w:val="nil"/>
              <w:right w:val="nil"/>
            </w:tcBorders>
            <w:shd w:val="clear" w:color="auto" w:fill="auto"/>
            <w:vAlign w:val="center"/>
            <w:hideMark/>
          </w:tcPr>
          <w:p w14:paraId="2359E8ED" w14:textId="77777777" w:rsidR="00C83678" w:rsidRPr="00C83678" w:rsidRDefault="00C83678" w:rsidP="00EC075F">
            <w:pPr>
              <w:spacing w:before="0" w:after="0"/>
              <w:rPr>
                <w:color w:val="000000"/>
              </w:rPr>
            </w:pPr>
            <w:r w:rsidRPr="00C83678">
              <w:rPr>
                <w:color w:val="000000"/>
              </w:rPr>
              <w:t>380 = Facture</w:t>
            </w:r>
          </w:p>
        </w:tc>
        <w:tc>
          <w:tcPr>
            <w:tcW w:w="813" w:type="pct"/>
            <w:tcBorders>
              <w:top w:val="nil"/>
              <w:left w:val="single" w:sz="8" w:space="0" w:color="auto"/>
              <w:bottom w:val="nil"/>
              <w:right w:val="single" w:sz="8" w:space="0" w:color="auto"/>
            </w:tcBorders>
            <w:shd w:val="clear" w:color="auto" w:fill="auto"/>
            <w:vAlign w:val="center"/>
            <w:hideMark/>
          </w:tcPr>
          <w:p w14:paraId="4B498FC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AC68525"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ECF96AD"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CD43D4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453F526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4977E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02890EF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5F0FE8DA" w14:textId="77777777" w:rsidR="00C83678" w:rsidRPr="00C83678" w:rsidRDefault="00C83678" w:rsidP="00EC075F">
            <w:pPr>
              <w:spacing w:before="0" w:after="0"/>
              <w:rPr>
                <w:color w:val="000000"/>
              </w:rPr>
            </w:pPr>
            <w:r w:rsidRPr="00C83678">
              <w:rPr>
                <w:color w:val="000000"/>
              </w:rPr>
              <w:t>381 = 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064EC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C1045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6CEEB8C1" w14:textId="77777777" w:rsidR="00C83678" w:rsidRPr="00C83678" w:rsidRDefault="00C83678" w:rsidP="00EC075F">
            <w:pPr>
              <w:spacing w:before="0" w:after="0"/>
              <w:rPr>
                <w:color w:val="000000"/>
              </w:rPr>
            </w:pPr>
            <w:r w:rsidRPr="00C83678">
              <w:rPr>
                <w:color w:val="000000"/>
              </w:rPr>
              <w:t>N° du Document</w:t>
            </w:r>
          </w:p>
        </w:tc>
        <w:tc>
          <w:tcPr>
            <w:tcW w:w="259" w:type="pct"/>
            <w:tcBorders>
              <w:top w:val="nil"/>
              <w:left w:val="nil"/>
              <w:bottom w:val="single" w:sz="8" w:space="0" w:color="auto"/>
              <w:right w:val="single" w:sz="8" w:space="0" w:color="auto"/>
            </w:tcBorders>
            <w:shd w:val="clear" w:color="auto" w:fill="auto"/>
            <w:vAlign w:val="center"/>
            <w:hideMark/>
          </w:tcPr>
          <w:p w14:paraId="1D32A3F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AC861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343FAC94"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single" w:sz="8" w:space="0" w:color="auto"/>
              <w:right w:val="nil"/>
            </w:tcBorders>
            <w:shd w:val="clear" w:color="auto" w:fill="auto"/>
            <w:vAlign w:val="center"/>
            <w:hideMark/>
          </w:tcPr>
          <w:p w14:paraId="09CC6B7B" w14:textId="77777777" w:rsidR="00C83678" w:rsidRPr="00C83678" w:rsidRDefault="00C83678" w:rsidP="00EC075F">
            <w:pPr>
              <w:spacing w:before="0" w:after="0"/>
              <w:rPr>
                <w:color w:val="000000"/>
              </w:rPr>
            </w:pPr>
            <w:r w:rsidRPr="00C83678">
              <w:rPr>
                <w:color w:val="000000"/>
              </w:rPr>
              <w:t>1004</w:t>
            </w:r>
          </w:p>
        </w:tc>
        <w:tc>
          <w:tcPr>
            <w:tcW w:w="962" w:type="pct"/>
            <w:tcBorders>
              <w:top w:val="nil"/>
              <w:left w:val="single" w:sz="8" w:space="0" w:color="auto"/>
              <w:bottom w:val="single" w:sz="8" w:space="0" w:color="auto"/>
              <w:right w:val="nil"/>
            </w:tcBorders>
            <w:shd w:val="clear" w:color="auto" w:fill="auto"/>
            <w:vAlign w:val="center"/>
            <w:hideMark/>
          </w:tcPr>
          <w:p w14:paraId="02440CA1" w14:textId="77777777" w:rsidR="00C83678" w:rsidRPr="00C83678" w:rsidRDefault="00C83678" w:rsidP="00EC075F">
            <w:pPr>
              <w:spacing w:before="0" w:after="0"/>
              <w:rPr>
                <w:color w:val="000000"/>
              </w:rPr>
            </w:pPr>
            <w:r w:rsidRPr="00C83678">
              <w:rPr>
                <w:color w:val="000000"/>
              </w:rPr>
              <w:t>N° de Facture ou d’Avoir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7A51FC9"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EC83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BD04F6B" w14:textId="77777777" w:rsidR="00C83678" w:rsidRPr="00C83678" w:rsidRDefault="00C83678" w:rsidP="00EC075F">
            <w:pPr>
              <w:spacing w:before="0" w:after="0"/>
              <w:rPr>
                <w:color w:val="000000"/>
              </w:rPr>
            </w:pPr>
            <w:r w:rsidRPr="00C83678">
              <w:rPr>
                <w:color w:val="000000"/>
              </w:rPr>
              <w:t>Fonction</w:t>
            </w:r>
          </w:p>
        </w:tc>
        <w:tc>
          <w:tcPr>
            <w:tcW w:w="259" w:type="pct"/>
            <w:tcBorders>
              <w:top w:val="nil"/>
              <w:left w:val="nil"/>
              <w:bottom w:val="nil"/>
              <w:right w:val="single" w:sz="8" w:space="0" w:color="auto"/>
            </w:tcBorders>
            <w:shd w:val="clear" w:color="auto" w:fill="auto"/>
            <w:vAlign w:val="center"/>
            <w:hideMark/>
          </w:tcPr>
          <w:p w14:paraId="618393E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0FCE3B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5DC8965"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88FD34A" w14:textId="77777777" w:rsidR="00C83678" w:rsidRPr="00C83678" w:rsidRDefault="00C83678" w:rsidP="00EC075F">
            <w:pPr>
              <w:spacing w:before="0" w:after="0"/>
              <w:rPr>
                <w:color w:val="000000"/>
              </w:rPr>
            </w:pPr>
            <w:r w:rsidRPr="00C83678">
              <w:rPr>
                <w:color w:val="000000"/>
              </w:rPr>
              <w:t>1225</w:t>
            </w:r>
          </w:p>
        </w:tc>
        <w:tc>
          <w:tcPr>
            <w:tcW w:w="962" w:type="pct"/>
            <w:tcBorders>
              <w:top w:val="nil"/>
              <w:left w:val="single" w:sz="8" w:space="0" w:color="auto"/>
              <w:bottom w:val="nil"/>
              <w:right w:val="nil"/>
            </w:tcBorders>
            <w:shd w:val="clear" w:color="auto" w:fill="auto"/>
            <w:vAlign w:val="center"/>
            <w:hideMark/>
          </w:tcPr>
          <w:p w14:paraId="30A9916E" w14:textId="77777777" w:rsidR="00C83678" w:rsidRPr="00C83678" w:rsidRDefault="00C83678" w:rsidP="00EC075F">
            <w:pPr>
              <w:spacing w:before="0" w:after="0"/>
              <w:jc w:val="left"/>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743CF0B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045992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76694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15B0D09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B3FBD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7436C8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0A7D06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10F323AA" w14:textId="77777777" w:rsidR="00C83678" w:rsidRPr="00C83678" w:rsidRDefault="00C83678" w:rsidP="00EC075F">
            <w:pPr>
              <w:spacing w:before="0" w:after="0"/>
              <w:jc w:val="left"/>
              <w:rPr>
                <w:color w:val="000000"/>
              </w:rPr>
            </w:pPr>
            <w:r w:rsidRPr="00C83678">
              <w:rPr>
                <w:color w:val="000000"/>
              </w:rPr>
              <w:t>9 = Original</w:t>
            </w:r>
          </w:p>
        </w:tc>
        <w:tc>
          <w:tcPr>
            <w:tcW w:w="813" w:type="pct"/>
            <w:tcBorders>
              <w:top w:val="nil"/>
              <w:left w:val="single" w:sz="8" w:space="0" w:color="auto"/>
              <w:bottom w:val="nil"/>
              <w:right w:val="single" w:sz="8" w:space="0" w:color="auto"/>
            </w:tcBorders>
            <w:shd w:val="clear" w:color="auto" w:fill="auto"/>
            <w:vAlign w:val="center"/>
            <w:hideMark/>
          </w:tcPr>
          <w:p w14:paraId="5AABEA3A"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FD44C0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10233C"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B24A0F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74115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6D7391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9B51E77"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045E742E" w14:textId="77777777" w:rsidR="00C83678" w:rsidRPr="00C83678" w:rsidRDefault="00C83678" w:rsidP="00EC075F">
            <w:pPr>
              <w:spacing w:before="0" w:after="0"/>
              <w:jc w:val="left"/>
              <w:rPr>
                <w:color w:val="000000"/>
              </w:rPr>
            </w:pPr>
            <w:r w:rsidRPr="00C83678">
              <w:rPr>
                <w:color w:val="000000"/>
              </w:rPr>
              <w:t>43 = Transmission Supplémentaire</w:t>
            </w:r>
          </w:p>
        </w:tc>
        <w:tc>
          <w:tcPr>
            <w:tcW w:w="813" w:type="pct"/>
            <w:tcBorders>
              <w:top w:val="nil"/>
              <w:left w:val="single" w:sz="8" w:space="0" w:color="auto"/>
              <w:bottom w:val="nil"/>
              <w:right w:val="single" w:sz="8" w:space="0" w:color="auto"/>
            </w:tcBorders>
            <w:shd w:val="clear" w:color="auto" w:fill="auto"/>
            <w:vAlign w:val="center"/>
            <w:hideMark/>
          </w:tcPr>
          <w:p w14:paraId="369BBDF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F4ED68"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E74ABF0" w14:textId="77777777" w:rsidR="00C83678" w:rsidRPr="00C83678" w:rsidRDefault="00C83678" w:rsidP="00EC075F">
            <w:pPr>
              <w:spacing w:before="0" w:after="0"/>
              <w:jc w:val="center"/>
              <w:rPr>
                <w:b/>
                <w:bCs/>
                <w:color w:val="000000"/>
              </w:rPr>
            </w:pPr>
            <w:r w:rsidRPr="00C83678">
              <w:rPr>
                <w:b/>
                <w:bCs/>
                <w:color w:val="000000"/>
              </w:rPr>
              <w:t>Dates Document Entête</w:t>
            </w:r>
          </w:p>
        </w:tc>
      </w:tr>
      <w:tr w:rsidR="00C83678" w:rsidRPr="00C83678" w14:paraId="655735E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B4472BE" w14:textId="77777777" w:rsidR="00C83678" w:rsidRPr="00C83678" w:rsidRDefault="00C83678" w:rsidP="00EC075F">
            <w:pPr>
              <w:spacing w:before="0" w:after="0"/>
              <w:rPr>
                <w:color w:val="000000"/>
              </w:rPr>
            </w:pPr>
            <w:r w:rsidRPr="00C83678">
              <w:rPr>
                <w:color w:val="000000"/>
              </w:rPr>
              <w:t>Date du Document</w:t>
            </w:r>
          </w:p>
        </w:tc>
        <w:tc>
          <w:tcPr>
            <w:tcW w:w="259" w:type="pct"/>
            <w:tcBorders>
              <w:top w:val="nil"/>
              <w:left w:val="nil"/>
              <w:bottom w:val="nil"/>
              <w:right w:val="single" w:sz="8" w:space="0" w:color="auto"/>
            </w:tcBorders>
            <w:shd w:val="clear" w:color="auto" w:fill="auto"/>
            <w:vAlign w:val="center"/>
            <w:hideMark/>
          </w:tcPr>
          <w:p w14:paraId="2BF2B33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8D16CA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41A380" w14:textId="77777777" w:rsidR="00C83678" w:rsidRPr="00C83678" w:rsidRDefault="00C83678" w:rsidP="00EC075F">
            <w:pPr>
              <w:spacing w:before="0" w:after="0"/>
              <w:rPr>
                <w:color w:val="000000"/>
              </w:rPr>
            </w:pPr>
            <w:r w:rsidRPr="00C83678">
              <w:rPr>
                <w:color w:val="000000"/>
              </w:rPr>
              <w:t>DTM 137</w:t>
            </w:r>
          </w:p>
        </w:tc>
        <w:tc>
          <w:tcPr>
            <w:tcW w:w="775" w:type="pct"/>
            <w:gridSpan w:val="2"/>
            <w:tcBorders>
              <w:top w:val="nil"/>
              <w:left w:val="single" w:sz="8" w:space="0" w:color="auto"/>
              <w:bottom w:val="nil"/>
              <w:right w:val="nil"/>
            </w:tcBorders>
            <w:shd w:val="clear" w:color="auto" w:fill="auto"/>
            <w:vAlign w:val="center"/>
            <w:hideMark/>
          </w:tcPr>
          <w:p w14:paraId="322A29C3"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nil"/>
              <w:right w:val="nil"/>
            </w:tcBorders>
            <w:shd w:val="clear" w:color="auto" w:fill="auto"/>
            <w:vAlign w:val="center"/>
            <w:hideMark/>
          </w:tcPr>
          <w:p w14:paraId="1690E387" w14:textId="77777777" w:rsidR="00C83678" w:rsidRPr="00C83678" w:rsidRDefault="00C83678" w:rsidP="00EC075F">
            <w:pPr>
              <w:spacing w:before="0" w:after="0"/>
              <w:rPr>
                <w:color w:val="000000"/>
              </w:rPr>
            </w:pPr>
            <w:r w:rsidRPr="00C83678">
              <w:rPr>
                <w:color w:val="000000"/>
              </w:rPr>
              <w:t>Date servant de base pour les Déclarations Fiscales</w:t>
            </w:r>
          </w:p>
        </w:tc>
        <w:tc>
          <w:tcPr>
            <w:tcW w:w="813" w:type="pct"/>
            <w:tcBorders>
              <w:top w:val="nil"/>
              <w:left w:val="single" w:sz="8" w:space="0" w:color="auto"/>
              <w:bottom w:val="nil"/>
              <w:right w:val="single" w:sz="8" w:space="0" w:color="auto"/>
            </w:tcBorders>
            <w:shd w:val="clear" w:color="auto" w:fill="auto"/>
            <w:vAlign w:val="center"/>
            <w:hideMark/>
          </w:tcPr>
          <w:p w14:paraId="4F7562A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E848C"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DBBBB7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613377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2A44BB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D0AEB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45CA7C5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0411E13E" w14:textId="77777777" w:rsidR="00C83678" w:rsidRPr="00C83678" w:rsidRDefault="00C83678" w:rsidP="00EC075F">
            <w:pPr>
              <w:spacing w:before="0" w:after="0"/>
              <w:rPr>
                <w:color w:val="000000"/>
              </w:rPr>
            </w:pPr>
            <w:r w:rsidRPr="00C83678">
              <w:rPr>
                <w:color w:val="000000"/>
              </w:rPr>
              <w:t>SSAAMMJJ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CFAB8C0"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A931A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7FF727" w14:textId="77777777" w:rsidR="00C83678" w:rsidRPr="00C83678" w:rsidRDefault="00C83678" w:rsidP="00D60DB8">
            <w:pPr>
              <w:spacing w:before="0" w:after="0"/>
              <w:jc w:val="left"/>
              <w:rPr>
                <w:color w:val="000000"/>
              </w:rPr>
            </w:pPr>
            <w:r w:rsidRPr="00C83678">
              <w:rPr>
                <w:color w:val="000000"/>
              </w:rPr>
              <w:t>Date d’Opération (Transfert de</w:t>
            </w:r>
            <w:r w:rsidR="00441645">
              <w:rPr>
                <w:color w:val="000000"/>
              </w:rPr>
              <w:t xml:space="preserve"> Pr</w:t>
            </w:r>
            <w:r w:rsidR="00441645" w:rsidRPr="00C83678">
              <w:rPr>
                <w:color w:val="000000"/>
              </w:rPr>
              <w:t>opriété)</w:t>
            </w:r>
          </w:p>
        </w:tc>
        <w:tc>
          <w:tcPr>
            <w:tcW w:w="259" w:type="pct"/>
            <w:tcBorders>
              <w:top w:val="nil"/>
              <w:left w:val="nil"/>
              <w:bottom w:val="nil"/>
              <w:right w:val="single" w:sz="8" w:space="0" w:color="auto"/>
            </w:tcBorders>
            <w:shd w:val="clear" w:color="auto" w:fill="auto"/>
            <w:vAlign w:val="center"/>
            <w:hideMark/>
          </w:tcPr>
          <w:p w14:paraId="27397C9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nil"/>
            </w:tcBorders>
            <w:shd w:val="clear" w:color="auto" w:fill="auto"/>
            <w:vAlign w:val="center"/>
            <w:hideMark/>
          </w:tcPr>
          <w:p w14:paraId="636D9C9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F1C8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46380B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784D685B" w14:textId="77777777" w:rsidR="00C83678" w:rsidRPr="00C83678" w:rsidRDefault="00C83678" w:rsidP="00EC075F">
            <w:pPr>
              <w:spacing w:before="0" w:after="0"/>
              <w:rPr>
                <w:color w:val="000000"/>
              </w:rPr>
            </w:pPr>
            <w:r w:rsidRPr="00C83678">
              <w:rPr>
                <w:color w:val="000000"/>
              </w:rPr>
              <w:t>Seulement si elle est différente de la Date du Document</w:t>
            </w:r>
          </w:p>
        </w:tc>
        <w:tc>
          <w:tcPr>
            <w:tcW w:w="813" w:type="pct"/>
            <w:tcBorders>
              <w:top w:val="nil"/>
              <w:left w:val="single" w:sz="8" w:space="0" w:color="auto"/>
              <w:bottom w:val="nil"/>
              <w:right w:val="single" w:sz="8" w:space="0" w:color="auto"/>
            </w:tcBorders>
            <w:shd w:val="clear" w:color="auto" w:fill="auto"/>
            <w:vAlign w:val="center"/>
            <w:hideMark/>
          </w:tcPr>
          <w:p w14:paraId="4CA96B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0F37AC4"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18674CEF" w14:textId="77777777" w:rsidR="00C83678" w:rsidRPr="00C83678" w:rsidRDefault="00C83678" w:rsidP="00EC075F">
            <w:pPr>
              <w:spacing w:before="0" w:after="0"/>
              <w:rPr>
                <w:color w:val="000000"/>
              </w:rPr>
            </w:pPr>
            <w:r w:rsidRPr="00C83678">
              <w:rPr>
                <w:color w:val="000000"/>
              </w:rPr>
              <w:t>Date d’Expédition</w:t>
            </w:r>
          </w:p>
        </w:tc>
        <w:tc>
          <w:tcPr>
            <w:tcW w:w="259" w:type="pct"/>
            <w:tcBorders>
              <w:top w:val="nil"/>
              <w:left w:val="nil"/>
              <w:bottom w:val="single" w:sz="8" w:space="0" w:color="auto"/>
              <w:right w:val="single" w:sz="8" w:space="0" w:color="auto"/>
            </w:tcBorders>
            <w:shd w:val="clear" w:color="auto" w:fill="auto"/>
            <w:vAlign w:val="center"/>
            <w:hideMark/>
          </w:tcPr>
          <w:p w14:paraId="4DFF3CE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53D10A3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1582C491" w14:textId="77777777" w:rsidR="00C83678" w:rsidRPr="00C83678" w:rsidRDefault="00C83678" w:rsidP="00EC075F">
            <w:pPr>
              <w:spacing w:before="0" w:after="0"/>
              <w:rPr>
                <w:color w:val="000000"/>
              </w:rPr>
            </w:pPr>
            <w:r w:rsidRPr="00C83678">
              <w:rPr>
                <w:color w:val="000000"/>
              </w:rPr>
              <w:t>DTM 11</w:t>
            </w:r>
          </w:p>
        </w:tc>
        <w:tc>
          <w:tcPr>
            <w:tcW w:w="775" w:type="pct"/>
            <w:gridSpan w:val="2"/>
            <w:tcBorders>
              <w:top w:val="nil"/>
              <w:left w:val="single" w:sz="8" w:space="0" w:color="auto"/>
              <w:bottom w:val="single" w:sz="8" w:space="0" w:color="auto"/>
              <w:right w:val="nil"/>
            </w:tcBorders>
            <w:shd w:val="clear" w:color="auto" w:fill="auto"/>
            <w:vAlign w:val="center"/>
            <w:hideMark/>
          </w:tcPr>
          <w:p w14:paraId="54BBB28F"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single" w:sz="8" w:space="0" w:color="auto"/>
              <w:right w:val="nil"/>
            </w:tcBorders>
            <w:shd w:val="clear" w:color="auto" w:fill="auto"/>
            <w:vAlign w:val="center"/>
            <w:hideMark/>
          </w:tcPr>
          <w:p w14:paraId="3FBE078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8333E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E9DDB9D"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77B99F6B" w14:textId="77777777" w:rsidR="00C83678" w:rsidRPr="00C83678" w:rsidRDefault="00C83678" w:rsidP="00EC075F">
            <w:pPr>
              <w:spacing w:before="0" w:after="0"/>
              <w:rPr>
                <w:color w:val="000000"/>
              </w:rPr>
            </w:pPr>
            <w:r w:rsidRPr="00C83678">
              <w:rPr>
                <w:color w:val="000000"/>
              </w:rPr>
              <w:t>Date de Livraison</w:t>
            </w:r>
          </w:p>
        </w:tc>
        <w:tc>
          <w:tcPr>
            <w:tcW w:w="259" w:type="pct"/>
            <w:tcBorders>
              <w:top w:val="single" w:sz="8" w:space="0" w:color="auto"/>
              <w:left w:val="nil"/>
              <w:bottom w:val="nil"/>
              <w:right w:val="single" w:sz="8" w:space="0" w:color="auto"/>
            </w:tcBorders>
            <w:shd w:val="clear" w:color="auto" w:fill="auto"/>
            <w:vAlign w:val="center"/>
            <w:hideMark/>
          </w:tcPr>
          <w:p w14:paraId="2725D37E"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nil"/>
            </w:tcBorders>
            <w:shd w:val="clear" w:color="auto" w:fill="auto"/>
            <w:vAlign w:val="center"/>
            <w:hideMark/>
          </w:tcPr>
          <w:p w14:paraId="712F59E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09981B6" w14:textId="77777777" w:rsidR="00C83678" w:rsidRPr="00C83678" w:rsidRDefault="00C83678" w:rsidP="00EC075F">
            <w:pPr>
              <w:spacing w:before="0" w:after="0"/>
              <w:rPr>
                <w:color w:val="000000"/>
              </w:rPr>
            </w:pPr>
            <w:r w:rsidRPr="00C83678">
              <w:rPr>
                <w:color w:val="000000"/>
              </w:rPr>
              <w:t>DTM 35</w:t>
            </w:r>
          </w:p>
        </w:tc>
        <w:tc>
          <w:tcPr>
            <w:tcW w:w="775" w:type="pct"/>
            <w:gridSpan w:val="2"/>
            <w:tcBorders>
              <w:top w:val="single" w:sz="8" w:space="0" w:color="auto"/>
              <w:left w:val="single" w:sz="8" w:space="0" w:color="auto"/>
              <w:bottom w:val="nil"/>
              <w:right w:val="nil"/>
            </w:tcBorders>
            <w:shd w:val="clear" w:color="auto" w:fill="auto"/>
            <w:hideMark/>
          </w:tcPr>
          <w:p w14:paraId="5C11E7F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single" w:sz="8" w:space="0" w:color="auto"/>
              <w:left w:val="single" w:sz="8" w:space="0" w:color="auto"/>
              <w:bottom w:val="nil"/>
              <w:right w:val="nil"/>
            </w:tcBorders>
            <w:shd w:val="clear" w:color="auto" w:fill="auto"/>
            <w:vAlign w:val="center"/>
            <w:hideMark/>
          </w:tcPr>
          <w:p w14:paraId="35FD38E3"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4E7C38D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21410A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8FED666" w14:textId="77777777" w:rsidR="00C83678" w:rsidRPr="00C83678" w:rsidRDefault="00C83678" w:rsidP="00EC075F">
            <w:pPr>
              <w:spacing w:before="0" w:after="0"/>
              <w:rPr>
                <w:color w:val="000000"/>
              </w:rPr>
            </w:pPr>
            <w:r w:rsidRPr="00C83678">
              <w:rPr>
                <w:color w:val="000000"/>
              </w:rPr>
              <w:t>Date d’Enlèvement</w:t>
            </w:r>
          </w:p>
        </w:tc>
        <w:tc>
          <w:tcPr>
            <w:tcW w:w="259" w:type="pct"/>
            <w:tcBorders>
              <w:top w:val="nil"/>
              <w:left w:val="nil"/>
              <w:bottom w:val="nil"/>
              <w:right w:val="single" w:sz="8" w:space="0" w:color="auto"/>
            </w:tcBorders>
            <w:shd w:val="clear" w:color="auto" w:fill="auto"/>
            <w:vAlign w:val="center"/>
            <w:hideMark/>
          </w:tcPr>
          <w:p w14:paraId="4373E20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4FB2A0E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2D4660A" w14:textId="77777777" w:rsidR="00C83678" w:rsidRPr="00C83678" w:rsidRDefault="00C83678" w:rsidP="00EC075F">
            <w:pPr>
              <w:spacing w:before="0" w:after="0"/>
              <w:rPr>
                <w:color w:val="000000"/>
              </w:rPr>
            </w:pPr>
            <w:r w:rsidRPr="00C83678">
              <w:rPr>
                <w:color w:val="000000"/>
              </w:rPr>
              <w:t>DTM 200</w:t>
            </w:r>
          </w:p>
        </w:tc>
        <w:tc>
          <w:tcPr>
            <w:tcW w:w="775" w:type="pct"/>
            <w:gridSpan w:val="2"/>
            <w:tcBorders>
              <w:top w:val="nil"/>
              <w:left w:val="single" w:sz="8" w:space="0" w:color="auto"/>
              <w:bottom w:val="nil"/>
              <w:right w:val="nil"/>
            </w:tcBorders>
            <w:shd w:val="clear" w:color="auto" w:fill="auto"/>
            <w:hideMark/>
          </w:tcPr>
          <w:p w14:paraId="795B3B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single" w:sz="8" w:space="0" w:color="auto"/>
              <w:bottom w:val="nil"/>
              <w:right w:val="nil"/>
            </w:tcBorders>
            <w:shd w:val="clear" w:color="auto" w:fill="auto"/>
            <w:vAlign w:val="center"/>
            <w:hideMark/>
          </w:tcPr>
          <w:p w14:paraId="3BF7AB3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6F40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5383E3"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6D040D3" w14:textId="77777777" w:rsidR="00C83678" w:rsidRPr="00C83678" w:rsidRDefault="00C83678" w:rsidP="00EC075F">
            <w:pPr>
              <w:spacing w:before="0" w:after="0"/>
              <w:jc w:val="center"/>
              <w:rPr>
                <w:b/>
                <w:bCs/>
                <w:color w:val="000000"/>
              </w:rPr>
            </w:pPr>
            <w:r w:rsidRPr="00C83678">
              <w:rPr>
                <w:b/>
                <w:bCs/>
                <w:color w:val="000000"/>
              </w:rPr>
              <w:t>Informations Règlementaires Entête</w:t>
            </w:r>
          </w:p>
        </w:tc>
      </w:tr>
      <w:tr w:rsidR="00C83678" w:rsidRPr="00C83678" w14:paraId="1B6BF59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4F7A63B" w14:textId="77777777" w:rsidR="00C83678" w:rsidRPr="00C83678" w:rsidRDefault="00C83678" w:rsidP="00EC075F">
            <w:pPr>
              <w:spacing w:before="0" w:after="0"/>
              <w:jc w:val="left"/>
              <w:rPr>
                <w:color w:val="000000"/>
              </w:rPr>
            </w:pPr>
            <w:r w:rsidRPr="00C83678">
              <w:rPr>
                <w:color w:val="000000"/>
              </w:rPr>
              <w:t>Dénomination Sociale du « Facturé Par » ou de son Siège Social</w:t>
            </w:r>
          </w:p>
        </w:tc>
        <w:tc>
          <w:tcPr>
            <w:tcW w:w="259" w:type="pct"/>
            <w:tcBorders>
              <w:top w:val="nil"/>
              <w:left w:val="nil"/>
              <w:bottom w:val="nil"/>
              <w:right w:val="single" w:sz="8" w:space="0" w:color="auto"/>
            </w:tcBorders>
            <w:shd w:val="clear" w:color="auto" w:fill="auto"/>
            <w:vAlign w:val="center"/>
            <w:hideMark/>
          </w:tcPr>
          <w:p w14:paraId="0BB10E9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228857B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39A0A87"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792D155" w14:textId="77777777" w:rsidR="00C83678" w:rsidRPr="00C83678" w:rsidRDefault="00C83678" w:rsidP="00EC075F">
            <w:pPr>
              <w:spacing w:before="0" w:after="0"/>
              <w:rPr>
                <w:color w:val="000000"/>
              </w:rPr>
            </w:pPr>
            <w:r w:rsidRPr="00C83678">
              <w:rPr>
                <w:color w:val="000000"/>
              </w:rPr>
              <w:t>C108.4440 (1)</w:t>
            </w:r>
          </w:p>
        </w:tc>
        <w:tc>
          <w:tcPr>
            <w:tcW w:w="962" w:type="pct"/>
            <w:tcBorders>
              <w:top w:val="nil"/>
              <w:left w:val="single" w:sz="8" w:space="0" w:color="auto"/>
              <w:bottom w:val="nil"/>
              <w:right w:val="nil"/>
            </w:tcBorders>
            <w:shd w:val="clear" w:color="auto" w:fill="auto"/>
            <w:vAlign w:val="center"/>
            <w:hideMark/>
          </w:tcPr>
          <w:p w14:paraId="4675801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4C101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5EFC1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7B98477" w14:textId="77777777" w:rsidR="00C83678" w:rsidRPr="00C83678" w:rsidRDefault="00C83678" w:rsidP="00EC075F">
            <w:pPr>
              <w:spacing w:before="0" w:after="0"/>
              <w:rPr>
                <w:color w:val="000000"/>
              </w:rPr>
            </w:pPr>
            <w:r w:rsidRPr="00C83678">
              <w:rPr>
                <w:color w:val="000000"/>
              </w:rPr>
              <w:t>Forme Juridique du « Facturé   Par » ou de son Siège Social</w:t>
            </w:r>
          </w:p>
        </w:tc>
        <w:tc>
          <w:tcPr>
            <w:tcW w:w="259" w:type="pct"/>
            <w:tcBorders>
              <w:top w:val="nil"/>
              <w:left w:val="nil"/>
              <w:bottom w:val="nil"/>
              <w:right w:val="single" w:sz="8" w:space="0" w:color="auto"/>
            </w:tcBorders>
            <w:shd w:val="clear" w:color="auto" w:fill="auto"/>
            <w:vAlign w:val="center"/>
            <w:hideMark/>
          </w:tcPr>
          <w:p w14:paraId="431B7E3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0C57A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3065DCE"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6495731" w14:textId="77777777" w:rsidR="00C83678" w:rsidRPr="00C83678" w:rsidRDefault="00C83678" w:rsidP="00EC075F">
            <w:pPr>
              <w:spacing w:before="0" w:after="0"/>
              <w:rPr>
                <w:color w:val="000000"/>
              </w:rPr>
            </w:pPr>
            <w:r w:rsidRPr="00C83678">
              <w:rPr>
                <w:color w:val="000000"/>
              </w:rPr>
              <w:t>C108.4440(2)</w:t>
            </w:r>
          </w:p>
        </w:tc>
        <w:tc>
          <w:tcPr>
            <w:tcW w:w="962" w:type="pct"/>
            <w:tcBorders>
              <w:top w:val="nil"/>
              <w:left w:val="single" w:sz="8" w:space="0" w:color="auto"/>
              <w:bottom w:val="nil"/>
              <w:right w:val="nil"/>
            </w:tcBorders>
            <w:shd w:val="clear" w:color="auto" w:fill="auto"/>
            <w:vAlign w:val="center"/>
            <w:hideMark/>
          </w:tcPr>
          <w:p w14:paraId="66A2C4D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D66A5B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563CAC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9D7C226" w14:textId="77777777" w:rsidR="00C83678" w:rsidRPr="00C83678" w:rsidRDefault="00C83678" w:rsidP="00EC075F">
            <w:pPr>
              <w:spacing w:before="0" w:after="0"/>
              <w:rPr>
                <w:color w:val="000000"/>
              </w:rPr>
            </w:pPr>
            <w:r w:rsidRPr="00C83678">
              <w:rPr>
                <w:color w:val="000000"/>
              </w:rPr>
              <w:t>Capital Social et Devise du « Facturé Par » ou de son Siège Social</w:t>
            </w:r>
          </w:p>
        </w:tc>
        <w:tc>
          <w:tcPr>
            <w:tcW w:w="259" w:type="pct"/>
            <w:tcBorders>
              <w:top w:val="nil"/>
              <w:left w:val="nil"/>
              <w:bottom w:val="nil"/>
              <w:right w:val="single" w:sz="8" w:space="0" w:color="auto"/>
            </w:tcBorders>
            <w:shd w:val="clear" w:color="auto" w:fill="auto"/>
            <w:vAlign w:val="center"/>
            <w:hideMark/>
          </w:tcPr>
          <w:p w14:paraId="75400C7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52AF0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B66708D"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33F8A225" w14:textId="77777777" w:rsidR="00C83678" w:rsidRPr="00C83678" w:rsidRDefault="00C83678" w:rsidP="00EC075F">
            <w:pPr>
              <w:spacing w:before="0" w:after="0"/>
              <w:rPr>
                <w:color w:val="000000"/>
              </w:rPr>
            </w:pPr>
            <w:r w:rsidRPr="00C83678">
              <w:rPr>
                <w:color w:val="000000"/>
              </w:rPr>
              <w:t>C108.4440(3)</w:t>
            </w:r>
          </w:p>
        </w:tc>
        <w:tc>
          <w:tcPr>
            <w:tcW w:w="962" w:type="pct"/>
            <w:tcBorders>
              <w:top w:val="nil"/>
              <w:left w:val="single" w:sz="8" w:space="0" w:color="auto"/>
              <w:bottom w:val="nil"/>
              <w:right w:val="nil"/>
            </w:tcBorders>
            <w:shd w:val="clear" w:color="auto" w:fill="auto"/>
            <w:vAlign w:val="center"/>
            <w:hideMark/>
          </w:tcPr>
          <w:p w14:paraId="647145D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892737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88F8F3" w14:textId="77777777" w:rsidTr="00677AB3">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06749D9" w14:textId="77777777" w:rsidR="00C83678" w:rsidRPr="00C83678" w:rsidRDefault="00C83678" w:rsidP="00EC075F">
            <w:pPr>
              <w:spacing w:before="0" w:after="0"/>
              <w:jc w:val="center"/>
              <w:rPr>
                <w:b/>
                <w:bCs/>
                <w:color w:val="000000"/>
              </w:rPr>
            </w:pPr>
            <w:r w:rsidRPr="00C83678">
              <w:rPr>
                <w:b/>
                <w:bCs/>
                <w:color w:val="000000"/>
              </w:rPr>
              <w:t>Informations sur l’Exonération de TVA (Exonération déclarée dans TAX 5305 = E) Entête</w:t>
            </w:r>
          </w:p>
        </w:tc>
      </w:tr>
      <w:tr w:rsidR="00C83678" w:rsidRPr="00C83678" w14:paraId="7625AF1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2C36A81" w14:textId="77777777" w:rsidR="00C83678" w:rsidRPr="00C83678" w:rsidRDefault="00C83678" w:rsidP="00EC075F">
            <w:pPr>
              <w:spacing w:before="0" w:after="0"/>
              <w:rPr>
                <w:color w:val="000000"/>
              </w:rPr>
            </w:pPr>
            <w:r w:rsidRPr="00C83678">
              <w:rPr>
                <w:color w:val="000000"/>
              </w:rPr>
              <w:t>Texte de la Directive</w:t>
            </w:r>
          </w:p>
        </w:tc>
        <w:tc>
          <w:tcPr>
            <w:tcW w:w="259" w:type="pct"/>
            <w:tcBorders>
              <w:top w:val="single" w:sz="8" w:space="0" w:color="auto"/>
              <w:left w:val="nil"/>
              <w:bottom w:val="nil"/>
              <w:right w:val="single" w:sz="8" w:space="0" w:color="auto"/>
            </w:tcBorders>
            <w:shd w:val="clear" w:color="auto" w:fill="auto"/>
            <w:vAlign w:val="center"/>
            <w:hideMark/>
          </w:tcPr>
          <w:p w14:paraId="0DD9A3BE" w14:textId="77777777" w:rsidR="00C83678" w:rsidRPr="00C83678" w:rsidRDefault="00C83678" w:rsidP="00EC075F">
            <w:pPr>
              <w:spacing w:before="0" w:after="0"/>
              <w:rPr>
                <w:color w:val="000000"/>
              </w:rPr>
            </w:pPr>
            <w:r w:rsidRPr="00C83678">
              <w:rPr>
                <w:color w:val="000000"/>
              </w:rPr>
              <w:t>O/F</w:t>
            </w:r>
          </w:p>
        </w:tc>
        <w:tc>
          <w:tcPr>
            <w:tcW w:w="478" w:type="pct"/>
            <w:tcBorders>
              <w:top w:val="single" w:sz="8" w:space="0" w:color="auto"/>
              <w:left w:val="nil"/>
              <w:bottom w:val="nil"/>
              <w:right w:val="nil"/>
            </w:tcBorders>
            <w:shd w:val="clear" w:color="auto" w:fill="auto"/>
            <w:vAlign w:val="center"/>
            <w:hideMark/>
          </w:tcPr>
          <w:p w14:paraId="716B7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1EB9F1E" w14:textId="77777777" w:rsidR="00C83678" w:rsidRPr="00C83678" w:rsidRDefault="00C83678" w:rsidP="00EC075F">
            <w:pPr>
              <w:spacing w:before="0" w:after="0"/>
              <w:rPr>
                <w:color w:val="000000"/>
              </w:rPr>
            </w:pPr>
            <w:r w:rsidRPr="00C83678">
              <w:rPr>
                <w:color w:val="000000"/>
              </w:rPr>
              <w:t>FTX SIN</w:t>
            </w:r>
          </w:p>
        </w:tc>
        <w:tc>
          <w:tcPr>
            <w:tcW w:w="775" w:type="pct"/>
            <w:gridSpan w:val="2"/>
            <w:tcBorders>
              <w:top w:val="single" w:sz="8" w:space="0" w:color="auto"/>
              <w:left w:val="single" w:sz="8" w:space="0" w:color="auto"/>
              <w:bottom w:val="nil"/>
              <w:right w:val="nil"/>
            </w:tcBorders>
            <w:shd w:val="clear" w:color="auto" w:fill="auto"/>
            <w:vAlign w:val="center"/>
            <w:hideMark/>
          </w:tcPr>
          <w:p w14:paraId="07441C0A" w14:textId="77777777" w:rsidR="00C83678" w:rsidRPr="00C83678" w:rsidRDefault="00C83678" w:rsidP="00EC075F">
            <w:pPr>
              <w:spacing w:before="0" w:after="0"/>
              <w:rPr>
                <w:color w:val="000000"/>
              </w:rPr>
            </w:pPr>
            <w:r w:rsidRPr="00C83678">
              <w:rPr>
                <w:color w:val="000000"/>
              </w:rPr>
              <w:t>C080.4440(1)</w:t>
            </w:r>
          </w:p>
        </w:tc>
        <w:tc>
          <w:tcPr>
            <w:tcW w:w="962" w:type="pct"/>
            <w:tcBorders>
              <w:top w:val="single" w:sz="8" w:space="0" w:color="auto"/>
              <w:left w:val="single" w:sz="8" w:space="0" w:color="auto"/>
              <w:bottom w:val="nil"/>
              <w:right w:val="nil"/>
            </w:tcBorders>
            <w:shd w:val="clear" w:color="auto" w:fill="auto"/>
            <w:vAlign w:val="center"/>
            <w:hideMark/>
          </w:tcPr>
          <w:p w14:paraId="5AF472D0"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6EE584D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9B121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BB5C7A" w14:textId="77777777" w:rsidR="00C83678" w:rsidRPr="00C83678" w:rsidRDefault="00C83678" w:rsidP="00EC075F">
            <w:pPr>
              <w:spacing w:before="0" w:after="0"/>
              <w:rPr>
                <w:color w:val="000000"/>
              </w:rPr>
            </w:pPr>
            <w:r w:rsidRPr="00C83678">
              <w:rPr>
                <w:color w:val="000000"/>
              </w:rPr>
              <w:t xml:space="preserve"> </w:t>
            </w:r>
          </w:p>
        </w:tc>
        <w:tc>
          <w:tcPr>
            <w:tcW w:w="259" w:type="pct"/>
            <w:tcBorders>
              <w:top w:val="nil"/>
              <w:left w:val="nil"/>
              <w:bottom w:val="nil"/>
              <w:right w:val="single" w:sz="8" w:space="0" w:color="auto"/>
            </w:tcBorders>
            <w:shd w:val="clear" w:color="auto" w:fill="auto"/>
            <w:vAlign w:val="center"/>
            <w:hideMark/>
          </w:tcPr>
          <w:p w14:paraId="14D77AA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98A2E3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1AE47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3BC95AE"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4C721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652B94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085D6D"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E11DD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0E7840A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54D4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F7B6F4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D681B27"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4DE6A1D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3DB02D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A55B5A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FF4F3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23283B2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59722C6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C1E0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1BD0D2"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01270F7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88EF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188173"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526046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4E82F91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19AF14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027D9D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DBB4F1"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6EB933C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034F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8ACA7E"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B2AF1CB" w14:textId="77777777" w:rsidR="00C83678" w:rsidRPr="00C83678" w:rsidRDefault="00C83678" w:rsidP="00EC075F">
            <w:pPr>
              <w:spacing w:before="0" w:after="0"/>
              <w:jc w:val="center"/>
              <w:rPr>
                <w:b/>
                <w:bCs/>
                <w:color w:val="000000"/>
              </w:rPr>
            </w:pPr>
            <w:r w:rsidRPr="00C83678">
              <w:rPr>
                <w:b/>
                <w:bCs/>
                <w:color w:val="000000"/>
              </w:rPr>
              <w:t>Informations d’Escompte (Si % et Montant non déclarés dans PAT 22) Entête</w:t>
            </w:r>
          </w:p>
        </w:tc>
      </w:tr>
      <w:tr w:rsidR="00C83678" w:rsidRPr="00C83678" w14:paraId="5589A66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C872422" w14:textId="77777777" w:rsidR="00C83678" w:rsidRPr="00C83678" w:rsidRDefault="00C83678" w:rsidP="00EC075F">
            <w:pPr>
              <w:spacing w:before="0" w:after="0"/>
              <w:rPr>
                <w:color w:val="000000"/>
              </w:rPr>
            </w:pPr>
            <w:r w:rsidRPr="00C83678">
              <w:rPr>
                <w:color w:val="000000"/>
              </w:rPr>
              <w:t>Conditions d’Escompte</w:t>
            </w:r>
          </w:p>
        </w:tc>
        <w:tc>
          <w:tcPr>
            <w:tcW w:w="259" w:type="pct"/>
            <w:tcBorders>
              <w:top w:val="nil"/>
              <w:left w:val="nil"/>
              <w:bottom w:val="nil"/>
              <w:right w:val="single" w:sz="8" w:space="0" w:color="auto"/>
            </w:tcBorders>
            <w:shd w:val="clear" w:color="auto" w:fill="auto"/>
            <w:vAlign w:val="center"/>
            <w:hideMark/>
          </w:tcPr>
          <w:p w14:paraId="2781F675"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nil"/>
            </w:tcBorders>
            <w:shd w:val="clear" w:color="auto" w:fill="auto"/>
            <w:vAlign w:val="center"/>
            <w:hideMark/>
          </w:tcPr>
          <w:p w14:paraId="3FD8B2A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749B94E" w14:textId="77777777" w:rsidR="00C83678" w:rsidRPr="00C83678" w:rsidRDefault="00C83678" w:rsidP="00EC075F">
            <w:pPr>
              <w:spacing w:before="0" w:after="0"/>
              <w:rPr>
                <w:color w:val="000000"/>
              </w:rPr>
            </w:pPr>
            <w:r w:rsidRPr="00C83678">
              <w:rPr>
                <w:color w:val="000000"/>
              </w:rPr>
              <w:t>FTX AAB</w:t>
            </w:r>
          </w:p>
        </w:tc>
        <w:tc>
          <w:tcPr>
            <w:tcW w:w="775" w:type="pct"/>
            <w:gridSpan w:val="2"/>
            <w:tcBorders>
              <w:top w:val="nil"/>
              <w:left w:val="single" w:sz="8" w:space="0" w:color="auto"/>
              <w:bottom w:val="nil"/>
              <w:right w:val="nil"/>
            </w:tcBorders>
            <w:shd w:val="clear" w:color="auto" w:fill="auto"/>
            <w:vAlign w:val="center"/>
            <w:hideMark/>
          </w:tcPr>
          <w:p w14:paraId="6256D7F9"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single" w:sz="8" w:space="0" w:color="auto"/>
              <w:bottom w:val="nil"/>
              <w:right w:val="nil"/>
            </w:tcBorders>
            <w:shd w:val="clear" w:color="auto" w:fill="auto"/>
            <w:vAlign w:val="center"/>
            <w:hideMark/>
          </w:tcPr>
          <w:p w14:paraId="38A8685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FB889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071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C094FB"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3202E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4A23C9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EFAD4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C870A6"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F96929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831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0511ED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2C8CDB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C8875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A0E3D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2F6C761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EFA2045"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0CB4FCD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6539A3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3EBC1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1890D7"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079828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091BA5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1A60C5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A337D88"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446398C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3BE90A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A3603E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C1B9CE"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60207C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F02A8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69BD4A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3A0E8B"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354CB85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B48FD9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83897DF" w14:textId="77777777" w:rsidTr="00C83678">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54020D7" w14:textId="77777777" w:rsidR="00C83678" w:rsidRPr="00C83678" w:rsidRDefault="00C83678" w:rsidP="00EC075F">
            <w:pPr>
              <w:spacing w:before="0" w:after="0"/>
              <w:jc w:val="center"/>
              <w:rPr>
                <w:b/>
                <w:bCs/>
                <w:color w:val="000000"/>
              </w:rPr>
            </w:pPr>
            <w:r w:rsidRPr="00C83678">
              <w:rPr>
                <w:b/>
                <w:bCs/>
                <w:color w:val="000000"/>
              </w:rPr>
              <w:t>Conditions de Pénalités (Si % et Montant non déclarés dans PAT 20) Entête</w:t>
            </w:r>
          </w:p>
        </w:tc>
      </w:tr>
      <w:tr w:rsidR="00C83678" w:rsidRPr="00C83678" w14:paraId="1FFCCC2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270F98" w14:textId="77777777" w:rsidR="00C83678" w:rsidRPr="00C83678" w:rsidRDefault="00C83678" w:rsidP="00EC075F">
            <w:pPr>
              <w:spacing w:before="0" w:after="0"/>
              <w:rPr>
                <w:color w:val="000000"/>
              </w:rPr>
            </w:pPr>
            <w:r w:rsidRPr="00C83678">
              <w:rPr>
                <w:color w:val="000000"/>
              </w:rPr>
              <w:t>Conditions de Pénalités</w:t>
            </w:r>
          </w:p>
        </w:tc>
        <w:tc>
          <w:tcPr>
            <w:tcW w:w="259" w:type="pct"/>
            <w:tcBorders>
              <w:top w:val="nil"/>
              <w:left w:val="nil"/>
              <w:bottom w:val="nil"/>
              <w:right w:val="single" w:sz="8" w:space="0" w:color="auto"/>
            </w:tcBorders>
            <w:shd w:val="clear" w:color="auto" w:fill="auto"/>
            <w:vAlign w:val="center"/>
            <w:hideMark/>
          </w:tcPr>
          <w:p w14:paraId="5B8DFBEE"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7106BEC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D12EDC" w14:textId="77777777" w:rsidR="00C83678" w:rsidRPr="00C83678" w:rsidRDefault="00C83678" w:rsidP="00EC075F">
            <w:pPr>
              <w:spacing w:before="0" w:after="0"/>
              <w:rPr>
                <w:color w:val="000000"/>
              </w:rPr>
            </w:pPr>
            <w:r w:rsidRPr="00C83678">
              <w:rPr>
                <w:color w:val="000000"/>
              </w:rPr>
              <w:t xml:space="preserve">FTX PMD </w:t>
            </w:r>
          </w:p>
        </w:tc>
        <w:tc>
          <w:tcPr>
            <w:tcW w:w="775" w:type="pct"/>
            <w:gridSpan w:val="2"/>
            <w:tcBorders>
              <w:top w:val="nil"/>
              <w:left w:val="nil"/>
              <w:bottom w:val="nil"/>
              <w:right w:val="single" w:sz="8" w:space="0" w:color="auto"/>
            </w:tcBorders>
            <w:shd w:val="clear" w:color="auto" w:fill="auto"/>
            <w:vAlign w:val="center"/>
            <w:hideMark/>
          </w:tcPr>
          <w:p w14:paraId="35FF76AE"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nil"/>
              <w:bottom w:val="nil"/>
              <w:right w:val="nil"/>
            </w:tcBorders>
            <w:shd w:val="clear" w:color="auto" w:fill="auto"/>
            <w:vAlign w:val="center"/>
            <w:hideMark/>
          </w:tcPr>
          <w:p w14:paraId="2478B30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577CCE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414F3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31C9C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11641D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DE997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557AE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B5A0429"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nil"/>
              <w:bottom w:val="nil"/>
              <w:right w:val="nil"/>
            </w:tcBorders>
            <w:shd w:val="clear" w:color="auto" w:fill="auto"/>
            <w:vAlign w:val="center"/>
            <w:hideMark/>
          </w:tcPr>
          <w:p w14:paraId="675E4A7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5CCD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D3FF6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A881C6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2B5D90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553E44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E69E9B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38BEFF"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nil"/>
              <w:bottom w:val="nil"/>
              <w:right w:val="nil"/>
            </w:tcBorders>
            <w:shd w:val="clear" w:color="auto" w:fill="auto"/>
            <w:vAlign w:val="center"/>
            <w:hideMark/>
          </w:tcPr>
          <w:p w14:paraId="1C03ED1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DAC5F6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70EE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F9F33A"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0AF4C5A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B4E3E8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3C18B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1AFBF9"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nil"/>
              <w:bottom w:val="nil"/>
              <w:right w:val="nil"/>
            </w:tcBorders>
            <w:shd w:val="clear" w:color="auto" w:fill="auto"/>
            <w:vAlign w:val="center"/>
            <w:hideMark/>
          </w:tcPr>
          <w:p w14:paraId="5D41544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4AF2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DC609E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2E25C8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1036C0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B53ED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D04D5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332B17"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nil"/>
              <w:bottom w:val="nil"/>
              <w:right w:val="nil"/>
            </w:tcBorders>
            <w:shd w:val="clear" w:color="auto" w:fill="auto"/>
            <w:vAlign w:val="center"/>
            <w:hideMark/>
          </w:tcPr>
          <w:p w14:paraId="5508E53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14DB92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3A2300" w14:textId="77777777" w:rsidTr="00C83678">
        <w:trPr>
          <w:trHeight w:val="40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175D35C" w14:textId="77777777" w:rsidR="00C83678" w:rsidRPr="00C83678" w:rsidRDefault="00C83678" w:rsidP="00EC075F">
            <w:pPr>
              <w:spacing w:before="0" w:after="0"/>
              <w:jc w:val="center"/>
              <w:rPr>
                <w:b/>
                <w:bCs/>
                <w:color w:val="000000"/>
              </w:rPr>
            </w:pPr>
            <w:r w:rsidRPr="00C83678">
              <w:rPr>
                <w:b/>
                <w:bCs/>
                <w:color w:val="000000"/>
              </w:rPr>
              <w:t>Facturé A – En Tête</w:t>
            </w:r>
          </w:p>
        </w:tc>
      </w:tr>
      <w:tr w:rsidR="00C83678" w:rsidRPr="00C83678" w14:paraId="118382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5D81C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B4893C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A59DCA9"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4730F0C"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6D14F60E"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583067DA" w14:textId="77777777" w:rsidR="00C83678" w:rsidRPr="00C83678" w:rsidRDefault="002C689B" w:rsidP="00EC075F">
            <w:pPr>
              <w:spacing w:before="0" w:after="0"/>
              <w:rPr>
                <w:color w:val="000000"/>
              </w:rPr>
            </w:pPr>
            <w:r>
              <w:rPr>
                <w:color w:val="000000"/>
              </w:rPr>
              <w:t>IV</w:t>
            </w:r>
          </w:p>
        </w:tc>
        <w:tc>
          <w:tcPr>
            <w:tcW w:w="813" w:type="pct"/>
            <w:tcBorders>
              <w:top w:val="nil"/>
              <w:left w:val="single" w:sz="8" w:space="0" w:color="auto"/>
              <w:bottom w:val="nil"/>
              <w:right w:val="single" w:sz="8" w:space="0" w:color="auto"/>
            </w:tcBorders>
            <w:shd w:val="clear" w:color="auto" w:fill="auto"/>
            <w:vAlign w:val="center"/>
            <w:hideMark/>
          </w:tcPr>
          <w:p w14:paraId="540CFE4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06294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2D402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4C037A4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C77BD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8A6314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BE3A4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6ECD9CF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10A8E6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BBE3D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6AB8E0"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39433DD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3A76F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97F25E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DDEF51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3D6CBD08"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0F9CC1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4857A8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4A0775"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5F0CD09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9AA4C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3E08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7EA5076"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131D6DD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6B0BF36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E87897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FBA6B3A"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3DB0764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5B62B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8C1F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98069C"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474254C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56BC3D4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33CC8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B238D6"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503B149A"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5922D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3F74FE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C05297"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5A2D3B4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44702A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75DB5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E12987"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5203018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85E6E9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9C5427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F939E21"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D263C18"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EDC31F7"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BB4C9D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46CC0AC"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7B284A1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3AE6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4E19B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E1AC8DF"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2498E4C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88CC6D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F5D1B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B055F6"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34DE86D3"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57E718EE"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57B438D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37F5ED98"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0A8B75C" w14:textId="77777777" w:rsidR="00C83678" w:rsidRPr="00C83678" w:rsidRDefault="00C83678" w:rsidP="00EC075F">
            <w:pPr>
              <w:spacing w:before="0" w:after="0"/>
              <w:rPr>
                <w:color w:val="000000"/>
              </w:rPr>
            </w:pPr>
            <w:r w:rsidRPr="00C83678">
              <w:rPr>
                <w:color w:val="000000"/>
              </w:rPr>
              <w:t>Requis si Echange Intracommunautaire</w:t>
            </w:r>
          </w:p>
        </w:tc>
        <w:tc>
          <w:tcPr>
            <w:tcW w:w="813" w:type="pct"/>
            <w:tcBorders>
              <w:top w:val="nil"/>
              <w:left w:val="single" w:sz="8" w:space="0" w:color="auto"/>
              <w:bottom w:val="nil"/>
              <w:right w:val="single" w:sz="8" w:space="0" w:color="auto"/>
            </w:tcBorders>
            <w:shd w:val="clear" w:color="auto" w:fill="auto"/>
            <w:vAlign w:val="center"/>
            <w:hideMark/>
          </w:tcPr>
          <w:p w14:paraId="138F27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6B34C7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27C0E55" w14:textId="77777777" w:rsidR="00C83678" w:rsidRPr="00C83678" w:rsidRDefault="00C83678" w:rsidP="00EC075F">
            <w:pPr>
              <w:spacing w:before="0" w:after="0"/>
              <w:rPr>
                <w:color w:val="000000"/>
              </w:rPr>
            </w:pPr>
            <w:r w:rsidRPr="00C83678">
              <w:rPr>
                <w:color w:val="000000"/>
              </w:rPr>
              <w:t>Code Siren</w:t>
            </w:r>
          </w:p>
        </w:tc>
        <w:tc>
          <w:tcPr>
            <w:tcW w:w="259" w:type="pct"/>
            <w:tcBorders>
              <w:top w:val="nil"/>
              <w:left w:val="nil"/>
              <w:bottom w:val="nil"/>
              <w:right w:val="single" w:sz="8" w:space="0" w:color="auto"/>
            </w:tcBorders>
            <w:shd w:val="clear" w:color="auto" w:fill="auto"/>
            <w:vAlign w:val="center"/>
            <w:hideMark/>
          </w:tcPr>
          <w:p w14:paraId="1C3EC898"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2FA230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C2AC089"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0F295084"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3F029E76" w14:textId="77777777" w:rsidR="00C83678" w:rsidRPr="00C83678" w:rsidRDefault="00C83678" w:rsidP="00EC075F">
            <w:pPr>
              <w:spacing w:before="0" w:after="0"/>
              <w:rPr>
                <w:color w:val="000000"/>
              </w:rPr>
            </w:pPr>
            <w:r w:rsidRPr="00C83678">
              <w:rPr>
                <w:color w:val="000000"/>
              </w:rPr>
              <w:t>Requis si Echange Franco / Français</w:t>
            </w:r>
          </w:p>
        </w:tc>
        <w:tc>
          <w:tcPr>
            <w:tcW w:w="813" w:type="pct"/>
            <w:tcBorders>
              <w:top w:val="nil"/>
              <w:left w:val="single" w:sz="8" w:space="0" w:color="auto"/>
              <w:bottom w:val="nil"/>
              <w:right w:val="single" w:sz="8" w:space="0" w:color="auto"/>
            </w:tcBorders>
            <w:shd w:val="clear" w:color="auto" w:fill="auto"/>
            <w:vAlign w:val="center"/>
            <w:hideMark/>
          </w:tcPr>
          <w:p w14:paraId="6285EBC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FD7153B" w14:textId="77777777" w:rsidTr="00C83678">
        <w:trPr>
          <w:trHeight w:val="37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7897840" w14:textId="77777777" w:rsidR="00C83678" w:rsidRPr="00C83678" w:rsidRDefault="00C83678" w:rsidP="00EC075F">
            <w:pPr>
              <w:spacing w:before="0" w:after="0"/>
              <w:jc w:val="center"/>
              <w:rPr>
                <w:b/>
                <w:bCs/>
                <w:color w:val="000000"/>
              </w:rPr>
            </w:pPr>
            <w:r w:rsidRPr="00C83678">
              <w:rPr>
                <w:b/>
                <w:bCs/>
                <w:color w:val="000000"/>
              </w:rPr>
              <w:t>Facturé Par (Vendeur) Entête</w:t>
            </w:r>
          </w:p>
        </w:tc>
      </w:tr>
      <w:tr w:rsidR="00C83678" w:rsidRPr="00C83678" w14:paraId="40BB4F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563414"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B18AD3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BA21E6"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BB34541"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17749A25"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6F4A3483" w14:textId="77777777" w:rsidR="00C83678" w:rsidRPr="00C83678" w:rsidRDefault="00C83678" w:rsidP="00EC075F">
            <w:pPr>
              <w:spacing w:before="0" w:after="0"/>
              <w:rPr>
                <w:color w:val="000000"/>
              </w:rPr>
            </w:pPr>
            <w:r w:rsidRPr="00C83678">
              <w:rPr>
                <w:color w:val="000000"/>
              </w:rPr>
              <w:t>SE</w:t>
            </w:r>
          </w:p>
        </w:tc>
        <w:tc>
          <w:tcPr>
            <w:tcW w:w="813" w:type="pct"/>
            <w:tcBorders>
              <w:top w:val="nil"/>
              <w:left w:val="single" w:sz="8" w:space="0" w:color="auto"/>
              <w:bottom w:val="nil"/>
              <w:right w:val="single" w:sz="8" w:space="0" w:color="auto"/>
            </w:tcBorders>
            <w:shd w:val="clear" w:color="auto" w:fill="auto"/>
            <w:vAlign w:val="center"/>
            <w:hideMark/>
          </w:tcPr>
          <w:p w14:paraId="0CCD72D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C92B0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DD91A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B2A010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76FE8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110553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AA211B3"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068DB70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5B3477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2CB8C6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843EA6"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7D644C5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D2280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856A72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F58553E"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0ACB1AF2"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2CD56D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3FBE6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5D638D1"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264E64E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28817D2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AAB4AD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861DAE3"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0D1721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4B74340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9B7F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D02C2B"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1A3B2DF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B5FF7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A723B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114C0A"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509EF67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D6152F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C09824A"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2A9A1C0"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single" w:sz="8" w:space="0" w:color="auto"/>
              <w:right w:val="single" w:sz="8" w:space="0" w:color="auto"/>
            </w:tcBorders>
            <w:shd w:val="clear" w:color="auto" w:fill="auto"/>
            <w:vAlign w:val="center"/>
            <w:hideMark/>
          </w:tcPr>
          <w:p w14:paraId="00AF150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single" w:sz="8" w:space="0" w:color="auto"/>
            </w:tcBorders>
            <w:shd w:val="clear" w:color="auto" w:fill="auto"/>
            <w:vAlign w:val="center"/>
            <w:hideMark/>
          </w:tcPr>
          <w:p w14:paraId="57C64B9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D4EB37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7F482988"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single" w:sz="8" w:space="0" w:color="auto"/>
              <w:right w:val="nil"/>
            </w:tcBorders>
            <w:shd w:val="clear" w:color="auto" w:fill="auto"/>
            <w:hideMark/>
          </w:tcPr>
          <w:p w14:paraId="0E6E3AE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5D7349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B3EA74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3D806E8" w14:textId="77777777" w:rsidR="00C83678" w:rsidRPr="00C83678" w:rsidRDefault="00C83678" w:rsidP="00EC075F">
            <w:pPr>
              <w:spacing w:before="0" w:after="0"/>
              <w:rPr>
                <w:color w:val="000000"/>
              </w:rPr>
            </w:pPr>
            <w:r w:rsidRPr="00C83678">
              <w:rPr>
                <w:color w:val="000000"/>
              </w:rPr>
              <w:t>Code Postal</w:t>
            </w:r>
          </w:p>
        </w:tc>
        <w:tc>
          <w:tcPr>
            <w:tcW w:w="259" w:type="pct"/>
            <w:tcBorders>
              <w:top w:val="single" w:sz="8" w:space="0" w:color="auto"/>
              <w:left w:val="nil"/>
              <w:bottom w:val="nil"/>
              <w:right w:val="single" w:sz="8" w:space="0" w:color="auto"/>
            </w:tcBorders>
            <w:shd w:val="clear" w:color="auto" w:fill="auto"/>
            <w:vAlign w:val="center"/>
            <w:hideMark/>
          </w:tcPr>
          <w:p w14:paraId="018DCAB3"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37A5F56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4C3D8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84D87D2" w14:textId="77777777" w:rsidR="00C83678" w:rsidRPr="00C83678" w:rsidRDefault="00C83678" w:rsidP="00EC075F">
            <w:pPr>
              <w:spacing w:before="0" w:after="0"/>
              <w:rPr>
                <w:color w:val="000000"/>
              </w:rPr>
            </w:pPr>
            <w:r w:rsidRPr="00C83678">
              <w:rPr>
                <w:color w:val="000000"/>
              </w:rPr>
              <w:t>3251</w:t>
            </w:r>
          </w:p>
        </w:tc>
        <w:tc>
          <w:tcPr>
            <w:tcW w:w="962" w:type="pct"/>
            <w:tcBorders>
              <w:top w:val="single" w:sz="8" w:space="0" w:color="auto"/>
              <w:left w:val="nil"/>
              <w:bottom w:val="nil"/>
              <w:right w:val="nil"/>
            </w:tcBorders>
            <w:shd w:val="clear" w:color="auto" w:fill="auto"/>
            <w:hideMark/>
          </w:tcPr>
          <w:p w14:paraId="71603D5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141EC37F"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1FFC8A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A4BF04"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2440BD1E"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2A3F85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77C317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283BEF1"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340C2F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36839BE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CA08B2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C268B0" w14:textId="77777777" w:rsidR="00C83678" w:rsidRPr="00C83678" w:rsidRDefault="00C83678" w:rsidP="00EC075F">
            <w:pPr>
              <w:spacing w:before="0" w:after="0"/>
              <w:rPr>
                <w:color w:val="000000"/>
              </w:rPr>
            </w:pPr>
            <w:r w:rsidRPr="00C83678">
              <w:rPr>
                <w:color w:val="000000"/>
              </w:rPr>
              <w:t>N° Immatriculation au RCS</w:t>
            </w:r>
          </w:p>
        </w:tc>
        <w:tc>
          <w:tcPr>
            <w:tcW w:w="259" w:type="pct"/>
            <w:tcBorders>
              <w:top w:val="nil"/>
              <w:left w:val="nil"/>
              <w:bottom w:val="nil"/>
              <w:right w:val="single" w:sz="8" w:space="0" w:color="auto"/>
            </w:tcBorders>
            <w:shd w:val="clear" w:color="auto" w:fill="auto"/>
            <w:vAlign w:val="center"/>
            <w:hideMark/>
          </w:tcPr>
          <w:p w14:paraId="4937320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872DC0"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0DF31E95" w14:textId="77777777" w:rsidR="00C83678" w:rsidRPr="00C83678" w:rsidRDefault="00C83678" w:rsidP="00EC075F">
            <w:pPr>
              <w:spacing w:before="0" w:after="0"/>
              <w:rPr>
                <w:color w:val="000000"/>
              </w:rPr>
            </w:pPr>
            <w:r w:rsidRPr="00C83678">
              <w:rPr>
                <w:color w:val="000000"/>
              </w:rPr>
              <w:t>RFF XA</w:t>
            </w:r>
          </w:p>
        </w:tc>
        <w:tc>
          <w:tcPr>
            <w:tcW w:w="775" w:type="pct"/>
            <w:gridSpan w:val="2"/>
            <w:tcBorders>
              <w:top w:val="nil"/>
              <w:left w:val="nil"/>
              <w:bottom w:val="nil"/>
              <w:right w:val="single" w:sz="8" w:space="0" w:color="auto"/>
            </w:tcBorders>
            <w:shd w:val="clear" w:color="auto" w:fill="auto"/>
            <w:vAlign w:val="center"/>
            <w:hideMark/>
          </w:tcPr>
          <w:p w14:paraId="42E8E8F6"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C3DECF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EB9E5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8C1CF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65E4F"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1D5CD72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DB63C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346305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56B9BDEB"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EB7B65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8DA020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61D8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3FC41D" w14:textId="77777777" w:rsidR="00C83678" w:rsidRPr="00C83678" w:rsidRDefault="00C83678" w:rsidP="00EC075F">
            <w:pPr>
              <w:spacing w:before="0" w:after="0"/>
              <w:rPr>
                <w:color w:val="000000"/>
              </w:rPr>
            </w:pPr>
            <w:r w:rsidRPr="00C83678">
              <w:rPr>
                <w:color w:val="000000"/>
              </w:rPr>
              <w:t>Code Siren</w:t>
            </w:r>
          </w:p>
        </w:tc>
        <w:tc>
          <w:tcPr>
            <w:tcW w:w="259" w:type="pct"/>
            <w:tcBorders>
              <w:top w:val="nil"/>
              <w:left w:val="nil"/>
              <w:bottom w:val="nil"/>
              <w:right w:val="single" w:sz="8" w:space="0" w:color="auto"/>
            </w:tcBorders>
            <w:shd w:val="clear" w:color="auto" w:fill="auto"/>
            <w:vAlign w:val="center"/>
            <w:hideMark/>
          </w:tcPr>
          <w:p w14:paraId="49534F9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2169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E70F7D"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6349FDD5"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89BC2E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A90C85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2F12422" w14:textId="77777777" w:rsidTr="00C83678">
        <w:trPr>
          <w:trHeight w:val="42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7C1DABC" w14:textId="77777777" w:rsidR="00C83678" w:rsidRPr="00C83678" w:rsidRDefault="00C83678" w:rsidP="00EC075F">
            <w:pPr>
              <w:spacing w:before="0" w:after="0"/>
              <w:jc w:val="center"/>
              <w:rPr>
                <w:b/>
                <w:bCs/>
                <w:color w:val="000000"/>
              </w:rPr>
            </w:pPr>
            <w:r w:rsidRPr="00C83678">
              <w:rPr>
                <w:b/>
                <w:bCs/>
                <w:color w:val="000000"/>
              </w:rPr>
              <w:t>Siège Social du Vendeur – Entête (Si différent du Vendeur)</w:t>
            </w:r>
          </w:p>
        </w:tc>
      </w:tr>
      <w:tr w:rsidR="00C83678" w:rsidRPr="00C83678" w14:paraId="5E04C5C9"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6803EAEA"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7958068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41000625"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right w:val="single" w:sz="8" w:space="0" w:color="auto"/>
            </w:tcBorders>
            <w:shd w:val="clear" w:color="auto" w:fill="auto"/>
            <w:vAlign w:val="center"/>
            <w:hideMark/>
          </w:tcPr>
          <w:p w14:paraId="38F898D3"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right w:val="single" w:sz="8" w:space="0" w:color="auto"/>
            </w:tcBorders>
            <w:shd w:val="clear" w:color="auto" w:fill="auto"/>
            <w:vAlign w:val="center"/>
            <w:hideMark/>
          </w:tcPr>
          <w:p w14:paraId="340BB942"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right w:val="nil"/>
            </w:tcBorders>
            <w:shd w:val="clear" w:color="auto" w:fill="auto"/>
            <w:vAlign w:val="center"/>
            <w:hideMark/>
          </w:tcPr>
          <w:p w14:paraId="40CEF450" w14:textId="77777777" w:rsidR="00C83678" w:rsidRPr="00C83678" w:rsidRDefault="00C83678" w:rsidP="00EC075F">
            <w:pPr>
              <w:spacing w:before="0" w:after="0"/>
              <w:rPr>
                <w:color w:val="000000"/>
              </w:rPr>
            </w:pPr>
            <w:r w:rsidRPr="00C83678">
              <w:rPr>
                <w:color w:val="000000"/>
              </w:rPr>
              <w:t>CO</w:t>
            </w:r>
          </w:p>
        </w:tc>
        <w:tc>
          <w:tcPr>
            <w:tcW w:w="813" w:type="pct"/>
            <w:tcBorders>
              <w:top w:val="nil"/>
              <w:left w:val="single" w:sz="8" w:space="0" w:color="auto"/>
              <w:right w:val="single" w:sz="8" w:space="0" w:color="auto"/>
            </w:tcBorders>
            <w:shd w:val="clear" w:color="auto" w:fill="auto"/>
            <w:vAlign w:val="center"/>
            <w:hideMark/>
          </w:tcPr>
          <w:p w14:paraId="5E7F8B0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C8E67B"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782485BC"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right w:val="single" w:sz="8" w:space="0" w:color="auto"/>
            </w:tcBorders>
            <w:shd w:val="clear" w:color="auto" w:fill="auto"/>
            <w:vAlign w:val="center"/>
            <w:hideMark/>
          </w:tcPr>
          <w:p w14:paraId="2C2B75B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1A4F76B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589719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D883E7"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right w:val="nil"/>
            </w:tcBorders>
            <w:shd w:val="clear" w:color="auto" w:fill="auto"/>
            <w:vAlign w:val="center"/>
            <w:hideMark/>
          </w:tcPr>
          <w:p w14:paraId="714916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right w:val="single" w:sz="8" w:space="0" w:color="auto"/>
            </w:tcBorders>
            <w:shd w:val="clear" w:color="auto" w:fill="auto"/>
            <w:vAlign w:val="center"/>
            <w:hideMark/>
          </w:tcPr>
          <w:p w14:paraId="1BE1AD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C0164C9"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253EC943" w14:textId="77777777" w:rsidR="00C83678" w:rsidRPr="00C83678" w:rsidRDefault="00C83678" w:rsidP="00EC075F">
            <w:pPr>
              <w:spacing w:before="0" w:after="0"/>
              <w:rPr>
                <w:color w:val="000000"/>
              </w:rPr>
            </w:pPr>
            <w:r w:rsidRPr="00C83678">
              <w:rPr>
                <w:color w:val="000000"/>
              </w:rPr>
              <w:t>Type d’Identifiant</w:t>
            </w:r>
          </w:p>
        </w:tc>
        <w:tc>
          <w:tcPr>
            <w:tcW w:w="259" w:type="pct"/>
            <w:tcBorders>
              <w:left w:val="nil"/>
              <w:bottom w:val="nil"/>
              <w:right w:val="single" w:sz="8" w:space="0" w:color="auto"/>
            </w:tcBorders>
            <w:shd w:val="clear" w:color="auto" w:fill="auto"/>
            <w:vAlign w:val="center"/>
            <w:hideMark/>
          </w:tcPr>
          <w:p w14:paraId="74BBDB3D" w14:textId="77777777" w:rsidR="00C83678" w:rsidRPr="00C83678" w:rsidRDefault="00C83678" w:rsidP="00EC075F">
            <w:pPr>
              <w:spacing w:before="0" w:after="0"/>
              <w:rPr>
                <w:color w:val="000000"/>
              </w:rPr>
            </w:pPr>
            <w:r w:rsidRPr="00C83678">
              <w:rPr>
                <w:color w:val="000000"/>
              </w:rPr>
              <w:t>O</w:t>
            </w:r>
          </w:p>
        </w:tc>
        <w:tc>
          <w:tcPr>
            <w:tcW w:w="478" w:type="pct"/>
            <w:tcBorders>
              <w:left w:val="nil"/>
              <w:bottom w:val="nil"/>
              <w:right w:val="single" w:sz="8" w:space="0" w:color="auto"/>
            </w:tcBorders>
            <w:shd w:val="clear" w:color="auto" w:fill="auto"/>
            <w:vAlign w:val="center"/>
            <w:hideMark/>
          </w:tcPr>
          <w:p w14:paraId="65D6B36F"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8AEA853"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7C73C8" w14:textId="77777777" w:rsidR="00C83678" w:rsidRPr="00C83678" w:rsidRDefault="00C83678" w:rsidP="00EC075F">
            <w:pPr>
              <w:spacing w:before="0" w:after="0"/>
              <w:rPr>
                <w:color w:val="000000"/>
              </w:rPr>
            </w:pPr>
            <w:r w:rsidRPr="00C83678">
              <w:rPr>
                <w:color w:val="000000"/>
              </w:rPr>
              <w:t>C082.3055</w:t>
            </w:r>
          </w:p>
        </w:tc>
        <w:tc>
          <w:tcPr>
            <w:tcW w:w="962" w:type="pct"/>
            <w:tcBorders>
              <w:left w:val="nil"/>
              <w:bottom w:val="nil"/>
              <w:right w:val="nil"/>
            </w:tcBorders>
            <w:shd w:val="clear" w:color="auto" w:fill="auto"/>
            <w:vAlign w:val="center"/>
            <w:hideMark/>
          </w:tcPr>
          <w:p w14:paraId="4472B4C5" w14:textId="77777777" w:rsidR="00C83678" w:rsidRPr="00C83678" w:rsidRDefault="00C83678" w:rsidP="00EC075F">
            <w:pPr>
              <w:spacing w:before="0" w:after="0"/>
              <w:rPr>
                <w:color w:val="000000"/>
              </w:rPr>
            </w:pPr>
            <w:r w:rsidRPr="00C83678">
              <w:rPr>
                <w:color w:val="000000"/>
              </w:rPr>
              <w:t>9</w:t>
            </w:r>
          </w:p>
        </w:tc>
        <w:tc>
          <w:tcPr>
            <w:tcW w:w="813" w:type="pct"/>
            <w:tcBorders>
              <w:left w:val="single" w:sz="8" w:space="0" w:color="auto"/>
              <w:bottom w:val="nil"/>
              <w:right w:val="single" w:sz="8" w:space="0" w:color="auto"/>
            </w:tcBorders>
            <w:shd w:val="clear" w:color="auto" w:fill="auto"/>
            <w:vAlign w:val="center"/>
            <w:hideMark/>
          </w:tcPr>
          <w:p w14:paraId="7F8DBFB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E6C83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C847CF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61BAD2A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72FBF4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DCA27F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F6BFD68"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5CE54DF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63ED6FC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2675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E9CB1E9"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5C622B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D1CA79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F5529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2E0242"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6D1981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06836E2D"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6D4296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69844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2405791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102DED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62AB6A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AD8CB2"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FFB42D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353ED73E"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6FF132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456A59"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060DC3E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922550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523F58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8E5684"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299DB1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3762891"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02A7E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28E75CB"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E49B04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FBA0B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50F33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F8FF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7FFB153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E6913D3"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394731B"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94FC062" w14:textId="77777777" w:rsidR="00C83678" w:rsidRPr="00C83678" w:rsidRDefault="00C83678" w:rsidP="00EC075F">
            <w:pPr>
              <w:spacing w:before="0" w:after="0"/>
              <w:jc w:val="center"/>
              <w:rPr>
                <w:b/>
                <w:bCs/>
                <w:color w:val="000000"/>
              </w:rPr>
            </w:pPr>
            <w:r w:rsidRPr="00C83678">
              <w:rPr>
                <w:b/>
                <w:bCs/>
                <w:color w:val="000000"/>
              </w:rPr>
              <w:t>Déclarant de TVA – Entête (Si Différent du ‘Facturé Par’ – SE)</w:t>
            </w:r>
          </w:p>
        </w:tc>
      </w:tr>
      <w:tr w:rsidR="00C83678" w:rsidRPr="00C83678" w14:paraId="14EE480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1108C47"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2E265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269F897"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1672B2FE"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9497099"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21716B82" w14:textId="77777777" w:rsidR="00C83678" w:rsidRPr="00C83678" w:rsidRDefault="00C83678" w:rsidP="00EC075F">
            <w:pPr>
              <w:spacing w:before="0" w:after="0"/>
              <w:rPr>
                <w:color w:val="000000"/>
              </w:rPr>
            </w:pPr>
            <w:r w:rsidRPr="00C83678">
              <w:rPr>
                <w:color w:val="000000"/>
              </w:rPr>
              <w:t>LC</w:t>
            </w:r>
          </w:p>
        </w:tc>
        <w:tc>
          <w:tcPr>
            <w:tcW w:w="813" w:type="pct"/>
            <w:tcBorders>
              <w:top w:val="nil"/>
              <w:left w:val="single" w:sz="8" w:space="0" w:color="auto"/>
              <w:bottom w:val="nil"/>
              <w:right w:val="single" w:sz="8" w:space="0" w:color="auto"/>
            </w:tcBorders>
            <w:shd w:val="clear" w:color="auto" w:fill="auto"/>
            <w:vAlign w:val="center"/>
            <w:hideMark/>
          </w:tcPr>
          <w:p w14:paraId="1736307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C4822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44F207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3A9D7E33"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6FF45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A28193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F5CE67D"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2A03457E"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A8DC4D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0C63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C21885"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0D334D9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34078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10801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0E838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7ED82947"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45B490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C9E147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563F57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46CC9DF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2D3D3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365FB7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6CEAE1"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3F7BB419"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7B8EE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36BF7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851F6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0911C4E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9BA89C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444B7A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B45DD53"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7248B5AE"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A6ED0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B1279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75D4C19"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413D103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EA392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442A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2A20DB"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73B3C91"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68F335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60327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495C72"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726C53E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0DBEA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D1A6A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8F21800"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A8F839A"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2EB88F5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A985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7C8645"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638084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A1F4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330C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753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DC315BC"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025A14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0CCD5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725AE1"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0615677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2F387D"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749701B4"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60293E9D"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954005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169E451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955F508"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D2A42EA" w14:textId="77777777" w:rsidR="00C83678" w:rsidRPr="00C83678" w:rsidRDefault="00C83678" w:rsidP="00EC075F">
            <w:pPr>
              <w:spacing w:before="0" w:after="0"/>
              <w:jc w:val="center"/>
              <w:rPr>
                <w:b/>
                <w:bCs/>
                <w:color w:val="000000"/>
              </w:rPr>
            </w:pPr>
            <w:r w:rsidRPr="00C83678">
              <w:rPr>
                <w:b/>
                <w:bCs/>
                <w:color w:val="000000"/>
              </w:rPr>
              <w:t>Affactureur – Entête (Si Différent du ‘Facturé Par’ – SE)</w:t>
            </w:r>
          </w:p>
        </w:tc>
      </w:tr>
      <w:tr w:rsidR="00C83678" w:rsidRPr="00C83678" w14:paraId="3786810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A60E92"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A89C8A3"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22E2E7A3" w14:textId="77777777" w:rsidR="00C83678" w:rsidRPr="00C83678" w:rsidRDefault="00C83678" w:rsidP="00EC075F">
            <w:pPr>
              <w:spacing w:before="0" w:after="0"/>
              <w:rPr>
                <w:color w:val="000000"/>
              </w:rPr>
            </w:pPr>
            <w:r w:rsidRPr="00C83678">
              <w:rPr>
                <w:color w:val="000000"/>
              </w:rPr>
              <w:t>GR2</w:t>
            </w:r>
          </w:p>
        </w:tc>
        <w:tc>
          <w:tcPr>
            <w:tcW w:w="505" w:type="pct"/>
            <w:gridSpan w:val="2"/>
            <w:vMerge w:val="restart"/>
            <w:tcBorders>
              <w:top w:val="nil"/>
              <w:left w:val="single" w:sz="8" w:space="0" w:color="auto"/>
              <w:bottom w:val="nil"/>
              <w:right w:val="single" w:sz="8" w:space="0" w:color="auto"/>
            </w:tcBorders>
            <w:shd w:val="clear" w:color="auto" w:fill="auto"/>
            <w:vAlign w:val="center"/>
            <w:hideMark/>
          </w:tcPr>
          <w:p w14:paraId="75DD2A8F"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0B6A1B1"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single" w:sz="8" w:space="0" w:color="auto"/>
            </w:tcBorders>
            <w:shd w:val="clear" w:color="auto" w:fill="auto"/>
            <w:vAlign w:val="center"/>
            <w:hideMark/>
          </w:tcPr>
          <w:p w14:paraId="3965D2F3" w14:textId="77777777" w:rsidR="00C83678" w:rsidRPr="00C83678" w:rsidRDefault="00C83678" w:rsidP="00EC075F">
            <w:pPr>
              <w:spacing w:before="0" w:after="0"/>
              <w:rPr>
                <w:color w:val="000000"/>
              </w:rPr>
            </w:pPr>
            <w:r w:rsidRPr="00C83678">
              <w:rPr>
                <w:color w:val="000000"/>
              </w:rPr>
              <w:t>DL</w:t>
            </w:r>
          </w:p>
        </w:tc>
        <w:tc>
          <w:tcPr>
            <w:tcW w:w="813" w:type="pct"/>
            <w:tcBorders>
              <w:top w:val="nil"/>
              <w:left w:val="nil"/>
              <w:bottom w:val="nil"/>
              <w:right w:val="single" w:sz="8" w:space="0" w:color="auto"/>
            </w:tcBorders>
            <w:shd w:val="clear" w:color="auto" w:fill="auto"/>
            <w:vAlign w:val="center"/>
            <w:hideMark/>
          </w:tcPr>
          <w:p w14:paraId="125A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6FC1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1011B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984EA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B34940E"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B20CBC1"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74358FD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single" w:sz="8" w:space="0" w:color="auto"/>
            </w:tcBorders>
            <w:shd w:val="clear" w:color="auto" w:fill="auto"/>
            <w:vAlign w:val="center"/>
            <w:hideMark/>
          </w:tcPr>
          <w:p w14:paraId="45DB238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2F00EA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AB718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0646C4D"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179B878A"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4AB6A23"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F13929C"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CEC58F8"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single" w:sz="8" w:space="0" w:color="auto"/>
            </w:tcBorders>
            <w:shd w:val="clear" w:color="auto" w:fill="auto"/>
            <w:vAlign w:val="center"/>
            <w:hideMark/>
          </w:tcPr>
          <w:p w14:paraId="021DE3F6"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nil"/>
              <w:bottom w:val="nil"/>
              <w:right w:val="single" w:sz="8" w:space="0" w:color="auto"/>
            </w:tcBorders>
            <w:shd w:val="clear" w:color="auto" w:fill="auto"/>
            <w:vAlign w:val="center"/>
            <w:hideMark/>
          </w:tcPr>
          <w:p w14:paraId="4FBEFAE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4F8FE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82EB564"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02F1681E"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33EF84"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D78394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83B1F1A"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single" w:sz="8" w:space="0" w:color="auto"/>
            </w:tcBorders>
            <w:shd w:val="clear" w:color="auto" w:fill="auto"/>
            <w:hideMark/>
          </w:tcPr>
          <w:p w14:paraId="7F24FC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48F266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49F08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5506EE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79BA7F08"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A8592F"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0F721C8B"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BDCA61"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single" w:sz="8" w:space="0" w:color="auto"/>
            </w:tcBorders>
            <w:shd w:val="clear" w:color="auto" w:fill="auto"/>
            <w:hideMark/>
          </w:tcPr>
          <w:p w14:paraId="3709B97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0B1CD5F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B3B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9D258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06B6D9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2FD275F8"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8047905"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1EA38B10"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single" w:sz="8" w:space="0" w:color="auto"/>
            </w:tcBorders>
            <w:shd w:val="clear" w:color="auto" w:fill="auto"/>
            <w:hideMark/>
          </w:tcPr>
          <w:p w14:paraId="031A9AE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2EB5BC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F685D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191326"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66005352"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35896BAC"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3F47B20"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05246C12"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single" w:sz="8" w:space="0" w:color="auto"/>
            </w:tcBorders>
            <w:shd w:val="clear" w:color="auto" w:fill="auto"/>
            <w:hideMark/>
          </w:tcPr>
          <w:p w14:paraId="6152A25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A29C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27EEE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DAC67E"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0FD8D71"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6A27EE55"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8EF1B42"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F5676E"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single" w:sz="8" w:space="0" w:color="auto"/>
            </w:tcBorders>
            <w:shd w:val="clear" w:color="auto" w:fill="auto"/>
            <w:hideMark/>
          </w:tcPr>
          <w:p w14:paraId="0C8DA02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045028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6D2642E"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A908F33" w14:textId="77777777" w:rsidR="00C83678" w:rsidRPr="00C83678" w:rsidRDefault="00C83678" w:rsidP="00EC075F">
            <w:pPr>
              <w:spacing w:before="0" w:after="0"/>
              <w:jc w:val="center"/>
              <w:rPr>
                <w:b/>
                <w:bCs/>
                <w:color w:val="000000"/>
              </w:rPr>
            </w:pPr>
            <w:r w:rsidRPr="00C83678">
              <w:rPr>
                <w:b/>
                <w:bCs/>
                <w:color w:val="000000"/>
              </w:rPr>
              <w:t>Devises Entête</w:t>
            </w:r>
          </w:p>
        </w:tc>
      </w:tr>
      <w:tr w:rsidR="00C83678" w:rsidRPr="00C83678" w14:paraId="23DE43FF" w14:textId="77777777" w:rsidTr="00677AB3">
        <w:trPr>
          <w:trHeight w:val="340"/>
        </w:trPr>
        <w:tc>
          <w:tcPr>
            <w:tcW w:w="12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5A0B94" w14:textId="77777777" w:rsidR="00C83678" w:rsidRPr="00C83678" w:rsidRDefault="00C83678" w:rsidP="00EC075F">
            <w:pPr>
              <w:spacing w:before="0" w:after="0"/>
              <w:rPr>
                <w:color w:val="000000"/>
              </w:rPr>
            </w:pPr>
            <w:r w:rsidRPr="00C83678">
              <w:rPr>
                <w:color w:val="000000"/>
              </w:rPr>
              <w:t>Devise de Facturation</w:t>
            </w:r>
          </w:p>
        </w:tc>
        <w:tc>
          <w:tcPr>
            <w:tcW w:w="259" w:type="pct"/>
            <w:tcBorders>
              <w:top w:val="single" w:sz="8" w:space="0" w:color="auto"/>
              <w:left w:val="nil"/>
              <w:bottom w:val="single" w:sz="8" w:space="0" w:color="auto"/>
              <w:right w:val="single" w:sz="8" w:space="0" w:color="auto"/>
            </w:tcBorders>
            <w:shd w:val="clear" w:color="auto" w:fill="auto"/>
            <w:vAlign w:val="center"/>
            <w:hideMark/>
          </w:tcPr>
          <w:p w14:paraId="797B28EB"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DDBEC1" w14:textId="77777777" w:rsidR="00C83678" w:rsidRPr="00C83678" w:rsidRDefault="00C83678" w:rsidP="00EC075F">
            <w:pPr>
              <w:spacing w:before="0" w:after="0"/>
              <w:rPr>
                <w:color w:val="000000"/>
              </w:rPr>
            </w:pPr>
            <w:r w:rsidRPr="00C83678">
              <w:rPr>
                <w:color w:val="000000"/>
              </w:rPr>
              <w:t>GR7</w:t>
            </w:r>
          </w:p>
        </w:tc>
        <w:tc>
          <w:tcPr>
            <w:tcW w:w="50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EB9D7F" w14:textId="77777777" w:rsidR="00C83678" w:rsidRPr="00C83678" w:rsidRDefault="00C83678" w:rsidP="00EC075F">
            <w:pPr>
              <w:spacing w:before="0" w:after="0"/>
              <w:rPr>
                <w:color w:val="000000"/>
              </w:rPr>
            </w:pPr>
            <w:r w:rsidRPr="00C83678">
              <w:rPr>
                <w:color w:val="000000"/>
              </w:rPr>
              <w:t>CUX</w:t>
            </w:r>
          </w:p>
        </w:tc>
        <w:tc>
          <w:tcPr>
            <w:tcW w:w="775" w:type="pct"/>
            <w:gridSpan w:val="2"/>
            <w:tcBorders>
              <w:top w:val="single" w:sz="8" w:space="0" w:color="auto"/>
              <w:left w:val="nil"/>
              <w:bottom w:val="single" w:sz="8" w:space="0" w:color="auto"/>
              <w:right w:val="single" w:sz="8" w:space="0" w:color="auto"/>
            </w:tcBorders>
            <w:shd w:val="clear" w:color="auto" w:fill="auto"/>
            <w:vAlign w:val="center"/>
            <w:hideMark/>
          </w:tcPr>
          <w:p w14:paraId="6F05F17E" w14:textId="77777777" w:rsidR="00C83678" w:rsidRPr="00C83678" w:rsidRDefault="00C83678" w:rsidP="00EC075F">
            <w:pPr>
              <w:spacing w:before="0" w:after="0"/>
              <w:rPr>
                <w:color w:val="000000"/>
              </w:rPr>
            </w:pPr>
            <w:r w:rsidRPr="00C83678">
              <w:rPr>
                <w:color w:val="000000"/>
              </w:rPr>
              <w:t>C504.6345(1)</w:t>
            </w:r>
          </w:p>
        </w:tc>
        <w:tc>
          <w:tcPr>
            <w:tcW w:w="962" w:type="pct"/>
            <w:tcBorders>
              <w:top w:val="single" w:sz="8" w:space="0" w:color="auto"/>
              <w:left w:val="nil"/>
              <w:bottom w:val="single" w:sz="8" w:space="0" w:color="auto"/>
              <w:right w:val="single" w:sz="8" w:space="0" w:color="auto"/>
            </w:tcBorders>
            <w:shd w:val="clear" w:color="auto" w:fill="auto"/>
            <w:vAlign w:val="center"/>
            <w:hideMark/>
          </w:tcPr>
          <w:p w14:paraId="520E5F3D" w14:textId="77777777" w:rsidR="00C83678" w:rsidRPr="00C83678" w:rsidRDefault="00C83678" w:rsidP="00EC075F">
            <w:pPr>
              <w:spacing w:before="0" w:after="0"/>
              <w:rPr>
                <w:color w:val="000000"/>
              </w:rPr>
            </w:pPr>
            <w:r w:rsidRPr="00C83678">
              <w:rPr>
                <w:color w:val="000000"/>
              </w:rPr>
              <w:t>C504.6347 = 2 / C504.6343 = 4</w:t>
            </w:r>
          </w:p>
        </w:tc>
        <w:tc>
          <w:tcPr>
            <w:tcW w:w="813" w:type="pct"/>
            <w:tcBorders>
              <w:top w:val="single" w:sz="8" w:space="0" w:color="auto"/>
              <w:left w:val="nil"/>
              <w:bottom w:val="single" w:sz="8" w:space="0" w:color="auto"/>
              <w:right w:val="single" w:sz="8" w:space="0" w:color="auto"/>
            </w:tcBorders>
            <w:shd w:val="clear" w:color="auto" w:fill="auto"/>
            <w:noWrap/>
            <w:vAlign w:val="bottom"/>
            <w:hideMark/>
          </w:tcPr>
          <w:p w14:paraId="0C6899BB"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E18A64D"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0E355CB" w14:textId="77777777" w:rsidR="00C83678" w:rsidRPr="00C83678" w:rsidRDefault="00C83678" w:rsidP="00EC075F">
            <w:pPr>
              <w:spacing w:before="0" w:after="0"/>
              <w:rPr>
                <w:color w:val="000000"/>
              </w:rPr>
            </w:pPr>
            <w:r w:rsidRPr="00C83678">
              <w:rPr>
                <w:color w:val="000000"/>
              </w:rPr>
              <w:t>Devise de TVA</w:t>
            </w:r>
          </w:p>
        </w:tc>
        <w:tc>
          <w:tcPr>
            <w:tcW w:w="259" w:type="pct"/>
            <w:tcBorders>
              <w:top w:val="single" w:sz="8" w:space="0" w:color="auto"/>
              <w:left w:val="nil"/>
              <w:bottom w:val="nil"/>
              <w:right w:val="single" w:sz="8" w:space="0" w:color="auto"/>
            </w:tcBorders>
            <w:shd w:val="clear" w:color="auto" w:fill="auto"/>
            <w:vAlign w:val="center"/>
            <w:hideMark/>
          </w:tcPr>
          <w:p w14:paraId="4C5F2383" w14:textId="77777777" w:rsidR="00C83678" w:rsidRPr="00C83678" w:rsidRDefault="00C83678" w:rsidP="00EC075F">
            <w:pPr>
              <w:spacing w:before="0" w:after="0"/>
              <w:rPr>
                <w:color w:val="000000"/>
              </w:rPr>
            </w:pPr>
            <w:r w:rsidRPr="00C83678">
              <w:rPr>
                <w:color w:val="000000"/>
              </w:rPr>
              <w:t>F</w:t>
            </w:r>
          </w:p>
        </w:tc>
        <w:tc>
          <w:tcPr>
            <w:tcW w:w="478" w:type="pct"/>
            <w:vMerge/>
            <w:tcBorders>
              <w:top w:val="single" w:sz="8" w:space="0" w:color="auto"/>
              <w:left w:val="single" w:sz="8" w:space="0" w:color="auto"/>
              <w:bottom w:val="nil"/>
              <w:right w:val="single" w:sz="8" w:space="0" w:color="auto"/>
            </w:tcBorders>
            <w:vAlign w:val="center"/>
            <w:hideMark/>
          </w:tcPr>
          <w:p w14:paraId="78E23F77" w14:textId="77777777" w:rsidR="00C83678" w:rsidRPr="00C83678" w:rsidRDefault="00C83678" w:rsidP="00EC075F">
            <w:pPr>
              <w:spacing w:before="0" w:after="0"/>
              <w:jc w:val="left"/>
              <w:rPr>
                <w:color w:val="000000"/>
              </w:rPr>
            </w:pPr>
          </w:p>
        </w:tc>
        <w:tc>
          <w:tcPr>
            <w:tcW w:w="505" w:type="pct"/>
            <w:gridSpan w:val="2"/>
            <w:vMerge/>
            <w:tcBorders>
              <w:top w:val="single" w:sz="8" w:space="0" w:color="auto"/>
              <w:left w:val="single" w:sz="8" w:space="0" w:color="auto"/>
              <w:bottom w:val="nil"/>
              <w:right w:val="single" w:sz="8" w:space="0" w:color="auto"/>
            </w:tcBorders>
            <w:vAlign w:val="center"/>
            <w:hideMark/>
          </w:tcPr>
          <w:p w14:paraId="1AA9A122" w14:textId="77777777" w:rsidR="00C83678" w:rsidRPr="00C83678" w:rsidRDefault="00C83678" w:rsidP="00EC075F">
            <w:pPr>
              <w:spacing w:before="0" w:after="0"/>
              <w:jc w:val="left"/>
              <w:rPr>
                <w:color w:val="000000"/>
              </w:rPr>
            </w:pPr>
          </w:p>
        </w:tc>
        <w:tc>
          <w:tcPr>
            <w:tcW w:w="775" w:type="pct"/>
            <w:gridSpan w:val="2"/>
            <w:tcBorders>
              <w:top w:val="single" w:sz="8" w:space="0" w:color="auto"/>
              <w:left w:val="nil"/>
              <w:bottom w:val="nil"/>
              <w:right w:val="single" w:sz="8" w:space="0" w:color="auto"/>
            </w:tcBorders>
            <w:shd w:val="clear" w:color="auto" w:fill="auto"/>
            <w:vAlign w:val="center"/>
            <w:hideMark/>
          </w:tcPr>
          <w:p w14:paraId="78975437" w14:textId="77777777" w:rsidR="00C83678" w:rsidRPr="00C83678" w:rsidRDefault="00C83678" w:rsidP="00EC075F">
            <w:pPr>
              <w:spacing w:before="0" w:after="0"/>
              <w:rPr>
                <w:color w:val="000000"/>
              </w:rPr>
            </w:pPr>
            <w:r w:rsidRPr="00C83678">
              <w:rPr>
                <w:color w:val="000000"/>
              </w:rPr>
              <w:t>C504.6345(2)</w:t>
            </w:r>
          </w:p>
        </w:tc>
        <w:tc>
          <w:tcPr>
            <w:tcW w:w="962" w:type="pct"/>
            <w:tcBorders>
              <w:top w:val="single" w:sz="8" w:space="0" w:color="auto"/>
              <w:left w:val="nil"/>
              <w:bottom w:val="nil"/>
              <w:right w:val="single" w:sz="8" w:space="0" w:color="auto"/>
            </w:tcBorders>
            <w:shd w:val="clear" w:color="auto" w:fill="auto"/>
            <w:vAlign w:val="center"/>
            <w:hideMark/>
          </w:tcPr>
          <w:p w14:paraId="6086AB07" w14:textId="77777777" w:rsidR="00C83678" w:rsidRPr="00C83678" w:rsidRDefault="00C83678" w:rsidP="00EC075F">
            <w:pPr>
              <w:spacing w:before="0" w:after="0"/>
              <w:rPr>
                <w:color w:val="000000"/>
              </w:rPr>
            </w:pPr>
            <w:r w:rsidRPr="00C83678">
              <w:rPr>
                <w:color w:val="000000"/>
              </w:rPr>
              <w:t>Si différent de facturation</w:t>
            </w:r>
          </w:p>
        </w:tc>
        <w:tc>
          <w:tcPr>
            <w:tcW w:w="813" w:type="pct"/>
            <w:tcBorders>
              <w:top w:val="single" w:sz="8" w:space="0" w:color="auto"/>
              <w:left w:val="nil"/>
              <w:bottom w:val="nil"/>
              <w:right w:val="single" w:sz="8" w:space="0" w:color="auto"/>
            </w:tcBorders>
            <w:shd w:val="clear" w:color="auto" w:fill="auto"/>
            <w:vAlign w:val="center"/>
            <w:hideMark/>
          </w:tcPr>
          <w:p w14:paraId="295C1EDC"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D0E625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22B0C3A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724E6B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57D2B2A"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6DEDC4F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hideMark/>
          </w:tcPr>
          <w:p w14:paraId="55AB433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nil"/>
              <w:bottom w:val="nil"/>
              <w:right w:val="single" w:sz="8" w:space="0" w:color="auto"/>
            </w:tcBorders>
            <w:shd w:val="clear" w:color="auto" w:fill="auto"/>
            <w:vAlign w:val="center"/>
            <w:hideMark/>
          </w:tcPr>
          <w:p w14:paraId="263DF058" w14:textId="77777777" w:rsidR="00C83678" w:rsidRPr="00C83678" w:rsidRDefault="00C83678" w:rsidP="00EC075F">
            <w:pPr>
              <w:spacing w:before="0" w:after="0"/>
              <w:rPr>
                <w:color w:val="000000"/>
              </w:rPr>
            </w:pPr>
            <w:r w:rsidRPr="00C83678">
              <w:rPr>
                <w:color w:val="000000"/>
              </w:rPr>
              <w:t>C504.6347 = 3 / C504.6343 = 10E</w:t>
            </w:r>
          </w:p>
        </w:tc>
        <w:tc>
          <w:tcPr>
            <w:tcW w:w="813" w:type="pct"/>
            <w:tcBorders>
              <w:top w:val="nil"/>
              <w:left w:val="nil"/>
              <w:bottom w:val="nil"/>
              <w:right w:val="single" w:sz="8" w:space="0" w:color="auto"/>
            </w:tcBorders>
            <w:shd w:val="clear" w:color="auto" w:fill="auto"/>
            <w:vAlign w:val="center"/>
            <w:hideMark/>
          </w:tcPr>
          <w:p w14:paraId="313A1A4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972F48"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BDE9F6E" w14:textId="77777777" w:rsidR="00C83678" w:rsidRPr="00C83678" w:rsidRDefault="00C83678" w:rsidP="00EC075F">
            <w:pPr>
              <w:spacing w:before="0" w:after="0"/>
              <w:jc w:val="center"/>
              <w:rPr>
                <w:b/>
                <w:bCs/>
                <w:color w:val="000000"/>
              </w:rPr>
            </w:pPr>
            <w:r w:rsidRPr="00C83678">
              <w:rPr>
                <w:b/>
                <w:bCs/>
                <w:color w:val="000000"/>
              </w:rPr>
              <w:t>Echéance Paiement Entête</w:t>
            </w:r>
          </w:p>
        </w:tc>
      </w:tr>
      <w:tr w:rsidR="00C83678" w:rsidRPr="00C83678" w14:paraId="1BAD747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0FD9B5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C3D7607"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CE5DC6F"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79466BC2"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1DA0DEB9"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F8D32C1" w14:textId="77777777" w:rsidR="00C83678" w:rsidRPr="00C83678" w:rsidRDefault="00C83678" w:rsidP="00EC075F">
            <w:pPr>
              <w:spacing w:before="0" w:after="0"/>
              <w:rPr>
                <w:color w:val="000000"/>
              </w:rPr>
            </w:pPr>
            <w:r w:rsidRPr="00C83678">
              <w:rPr>
                <w:color w:val="000000"/>
              </w:rPr>
              <w:t xml:space="preserve"> 3 (Date Fixe)</w:t>
            </w:r>
          </w:p>
        </w:tc>
        <w:tc>
          <w:tcPr>
            <w:tcW w:w="813" w:type="pct"/>
            <w:tcBorders>
              <w:top w:val="nil"/>
              <w:left w:val="nil"/>
              <w:bottom w:val="nil"/>
              <w:right w:val="single" w:sz="8" w:space="0" w:color="auto"/>
            </w:tcBorders>
            <w:shd w:val="clear" w:color="auto" w:fill="auto"/>
            <w:vAlign w:val="center"/>
            <w:hideMark/>
          </w:tcPr>
          <w:p w14:paraId="26E0DDE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D428F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5A67CD" w14:textId="77777777" w:rsidR="00C83678" w:rsidRPr="00C83678" w:rsidRDefault="00C83678" w:rsidP="00EC075F">
            <w:pPr>
              <w:spacing w:before="0" w:after="0"/>
              <w:rPr>
                <w:color w:val="000000"/>
              </w:rPr>
            </w:pPr>
            <w:r w:rsidRPr="00C83678">
              <w:rPr>
                <w:color w:val="000000"/>
              </w:rPr>
              <w:t>Date d’échéance</w:t>
            </w:r>
          </w:p>
        </w:tc>
        <w:tc>
          <w:tcPr>
            <w:tcW w:w="259" w:type="pct"/>
            <w:tcBorders>
              <w:top w:val="nil"/>
              <w:left w:val="nil"/>
              <w:bottom w:val="nil"/>
              <w:right w:val="single" w:sz="8" w:space="0" w:color="auto"/>
            </w:tcBorders>
            <w:shd w:val="clear" w:color="auto" w:fill="auto"/>
            <w:vAlign w:val="center"/>
            <w:hideMark/>
          </w:tcPr>
          <w:p w14:paraId="6F4D0A7F"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7998A0F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F644D97" w14:textId="77777777" w:rsidR="00C83678" w:rsidRPr="00C83678" w:rsidRDefault="00C83678" w:rsidP="00EC075F">
            <w:pPr>
              <w:spacing w:before="0" w:after="0"/>
              <w:rPr>
                <w:color w:val="000000"/>
              </w:rPr>
            </w:pPr>
            <w:r w:rsidRPr="00C83678">
              <w:rPr>
                <w:color w:val="000000"/>
              </w:rPr>
              <w:t>PAT/</w:t>
            </w:r>
            <w:r w:rsidRPr="00C83678">
              <w:rPr>
                <w:color w:val="000000"/>
                <w:u w:val="single"/>
              </w:rPr>
              <w:t>DTM</w:t>
            </w:r>
          </w:p>
        </w:tc>
        <w:tc>
          <w:tcPr>
            <w:tcW w:w="775" w:type="pct"/>
            <w:gridSpan w:val="2"/>
            <w:tcBorders>
              <w:top w:val="nil"/>
              <w:left w:val="nil"/>
              <w:bottom w:val="nil"/>
              <w:right w:val="single" w:sz="8" w:space="0" w:color="auto"/>
            </w:tcBorders>
            <w:shd w:val="clear" w:color="auto" w:fill="auto"/>
            <w:vAlign w:val="center"/>
            <w:hideMark/>
          </w:tcPr>
          <w:p w14:paraId="760191A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53E11A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293921D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BB03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339EB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C5C7AF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72E54CA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61BBCD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CC033BA" w14:textId="77777777" w:rsidR="00C83678" w:rsidRPr="00C83678" w:rsidRDefault="00C83678" w:rsidP="00EC075F">
            <w:pPr>
              <w:spacing w:before="0" w:after="0"/>
              <w:rPr>
                <w:color w:val="000000"/>
              </w:rPr>
            </w:pPr>
            <w:r w:rsidRPr="00C83678">
              <w:rPr>
                <w:color w:val="000000"/>
              </w:rPr>
              <w:t>C507.2005</w:t>
            </w:r>
          </w:p>
        </w:tc>
        <w:tc>
          <w:tcPr>
            <w:tcW w:w="962" w:type="pct"/>
            <w:tcBorders>
              <w:top w:val="nil"/>
              <w:left w:val="nil"/>
              <w:bottom w:val="nil"/>
              <w:right w:val="single" w:sz="8" w:space="0" w:color="auto"/>
            </w:tcBorders>
            <w:shd w:val="clear" w:color="auto" w:fill="auto"/>
            <w:vAlign w:val="center"/>
            <w:hideMark/>
          </w:tcPr>
          <w:p w14:paraId="748D5337" w14:textId="77777777" w:rsidR="00C83678" w:rsidRPr="00C83678" w:rsidRDefault="00C83678" w:rsidP="00EC075F">
            <w:pPr>
              <w:spacing w:before="0" w:after="0"/>
              <w:rPr>
                <w:color w:val="000000"/>
              </w:rPr>
            </w:pPr>
            <w:r w:rsidRPr="00C83678">
              <w:rPr>
                <w:color w:val="000000"/>
              </w:rPr>
              <w:t>13</w:t>
            </w:r>
          </w:p>
        </w:tc>
        <w:tc>
          <w:tcPr>
            <w:tcW w:w="813" w:type="pct"/>
            <w:tcBorders>
              <w:top w:val="nil"/>
              <w:left w:val="nil"/>
              <w:bottom w:val="nil"/>
              <w:right w:val="single" w:sz="8" w:space="0" w:color="auto"/>
            </w:tcBorders>
            <w:shd w:val="clear" w:color="auto" w:fill="auto"/>
            <w:vAlign w:val="center"/>
            <w:hideMark/>
          </w:tcPr>
          <w:p w14:paraId="6CBE4D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8AD11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22EDC46"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nil"/>
              <w:right w:val="single" w:sz="8" w:space="0" w:color="auto"/>
            </w:tcBorders>
            <w:shd w:val="clear" w:color="auto" w:fill="auto"/>
            <w:hideMark/>
          </w:tcPr>
          <w:p w14:paraId="2AC537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6AE3B48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3C92B6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376034D"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nil"/>
              <w:right w:val="single" w:sz="8" w:space="0" w:color="auto"/>
            </w:tcBorders>
            <w:shd w:val="clear" w:color="auto" w:fill="auto"/>
            <w:vAlign w:val="center"/>
            <w:hideMark/>
          </w:tcPr>
          <w:p w14:paraId="41698A9F" w14:textId="77777777" w:rsidR="00C83678" w:rsidRPr="00C83678" w:rsidRDefault="00C83678" w:rsidP="00EC075F">
            <w:pPr>
              <w:spacing w:before="0" w:after="0"/>
              <w:rPr>
                <w:color w:val="000000"/>
              </w:rPr>
            </w:pPr>
            <w:r w:rsidRPr="00C83678">
              <w:rPr>
                <w:color w:val="000000"/>
              </w:rPr>
              <w:t xml:space="preserve">SSAAMMJJ </w:t>
            </w:r>
          </w:p>
        </w:tc>
        <w:tc>
          <w:tcPr>
            <w:tcW w:w="813" w:type="pct"/>
            <w:tcBorders>
              <w:top w:val="nil"/>
              <w:left w:val="nil"/>
              <w:bottom w:val="nil"/>
              <w:right w:val="single" w:sz="8" w:space="0" w:color="auto"/>
            </w:tcBorders>
            <w:shd w:val="clear" w:color="auto" w:fill="auto"/>
            <w:vAlign w:val="center"/>
            <w:hideMark/>
          </w:tcPr>
          <w:p w14:paraId="08F7D3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06CC55F" w14:textId="77777777" w:rsidTr="00C83678">
        <w:trPr>
          <w:trHeight w:val="49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6853C72" w14:textId="77777777" w:rsidR="00C83678" w:rsidRPr="00C83678" w:rsidRDefault="00C83678" w:rsidP="00EC075F">
            <w:pPr>
              <w:spacing w:before="0" w:after="0"/>
              <w:jc w:val="center"/>
              <w:rPr>
                <w:b/>
                <w:bCs/>
                <w:color w:val="000000"/>
              </w:rPr>
            </w:pPr>
            <w:r w:rsidRPr="00C83678">
              <w:rPr>
                <w:b/>
                <w:bCs/>
                <w:color w:val="000000"/>
              </w:rPr>
              <w:t>Conditions d’Escompte – Entête (Si FTX AAB Absent)</w:t>
            </w:r>
          </w:p>
        </w:tc>
      </w:tr>
      <w:tr w:rsidR="00C83678" w:rsidRPr="00C83678" w14:paraId="72019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7DC8CD3" w14:textId="77777777" w:rsidR="00C83678" w:rsidRPr="00C83678" w:rsidRDefault="00C83678" w:rsidP="00EC075F">
            <w:pPr>
              <w:spacing w:before="0" w:after="0"/>
              <w:rPr>
                <w:color w:val="000000"/>
              </w:rPr>
            </w:pPr>
            <w:r w:rsidRPr="00C83678">
              <w:rPr>
                <w:color w:val="000000"/>
              </w:rPr>
              <w:t>Condition d’Escompte</w:t>
            </w:r>
          </w:p>
        </w:tc>
        <w:tc>
          <w:tcPr>
            <w:tcW w:w="259" w:type="pct"/>
            <w:tcBorders>
              <w:top w:val="nil"/>
              <w:left w:val="nil"/>
              <w:bottom w:val="nil"/>
              <w:right w:val="single" w:sz="8" w:space="0" w:color="auto"/>
            </w:tcBorders>
            <w:shd w:val="clear" w:color="auto" w:fill="auto"/>
            <w:vAlign w:val="center"/>
            <w:hideMark/>
          </w:tcPr>
          <w:p w14:paraId="43136726"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A68F73E"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7E1E895"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0A4548E"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B4C7672" w14:textId="77777777" w:rsidR="00C83678" w:rsidRPr="00C83678" w:rsidRDefault="00C83678" w:rsidP="00EC075F">
            <w:pPr>
              <w:spacing w:before="0" w:after="0"/>
              <w:rPr>
                <w:color w:val="000000"/>
              </w:rPr>
            </w:pPr>
            <w:r w:rsidRPr="00C83678">
              <w:rPr>
                <w:color w:val="000000"/>
              </w:rPr>
              <w:t>22</w:t>
            </w:r>
          </w:p>
        </w:tc>
        <w:tc>
          <w:tcPr>
            <w:tcW w:w="813" w:type="pct"/>
            <w:tcBorders>
              <w:top w:val="nil"/>
              <w:left w:val="nil"/>
              <w:bottom w:val="nil"/>
              <w:right w:val="single" w:sz="8" w:space="0" w:color="auto"/>
            </w:tcBorders>
            <w:shd w:val="clear" w:color="auto" w:fill="auto"/>
            <w:vAlign w:val="center"/>
            <w:hideMark/>
          </w:tcPr>
          <w:p w14:paraId="7F68C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6B86C4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28FFBE2" w14:textId="77777777" w:rsidR="00C83678" w:rsidRPr="00C83678" w:rsidRDefault="00C83678" w:rsidP="00EC075F">
            <w:pPr>
              <w:spacing w:before="0" w:after="0"/>
              <w:rPr>
                <w:color w:val="000000"/>
              </w:rPr>
            </w:pPr>
            <w:r w:rsidRPr="00C83678">
              <w:rPr>
                <w:color w:val="000000"/>
              </w:rPr>
              <w:t>Pourcentage d’Escompte</w:t>
            </w:r>
          </w:p>
        </w:tc>
        <w:tc>
          <w:tcPr>
            <w:tcW w:w="259" w:type="pct"/>
            <w:tcBorders>
              <w:top w:val="nil"/>
              <w:left w:val="nil"/>
              <w:bottom w:val="nil"/>
              <w:right w:val="single" w:sz="8" w:space="0" w:color="auto"/>
            </w:tcBorders>
            <w:shd w:val="clear" w:color="auto" w:fill="auto"/>
            <w:vAlign w:val="center"/>
            <w:hideMark/>
          </w:tcPr>
          <w:p w14:paraId="28BEE48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52815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E399097"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016CFFD3"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D9EE4A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3B6611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21D9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C1FACD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636E9BB"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3B1902A"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3DF45E0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2C7B996"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23278C2E" w14:textId="77777777" w:rsidR="00C83678" w:rsidRPr="00C83678" w:rsidRDefault="00C83678" w:rsidP="00EC075F">
            <w:pPr>
              <w:spacing w:before="0" w:after="0"/>
              <w:rPr>
                <w:color w:val="000000"/>
              </w:rPr>
            </w:pPr>
            <w:r w:rsidRPr="00C83678">
              <w:rPr>
                <w:color w:val="000000"/>
              </w:rPr>
              <w:t>12</w:t>
            </w:r>
          </w:p>
        </w:tc>
        <w:tc>
          <w:tcPr>
            <w:tcW w:w="813" w:type="pct"/>
            <w:tcBorders>
              <w:top w:val="nil"/>
              <w:left w:val="nil"/>
              <w:bottom w:val="nil"/>
              <w:right w:val="single" w:sz="8" w:space="0" w:color="auto"/>
            </w:tcBorders>
            <w:shd w:val="clear" w:color="auto" w:fill="auto"/>
            <w:vAlign w:val="center"/>
            <w:hideMark/>
          </w:tcPr>
          <w:p w14:paraId="3F398E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4D83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3A039F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DC981E"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1DC47325"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482076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635774"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0D1EF734" w14:textId="77777777" w:rsidR="00C83678" w:rsidRPr="00C83678" w:rsidRDefault="00C83678" w:rsidP="00EC075F">
            <w:pPr>
              <w:spacing w:before="0" w:after="0"/>
              <w:rPr>
                <w:color w:val="000000"/>
              </w:rPr>
            </w:pPr>
            <w:r w:rsidRPr="00C83678">
              <w:rPr>
                <w:color w:val="000000"/>
              </w:rPr>
              <w:t>Taux d’Escompte</w:t>
            </w:r>
          </w:p>
        </w:tc>
        <w:tc>
          <w:tcPr>
            <w:tcW w:w="813" w:type="pct"/>
            <w:tcBorders>
              <w:top w:val="nil"/>
              <w:left w:val="nil"/>
              <w:bottom w:val="nil"/>
              <w:right w:val="single" w:sz="8" w:space="0" w:color="auto"/>
            </w:tcBorders>
            <w:shd w:val="clear" w:color="auto" w:fill="auto"/>
            <w:vAlign w:val="center"/>
            <w:hideMark/>
          </w:tcPr>
          <w:p w14:paraId="77FE35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C5A68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ECB3DC5" w14:textId="77777777" w:rsidR="00C83678" w:rsidRPr="00C83678" w:rsidRDefault="00C83678" w:rsidP="00EC075F">
            <w:pPr>
              <w:spacing w:before="0" w:after="0"/>
              <w:rPr>
                <w:color w:val="000000"/>
              </w:rPr>
            </w:pPr>
            <w:r w:rsidRPr="00C83678">
              <w:rPr>
                <w:color w:val="000000"/>
              </w:rPr>
              <w:t>Montant de l’Escompte</w:t>
            </w:r>
          </w:p>
        </w:tc>
        <w:tc>
          <w:tcPr>
            <w:tcW w:w="259" w:type="pct"/>
            <w:tcBorders>
              <w:top w:val="nil"/>
              <w:left w:val="nil"/>
              <w:bottom w:val="nil"/>
              <w:right w:val="single" w:sz="8" w:space="0" w:color="auto"/>
            </w:tcBorders>
            <w:shd w:val="clear" w:color="auto" w:fill="auto"/>
            <w:vAlign w:val="center"/>
            <w:hideMark/>
          </w:tcPr>
          <w:p w14:paraId="460D6F3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0C70FAE9"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55673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4090E18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27D7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087CCB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1F54C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17FC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1DFB1C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DB34FB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06239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D8FC786"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7FE62296" w14:textId="77777777" w:rsidR="00C83678" w:rsidRPr="00C83678" w:rsidRDefault="00C83678" w:rsidP="00EC075F">
            <w:pPr>
              <w:spacing w:before="0" w:after="0"/>
              <w:rPr>
                <w:color w:val="000000"/>
              </w:rPr>
            </w:pPr>
            <w:r w:rsidRPr="00C83678">
              <w:rPr>
                <w:color w:val="000000"/>
              </w:rPr>
              <w:t>21</w:t>
            </w:r>
          </w:p>
        </w:tc>
        <w:tc>
          <w:tcPr>
            <w:tcW w:w="813" w:type="pct"/>
            <w:tcBorders>
              <w:top w:val="nil"/>
              <w:left w:val="nil"/>
              <w:bottom w:val="nil"/>
              <w:right w:val="single" w:sz="8" w:space="0" w:color="auto"/>
            </w:tcBorders>
            <w:shd w:val="clear" w:color="auto" w:fill="auto"/>
            <w:vAlign w:val="center"/>
            <w:hideMark/>
          </w:tcPr>
          <w:p w14:paraId="3AC9DC9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F6B3D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36526"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2B4C588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AECA781"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E2DAC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0EEDE41"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6D129AC" w14:textId="77777777" w:rsidR="00C83678" w:rsidRPr="00C83678" w:rsidRDefault="00C83678" w:rsidP="00EC075F">
            <w:pPr>
              <w:spacing w:before="0" w:after="0"/>
              <w:rPr>
                <w:color w:val="000000"/>
              </w:rPr>
            </w:pPr>
            <w:r w:rsidRPr="00C83678">
              <w:rPr>
                <w:color w:val="000000"/>
              </w:rPr>
              <w:t>Montant escompte</w:t>
            </w:r>
          </w:p>
        </w:tc>
        <w:tc>
          <w:tcPr>
            <w:tcW w:w="813" w:type="pct"/>
            <w:tcBorders>
              <w:top w:val="nil"/>
              <w:left w:val="nil"/>
              <w:bottom w:val="nil"/>
              <w:right w:val="single" w:sz="8" w:space="0" w:color="auto"/>
            </w:tcBorders>
            <w:shd w:val="clear" w:color="auto" w:fill="auto"/>
            <w:vAlign w:val="center"/>
            <w:hideMark/>
          </w:tcPr>
          <w:p w14:paraId="41387EF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830CF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02F5956" w14:textId="77777777" w:rsidR="00C83678" w:rsidRPr="00C83678" w:rsidRDefault="00C83678" w:rsidP="00EC075F">
            <w:pPr>
              <w:spacing w:before="0" w:after="0"/>
              <w:jc w:val="center"/>
              <w:rPr>
                <w:b/>
                <w:bCs/>
                <w:color w:val="000000"/>
              </w:rPr>
            </w:pPr>
            <w:r w:rsidRPr="00C83678">
              <w:rPr>
                <w:b/>
                <w:bCs/>
                <w:color w:val="000000"/>
              </w:rPr>
              <w:t>Conditions de Pénalités Entête (Si FTX PMD Absent)</w:t>
            </w:r>
          </w:p>
        </w:tc>
      </w:tr>
      <w:tr w:rsidR="00C83678" w:rsidRPr="00C83678" w14:paraId="1BC11FC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05960A19" w14:textId="77777777" w:rsidR="00C83678" w:rsidRPr="00C83678" w:rsidRDefault="00C83678" w:rsidP="00EC075F">
            <w:pPr>
              <w:spacing w:before="0" w:after="0"/>
              <w:rPr>
                <w:color w:val="000000"/>
              </w:rPr>
            </w:pPr>
            <w:r w:rsidRPr="00C83678">
              <w:rPr>
                <w:color w:val="000000"/>
              </w:rPr>
              <w:t>Condition de Pénalité</w:t>
            </w:r>
          </w:p>
        </w:tc>
        <w:tc>
          <w:tcPr>
            <w:tcW w:w="259" w:type="pct"/>
            <w:tcBorders>
              <w:top w:val="nil"/>
              <w:left w:val="nil"/>
              <w:bottom w:val="nil"/>
              <w:right w:val="single" w:sz="8" w:space="0" w:color="auto"/>
            </w:tcBorders>
            <w:shd w:val="clear" w:color="auto" w:fill="auto"/>
            <w:vAlign w:val="center"/>
            <w:hideMark/>
          </w:tcPr>
          <w:p w14:paraId="680E1FF2"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00EC6FF8"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9902389"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79AFF936"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6EF88C08" w14:textId="77777777" w:rsidR="00C83678" w:rsidRPr="00C83678" w:rsidRDefault="00C83678" w:rsidP="00EC075F">
            <w:pPr>
              <w:spacing w:before="0" w:after="0"/>
              <w:rPr>
                <w:color w:val="000000"/>
              </w:rPr>
            </w:pPr>
            <w:r w:rsidRPr="00C83678">
              <w:rPr>
                <w:color w:val="000000"/>
              </w:rPr>
              <w:t>20</w:t>
            </w:r>
          </w:p>
        </w:tc>
        <w:tc>
          <w:tcPr>
            <w:tcW w:w="813" w:type="pct"/>
            <w:tcBorders>
              <w:top w:val="nil"/>
              <w:left w:val="nil"/>
              <w:bottom w:val="nil"/>
              <w:right w:val="single" w:sz="8" w:space="0" w:color="auto"/>
            </w:tcBorders>
            <w:shd w:val="clear" w:color="auto" w:fill="auto"/>
            <w:vAlign w:val="center"/>
            <w:hideMark/>
          </w:tcPr>
          <w:p w14:paraId="5020F7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7BD4E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AED4047" w14:textId="77777777" w:rsidR="00C83678" w:rsidRPr="00C83678" w:rsidRDefault="00C83678" w:rsidP="00EC075F">
            <w:pPr>
              <w:spacing w:before="0" w:after="0"/>
              <w:rPr>
                <w:color w:val="000000"/>
              </w:rPr>
            </w:pPr>
            <w:r w:rsidRPr="00C83678">
              <w:rPr>
                <w:color w:val="000000"/>
              </w:rPr>
              <w:t>Pourcentage de pénalité</w:t>
            </w:r>
          </w:p>
        </w:tc>
        <w:tc>
          <w:tcPr>
            <w:tcW w:w="259" w:type="pct"/>
            <w:tcBorders>
              <w:top w:val="nil"/>
              <w:left w:val="nil"/>
              <w:bottom w:val="nil"/>
              <w:right w:val="single" w:sz="8" w:space="0" w:color="auto"/>
            </w:tcBorders>
            <w:shd w:val="clear" w:color="auto" w:fill="auto"/>
            <w:vAlign w:val="center"/>
            <w:hideMark/>
          </w:tcPr>
          <w:p w14:paraId="5AC7D0F6"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A8602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5C7DC2DC"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5FA9541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E0B5B2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4B4E9D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A71EE"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8A3FFD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69B4F4C"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2F3DEF2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60D5FA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1B3606" w14:textId="77777777" w:rsidR="00C83678" w:rsidRPr="00C83678" w:rsidRDefault="00C83678" w:rsidP="00EC075F">
            <w:pPr>
              <w:spacing w:before="0" w:after="0"/>
              <w:rPr>
                <w:color w:val="000000"/>
              </w:rPr>
            </w:pPr>
            <w:r w:rsidRPr="00C83678">
              <w:rPr>
                <w:color w:val="000000"/>
              </w:rPr>
              <w:t>C501.4245</w:t>
            </w:r>
          </w:p>
        </w:tc>
        <w:tc>
          <w:tcPr>
            <w:tcW w:w="962" w:type="pct"/>
            <w:tcBorders>
              <w:top w:val="nil"/>
              <w:left w:val="nil"/>
              <w:bottom w:val="nil"/>
              <w:right w:val="single" w:sz="8" w:space="0" w:color="auto"/>
            </w:tcBorders>
            <w:shd w:val="clear" w:color="auto" w:fill="auto"/>
            <w:vAlign w:val="center"/>
            <w:hideMark/>
          </w:tcPr>
          <w:p w14:paraId="00F47267" w14:textId="77777777" w:rsidR="00C83678" w:rsidRPr="00C83678" w:rsidRDefault="00C83678" w:rsidP="00EC075F">
            <w:pPr>
              <w:spacing w:before="0" w:after="0"/>
              <w:rPr>
                <w:color w:val="000000"/>
              </w:rPr>
            </w:pPr>
            <w:r w:rsidRPr="00C83678">
              <w:rPr>
                <w:color w:val="000000"/>
              </w:rPr>
              <w:t>15</w:t>
            </w:r>
          </w:p>
        </w:tc>
        <w:tc>
          <w:tcPr>
            <w:tcW w:w="813" w:type="pct"/>
            <w:tcBorders>
              <w:top w:val="nil"/>
              <w:left w:val="nil"/>
              <w:bottom w:val="nil"/>
              <w:right w:val="single" w:sz="8" w:space="0" w:color="auto"/>
            </w:tcBorders>
            <w:shd w:val="clear" w:color="auto" w:fill="auto"/>
            <w:vAlign w:val="center"/>
            <w:hideMark/>
          </w:tcPr>
          <w:p w14:paraId="3CD5946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439441"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6DE1A634" w14:textId="77777777" w:rsidR="00C83678" w:rsidRPr="00C83678" w:rsidRDefault="00C83678" w:rsidP="00EC075F">
            <w:pPr>
              <w:spacing w:before="0" w:after="0"/>
              <w:ind w:firstLine="426"/>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B20491"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C65E2E7"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2BBE82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6A30B6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77F94063" w14:textId="77777777" w:rsidR="00C83678" w:rsidRPr="00C83678" w:rsidRDefault="00C83678" w:rsidP="00EC075F">
            <w:pPr>
              <w:spacing w:before="0" w:after="0"/>
              <w:rPr>
                <w:color w:val="000000"/>
              </w:rPr>
            </w:pPr>
            <w:r w:rsidRPr="00C83678">
              <w:rPr>
                <w:color w:val="000000"/>
              </w:rPr>
              <w:t>Taux de Pénalité</w:t>
            </w:r>
          </w:p>
        </w:tc>
        <w:tc>
          <w:tcPr>
            <w:tcW w:w="813" w:type="pct"/>
            <w:tcBorders>
              <w:top w:val="nil"/>
              <w:left w:val="nil"/>
              <w:bottom w:val="nil"/>
              <w:right w:val="single" w:sz="8" w:space="0" w:color="auto"/>
            </w:tcBorders>
            <w:shd w:val="clear" w:color="auto" w:fill="auto"/>
            <w:vAlign w:val="center"/>
            <w:hideMark/>
          </w:tcPr>
          <w:p w14:paraId="30280B3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7A6CC"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3A9B2F78"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6E78EEB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06B3122"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B48BDFF"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50AD8E8B"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D4239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0953C5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BAD0F" w14:textId="77777777" w:rsidTr="00C83678">
        <w:trPr>
          <w:trHeight w:val="405"/>
        </w:trPr>
        <w:tc>
          <w:tcPr>
            <w:tcW w:w="1208" w:type="pct"/>
            <w:tcBorders>
              <w:top w:val="nil"/>
              <w:left w:val="single" w:sz="8" w:space="0" w:color="auto"/>
              <w:bottom w:val="nil"/>
              <w:right w:val="single" w:sz="8" w:space="0" w:color="auto"/>
            </w:tcBorders>
            <w:shd w:val="clear" w:color="auto" w:fill="auto"/>
            <w:hideMark/>
          </w:tcPr>
          <w:p w14:paraId="6A06C2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06E819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6D2CA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956FD7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946FFFE"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33D7A8D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7374F3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F8D84" w14:textId="77777777" w:rsidTr="00C83678">
        <w:trPr>
          <w:trHeight w:val="600"/>
        </w:trPr>
        <w:tc>
          <w:tcPr>
            <w:tcW w:w="1208" w:type="pct"/>
            <w:tcBorders>
              <w:top w:val="nil"/>
              <w:left w:val="single" w:sz="8" w:space="0" w:color="auto"/>
              <w:bottom w:val="nil"/>
              <w:right w:val="single" w:sz="8" w:space="0" w:color="auto"/>
            </w:tcBorders>
            <w:shd w:val="clear" w:color="auto" w:fill="auto"/>
            <w:hideMark/>
          </w:tcPr>
          <w:p w14:paraId="1D1AFA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EF8C51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18AE6F9B"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76FC5C2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A67617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7B13C9DB" w14:textId="77777777" w:rsidR="00C83678" w:rsidRPr="00C83678" w:rsidRDefault="00C83678" w:rsidP="00EC075F">
            <w:pPr>
              <w:spacing w:before="0" w:after="0"/>
              <w:rPr>
                <w:color w:val="000000"/>
              </w:rPr>
            </w:pPr>
            <w:r w:rsidRPr="00C83678">
              <w:rPr>
                <w:color w:val="000000"/>
              </w:rPr>
              <w:t>Montant Forfaitaire de Pénalité</w:t>
            </w:r>
          </w:p>
        </w:tc>
        <w:tc>
          <w:tcPr>
            <w:tcW w:w="813" w:type="pct"/>
            <w:tcBorders>
              <w:top w:val="nil"/>
              <w:left w:val="nil"/>
              <w:bottom w:val="nil"/>
              <w:right w:val="single" w:sz="8" w:space="0" w:color="auto"/>
            </w:tcBorders>
            <w:shd w:val="clear" w:color="auto" w:fill="auto"/>
            <w:vAlign w:val="center"/>
            <w:hideMark/>
          </w:tcPr>
          <w:p w14:paraId="4133C1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494F8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334FFE2" w14:textId="77777777" w:rsidR="00C83678" w:rsidRPr="00C83678" w:rsidRDefault="00C83678" w:rsidP="00EC075F">
            <w:pPr>
              <w:spacing w:before="0" w:after="0"/>
              <w:jc w:val="center"/>
              <w:rPr>
                <w:b/>
                <w:bCs/>
                <w:color w:val="000000"/>
              </w:rPr>
            </w:pPr>
            <w:r w:rsidRPr="00C83678">
              <w:rPr>
                <w:b/>
                <w:bCs/>
                <w:color w:val="000000"/>
              </w:rPr>
              <w:t>Indemnités forfaitaires Entête (Si FTX PMT Absent)</w:t>
            </w:r>
          </w:p>
        </w:tc>
      </w:tr>
      <w:tr w:rsidR="00C83678" w:rsidRPr="00C83678" w14:paraId="1FB27409"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E7DB4E1" w14:textId="77777777" w:rsidR="00C83678" w:rsidRPr="00C83678" w:rsidRDefault="00C83678" w:rsidP="00EC075F">
            <w:pPr>
              <w:spacing w:before="0" w:after="0"/>
              <w:rPr>
                <w:color w:val="000000"/>
              </w:rPr>
            </w:pPr>
            <w:r w:rsidRPr="00C83678">
              <w:rPr>
                <w:color w:val="000000"/>
              </w:rPr>
              <w:t>Indemnité Forfaitaire</w:t>
            </w:r>
          </w:p>
        </w:tc>
        <w:tc>
          <w:tcPr>
            <w:tcW w:w="259" w:type="pct"/>
            <w:tcBorders>
              <w:top w:val="nil"/>
              <w:left w:val="nil"/>
              <w:bottom w:val="nil"/>
              <w:right w:val="single" w:sz="8" w:space="0" w:color="auto"/>
            </w:tcBorders>
            <w:shd w:val="clear" w:color="auto" w:fill="auto"/>
            <w:vAlign w:val="center"/>
            <w:hideMark/>
          </w:tcPr>
          <w:p w14:paraId="179101DE"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31016B3B"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1E7B7826"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1BD08C0"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4C05510A" w14:textId="77777777" w:rsidR="00C83678" w:rsidRPr="00C83678" w:rsidRDefault="00C83678" w:rsidP="00EC075F">
            <w:pPr>
              <w:spacing w:before="0" w:after="0"/>
              <w:rPr>
                <w:color w:val="000000"/>
              </w:rPr>
            </w:pPr>
            <w:r w:rsidRPr="00C83678">
              <w:rPr>
                <w:color w:val="000000"/>
              </w:rPr>
              <w:t>75</w:t>
            </w:r>
          </w:p>
        </w:tc>
        <w:tc>
          <w:tcPr>
            <w:tcW w:w="813" w:type="pct"/>
            <w:tcBorders>
              <w:top w:val="nil"/>
              <w:left w:val="nil"/>
              <w:bottom w:val="nil"/>
              <w:right w:val="single" w:sz="8" w:space="0" w:color="auto"/>
            </w:tcBorders>
            <w:shd w:val="clear" w:color="auto" w:fill="auto"/>
            <w:vAlign w:val="center"/>
            <w:hideMark/>
          </w:tcPr>
          <w:p w14:paraId="0302DB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48923A7"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1A3E3D"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35D260C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62D7C274"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0A4BC8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84E904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02AB4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167152F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BDB18" w14:textId="77777777" w:rsidTr="00D57940">
        <w:trPr>
          <w:trHeight w:val="340"/>
        </w:trPr>
        <w:tc>
          <w:tcPr>
            <w:tcW w:w="1208" w:type="pct"/>
            <w:tcBorders>
              <w:top w:val="nil"/>
              <w:left w:val="single" w:sz="8" w:space="0" w:color="auto"/>
              <w:bottom w:val="nil"/>
              <w:right w:val="single" w:sz="8" w:space="0" w:color="auto"/>
            </w:tcBorders>
            <w:shd w:val="clear" w:color="auto" w:fill="auto"/>
            <w:hideMark/>
          </w:tcPr>
          <w:p w14:paraId="6C29878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1041E37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BF614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2B04E5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5F1861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4DB3557D" w14:textId="77777777" w:rsidR="00C83678" w:rsidRPr="00C83678" w:rsidRDefault="00C83678" w:rsidP="00EC075F">
            <w:pPr>
              <w:spacing w:before="0" w:after="0"/>
              <w:rPr>
                <w:color w:val="000000"/>
              </w:rPr>
            </w:pPr>
            <w:r w:rsidRPr="00C83678">
              <w:rPr>
                <w:color w:val="000000"/>
              </w:rPr>
              <w:t>Montant Indemnité Forfaitaire</w:t>
            </w:r>
          </w:p>
        </w:tc>
        <w:tc>
          <w:tcPr>
            <w:tcW w:w="813" w:type="pct"/>
            <w:tcBorders>
              <w:top w:val="nil"/>
              <w:left w:val="nil"/>
              <w:bottom w:val="nil"/>
              <w:right w:val="single" w:sz="8" w:space="0" w:color="auto"/>
            </w:tcBorders>
            <w:shd w:val="clear" w:color="auto" w:fill="auto"/>
            <w:vAlign w:val="center"/>
            <w:hideMark/>
          </w:tcPr>
          <w:p w14:paraId="73E36A8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456B09"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8911E55" w14:textId="77777777" w:rsidR="00C83678" w:rsidRPr="00C83678" w:rsidRDefault="00C83678" w:rsidP="00EC075F">
            <w:pPr>
              <w:spacing w:before="0" w:after="0"/>
              <w:jc w:val="center"/>
              <w:rPr>
                <w:b/>
                <w:bCs/>
                <w:color w:val="000000"/>
              </w:rPr>
            </w:pPr>
            <w:r w:rsidRPr="00C83678">
              <w:rPr>
                <w:b/>
                <w:bCs/>
                <w:color w:val="000000"/>
              </w:rPr>
              <w:t>Remises et Charges Pied – Entête</w:t>
            </w:r>
          </w:p>
        </w:tc>
      </w:tr>
      <w:tr w:rsidR="00C83678" w:rsidRPr="00C83678" w14:paraId="33B99E81"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C280F08"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nil"/>
              <w:right w:val="single" w:sz="8" w:space="0" w:color="auto"/>
            </w:tcBorders>
            <w:shd w:val="clear" w:color="auto" w:fill="auto"/>
            <w:vAlign w:val="center"/>
            <w:hideMark/>
          </w:tcPr>
          <w:p w14:paraId="27D5B326"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C467B6A" w14:textId="77777777" w:rsidR="00C83678" w:rsidRPr="00C83678" w:rsidRDefault="00C83678" w:rsidP="00EC075F">
            <w:pPr>
              <w:spacing w:before="0" w:after="0"/>
              <w:rPr>
                <w:color w:val="000000"/>
              </w:rPr>
            </w:pPr>
            <w:r w:rsidRPr="00C83678">
              <w:rPr>
                <w:color w:val="000000"/>
              </w:rPr>
              <w:t>GR15</w:t>
            </w:r>
          </w:p>
        </w:tc>
        <w:tc>
          <w:tcPr>
            <w:tcW w:w="505" w:type="pct"/>
            <w:gridSpan w:val="2"/>
            <w:tcBorders>
              <w:top w:val="nil"/>
              <w:left w:val="nil"/>
              <w:bottom w:val="nil"/>
              <w:right w:val="single" w:sz="8" w:space="0" w:color="auto"/>
            </w:tcBorders>
            <w:shd w:val="clear" w:color="auto" w:fill="auto"/>
            <w:vAlign w:val="center"/>
            <w:hideMark/>
          </w:tcPr>
          <w:p w14:paraId="46F97DB4"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nil"/>
              <w:right w:val="single" w:sz="8" w:space="0" w:color="auto"/>
            </w:tcBorders>
            <w:shd w:val="clear" w:color="auto" w:fill="auto"/>
            <w:vAlign w:val="center"/>
            <w:hideMark/>
          </w:tcPr>
          <w:p w14:paraId="6C584751"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nil"/>
              <w:right w:val="single" w:sz="8" w:space="0" w:color="auto"/>
            </w:tcBorders>
            <w:shd w:val="clear" w:color="auto" w:fill="auto"/>
            <w:vAlign w:val="center"/>
            <w:hideMark/>
          </w:tcPr>
          <w:p w14:paraId="11B4E1F8" w14:textId="77777777" w:rsidR="00C83678" w:rsidRPr="00C83678" w:rsidRDefault="00C83678" w:rsidP="00EC075F">
            <w:pPr>
              <w:spacing w:before="0" w:after="0"/>
              <w:rPr>
                <w:color w:val="000000"/>
              </w:rPr>
            </w:pPr>
            <w:r w:rsidRPr="00C83678">
              <w:rPr>
                <w:color w:val="000000"/>
              </w:rPr>
              <w:t>A = Remise / Ristourne</w:t>
            </w:r>
          </w:p>
        </w:tc>
        <w:tc>
          <w:tcPr>
            <w:tcW w:w="813" w:type="pct"/>
            <w:tcBorders>
              <w:top w:val="nil"/>
              <w:left w:val="nil"/>
              <w:bottom w:val="nil"/>
              <w:right w:val="single" w:sz="8" w:space="0" w:color="auto"/>
            </w:tcBorders>
            <w:shd w:val="clear" w:color="auto" w:fill="auto"/>
            <w:vAlign w:val="center"/>
            <w:hideMark/>
          </w:tcPr>
          <w:p w14:paraId="634D9E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0A4DF16" w14:textId="77777777" w:rsidTr="00677AB3">
        <w:trPr>
          <w:trHeight w:val="330"/>
        </w:trPr>
        <w:tc>
          <w:tcPr>
            <w:tcW w:w="1208" w:type="pct"/>
            <w:tcBorders>
              <w:top w:val="nil"/>
              <w:left w:val="single" w:sz="8" w:space="0" w:color="auto"/>
              <w:bottom w:val="single" w:sz="8" w:space="0" w:color="auto"/>
              <w:right w:val="single" w:sz="8" w:space="0" w:color="auto"/>
            </w:tcBorders>
            <w:shd w:val="clear" w:color="auto" w:fill="auto"/>
            <w:hideMark/>
          </w:tcPr>
          <w:p w14:paraId="73028E4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44185A2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75489F9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7E1FD1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5BBC81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FF71582" w14:textId="77777777" w:rsidR="00C83678" w:rsidRPr="00C83678" w:rsidRDefault="00C83678" w:rsidP="00EC075F">
            <w:pPr>
              <w:spacing w:before="0" w:after="0"/>
              <w:rPr>
                <w:color w:val="000000"/>
              </w:rPr>
            </w:pPr>
            <w:r w:rsidRPr="00C83678">
              <w:rPr>
                <w:color w:val="000000"/>
              </w:rPr>
              <w:t>C = Charge</w:t>
            </w:r>
          </w:p>
        </w:tc>
        <w:tc>
          <w:tcPr>
            <w:tcW w:w="813" w:type="pct"/>
            <w:tcBorders>
              <w:top w:val="nil"/>
              <w:left w:val="nil"/>
              <w:bottom w:val="single" w:sz="8" w:space="0" w:color="auto"/>
              <w:right w:val="single" w:sz="8" w:space="0" w:color="auto"/>
            </w:tcBorders>
            <w:shd w:val="clear" w:color="auto" w:fill="auto"/>
            <w:vAlign w:val="center"/>
            <w:hideMark/>
          </w:tcPr>
          <w:p w14:paraId="3500F43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D297C7" w14:textId="77777777" w:rsidTr="00677AB3">
        <w:trPr>
          <w:trHeight w:val="330"/>
        </w:trPr>
        <w:tc>
          <w:tcPr>
            <w:tcW w:w="1208" w:type="pct"/>
            <w:tcBorders>
              <w:top w:val="single" w:sz="8" w:space="0" w:color="auto"/>
              <w:left w:val="single" w:sz="8" w:space="0" w:color="auto"/>
              <w:bottom w:val="nil"/>
              <w:right w:val="single" w:sz="8" w:space="0" w:color="auto"/>
            </w:tcBorders>
            <w:shd w:val="clear" w:color="auto" w:fill="auto"/>
            <w:hideMark/>
          </w:tcPr>
          <w:p w14:paraId="500EF5F4" w14:textId="77777777" w:rsidR="00C83678" w:rsidRPr="00C83678" w:rsidRDefault="00C83678" w:rsidP="00EC075F">
            <w:pPr>
              <w:spacing w:before="0" w:after="0"/>
              <w:rPr>
                <w:color w:val="000000"/>
              </w:rPr>
            </w:pPr>
            <w:r w:rsidRPr="00C83678">
              <w:rPr>
                <w:color w:val="000000"/>
              </w:rPr>
              <w:t>Libellé</w:t>
            </w:r>
          </w:p>
        </w:tc>
        <w:tc>
          <w:tcPr>
            <w:tcW w:w="259" w:type="pct"/>
            <w:tcBorders>
              <w:top w:val="single" w:sz="8" w:space="0" w:color="auto"/>
              <w:left w:val="nil"/>
              <w:bottom w:val="nil"/>
              <w:right w:val="single" w:sz="8" w:space="0" w:color="auto"/>
            </w:tcBorders>
            <w:shd w:val="clear" w:color="auto" w:fill="auto"/>
            <w:vAlign w:val="center"/>
            <w:hideMark/>
          </w:tcPr>
          <w:p w14:paraId="68FE7CDD"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06090CD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243D824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66BC6550" w14:textId="77777777" w:rsidR="00C83678" w:rsidRPr="00C83678" w:rsidRDefault="00C83678" w:rsidP="00EC075F">
            <w:pPr>
              <w:spacing w:before="0" w:after="0"/>
              <w:rPr>
                <w:color w:val="000000"/>
              </w:rPr>
            </w:pPr>
            <w:r w:rsidRPr="00C83678">
              <w:rPr>
                <w:color w:val="000000"/>
              </w:rPr>
              <w:t>C214.7160</w:t>
            </w:r>
          </w:p>
        </w:tc>
        <w:tc>
          <w:tcPr>
            <w:tcW w:w="962" w:type="pct"/>
            <w:tcBorders>
              <w:top w:val="single" w:sz="8" w:space="0" w:color="auto"/>
              <w:left w:val="nil"/>
              <w:bottom w:val="nil"/>
              <w:right w:val="single" w:sz="8" w:space="0" w:color="auto"/>
            </w:tcBorders>
            <w:shd w:val="clear" w:color="auto" w:fill="auto"/>
            <w:vAlign w:val="center"/>
            <w:hideMark/>
          </w:tcPr>
          <w:p w14:paraId="6487A7BE"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single" w:sz="8" w:space="0" w:color="auto"/>
              <w:left w:val="nil"/>
              <w:bottom w:val="nil"/>
              <w:right w:val="single" w:sz="8" w:space="0" w:color="auto"/>
            </w:tcBorders>
            <w:shd w:val="clear" w:color="auto" w:fill="auto"/>
            <w:vAlign w:val="center"/>
            <w:hideMark/>
          </w:tcPr>
          <w:p w14:paraId="433B23A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AFFEE17"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015814B"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single" w:sz="8" w:space="0" w:color="auto"/>
            </w:tcBorders>
            <w:shd w:val="clear" w:color="auto" w:fill="auto"/>
            <w:hideMark/>
          </w:tcPr>
          <w:p w14:paraId="540DBF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E697D1A" w14:textId="77777777" w:rsidR="00C83678" w:rsidRPr="00C83678" w:rsidRDefault="00C83678" w:rsidP="00EC075F">
            <w:pPr>
              <w:spacing w:before="0" w:after="0"/>
              <w:rPr>
                <w:color w:val="000000"/>
              </w:rPr>
            </w:pPr>
            <w:r w:rsidRPr="00C83678">
              <w:rPr>
                <w:color w:val="000000"/>
              </w:rPr>
              <w:t>GR18</w:t>
            </w:r>
          </w:p>
        </w:tc>
        <w:tc>
          <w:tcPr>
            <w:tcW w:w="505" w:type="pct"/>
            <w:gridSpan w:val="2"/>
            <w:tcBorders>
              <w:top w:val="nil"/>
              <w:left w:val="nil"/>
              <w:bottom w:val="nil"/>
              <w:right w:val="single" w:sz="8" w:space="0" w:color="auto"/>
            </w:tcBorders>
            <w:shd w:val="clear" w:color="auto" w:fill="auto"/>
            <w:vAlign w:val="center"/>
            <w:hideMark/>
          </w:tcPr>
          <w:p w14:paraId="1FF10D16"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D8FD92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289ECE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5051539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ECFC0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275DD15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55346FB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57AE7E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C265F8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72BE80E"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7A724064"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nil"/>
              <w:bottom w:val="nil"/>
              <w:right w:val="single" w:sz="8" w:space="0" w:color="auto"/>
            </w:tcBorders>
            <w:shd w:val="clear" w:color="auto" w:fill="auto"/>
            <w:vAlign w:val="center"/>
            <w:hideMark/>
          </w:tcPr>
          <w:p w14:paraId="0C1D3E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72049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68E48E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hideMark/>
          </w:tcPr>
          <w:p w14:paraId="6B8F99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7EEDF2C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987FC0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0DCB83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6E93F2BD"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nil"/>
              <w:bottom w:val="nil"/>
              <w:right w:val="single" w:sz="8" w:space="0" w:color="auto"/>
            </w:tcBorders>
            <w:shd w:val="clear" w:color="auto" w:fill="auto"/>
            <w:vAlign w:val="center"/>
            <w:hideMark/>
          </w:tcPr>
          <w:p w14:paraId="3CD437E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1621BF"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526127C"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single" w:sz="8" w:space="0" w:color="auto"/>
            </w:tcBorders>
            <w:shd w:val="clear" w:color="auto" w:fill="auto"/>
            <w:hideMark/>
          </w:tcPr>
          <w:p w14:paraId="709FD06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E0BB3F9" w14:textId="77777777" w:rsidR="00C83678" w:rsidRPr="00C83678" w:rsidRDefault="00C83678" w:rsidP="00EC075F">
            <w:pPr>
              <w:spacing w:before="0" w:after="0"/>
              <w:rPr>
                <w:color w:val="000000"/>
              </w:rPr>
            </w:pPr>
            <w:r w:rsidRPr="00C83678">
              <w:rPr>
                <w:color w:val="000000"/>
              </w:rPr>
              <w:t>GR17</w:t>
            </w:r>
          </w:p>
        </w:tc>
        <w:tc>
          <w:tcPr>
            <w:tcW w:w="505" w:type="pct"/>
            <w:gridSpan w:val="2"/>
            <w:tcBorders>
              <w:top w:val="nil"/>
              <w:left w:val="nil"/>
              <w:bottom w:val="nil"/>
              <w:right w:val="single" w:sz="8" w:space="0" w:color="auto"/>
            </w:tcBorders>
            <w:shd w:val="clear" w:color="auto" w:fill="auto"/>
            <w:vAlign w:val="center"/>
            <w:hideMark/>
          </w:tcPr>
          <w:p w14:paraId="6204314B"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55E40248"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single" w:sz="8" w:space="0" w:color="auto"/>
            </w:tcBorders>
            <w:shd w:val="clear" w:color="auto" w:fill="auto"/>
            <w:vAlign w:val="center"/>
            <w:hideMark/>
          </w:tcPr>
          <w:p w14:paraId="27385D8C"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869921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3A0F39"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D19685C"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single" w:sz="8" w:space="0" w:color="auto"/>
            </w:tcBorders>
            <w:shd w:val="clear" w:color="auto" w:fill="auto"/>
            <w:hideMark/>
          </w:tcPr>
          <w:p w14:paraId="52C598A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017EACB8" w14:textId="77777777" w:rsidR="00C83678" w:rsidRPr="00C83678" w:rsidRDefault="00C83678" w:rsidP="00EC075F">
            <w:pPr>
              <w:spacing w:before="0" w:after="0"/>
              <w:rPr>
                <w:color w:val="000000"/>
              </w:rPr>
            </w:pPr>
            <w:r w:rsidRPr="00C83678">
              <w:rPr>
                <w:color w:val="000000"/>
              </w:rPr>
              <w:t>GR19</w:t>
            </w:r>
          </w:p>
        </w:tc>
        <w:tc>
          <w:tcPr>
            <w:tcW w:w="505" w:type="pct"/>
            <w:gridSpan w:val="2"/>
            <w:tcBorders>
              <w:top w:val="nil"/>
              <w:left w:val="nil"/>
              <w:bottom w:val="nil"/>
              <w:right w:val="single" w:sz="8" w:space="0" w:color="auto"/>
            </w:tcBorders>
            <w:shd w:val="clear" w:color="auto" w:fill="auto"/>
            <w:vAlign w:val="center"/>
            <w:hideMark/>
          </w:tcPr>
          <w:p w14:paraId="73B4C517"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78F9F0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79302D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DE03A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915FB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466B7C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3A51E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08AC42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693FB7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621C769"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08EBEB2D"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nil"/>
              <w:bottom w:val="nil"/>
              <w:right w:val="single" w:sz="8" w:space="0" w:color="auto"/>
            </w:tcBorders>
            <w:shd w:val="clear" w:color="auto" w:fill="auto"/>
            <w:vAlign w:val="center"/>
            <w:hideMark/>
          </w:tcPr>
          <w:p w14:paraId="5DA9E3B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B4DB8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91285F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16AB1A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D30B0F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00118C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52003C7"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083DA457"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nil"/>
              <w:bottom w:val="nil"/>
              <w:right w:val="single" w:sz="8" w:space="0" w:color="auto"/>
            </w:tcBorders>
            <w:shd w:val="clear" w:color="auto" w:fill="auto"/>
            <w:vAlign w:val="center"/>
            <w:hideMark/>
          </w:tcPr>
          <w:p w14:paraId="3FD656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8F1B443"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155D7ED"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single" w:sz="8" w:space="0" w:color="auto"/>
            </w:tcBorders>
            <w:shd w:val="clear" w:color="auto" w:fill="auto"/>
            <w:hideMark/>
          </w:tcPr>
          <w:p w14:paraId="354986C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60C528EF" w14:textId="77777777" w:rsidR="00C83678" w:rsidRPr="00C83678" w:rsidRDefault="00C83678" w:rsidP="00EC075F">
            <w:pPr>
              <w:spacing w:before="0" w:after="0"/>
              <w:rPr>
                <w:color w:val="000000"/>
              </w:rPr>
            </w:pPr>
            <w:r w:rsidRPr="00C83678">
              <w:rPr>
                <w:color w:val="000000"/>
              </w:rPr>
              <w:t>GR21</w:t>
            </w:r>
          </w:p>
        </w:tc>
        <w:tc>
          <w:tcPr>
            <w:tcW w:w="505" w:type="pct"/>
            <w:gridSpan w:val="2"/>
            <w:tcBorders>
              <w:top w:val="nil"/>
              <w:left w:val="nil"/>
              <w:bottom w:val="nil"/>
              <w:right w:val="single" w:sz="8" w:space="0" w:color="auto"/>
            </w:tcBorders>
            <w:shd w:val="clear" w:color="auto" w:fill="auto"/>
            <w:vAlign w:val="center"/>
            <w:hideMark/>
          </w:tcPr>
          <w:p w14:paraId="06C03716"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170E0DC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343DE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C3784E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2BE28E"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B9D1FD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5DC63F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12F3A5D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282D07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28221B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3554F3ED"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171EA1A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8C38F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79F0A1F"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hideMark/>
          </w:tcPr>
          <w:p w14:paraId="5B542B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471082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5F6767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1CF31CE4"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5A80C7A"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0AF3804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11446A"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0717501"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hideMark/>
          </w:tcPr>
          <w:p w14:paraId="0BA280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74185B8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57B2E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1ADAEB9"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3F14D75C"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1D96AA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B0F4F9" w14:textId="77777777" w:rsidTr="00C83678">
        <w:trPr>
          <w:trHeight w:val="7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97A5F91" w14:textId="77777777" w:rsidR="00C83678" w:rsidRPr="00C83678" w:rsidRDefault="00C83678" w:rsidP="00EC075F">
            <w:pPr>
              <w:spacing w:before="0" w:after="0"/>
              <w:jc w:val="center"/>
              <w:rPr>
                <w:b/>
                <w:bCs/>
                <w:color w:val="000000"/>
              </w:rPr>
            </w:pPr>
            <w:r w:rsidRPr="00C83678">
              <w:rPr>
                <w:b/>
                <w:bCs/>
                <w:color w:val="000000"/>
              </w:rPr>
              <w:t>LIGNE DETAIL PRODUIT</w:t>
            </w:r>
          </w:p>
        </w:tc>
      </w:tr>
      <w:tr w:rsidR="00C83678" w:rsidRPr="00C83678" w14:paraId="08DC1DA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2D03F" w14:textId="77777777" w:rsidR="00C83678" w:rsidRPr="00C83678" w:rsidRDefault="00C83678" w:rsidP="00EC075F">
            <w:pPr>
              <w:spacing w:before="0" w:after="0"/>
              <w:rPr>
                <w:color w:val="000000"/>
              </w:rPr>
            </w:pPr>
            <w:r w:rsidRPr="00C83678">
              <w:rPr>
                <w:color w:val="000000"/>
              </w:rPr>
              <w:t>N° de Ligne</w:t>
            </w:r>
          </w:p>
        </w:tc>
        <w:tc>
          <w:tcPr>
            <w:tcW w:w="259" w:type="pct"/>
            <w:tcBorders>
              <w:top w:val="nil"/>
              <w:left w:val="nil"/>
              <w:bottom w:val="nil"/>
              <w:right w:val="nil"/>
            </w:tcBorders>
            <w:shd w:val="clear" w:color="auto" w:fill="auto"/>
            <w:vAlign w:val="center"/>
            <w:hideMark/>
          </w:tcPr>
          <w:p w14:paraId="0FEBC7E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36163B3" w14:textId="77777777" w:rsidR="00C83678" w:rsidRPr="00C83678" w:rsidRDefault="00C83678" w:rsidP="00EC075F">
            <w:pPr>
              <w:spacing w:before="0" w:after="0"/>
              <w:rPr>
                <w:color w:val="000000"/>
              </w:rPr>
            </w:pPr>
            <w:r w:rsidRPr="00C83678">
              <w:rPr>
                <w:color w:val="000000"/>
              </w:rPr>
              <w:t>GR25</w:t>
            </w:r>
          </w:p>
        </w:tc>
        <w:tc>
          <w:tcPr>
            <w:tcW w:w="505" w:type="pct"/>
            <w:gridSpan w:val="2"/>
            <w:tcBorders>
              <w:top w:val="nil"/>
              <w:left w:val="nil"/>
              <w:bottom w:val="nil"/>
              <w:right w:val="single" w:sz="8" w:space="0" w:color="auto"/>
            </w:tcBorders>
            <w:shd w:val="clear" w:color="auto" w:fill="auto"/>
            <w:vAlign w:val="center"/>
            <w:hideMark/>
          </w:tcPr>
          <w:p w14:paraId="2A3AC85C" w14:textId="77777777" w:rsidR="00C83678" w:rsidRPr="00C83678" w:rsidRDefault="00C83678" w:rsidP="00EC075F">
            <w:pPr>
              <w:spacing w:before="0" w:after="0"/>
              <w:rPr>
                <w:color w:val="000000"/>
              </w:rPr>
            </w:pPr>
            <w:r w:rsidRPr="00C83678">
              <w:rPr>
                <w:color w:val="000000"/>
              </w:rPr>
              <w:t>LIN</w:t>
            </w:r>
          </w:p>
        </w:tc>
        <w:tc>
          <w:tcPr>
            <w:tcW w:w="775" w:type="pct"/>
            <w:gridSpan w:val="2"/>
            <w:tcBorders>
              <w:top w:val="nil"/>
              <w:left w:val="nil"/>
              <w:bottom w:val="nil"/>
              <w:right w:val="single" w:sz="8" w:space="0" w:color="auto"/>
            </w:tcBorders>
            <w:shd w:val="clear" w:color="auto" w:fill="auto"/>
            <w:vAlign w:val="center"/>
            <w:hideMark/>
          </w:tcPr>
          <w:p w14:paraId="2C252E57" w14:textId="77777777" w:rsidR="00C83678" w:rsidRPr="00C83678" w:rsidRDefault="00C83678" w:rsidP="00EC075F">
            <w:pPr>
              <w:spacing w:before="0" w:after="0"/>
              <w:rPr>
                <w:color w:val="000000"/>
              </w:rPr>
            </w:pPr>
            <w:r w:rsidRPr="00C83678">
              <w:rPr>
                <w:color w:val="000000"/>
              </w:rPr>
              <w:t>1082</w:t>
            </w:r>
          </w:p>
        </w:tc>
        <w:tc>
          <w:tcPr>
            <w:tcW w:w="962" w:type="pct"/>
            <w:tcBorders>
              <w:top w:val="nil"/>
              <w:left w:val="nil"/>
              <w:bottom w:val="nil"/>
              <w:right w:val="nil"/>
            </w:tcBorders>
            <w:shd w:val="clear" w:color="auto" w:fill="auto"/>
            <w:vAlign w:val="center"/>
            <w:hideMark/>
          </w:tcPr>
          <w:p w14:paraId="296F8CEF" w14:textId="77777777" w:rsidR="00C83678" w:rsidRPr="00C83678" w:rsidRDefault="00C83678" w:rsidP="00EC075F">
            <w:pPr>
              <w:spacing w:before="0" w:after="0"/>
              <w:rPr>
                <w:color w:val="000000"/>
              </w:rPr>
            </w:pPr>
            <w:r w:rsidRPr="00C83678">
              <w:rPr>
                <w:color w:val="000000"/>
              </w:rPr>
              <w:t>N° de la Ligne Produit</w:t>
            </w:r>
          </w:p>
        </w:tc>
        <w:tc>
          <w:tcPr>
            <w:tcW w:w="813" w:type="pct"/>
            <w:tcBorders>
              <w:top w:val="nil"/>
              <w:left w:val="single" w:sz="8" w:space="0" w:color="auto"/>
              <w:bottom w:val="nil"/>
              <w:right w:val="single" w:sz="8" w:space="0" w:color="auto"/>
            </w:tcBorders>
            <w:shd w:val="clear" w:color="auto" w:fill="auto"/>
            <w:vAlign w:val="center"/>
            <w:hideMark/>
          </w:tcPr>
          <w:p w14:paraId="377E71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141609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F69F8F6" w14:textId="77777777" w:rsidR="00C83678" w:rsidRPr="00C83678" w:rsidRDefault="00C83678" w:rsidP="00EC075F">
            <w:pPr>
              <w:spacing w:before="0" w:after="0"/>
              <w:rPr>
                <w:color w:val="000000"/>
              </w:rPr>
            </w:pPr>
            <w:r w:rsidRPr="00C83678">
              <w:rPr>
                <w:color w:val="000000"/>
              </w:rPr>
              <w:t>Code EAN Produit</w:t>
            </w:r>
          </w:p>
        </w:tc>
        <w:tc>
          <w:tcPr>
            <w:tcW w:w="259" w:type="pct"/>
            <w:tcBorders>
              <w:top w:val="nil"/>
              <w:left w:val="nil"/>
              <w:bottom w:val="nil"/>
              <w:right w:val="nil"/>
            </w:tcBorders>
            <w:shd w:val="clear" w:color="auto" w:fill="auto"/>
            <w:vAlign w:val="center"/>
            <w:hideMark/>
          </w:tcPr>
          <w:p w14:paraId="1F80F42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123162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164A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38239A" w14:textId="77777777" w:rsidR="00C83678" w:rsidRPr="00C83678" w:rsidRDefault="00C83678" w:rsidP="00EC075F">
            <w:pPr>
              <w:spacing w:before="0" w:after="0"/>
              <w:rPr>
                <w:color w:val="000000"/>
              </w:rPr>
            </w:pPr>
            <w:r w:rsidRPr="00C83678">
              <w:rPr>
                <w:color w:val="000000"/>
              </w:rPr>
              <w:t>C202.7140</w:t>
            </w:r>
          </w:p>
        </w:tc>
        <w:tc>
          <w:tcPr>
            <w:tcW w:w="962" w:type="pct"/>
            <w:tcBorders>
              <w:top w:val="nil"/>
              <w:left w:val="nil"/>
              <w:bottom w:val="nil"/>
              <w:right w:val="nil"/>
            </w:tcBorders>
            <w:shd w:val="clear" w:color="auto" w:fill="auto"/>
            <w:vAlign w:val="center"/>
            <w:hideMark/>
          </w:tcPr>
          <w:p w14:paraId="68BA8CE1"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7BB8DF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3E2D3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228AD8" w14:textId="77777777" w:rsidR="00C83678" w:rsidRPr="00C83678" w:rsidRDefault="00C83678" w:rsidP="00EC075F">
            <w:pPr>
              <w:spacing w:before="0" w:after="0"/>
              <w:rPr>
                <w:color w:val="000000"/>
              </w:rPr>
            </w:pPr>
            <w:r w:rsidRPr="00C83678">
              <w:rPr>
                <w:color w:val="000000"/>
              </w:rPr>
              <w:t>Libellé Article</w:t>
            </w:r>
          </w:p>
        </w:tc>
        <w:tc>
          <w:tcPr>
            <w:tcW w:w="259" w:type="pct"/>
            <w:tcBorders>
              <w:top w:val="nil"/>
              <w:left w:val="nil"/>
              <w:bottom w:val="nil"/>
              <w:right w:val="nil"/>
            </w:tcBorders>
            <w:shd w:val="clear" w:color="auto" w:fill="auto"/>
            <w:vAlign w:val="center"/>
            <w:hideMark/>
          </w:tcPr>
          <w:p w14:paraId="4C35571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55ABFE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81FE9A" w14:textId="77777777" w:rsidR="00C83678" w:rsidRPr="00C83678" w:rsidRDefault="00C83678" w:rsidP="00EC075F">
            <w:pPr>
              <w:spacing w:before="0" w:after="0"/>
              <w:rPr>
                <w:color w:val="000000"/>
              </w:rPr>
            </w:pPr>
            <w:r w:rsidRPr="00C83678">
              <w:rPr>
                <w:color w:val="000000"/>
              </w:rPr>
              <w:t>LIN/</w:t>
            </w:r>
            <w:r w:rsidRPr="00C83678">
              <w:rPr>
                <w:color w:val="000000"/>
                <w:u w:val="single"/>
              </w:rPr>
              <w:t>IMD</w:t>
            </w:r>
          </w:p>
        </w:tc>
        <w:tc>
          <w:tcPr>
            <w:tcW w:w="775" w:type="pct"/>
            <w:gridSpan w:val="2"/>
            <w:tcBorders>
              <w:top w:val="nil"/>
              <w:left w:val="nil"/>
              <w:bottom w:val="nil"/>
              <w:right w:val="single" w:sz="8" w:space="0" w:color="auto"/>
            </w:tcBorders>
            <w:shd w:val="clear" w:color="auto" w:fill="auto"/>
            <w:vAlign w:val="center"/>
            <w:hideMark/>
          </w:tcPr>
          <w:p w14:paraId="17113E6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B94A568"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09A370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A6E9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7593B6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548762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07EA3FB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B1F2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A06120D" w14:textId="77777777" w:rsidR="00C83678" w:rsidRPr="00C83678" w:rsidRDefault="00C83678" w:rsidP="00EC075F">
            <w:pPr>
              <w:spacing w:before="0" w:after="0"/>
              <w:rPr>
                <w:color w:val="000000"/>
              </w:rPr>
            </w:pPr>
            <w:r w:rsidRPr="00C83678">
              <w:rPr>
                <w:color w:val="000000"/>
              </w:rPr>
              <w:t>7077</w:t>
            </w:r>
          </w:p>
        </w:tc>
        <w:tc>
          <w:tcPr>
            <w:tcW w:w="962" w:type="pct"/>
            <w:tcBorders>
              <w:top w:val="nil"/>
              <w:left w:val="nil"/>
              <w:bottom w:val="nil"/>
              <w:right w:val="nil"/>
            </w:tcBorders>
            <w:shd w:val="clear" w:color="auto" w:fill="auto"/>
            <w:vAlign w:val="center"/>
            <w:hideMark/>
          </w:tcPr>
          <w:p w14:paraId="75EF4720" w14:textId="77777777" w:rsidR="00C83678" w:rsidRPr="00C83678" w:rsidRDefault="00C83678" w:rsidP="00EC075F">
            <w:pPr>
              <w:spacing w:before="0" w:after="0"/>
              <w:rPr>
                <w:color w:val="000000"/>
              </w:rPr>
            </w:pPr>
            <w:r w:rsidRPr="00C83678">
              <w:rPr>
                <w:color w:val="000000"/>
              </w:rPr>
              <w:t>F</w:t>
            </w:r>
          </w:p>
        </w:tc>
        <w:tc>
          <w:tcPr>
            <w:tcW w:w="813" w:type="pct"/>
            <w:tcBorders>
              <w:top w:val="nil"/>
              <w:left w:val="single" w:sz="8" w:space="0" w:color="auto"/>
              <w:bottom w:val="nil"/>
              <w:right w:val="single" w:sz="8" w:space="0" w:color="auto"/>
            </w:tcBorders>
            <w:shd w:val="clear" w:color="auto" w:fill="auto"/>
            <w:vAlign w:val="center"/>
            <w:hideMark/>
          </w:tcPr>
          <w:p w14:paraId="77887E9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6D760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0C1E2B9" w14:textId="77777777" w:rsidR="00C83678" w:rsidRPr="00C83678" w:rsidRDefault="00C83678" w:rsidP="00EC075F">
            <w:pPr>
              <w:spacing w:before="0" w:after="0"/>
              <w:ind w:firstLine="284"/>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79237C1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15D6B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F12CC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A4F484C" w14:textId="77777777" w:rsidR="00C83678" w:rsidRPr="00C83678" w:rsidRDefault="00C83678" w:rsidP="00EC075F">
            <w:pPr>
              <w:spacing w:before="0" w:after="0"/>
              <w:rPr>
                <w:color w:val="000000"/>
              </w:rPr>
            </w:pPr>
            <w:r w:rsidRPr="00C83678">
              <w:rPr>
                <w:color w:val="000000"/>
              </w:rPr>
              <w:t>C273.7008(1)</w:t>
            </w:r>
          </w:p>
        </w:tc>
        <w:tc>
          <w:tcPr>
            <w:tcW w:w="962" w:type="pct"/>
            <w:tcBorders>
              <w:top w:val="nil"/>
              <w:left w:val="nil"/>
              <w:bottom w:val="nil"/>
              <w:right w:val="nil"/>
            </w:tcBorders>
            <w:shd w:val="clear" w:color="auto" w:fill="auto"/>
            <w:vAlign w:val="center"/>
            <w:hideMark/>
          </w:tcPr>
          <w:p w14:paraId="2E95776F"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37139F6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8A181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AE3F83" w14:textId="77777777" w:rsidR="00C83678" w:rsidRPr="00C83678" w:rsidRDefault="00C83678" w:rsidP="00EC075F">
            <w:pPr>
              <w:spacing w:before="0" w:after="0"/>
              <w:rPr>
                <w:color w:val="000000"/>
              </w:rPr>
            </w:pPr>
            <w:r w:rsidRPr="00C83678">
              <w:rPr>
                <w:color w:val="000000"/>
              </w:rPr>
              <w:t>Quantité facturée</w:t>
            </w:r>
          </w:p>
        </w:tc>
        <w:tc>
          <w:tcPr>
            <w:tcW w:w="259" w:type="pct"/>
            <w:tcBorders>
              <w:top w:val="nil"/>
              <w:left w:val="nil"/>
              <w:bottom w:val="nil"/>
              <w:right w:val="nil"/>
            </w:tcBorders>
            <w:shd w:val="clear" w:color="auto" w:fill="auto"/>
            <w:vAlign w:val="center"/>
            <w:hideMark/>
          </w:tcPr>
          <w:p w14:paraId="2AC74F2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B340E0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0A858B" w14:textId="77777777" w:rsidR="00C83678" w:rsidRPr="00C83678" w:rsidRDefault="00C83678" w:rsidP="00EC075F">
            <w:pPr>
              <w:spacing w:before="0" w:after="0"/>
              <w:rPr>
                <w:color w:val="000000"/>
              </w:rPr>
            </w:pPr>
            <w:r w:rsidRPr="00C83678">
              <w:rPr>
                <w:color w:val="000000"/>
              </w:rPr>
              <w:t>LIN/</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49B21A6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0AB093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4C8DD7E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70B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F1121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950D8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3D9BCF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7082B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52F688" w14:textId="77777777" w:rsidR="00C83678" w:rsidRPr="00C83678" w:rsidRDefault="00C83678" w:rsidP="00EC075F">
            <w:pPr>
              <w:spacing w:before="0" w:after="0"/>
              <w:rPr>
                <w:color w:val="000000"/>
              </w:rPr>
            </w:pPr>
            <w:r w:rsidRPr="00C83678">
              <w:rPr>
                <w:color w:val="000000"/>
              </w:rPr>
              <w:t>C186.6063</w:t>
            </w:r>
          </w:p>
        </w:tc>
        <w:tc>
          <w:tcPr>
            <w:tcW w:w="962" w:type="pct"/>
            <w:tcBorders>
              <w:top w:val="nil"/>
              <w:left w:val="nil"/>
              <w:bottom w:val="nil"/>
              <w:right w:val="nil"/>
            </w:tcBorders>
            <w:shd w:val="clear" w:color="auto" w:fill="auto"/>
            <w:vAlign w:val="center"/>
            <w:hideMark/>
          </w:tcPr>
          <w:p w14:paraId="09C8694B" w14:textId="77777777" w:rsidR="00C83678" w:rsidRPr="00C83678" w:rsidRDefault="00C83678" w:rsidP="00EC075F">
            <w:pPr>
              <w:spacing w:before="0" w:after="0"/>
              <w:rPr>
                <w:color w:val="000000"/>
              </w:rPr>
            </w:pPr>
            <w:r w:rsidRPr="00C83678">
              <w:rPr>
                <w:color w:val="000000"/>
              </w:rPr>
              <w:t>47</w:t>
            </w:r>
          </w:p>
        </w:tc>
        <w:tc>
          <w:tcPr>
            <w:tcW w:w="813" w:type="pct"/>
            <w:tcBorders>
              <w:top w:val="nil"/>
              <w:left w:val="single" w:sz="8" w:space="0" w:color="auto"/>
              <w:bottom w:val="nil"/>
              <w:right w:val="single" w:sz="8" w:space="0" w:color="auto"/>
            </w:tcBorders>
            <w:shd w:val="clear" w:color="auto" w:fill="auto"/>
            <w:vAlign w:val="center"/>
            <w:hideMark/>
          </w:tcPr>
          <w:p w14:paraId="687C2A5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5E54A5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1D7B38" w14:textId="77777777" w:rsidR="00C83678" w:rsidRPr="00C83678" w:rsidRDefault="00C83678" w:rsidP="00EC075F">
            <w:pPr>
              <w:spacing w:before="0" w:after="0"/>
              <w:ind w:firstLine="284"/>
              <w:rPr>
                <w:color w:val="000000"/>
              </w:rPr>
            </w:pPr>
            <w:r w:rsidRPr="00C83678">
              <w:rPr>
                <w:color w:val="000000"/>
              </w:rPr>
              <w:t>Quantité</w:t>
            </w:r>
          </w:p>
        </w:tc>
        <w:tc>
          <w:tcPr>
            <w:tcW w:w="259" w:type="pct"/>
            <w:tcBorders>
              <w:top w:val="nil"/>
              <w:left w:val="nil"/>
              <w:bottom w:val="nil"/>
              <w:right w:val="nil"/>
            </w:tcBorders>
            <w:shd w:val="clear" w:color="auto" w:fill="auto"/>
            <w:vAlign w:val="center"/>
            <w:hideMark/>
          </w:tcPr>
          <w:p w14:paraId="170CE1C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43F09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1589A6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27F6B3"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5B2FFAFB" w14:textId="77777777" w:rsidR="00C83678" w:rsidRPr="00C83678" w:rsidRDefault="00C83678" w:rsidP="00EC075F">
            <w:pPr>
              <w:spacing w:before="0" w:after="0"/>
              <w:rPr>
                <w:color w:val="000000"/>
              </w:rPr>
            </w:pPr>
            <w:r w:rsidRPr="00C83678">
              <w:rPr>
                <w:color w:val="000000"/>
              </w:rPr>
              <w:t>Quantité</w:t>
            </w:r>
          </w:p>
        </w:tc>
        <w:tc>
          <w:tcPr>
            <w:tcW w:w="813" w:type="pct"/>
            <w:tcBorders>
              <w:top w:val="nil"/>
              <w:left w:val="single" w:sz="8" w:space="0" w:color="auto"/>
              <w:bottom w:val="nil"/>
              <w:right w:val="single" w:sz="8" w:space="0" w:color="auto"/>
            </w:tcBorders>
            <w:shd w:val="clear" w:color="auto" w:fill="auto"/>
            <w:vAlign w:val="center"/>
            <w:hideMark/>
          </w:tcPr>
          <w:p w14:paraId="5ABC53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5A477"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86276F3" w14:textId="77777777" w:rsidR="00C83678" w:rsidRPr="00C83678" w:rsidRDefault="00C83678" w:rsidP="00EC075F">
            <w:pPr>
              <w:spacing w:before="0" w:after="0"/>
              <w:rPr>
                <w:color w:val="000000"/>
              </w:rPr>
            </w:pPr>
            <w:r w:rsidRPr="00C83678">
              <w:rPr>
                <w:color w:val="000000"/>
              </w:rPr>
              <w:t>Prix Net HT</w:t>
            </w:r>
          </w:p>
        </w:tc>
        <w:tc>
          <w:tcPr>
            <w:tcW w:w="259" w:type="pct"/>
            <w:tcBorders>
              <w:top w:val="nil"/>
              <w:left w:val="nil"/>
              <w:right w:val="nil"/>
            </w:tcBorders>
            <w:shd w:val="clear" w:color="auto" w:fill="auto"/>
            <w:vAlign w:val="center"/>
            <w:hideMark/>
          </w:tcPr>
          <w:p w14:paraId="047A25B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right w:val="single" w:sz="8" w:space="0" w:color="auto"/>
            </w:tcBorders>
            <w:shd w:val="clear" w:color="auto" w:fill="auto"/>
            <w:vAlign w:val="center"/>
            <w:hideMark/>
          </w:tcPr>
          <w:p w14:paraId="5D05A45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3C7F572E"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7C405FE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4CAC9CE7" w14:textId="77777777" w:rsidR="00C83678" w:rsidRPr="00C83678" w:rsidRDefault="00C83678" w:rsidP="00EC075F">
            <w:pPr>
              <w:spacing w:before="0" w:after="0"/>
              <w:rPr>
                <w:color w:val="000000"/>
              </w:rPr>
            </w:pPr>
          </w:p>
        </w:tc>
        <w:tc>
          <w:tcPr>
            <w:tcW w:w="813" w:type="pct"/>
            <w:tcBorders>
              <w:top w:val="nil"/>
              <w:left w:val="single" w:sz="8" w:space="0" w:color="auto"/>
              <w:right w:val="single" w:sz="8" w:space="0" w:color="auto"/>
            </w:tcBorders>
            <w:shd w:val="clear" w:color="auto" w:fill="auto"/>
            <w:vAlign w:val="center"/>
            <w:hideMark/>
          </w:tcPr>
          <w:p w14:paraId="150C1E5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91E211"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6B31211"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nil"/>
            </w:tcBorders>
            <w:shd w:val="clear" w:color="auto" w:fill="auto"/>
            <w:vAlign w:val="center"/>
            <w:hideMark/>
          </w:tcPr>
          <w:p w14:paraId="5EC8EFC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right w:val="single" w:sz="8" w:space="0" w:color="auto"/>
            </w:tcBorders>
            <w:shd w:val="clear" w:color="auto" w:fill="auto"/>
            <w:vAlign w:val="center"/>
            <w:hideMark/>
          </w:tcPr>
          <w:p w14:paraId="5DA3FB8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6F4B65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25041B12" w14:textId="77777777" w:rsidR="00C83678" w:rsidRPr="00C83678" w:rsidRDefault="00C83678" w:rsidP="00EC075F">
            <w:pPr>
              <w:spacing w:before="0" w:after="0"/>
              <w:rPr>
                <w:color w:val="000000"/>
              </w:rPr>
            </w:pPr>
            <w:r w:rsidRPr="00C83678">
              <w:rPr>
                <w:color w:val="000000"/>
              </w:rPr>
              <w:t>C509.5125</w:t>
            </w:r>
          </w:p>
        </w:tc>
        <w:tc>
          <w:tcPr>
            <w:tcW w:w="962" w:type="pct"/>
            <w:tcBorders>
              <w:top w:val="nil"/>
              <w:left w:val="nil"/>
              <w:right w:val="nil"/>
            </w:tcBorders>
            <w:shd w:val="clear" w:color="auto" w:fill="auto"/>
            <w:vAlign w:val="center"/>
            <w:hideMark/>
          </w:tcPr>
          <w:p w14:paraId="298F57EF" w14:textId="77777777" w:rsidR="00C83678" w:rsidRPr="00C83678" w:rsidRDefault="00C83678" w:rsidP="00EC075F">
            <w:pPr>
              <w:spacing w:before="0" w:after="0"/>
              <w:rPr>
                <w:color w:val="000000"/>
              </w:rPr>
            </w:pPr>
            <w:r w:rsidRPr="00C83678">
              <w:rPr>
                <w:color w:val="000000"/>
              </w:rPr>
              <w:t>AAA</w:t>
            </w:r>
          </w:p>
        </w:tc>
        <w:tc>
          <w:tcPr>
            <w:tcW w:w="813" w:type="pct"/>
            <w:tcBorders>
              <w:top w:val="nil"/>
              <w:left w:val="single" w:sz="8" w:space="0" w:color="auto"/>
              <w:right w:val="single" w:sz="8" w:space="0" w:color="auto"/>
            </w:tcBorders>
            <w:shd w:val="clear" w:color="auto" w:fill="auto"/>
            <w:vAlign w:val="center"/>
            <w:hideMark/>
          </w:tcPr>
          <w:p w14:paraId="7B2D2F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49A8756"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6A9A633D"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left w:val="nil"/>
              <w:bottom w:val="nil"/>
              <w:right w:val="nil"/>
            </w:tcBorders>
            <w:shd w:val="clear" w:color="auto" w:fill="auto"/>
            <w:vAlign w:val="center"/>
            <w:hideMark/>
          </w:tcPr>
          <w:p w14:paraId="3FDE1CC9"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47032E00"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60088DD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43356045" w14:textId="77777777" w:rsidR="00C83678" w:rsidRPr="00C83678" w:rsidRDefault="00C83678" w:rsidP="00EC075F">
            <w:pPr>
              <w:spacing w:before="0" w:after="0"/>
              <w:rPr>
                <w:color w:val="000000"/>
              </w:rPr>
            </w:pPr>
            <w:r w:rsidRPr="00C83678">
              <w:rPr>
                <w:color w:val="000000"/>
              </w:rPr>
              <w:t>C509.5118</w:t>
            </w:r>
          </w:p>
        </w:tc>
        <w:tc>
          <w:tcPr>
            <w:tcW w:w="962" w:type="pct"/>
            <w:tcBorders>
              <w:left w:val="nil"/>
              <w:bottom w:val="nil"/>
              <w:right w:val="nil"/>
            </w:tcBorders>
            <w:shd w:val="clear" w:color="auto" w:fill="auto"/>
            <w:vAlign w:val="center"/>
            <w:hideMark/>
          </w:tcPr>
          <w:p w14:paraId="71BB0CA2" w14:textId="77777777" w:rsidR="00C83678" w:rsidRPr="00C83678" w:rsidRDefault="00C83678" w:rsidP="00EC075F">
            <w:pPr>
              <w:spacing w:before="0" w:after="0"/>
              <w:rPr>
                <w:color w:val="000000"/>
              </w:rPr>
            </w:pPr>
            <w:r w:rsidRPr="00C83678">
              <w:rPr>
                <w:color w:val="000000"/>
              </w:rPr>
              <w:t>Incluant les Taxes parafiscales</w:t>
            </w:r>
          </w:p>
        </w:tc>
        <w:tc>
          <w:tcPr>
            <w:tcW w:w="813" w:type="pct"/>
            <w:tcBorders>
              <w:left w:val="single" w:sz="8" w:space="0" w:color="auto"/>
              <w:bottom w:val="nil"/>
              <w:right w:val="single" w:sz="8" w:space="0" w:color="auto"/>
            </w:tcBorders>
            <w:shd w:val="clear" w:color="auto" w:fill="auto"/>
            <w:vAlign w:val="center"/>
            <w:hideMark/>
          </w:tcPr>
          <w:p w14:paraId="2FE08D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79BB4B1" w14:textId="77777777" w:rsidTr="00677AB3">
        <w:trPr>
          <w:trHeight w:val="420"/>
        </w:trPr>
        <w:tc>
          <w:tcPr>
            <w:tcW w:w="1208" w:type="pct"/>
            <w:tcBorders>
              <w:top w:val="nil"/>
              <w:left w:val="single" w:sz="8" w:space="0" w:color="auto"/>
              <w:right w:val="single" w:sz="8" w:space="0" w:color="auto"/>
            </w:tcBorders>
            <w:shd w:val="clear" w:color="auto" w:fill="auto"/>
            <w:vAlign w:val="center"/>
            <w:hideMark/>
          </w:tcPr>
          <w:p w14:paraId="4746D472" w14:textId="77777777" w:rsidR="00C83678" w:rsidRPr="00C83678" w:rsidRDefault="00C83678" w:rsidP="00EC075F">
            <w:pPr>
              <w:spacing w:before="0" w:after="0"/>
              <w:rPr>
                <w:color w:val="000000"/>
              </w:rPr>
            </w:pPr>
            <w:r w:rsidRPr="00C83678">
              <w:rPr>
                <w:color w:val="000000"/>
              </w:rPr>
              <w:t>Prix Brut HT</w:t>
            </w:r>
          </w:p>
        </w:tc>
        <w:tc>
          <w:tcPr>
            <w:tcW w:w="259" w:type="pct"/>
            <w:tcBorders>
              <w:top w:val="nil"/>
              <w:left w:val="nil"/>
              <w:right w:val="nil"/>
            </w:tcBorders>
            <w:shd w:val="clear" w:color="auto" w:fill="auto"/>
            <w:vAlign w:val="center"/>
            <w:hideMark/>
          </w:tcPr>
          <w:p w14:paraId="0350E9F7"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single" w:sz="8" w:space="0" w:color="auto"/>
              <w:right w:val="single" w:sz="8" w:space="0" w:color="auto"/>
            </w:tcBorders>
            <w:shd w:val="clear" w:color="auto" w:fill="auto"/>
            <w:vAlign w:val="center"/>
            <w:hideMark/>
          </w:tcPr>
          <w:p w14:paraId="522C665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0C5E3D79"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166901B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5574344E" w14:textId="77777777" w:rsidR="00C83678" w:rsidRPr="00C83678" w:rsidRDefault="00C83678" w:rsidP="00EC075F">
            <w:pPr>
              <w:spacing w:before="0" w:after="0"/>
              <w:rPr>
                <w:color w:val="000000"/>
              </w:rPr>
            </w:pPr>
            <w:r w:rsidRPr="00C83678">
              <w:rPr>
                <w:color w:val="000000"/>
              </w:rPr>
              <w:t>Obligatoire si Remise / Charges Ligne</w:t>
            </w:r>
          </w:p>
        </w:tc>
        <w:tc>
          <w:tcPr>
            <w:tcW w:w="813" w:type="pct"/>
            <w:tcBorders>
              <w:top w:val="nil"/>
              <w:left w:val="single" w:sz="8" w:space="0" w:color="auto"/>
              <w:right w:val="single" w:sz="8" w:space="0" w:color="auto"/>
            </w:tcBorders>
            <w:shd w:val="clear" w:color="auto" w:fill="auto"/>
            <w:vAlign w:val="center"/>
            <w:hideMark/>
          </w:tcPr>
          <w:p w14:paraId="660778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C4A3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3B6FB48E"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nil"/>
            </w:tcBorders>
            <w:shd w:val="clear" w:color="auto" w:fill="auto"/>
            <w:vAlign w:val="center"/>
            <w:hideMark/>
          </w:tcPr>
          <w:p w14:paraId="476E85A6"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760A17E1"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C43062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324EEF57" w14:textId="77777777" w:rsidR="00C83678" w:rsidRPr="00C83678" w:rsidRDefault="00C83678" w:rsidP="00EC075F">
            <w:pPr>
              <w:spacing w:before="0" w:after="0"/>
              <w:rPr>
                <w:color w:val="000000"/>
              </w:rPr>
            </w:pPr>
            <w:r w:rsidRPr="00C83678">
              <w:rPr>
                <w:color w:val="000000"/>
              </w:rPr>
              <w:t>C509.5125</w:t>
            </w:r>
          </w:p>
        </w:tc>
        <w:tc>
          <w:tcPr>
            <w:tcW w:w="962" w:type="pct"/>
            <w:tcBorders>
              <w:left w:val="nil"/>
              <w:bottom w:val="nil"/>
              <w:right w:val="nil"/>
            </w:tcBorders>
            <w:shd w:val="clear" w:color="auto" w:fill="auto"/>
            <w:vAlign w:val="center"/>
            <w:hideMark/>
          </w:tcPr>
          <w:p w14:paraId="19409DDF" w14:textId="77777777" w:rsidR="00C83678" w:rsidRPr="00C83678" w:rsidRDefault="00C83678" w:rsidP="00EC075F">
            <w:pPr>
              <w:spacing w:before="0" w:after="0"/>
              <w:rPr>
                <w:color w:val="000000"/>
              </w:rPr>
            </w:pPr>
            <w:r w:rsidRPr="00C83678">
              <w:rPr>
                <w:color w:val="000000"/>
              </w:rPr>
              <w:t>AAB</w:t>
            </w:r>
          </w:p>
        </w:tc>
        <w:tc>
          <w:tcPr>
            <w:tcW w:w="813" w:type="pct"/>
            <w:tcBorders>
              <w:left w:val="single" w:sz="8" w:space="0" w:color="auto"/>
              <w:bottom w:val="nil"/>
              <w:right w:val="single" w:sz="8" w:space="0" w:color="auto"/>
            </w:tcBorders>
            <w:shd w:val="clear" w:color="auto" w:fill="auto"/>
            <w:vAlign w:val="center"/>
            <w:hideMark/>
          </w:tcPr>
          <w:p w14:paraId="5EF52F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76DB1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291951"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top w:val="nil"/>
              <w:left w:val="nil"/>
              <w:bottom w:val="nil"/>
              <w:right w:val="nil"/>
            </w:tcBorders>
            <w:shd w:val="clear" w:color="auto" w:fill="auto"/>
            <w:vAlign w:val="center"/>
            <w:hideMark/>
          </w:tcPr>
          <w:p w14:paraId="00BD2EB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74B6DB3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0546B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376CF98" w14:textId="77777777" w:rsidR="00C83678" w:rsidRPr="00C83678" w:rsidRDefault="00C83678" w:rsidP="00EC075F">
            <w:pPr>
              <w:spacing w:before="0" w:after="0"/>
              <w:rPr>
                <w:color w:val="000000"/>
              </w:rPr>
            </w:pPr>
            <w:r w:rsidRPr="00C83678">
              <w:rPr>
                <w:color w:val="000000"/>
              </w:rPr>
              <w:t>C509.5118</w:t>
            </w:r>
          </w:p>
        </w:tc>
        <w:tc>
          <w:tcPr>
            <w:tcW w:w="962" w:type="pct"/>
            <w:tcBorders>
              <w:top w:val="nil"/>
              <w:left w:val="nil"/>
              <w:bottom w:val="nil"/>
              <w:right w:val="nil"/>
            </w:tcBorders>
            <w:shd w:val="clear" w:color="auto" w:fill="auto"/>
            <w:vAlign w:val="center"/>
            <w:hideMark/>
          </w:tcPr>
          <w:p w14:paraId="7006D062" w14:textId="77777777" w:rsidR="00C83678" w:rsidRPr="00C83678" w:rsidRDefault="00C83678" w:rsidP="00EC075F">
            <w:pPr>
              <w:spacing w:before="0" w:after="0"/>
              <w:rPr>
                <w:color w:val="000000"/>
              </w:rPr>
            </w:pPr>
            <w:r w:rsidRPr="00C83678">
              <w:rPr>
                <w:color w:val="000000"/>
              </w:rPr>
              <w:t>Prix Brut</w:t>
            </w:r>
          </w:p>
        </w:tc>
        <w:tc>
          <w:tcPr>
            <w:tcW w:w="813" w:type="pct"/>
            <w:tcBorders>
              <w:top w:val="nil"/>
              <w:left w:val="single" w:sz="8" w:space="0" w:color="auto"/>
              <w:bottom w:val="nil"/>
              <w:right w:val="single" w:sz="8" w:space="0" w:color="auto"/>
            </w:tcBorders>
            <w:shd w:val="clear" w:color="auto" w:fill="auto"/>
            <w:vAlign w:val="center"/>
            <w:hideMark/>
          </w:tcPr>
          <w:p w14:paraId="50753B7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16FED1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BF9DD4" w14:textId="77777777" w:rsidR="00C83678" w:rsidRPr="00C83678" w:rsidRDefault="00C83678" w:rsidP="00EC075F">
            <w:pPr>
              <w:spacing w:before="0" w:after="0"/>
              <w:rPr>
                <w:color w:val="000000"/>
              </w:rPr>
            </w:pPr>
            <w:r w:rsidRPr="00C83678">
              <w:rPr>
                <w:color w:val="000000"/>
              </w:rPr>
              <w:t>TVA</w:t>
            </w:r>
          </w:p>
        </w:tc>
        <w:tc>
          <w:tcPr>
            <w:tcW w:w="259" w:type="pct"/>
            <w:tcBorders>
              <w:top w:val="nil"/>
              <w:left w:val="nil"/>
              <w:bottom w:val="nil"/>
              <w:right w:val="nil"/>
            </w:tcBorders>
            <w:shd w:val="clear" w:color="auto" w:fill="auto"/>
            <w:vAlign w:val="center"/>
            <w:hideMark/>
          </w:tcPr>
          <w:p w14:paraId="7016A8C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054CCA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3CFDA9" w14:textId="77777777" w:rsidR="00C83678" w:rsidRPr="00C83678" w:rsidRDefault="00C83678" w:rsidP="00EC075F">
            <w:pPr>
              <w:spacing w:before="0" w:after="0"/>
              <w:rPr>
                <w:color w:val="000000"/>
              </w:rPr>
            </w:pPr>
            <w:r w:rsidRPr="00C83678">
              <w:rPr>
                <w:color w:val="000000"/>
              </w:rPr>
              <w:t>LIN/</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EDC1D0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D5361B3"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2D7F21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E332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7922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7DEB33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58F198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DD33F3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0C2DCFE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548E2C28"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D40E6C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7EAC2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102F91"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47FDAB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9A5BDE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167309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64CEBB9"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5FFBECA6"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5EB2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FCA7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9FC73D"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65AB2BE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2C108D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727D604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EE41A00"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1FC65C7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17D66C1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967E25" w14:textId="77777777" w:rsidTr="00C83678">
        <w:trPr>
          <w:trHeight w:val="51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2AF3BD0" w14:textId="77777777" w:rsidR="00C83678" w:rsidRPr="00C83678" w:rsidRDefault="00C83678" w:rsidP="00EC075F">
            <w:pPr>
              <w:spacing w:before="0" w:after="0"/>
              <w:jc w:val="center"/>
              <w:rPr>
                <w:b/>
                <w:bCs/>
                <w:color w:val="000000"/>
              </w:rPr>
            </w:pPr>
            <w:r w:rsidRPr="00C83678">
              <w:rPr>
                <w:b/>
                <w:bCs/>
                <w:color w:val="000000"/>
              </w:rPr>
              <w:t>LIGNE DETAIL – REMISES ET CHARGES (Si existe)</w:t>
            </w:r>
          </w:p>
        </w:tc>
      </w:tr>
      <w:tr w:rsidR="00C83678" w:rsidRPr="00C83678" w14:paraId="15DC92E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3721447"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5A80C28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8B3B3F9" w14:textId="77777777" w:rsidR="00C83678" w:rsidRPr="00C83678" w:rsidRDefault="00C83678" w:rsidP="00EC075F">
            <w:pPr>
              <w:spacing w:before="0" w:after="0"/>
              <w:rPr>
                <w:color w:val="000000"/>
              </w:rPr>
            </w:pPr>
            <w:r w:rsidRPr="00C83678">
              <w:rPr>
                <w:color w:val="000000"/>
              </w:rPr>
              <w:t>GR38</w:t>
            </w:r>
          </w:p>
        </w:tc>
        <w:tc>
          <w:tcPr>
            <w:tcW w:w="505" w:type="pct"/>
            <w:gridSpan w:val="2"/>
            <w:tcBorders>
              <w:top w:val="nil"/>
              <w:left w:val="nil"/>
              <w:bottom w:val="single" w:sz="8" w:space="0" w:color="auto"/>
              <w:right w:val="single" w:sz="8" w:space="0" w:color="auto"/>
            </w:tcBorders>
            <w:shd w:val="clear" w:color="auto" w:fill="auto"/>
            <w:vAlign w:val="center"/>
            <w:hideMark/>
          </w:tcPr>
          <w:p w14:paraId="410C25C2"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0A115633"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5624AA62" w14:textId="77777777" w:rsidR="00C83678" w:rsidRPr="00C83678" w:rsidRDefault="00C83678" w:rsidP="00EC075F">
            <w:pPr>
              <w:spacing w:before="0" w:after="0"/>
              <w:rPr>
                <w:color w:val="000000"/>
              </w:rPr>
            </w:pPr>
            <w:r w:rsidRPr="00C83678">
              <w:rPr>
                <w:color w:val="000000"/>
              </w:rPr>
              <w:t>A = Remise / Ristourne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57A952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A2E55E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49FD28C6" w14:textId="77777777" w:rsidR="00C83678" w:rsidRPr="00C83678" w:rsidRDefault="00C83678" w:rsidP="00EC075F">
            <w:pPr>
              <w:spacing w:before="0" w:after="0"/>
              <w:rPr>
                <w:color w:val="000000"/>
              </w:rPr>
            </w:pPr>
            <w:r w:rsidRPr="00C83678">
              <w:rPr>
                <w:color w:val="000000"/>
              </w:rPr>
              <w:t> </w:t>
            </w:r>
          </w:p>
        </w:tc>
        <w:tc>
          <w:tcPr>
            <w:tcW w:w="259" w:type="pct"/>
            <w:tcBorders>
              <w:top w:val="single" w:sz="8" w:space="0" w:color="auto"/>
              <w:left w:val="nil"/>
              <w:bottom w:val="nil"/>
              <w:right w:val="nil"/>
            </w:tcBorders>
            <w:shd w:val="clear" w:color="auto" w:fill="auto"/>
            <w:vAlign w:val="center"/>
            <w:hideMark/>
          </w:tcPr>
          <w:p w14:paraId="101200E2"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single" w:sz="8" w:space="0" w:color="auto"/>
              <w:bottom w:val="nil"/>
              <w:right w:val="single" w:sz="8" w:space="0" w:color="auto"/>
            </w:tcBorders>
            <w:shd w:val="clear" w:color="auto" w:fill="auto"/>
            <w:vAlign w:val="center"/>
            <w:hideMark/>
          </w:tcPr>
          <w:p w14:paraId="1DB8A6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4FD7A85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F628593" w14:textId="77777777" w:rsidR="00C83678" w:rsidRPr="00C83678" w:rsidRDefault="00C83678" w:rsidP="00EC075F">
            <w:pPr>
              <w:spacing w:before="0" w:after="0"/>
              <w:rPr>
                <w:color w:val="000000"/>
              </w:rPr>
            </w:pPr>
            <w:r w:rsidRPr="00C83678">
              <w:rPr>
                <w:color w:val="000000"/>
              </w:rPr>
              <w:t> </w:t>
            </w:r>
          </w:p>
        </w:tc>
        <w:tc>
          <w:tcPr>
            <w:tcW w:w="962" w:type="pct"/>
            <w:tcBorders>
              <w:top w:val="single" w:sz="8" w:space="0" w:color="auto"/>
              <w:left w:val="nil"/>
              <w:bottom w:val="nil"/>
              <w:right w:val="nil"/>
            </w:tcBorders>
            <w:shd w:val="clear" w:color="auto" w:fill="auto"/>
            <w:vAlign w:val="center"/>
            <w:hideMark/>
          </w:tcPr>
          <w:p w14:paraId="21AB1C11" w14:textId="77777777" w:rsidR="00C83678" w:rsidRPr="00C83678" w:rsidRDefault="00C83678" w:rsidP="00EC075F">
            <w:pPr>
              <w:spacing w:before="0" w:after="0"/>
              <w:rPr>
                <w:color w:val="000000"/>
              </w:rPr>
            </w:pPr>
            <w:r w:rsidRPr="00C83678">
              <w:rPr>
                <w:color w:val="000000"/>
              </w:rPr>
              <w:t>C = Charge</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3C606C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4926A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A2EACB" w14:textId="77777777" w:rsidR="00C83678" w:rsidRPr="00C83678" w:rsidRDefault="00C83678" w:rsidP="00EC075F">
            <w:pPr>
              <w:spacing w:before="0" w:after="0"/>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0B16401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FA5A4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5229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5C7D54" w14:textId="77777777" w:rsidR="00C83678" w:rsidRPr="00C83678" w:rsidRDefault="00C83678" w:rsidP="00EC075F">
            <w:pPr>
              <w:spacing w:before="0" w:after="0"/>
              <w:rPr>
                <w:color w:val="000000"/>
              </w:rPr>
            </w:pPr>
            <w:r w:rsidRPr="00C83678">
              <w:rPr>
                <w:color w:val="000000"/>
              </w:rPr>
              <w:t>C214.7160</w:t>
            </w:r>
          </w:p>
        </w:tc>
        <w:tc>
          <w:tcPr>
            <w:tcW w:w="962" w:type="pct"/>
            <w:tcBorders>
              <w:top w:val="nil"/>
              <w:left w:val="nil"/>
              <w:bottom w:val="nil"/>
              <w:right w:val="nil"/>
            </w:tcBorders>
            <w:shd w:val="clear" w:color="auto" w:fill="auto"/>
            <w:vAlign w:val="center"/>
            <w:hideMark/>
          </w:tcPr>
          <w:p w14:paraId="5B40D921"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nil"/>
              <w:left w:val="single" w:sz="8" w:space="0" w:color="auto"/>
              <w:bottom w:val="nil"/>
              <w:right w:val="single" w:sz="8" w:space="0" w:color="auto"/>
            </w:tcBorders>
            <w:shd w:val="clear" w:color="auto" w:fill="auto"/>
            <w:vAlign w:val="center"/>
            <w:hideMark/>
          </w:tcPr>
          <w:p w14:paraId="61D6AA1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3EA539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85CA1C5"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nil"/>
            </w:tcBorders>
            <w:shd w:val="clear" w:color="auto" w:fill="auto"/>
            <w:hideMark/>
          </w:tcPr>
          <w:p w14:paraId="04B6D8E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5AB5088" w14:textId="77777777" w:rsidR="00C83678" w:rsidRPr="00C83678" w:rsidRDefault="00C83678" w:rsidP="00EC075F">
            <w:pPr>
              <w:spacing w:before="0" w:after="0"/>
              <w:rPr>
                <w:color w:val="000000"/>
              </w:rPr>
            </w:pPr>
            <w:r w:rsidRPr="00C83678">
              <w:rPr>
                <w:color w:val="000000"/>
              </w:rPr>
              <w:t>GR40</w:t>
            </w:r>
          </w:p>
        </w:tc>
        <w:tc>
          <w:tcPr>
            <w:tcW w:w="505" w:type="pct"/>
            <w:gridSpan w:val="2"/>
            <w:tcBorders>
              <w:top w:val="nil"/>
              <w:left w:val="nil"/>
              <w:bottom w:val="nil"/>
              <w:right w:val="single" w:sz="8" w:space="0" w:color="auto"/>
            </w:tcBorders>
            <w:shd w:val="clear" w:color="auto" w:fill="auto"/>
            <w:vAlign w:val="center"/>
            <w:hideMark/>
          </w:tcPr>
          <w:p w14:paraId="483D69F7"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7170C9B"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nil"/>
            </w:tcBorders>
            <w:shd w:val="clear" w:color="auto" w:fill="auto"/>
            <w:vAlign w:val="center"/>
            <w:hideMark/>
          </w:tcPr>
          <w:p w14:paraId="4A4B9B62"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single" w:sz="8" w:space="0" w:color="auto"/>
              <w:bottom w:val="nil"/>
              <w:right w:val="single" w:sz="8" w:space="0" w:color="auto"/>
            </w:tcBorders>
            <w:shd w:val="clear" w:color="auto" w:fill="auto"/>
            <w:vAlign w:val="center"/>
            <w:hideMark/>
          </w:tcPr>
          <w:p w14:paraId="5194C8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3F8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96E15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A4F93A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9DF7D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DD2F51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0DB28"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nil"/>
            </w:tcBorders>
            <w:shd w:val="clear" w:color="auto" w:fill="auto"/>
            <w:vAlign w:val="center"/>
            <w:hideMark/>
          </w:tcPr>
          <w:p w14:paraId="4EB44DAB"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single" w:sz="8" w:space="0" w:color="auto"/>
              <w:bottom w:val="nil"/>
              <w:right w:val="single" w:sz="8" w:space="0" w:color="auto"/>
            </w:tcBorders>
            <w:shd w:val="clear" w:color="auto" w:fill="auto"/>
            <w:vAlign w:val="center"/>
            <w:hideMark/>
          </w:tcPr>
          <w:p w14:paraId="7614858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AC2607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83030F"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nil"/>
            </w:tcBorders>
            <w:shd w:val="clear" w:color="auto" w:fill="auto"/>
            <w:hideMark/>
          </w:tcPr>
          <w:p w14:paraId="19191C6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3649AD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947BF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C63F750"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021390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3979F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FA26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FA600E"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nil"/>
            </w:tcBorders>
            <w:shd w:val="clear" w:color="auto" w:fill="auto"/>
            <w:hideMark/>
          </w:tcPr>
          <w:p w14:paraId="094402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1156E51" w14:textId="77777777" w:rsidR="00C83678" w:rsidRPr="00C83678" w:rsidRDefault="00C83678" w:rsidP="00EC075F">
            <w:pPr>
              <w:spacing w:before="0" w:after="0"/>
              <w:rPr>
                <w:color w:val="000000"/>
              </w:rPr>
            </w:pPr>
            <w:r w:rsidRPr="00C83678">
              <w:rPr>
                <w:color w:val="000000"/>
              </w:rPr>
              <w:t>GR39</w:t>
            </w:r>
          </w:p>
        </w:tc>
        <w:tc>
          <w:tcPr>
            <w:tcW w:w="505" w:type="pct"/>
            <w:gridSpan w:val="2"/>
            <w:tcBorders>
              <w:top w:val="nil"/>
              <w:left w:val="nil"/>
              <w:bottom w:val="nil"/>
              <w:right w:val="single" w:sz="8" w:space="0" w:color="auto"/>
            </w:tcBorders>
            <w:shd w:val="clear" w:color="auto" w:fill="auto"/>
            <w:vAlign w:val="center"/>
            <w:hideMark/>
          </w:tcPr>
          <w:p w14:paraId="7E35E2B4"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744705F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3BC578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B75BF1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34A06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7712BA"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nil"/>
            </w:tcBorders>
            <w:shd w:val="clear" w:color="auto" w:fill="auto"/>
            <w:hideMark/>
          </w:tcPr>
          <w:p w14:paraId="30164F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2F0D01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B6D2DD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83B51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5C7317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5C14A3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5BE9D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E2EF8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20C14C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856D4F" w14:textId="77777777" w:rsidR="00C83678" w:rsidRPr="00C83678" w:rsidRDefault="00C83678" w:rsidP="00EC075F">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5DBF3BD3"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0C66FC7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5F07A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58E26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A76A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268DE2"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nil"/>
            </w:tcBorders>
            <w:shd w:val="clear" w:color="auto" w:fill="auto"/>
            <w:hideMark/>
          </w:tcPr>
          <w:p w14:paraId="701DFA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491E2E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5F62F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80E1E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nil"/>
            </w:tcBorders>
            <w:shd w:val="clear" w:color="auto" w:fill="auto"/>
            <w:vAlign w:val="center"/>
            <w:hideMark/>
          </w:tcPr>
          <w:p w14:paraId="1B683C35"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single" w:sz="8" w:space="0" w:color="auto"/>
              <w:bottom w:val="nil"/>
              <w:right w:val="single" w:sz="8" w:space="0" w:color="auto"/>
            </w:tcBorders>
            <w:shd w:val="clear" w:color="auto" w:fill="auto"/>
            <w:vAlign w:val="center"/>
            <w:hideMark/>
          </w:tcPr>
          <w:p w14:paraId="08DA818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998BC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EB2C63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nil"/>
            </w:tcBorders>
            <w:shd w:val="clear" w:color="auto" w:fill="auto"/>
            <w:hideMark/>
          </w:tcPr>
          <w:p w14:paraId="3B6AB4A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7A207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DF4312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0F1D1B"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nil"/>
            </w:tcBorders>
            <w:shd w:val="clear" w:color="auto" w:fill="auto"/>
            <w:vAlign w:val="center"/>
            <w:hideMark/>
          </w:tcPr>
          <w:p w14:paraId="7ADC7098"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single" w:sz="8" w:space="0" w:color="auto"/>
              <w:bottom w:val="nil"/>
              <w:right w:val="single" w:sz="8" w:space="0" w:color="auto"/>
            </w:tcBorders>
            <w:shd w:val="clear" w:color="auto" w:fill="auto"/>
            <w:vAlign w:val="center"/>
            <w:hideMark/>
          </w:tcPr>
          <w:p w14:paraId="75D86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56F244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37F3A30"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hideMark/>
          </w:tcPr>
          <w:p w14:paraId="02E82D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202D82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CE68AA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362F96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7067CC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EED6CA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4E4FA7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CEB1A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B82E8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380E23E1" w14:textId="77777777" w:rsidR="00C83678" w:rsidRPr="00C83678" w:rsidRDefault="00C83678" w:rsidP="00EC075F">
            <w:pPr>
              <w:spacing w:before="0" w:after="0"/>
              <w:rPr>
                <w:color w:val="000000"/>
              </w:rPr>
            </w:pPr>
            <w:r w:rsidRPr="00C83678">
              <w:rPr>
                <w:color w:val="000000"/>
              </w:rPr>
              <w:t>GR43</w:t>
            </w:r>
          </w:p>
        </w:tc>
        <w:tc>
          <w:tcPr>
            <w:tcW w:w="505" w:type="pct"/>
            <w:gridSpan w:val="2"/>
            <w:tcBorders>
              <w:top w:val="nil"/>
              <w:left w:val="nil"/>
              <w:bottom w:val="nil"/>
              <w:right w:val="single" w:sz="8" w:space="0" w:color="auto"/>
            </w:tcBorders>
            <w:shd w:val="clear" w:color="auto" w:fill="auto"/>
            <w:vAlign w:val="center"/>
            <w:hideMark/>
          </w:tcPr>
          <w:p w14:paraId="118335B3"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1AFC80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F9990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14E537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C0D66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6A435D"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7AA6F1D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199BC7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31E12EE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6D02004"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19690EB9"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E669DC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CFFA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F17B3"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286CEA7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56CD4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B0E7B0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5930387"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13FB243E"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24AA1BF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70A59E7"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73BB2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nil"/>
            </w:tcBorders>
            <w:shd w:val="clear" w:color="auto" w:fill="auto"/>
            <w:hideMark/>
          </w:tcPr>
          <w:p w14:paraId="783540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2DFAE4C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0D2761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3AD69ECA"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56967E2D"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667379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61ECB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327EAA7" w14:textId="77777777" w:rsidR="00C83678" w:rsidRPr="00C83678" w:rsidRDefault="00C83678" w:rsidP="00EC075F">
            <w:pPr>
              <w:spacing w:before="0" w:after="0"/>
              <w:jc w:val="center"/>
              <w:rPr>
                <w:b/>
                <w:bCs/>
                <w:color w:val="000000"/>
              </w:rPr>
            </w:pPr>
            <w:r w:rsidRPr="00C83678">
              <w:rPr>
                <w:b/>
                <w:bCs/>
                <w:color w:val="000000"/>
              </w:rPr>
              <w:t>PIED DE FACTURE – MONTANTS RECAPITULATIFS</w:t>
            </w:r>
          </w:p>
        </w:tc>
      </w:tr>
      <w:tr w:rsidR="00C83678" w:rsidRPr="00C83678" w14:paraId="5464B42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C25550" w14:textId="77777777" w:rsidR="00C83678" w:rsidRPr="00C83678" w:rsidRDefault="00C83678" w:rsidP="00EC075F">
            <w:pPr>
              <w:spacing w:before="0" w:after="0"/>
              <w:rPr>
                <w:color w:val="000000"/>
              </w:rPr>
            </w:pPr>
            <w:r w:rsidRPr="00C83678">
              <w:rPr>
                <w:color w:val="000000"/>
              </w:rPr>
              <w:t>Montant TTC</w:t>
            </w:r>
          </w:p>
        </w:tc>
        <w:tc>
          <w:tcPr>
            <w:tcW w:w="259" w:type="pct"/>
            <w:tcBorders>
              <w:top w:val="nil"/>
              <w:left w:val="nil"/>
              <w:bottom w:val="nil"/>
              <w:right w:val="single" w:sz="8" w:space="0" w:color="auto"/>
            </w:tcBorders>
            <w:shd w:val="clear" w:color="auto" w:fill="auto"/>
            <w:vAlign w:val="center"/>
            <w:hideMark/>
          </w:tcPr>
          <w:p w14:paraId="3A4FA01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BBCD3B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612FE7B"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11B976D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311253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3CDAC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7A49E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5FBB7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1A8B8A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10BFA28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2CAC4B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7E8CE9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4A15E1" w14:textId="77777777" w:rsidR="00C83678" w:rsidRPr="00C83678" w:rsidRDefault="00C83678" w:rsidP="00EC075F">
            <w:pPr>
              <w:spacing w:before="0" w:after="0"/>
              <w:rPr>
                <w:color w:val="000000"/>
              </w:rPr>
            </w:pPr>
            <w:r w:rsidRPr="00C83678">
              <w:rPr>
                <w:color w:val="000000"/>
              </w:rPr>
              <w:t>128</w:t>
            </w:r>
          </w:p>
        </w:tc>
        <w:tc>
          <w:tcPr>
            <w:tcW w:w="813" w:type="pct"/>
            <w:tcBorders>
              <w:top w:val="nil"/>
              <w:left w:val="nil"/>
              <w:bottom w:val="nil"/>
              <w:right w:val="single" w:sz="8" w:space="0" w:color="auto"/>
            </w:tcBorders>
            <w:shd w:val="clear" w:color="auto" w:fill="auto"/>
            <w:vAlign w:val="center"/>
            <w:hideMark/>
          </w:tcPr>
          <w:p w14:paraId="4A3613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944364"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215FEFE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right w:val="single" w:sz="8" w:space="0" w:color="auto"/>
            </w:tcBorders>
            <w:shd w:val="clear" w:color="auto" w:fill="auto"/>
            <w:vAlign w:val="center"/>
            <w:hideMark/>
          </w:tcPr>
          <w:p w14:paraId="7883655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63D43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F7E507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0BE1593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right w:val="single" w:sz="8" w:space="0" w:color="auto"/>
            </w:tcBorders>
            <w:shd w:val="clear" w:color="auto" w:fill="auto"/>
            <w:vAlign w:val="center"/>
            <w:hideMark/>
          </w:tcPr>
          <w:p w14:paraId="5F2976F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54C5BA9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8F2E0"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12EA3BEE"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right w:val="single" w:sz="8" w:space="0" w:color="auto"/>
            </w:tcBorders>
            <w:shd w:val="clear" w:color="auto" w:fill="auto"/>
            <w:vAlign w:val="center"/>
            <w:hideMark/>
          </w:tcPr>
          <w:p w14:paraId="3F09E2D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794F3F1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right w:val="single" w:sz="8" w:space="0" w:color="auto"/>
            </w:tcBorders>
            <w:shd w:val="clear" w:color="auto" w:fill="auto"/>
            <w:vAlign w:val="center"/>
            <w:hideMark/>
          </w:tcPr>
          <w:p w14:paraId="70346D62"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right w:val="single" w:sz="8" w:space="0" w:color="auto"/>
            </w:tcBorders>
            <w:shd w:val="clear" w:color="auto" w:fill="auto"/>
            <w:vAlign w:val="center"/>
            <w:hideMark/>
          </w:tcPr>
          <w:p w14:paraId="2655379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single" w:sz="8" w:space="0" w:color="auto"/>
            </w:tcBorders>
            <w:shd w:val="clear" w:color="auto" w:fill="auto"/>
            <w:vAlign w:val="center"/>
            <w:hideMark/>
          </w:tcPr>
          <w:p w14:paraId="2E41B65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29FC89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078D28"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1BCA723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single" w:sz="8" w:space="0" w:color="auto"/>
            </w:tcBorders>
            <w:shd w:val="clear" w:color="auto" w:fill="auto"/>
            <w:vAlign w:val="center"/>
            <w:hideMark/>
          </w:tcPr>
          <w:p w14:paraId="408C5E9A"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641623BE"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40661C25"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28529567" w14:textId="77777777" w:rsidR="00C83678" w:rsidRPr="00C83678" w:rsidRDefault="00C83678" w:rsidP="00EC075F">
            <w:pPr>
              <w:spacing w:before="0" w:after="0"/>
              <w:rPr>
                <w:color w:val="000000"/>
              </w:rPr>
            </w:pPr>
            <w:r w:rsidRPr="00C83678">
              <w:rPr>
                <w:color w:val="000000"/>
              </w:rPr>
              <w:t>C516.5025</w:t>
            </w:r>
          </w:p>
        </w:tc>
        <w:tc>
          <w:tcPr>
            <w:tcW w:w="962" w:type="pct"/>
            <w:tcBorders>
              <w:left w:val="nil"/>
              <w:bottom w:val="nil"/>
              <w:right w:val="single" w:sz="8" w:space="0" w:color="auto"/>
            </w:tcBorders>
            <w:shd w:val="clear" w:color="auto" w:fill="auto"/>
            <w:vAlign w:val="center"/>
            <w:hideMark/>
          </w:tcPr>
          <w:p w14:paraId="033A61B8" w14:textId="77777777" w:rsidR="00C83678" w:rsidRPr="00C83678" w:rsidRDefault="00C83678" w:rsidP="00EC075F">
            <w:pPr>
              <w:spacing w:before="0" w:after="0"/>
              <w:rPr>
                <w:color w:val="000000"/>
              </w:rPr>
            </w:pPr>
            <w:r w:rsidRPr="00C83678">
              <w:rPr>
                <w:color w:val="000000"/>
              </w:rPr>
              <w:t>124</w:t>
            </w:r>
          </w:p>
        </w:tc>
        <w:tc>
          <w:tcPr>
            <w:tcW w:w="813" w:type="pct"/>
            <w:tcBorders>
              <w:left w:val="nil"/>
              <w:bottom w:val="nil"/>
              <w:right w:val="single" w:sz="8" w:space="0" w:color="auto"/>
            </w:tcBorders>
            <w:shd w:val="clear" w:color="auto" w:fill="auto"/>
            <w:vAlign w:val="center"/>
            <w:hideMark/>
          </w:tcPr>
          <w:p w14:paraId="71C386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A902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F3EC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6CD82CE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EDD1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2B40F3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0B8D81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E4606A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F790B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2F5C4E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BDB7F93" w14:textId="77777777" w:rsidR="00C83678" w:rsidRPr="00C83678" w:rsidRDefault="00C83678" w:rsidP="00EC075F">
            <w:pPr>
              <w:spacing w:before="0" w:after="0"/>
              <w:rPr>
                <w:color w:val="000000"/>
              </w:rPr>
            </w:pPr>
            <w:r w:rsidRPr="00C83678">
              <w:rPr>
                <w:color w:val="000000"/>
              </w:rPr>
              <w:t>Montant HT</w:t>
            </w:r>
          </w:p>
        </w:tc>
        <w:tc>
          <w:tcPr>
            <w:tcW w:w="259" w:type="pct"/>
            <w:tcBorders>
              <w:top w:val="nil"/>
              <w:left w:val="nil"/>
              <w:bottom w:val="nil"/>
              <w:right w:val="single" w:sz="8" w:space="0" w:color="auto"/>
            </w:tcBorders>
            <w:shd w:val="clear" w:color="auto" w:fill="auto"/>
            <w:vAlign w:val="center"/>
            <w:hideMark/>
          </w:tcPr>
          <w:p w14:paraId="2EBA26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654D5D1"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6F9B7E00"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B3DC65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BEF4A6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605435B"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473CCC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9900A1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5E0005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D797D8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D20DF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D6EC01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5CCBA910"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nil"/>
              <w:right w:val="single" w:sz="8" w:space="0" w:color="auto"/>
            </w:tcBorders>
            <w:shd w:val="clear" w:color="auto" w:fill="auto"/>
            <w:vAlign w:val="center"/>
            <w:hideMark/>
          </w:tcPr>
          <w:p w14:paraId="0C21B6F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7D366A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840C5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09D95C5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2B832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F65CCC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6DF265"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57F8C91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E4713E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794D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14DC91" w14:textId="77777777" w:rsidR="00C83678" w:rsidRPr="00C83678" w:rsidRDefault="00C83678" w:rsidP="00EC075F">
            <w:pPr>
              <w:spacing w:before="0" w:after="0"/>
              <w:rPr>
                <w:color w:val="000000"/>
              </w:rPr>
            </w:pPr>
            <w:r w:rsidRPr="00C83678">
              <w:rPr>
                <w:color w:val="000000"/>
              </w:rPr>
              <w:t>Montant Total Taxes</w:t>
            </w:r>
          </w:p>
        </w:tc>
        <w:tc>
          <w:tcPr>
            <w:tcW w:w="259" w:type="pct"/>
            <w:tcBorders>
              <w:top w:val="nil"/>
              <w:left w:val="nil"/>
              <w:bottom w:val="nil"/>
              <w:right w:val="single" w:sz="8" w:space="0" w:color="auto"/>
            </w:tcBorders>
            <w:shd w:val="clear" w:color="auto" w:fill="auto"/>
            <w:vAlign w:val="center"/>
            <w:hideMark/>
          </w:tcPr>
          <w:p w14:paraId="3F5E9BB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2B888AAE"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03D0ED4"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16E97C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AC1B9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4F2BE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7BDBA0" w14:textId="77777777" w:rsidTr="00677AB3">
        <w:trPr>
          <w:trHeight w:val="340"/>
        </w:trPr>
        <w:tc>
          <w:tcPr>
            <w:tcW w:w="1208" w:type="pct"/>
            <w:tcBorders>
              <w:top w:val="nil"/>
              <w:left w:val="single" w:sz="8" w:space="0" w:color="auto"/>
              <w:right w:val="single" w:sz="8" w:space="0" w:color="auto"/>
            </w:tcBorders>
            <w:shd w:val="clear" w:color="auto" w:fill="auto"/>
            <w:vAlign w:val="center"/>
            <w:hideMark/>
          </w:tcPr>
          <w:p w14:paraId="0B96874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28D019D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527B1F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87FA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A11AE0"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right w:val="single" w:sz="8" w:space="0" w:color="auto"/>
            </w:tcBorders>
            <w:shd w:val="clear" w:color="auto" w:fill="auto"/>
            <w:vAlign w:val="center"/>
            <w:hideMark/>
          </w:tcPr>
          <w:p w14:paraId="2390C637" w14:textId="77777777" w:rsidR="00C83678" w:rsidRPr="00C83678" w:rsidRDefault="00C83678" w:rsidP="00EC075F">
            <w:pPr>
              <w:spacing w:before="0" w:after="0"/>
              <w:rPr>
                <w:color w:val="000000"/>
              </w:rPr>
            </w:pPr>
            <w:r w:rsidRPr="00C83678">
              <w:rPr>
                <w:color w:val="000000"/>
              </w:rPr>
              <w:t xml:space="preserve"> 176  (TVA + Autres taxes parafiscales)</w:t>
            </w:r>
          </w:p>
        </w:tc>
        <w:tc>
          <w:tcPr>
            <w:tcW w:w="813" w:type="pct"/>
            <w:tcBorders>
              <w:top w:val="nil"/>
              <w:left w:val="nil"/>
              <w:right w:val="single" w:sz="8" w:space="0" w:color="auto"/>
            </w:tcBorders>
            <w:shd w:val="clear" w:color="auto" w:fill="auto"/>
            <w:vAlign w:val="center"/>
            <w:hideMark/>
          </w:tcPr>
          <w:p w14:paraId="0410E05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4565A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28A5576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left w:val="nil"/>
              <w:bottom w:val="nil"/>
              <w:right w:val="single" w:sz="8" w:space="0" w:color="auto"/>
            </w:tcBorders>
            <w:shd w:val="clear" w:color="auto" w:fill="auto"/>
            <w:vAlign w:val="center"/>
            <w:hideMark/>
          </w:tcPr>
          <w:p w14:paraId="6A17C351"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2CACE8A6"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0065E334"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C9EC86" w14:textId="77777777" w:rsidR="00C83678" w:rsidRPr="00C83678" w:rsidRDefault="00C83678" w:rsidP="00EC075F">
            <w:pPr>
              <w:spacing w:before="0" w:after="0"/>
              <w:rPr>
                <w:color w:val="000000"/>
              </w:rPr>
            </w:pPr>
            <w:r w:rsidRPr="00C83678">
              <w:rPr>
                <w:color w:val="000000"/>
              </w:rPr>
              <w:t>C516.5004</w:t>
            </w:r>
          </w:p>
        </w:tc>
        <w:tc>
          <w:tcPr>
            <w:tcW w:w="962" w:type="pct"/>
            <w:tcBorders>
              <w:left w:val="nil"/>
              <w:bottom w:val="nil"/>
              <w:right w:val="single" w:sz="8" w:space="0" w:color="auto"/>
            </w:tcBorders>
            <w:shd w:val="clear" w:color="auto" w:fill="auto"/>
            <w:vAlign w:val="center"/>
            <w:hideMark/>
          </w:tcPr>
          <w:p w14:paraId="6083B815" w14:textId="77777777" w:rsidR="00C83678" w:rsidRPr="00C83678" w:rsidRDefault="00C83678" w:rsidP="00EC075F">
            <w:pPr>
              <w:spacing w:before="0" w:after="0"/>
              <w:rPr>
                <w:color w:val="000000"/>
              </w:rPr>
            </w:pPr>
            <w:r w:rsidRPr="00C83678">
              <w:rPr>
                <w:color w:val="000000"/>
              </w:rPr>
              <w:t> </w:t>
            </w:r>
          </w:p>
        </w:tc>
        <w:tc>
          <w:tcPr>
            <w:tcW w:w="813" w:type="pct"/>
            <w:tcBorders>
              <w:left w:val="nil"/>
              <w:bottom w:val="nil"/>
              <w:right w:val="single" w:sz="8" w:space="0" w:color="auto"/>
            </w:tcBorders>
            <w:shd w:val="clear" w:color="auto" w:fill="auto"/>
            <w:vAlign w:val="center"/>
            <w:hideMark/>
          </w:tcPr>
          <w:p w14:paraId="3839D8F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E62D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75A97E7" w14:textId="77777777" w:rsidR="00C83678" w:rsidRPr="00C83678" w:rsidRDefault="00C83678" w:rsidP="00EC075F">
            <w:pPr>
              <w:spacing w:before="0" w:after="0"/>
              <w:rPr>
                <w:color w:val="000000"/>
              </w:rPr>
            </w:pPr>
            <w:r w:rsidRPr="00C83678">
              <w:rPr>
                <w:color w:val="000000"/>
              </w:rPr>
              <w:t>Montant Acompte</w:t>
            </w:r>
          </w:p>
        </w:tc>
        <w:tc>
          <w:tcPr>
            <w:tcW w:w="259" w:type="pct"/>
            <w:tcBorders>
              <w:top w:val="nil"/>
              <w:left w:val="nil"/>
              <w:bottom w:val="nil"/>
              <w:right w:val="single" w:sz="8" w:space="0" w:color="auto"/>
            </w:tcBorders>
            <w:shd w:val="clear" w:color="auto" w:fill="auto"/>
            <w:vAlign w:val="center"/>
            <w:hideMark/>
          </w:tcPr>
          <w:p w14:paraId="19827500"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3CCF530C"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78B1C939"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5781960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16664C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0355AB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21ECF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2D77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36C0714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FC69F7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1E05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665FD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1C1992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B1C8B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FE82E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8CDD0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3007535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414301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58641F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9C94FC"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640C90F7" w14:textId="77777777" w:rsidR="00C83678" w:rsidRPr="00C83678" w:rsidRDefault="00C83678" w:rsidP="00EC075F">
            <w:pPr>
              <w:spacing w:before="0" w:after="0"/>
              <w:rPr>
                <w:color w:val="000000"/>
              </w:rPr>
            </w:pPr>
            <w:r w:rsidRPr="00C83678">
              <w:rPr>
                <w:color w:val="000000"/>
              </w:rPr>
              <w:t>113</w:t>
            </w:r>
          </w:p>
        </w:tc>
        <w:tc>
          <w:tcPr>
            <w:tcW w:w="813" w:type="pct"/>
            <w:tcBorders>
              <w:top w:val="nil"/>
              <w:left w:val="nil"/>
              <w:bottom w:val="nil"/>
              <w:right w:val="single" w:sz="8" w:space="0" w:color="auto"/>
            </w:tcBorders>
            <w:shd w:val="clear" w:color="auto" w:fill="auto"/>
            <w:vAlign w:val="center"/>
            <w:hideMark/>
          </w:tcPr>
          <w:p w14:paraId="512232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05954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F13F12"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670D7D3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B8A75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9DD22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38D260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8F7E72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96BA7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AD01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3D3622" w14:textId="77777777" w:rsidR="00C83678" w:rsidRPr="00C83678" w:rsidRDefault="00C83678" w:rsidP="00EC075F">
            <w:pPr>
              <w:spacing w:before="0" w:after="0"/>
              <w:rPr>
                <w:color w:val="000000"/>
              </w:rPr>
            </w:pPr>
            <w:r w:rsidRPr="00C83678">
              <w:rPr>
                <w:color w:val="000000"/>
              </w:rPr>
              <w:t>Référence Paiement Acompte</w:t>
            </w:r>
          </w:p>
        </w:tc>
        <w:tc>
          <w:tcPr>
            <w:tcW w:w="259" w:type="pct"/>
            <w:tcBorders>
              <w:top w:val="nil"/>
              <w:left w:val="nil"/>
              <w:bottom w:val="nil"/>
              <w:right w:val="single" w:sz="8" w:space="0" w:color="auto"/>
            </w:tcBorders>
            <w:shd w:val="clear" w:color="auto" w:fill="auto"/>
            <w:vAlign w:val="center"/>
            <w:hideMark/>
          </w:tcPr>
          <w:p w14:paraId="2652B90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E9112FD"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nil"/>
              <w:left w:val="nil"/>
              <w:bottom w:val="nil"/>
              <w:right w:val="single" w:sz="8" w:space="0" w:color="auto"/>
            </w:tcBorders>
            <w:shd w:val="clear" w:color="auto" w:fill="auto"/>
            <w:vAlign w:val="center"/>
            <w:hideMark/>
          </w:tcPr>
          <w:p w14:paraId="2E925EC2" w14:textId="77777777" w:rsidR="00C83678" w:rsidRPr="00C83678" w:rsidRDefault="00C83678" w:rsidP="00EC075F">
            <w:pPr>
              <w:spacing w:before="0" w:after="0"/>
              <w:rPr>
                <w:color w:val="000000"/>
              </w:rPr>
            </w:pPr>
            <w:r w:rsidRPr="00C83678">
              <w:rPr>
                <w:color w:val="000000"/>
              </w:rPr>
              <w:t>MOA/</w:t>
            </w:r>
            <w:r w:rsidRPr="00C83678">
              <w:rPr>
                <w:color w:val="000000"/>
                <w:u w:val="single"/>
              </w:rPr>
              <w:t>RFF</w:t>
            </w:r>
          </w:p>
        </w:tc>
        <w:tc>
          <w:tcPr>
            <w:tcW w:w="775" w:type="pct"/>
            <w:gridSpan w:val="2"/>
            <w:tcBorders>
              <w:top w:val="nil"/>
              <w:left w:val="nil"/>
              <w:bottom w:val="nil"/>
              <w:right w:val="single" w:sz="8" w:space="0" w:color="auto"/>
            </w:tcBorders>
            <w:shd w:val="clear" w:color="auto" w:fill="auto"/>
            <w:vAlign w:val="center"/>
            <w:hideMark/>
          </w:tcPr>
          <w:p w14:paraId="404A131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4CA3DC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DB1DE6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E67F5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172363"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0DB56D1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2733A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EF5196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BDD7EA8" w14:textId="77777777" w:rsidR="00C83678" w:rsidRPr="00C83678" w:rsidRDefault="00C83678" w:rsidP="00EC075F">
            <w:pPr>
              <w:spacing w:before="0" w:after="0"/>
              <w:rPr>
                <w:color w:val="000000"/>
              </w:rPr>
            </w:pPr>
            <w:r w:rsidRPr="00C83678">
              <w:rPr>
                <w:color w:val="000000"/>
              </w:rPr>
              <w:t>C506.1153</w:t>
            </w:r>
          </w:p>
        </w:tc>
        <w:tc>
          <w:tcPr>
            <w:tcW w:w="962" w:type="pct"/>
            <w:tcBorders>
              <w:top w:val="nil"/>
              <w:left w:val="nil"/>
              <w:bottom w:val="nil"/>
              <w:right w:val="single" w:sz="8" w:space="0" w:color="auto"/>
            </w:tcBorders>
            <w:shd w:val="clear" w:color="auto" w:fill="auto"/>
            <w:vAlign w:val="center"/>
            <w:hideMark/>
          </w:tcPr>
          <w:p w14:paraId="0B50C9E0" w14:textId="77777777" w:rsidR="00C83678" w:rsidRPr="00C83678" w:rsidRDefault="00C83678" w:rsidP="00EC075F">
            <w:pPr>
              <w:spacing w:before="0" w:after="0"/>
              <w:rPr>
                <w:color w:val="000000"/>
              </w:rPr>
            </w:pPr>
            <w:r w:rsidRPr="00C83678">
              <w:rPr>
                <w:color w:val="000000"/>
              </w:rPr>
              <w:t>PQ</w:t>
            </w:r>
          </w:p>
        </w:tc>
        <w:tc>
          <w:tcPr>
            <w:tcW w:w="813" w:type="pct"/>
            <w:tcBorders>
              <w:top w:val="nil"/>
              <w:left w:val="nil"/>
              <w:bottom w:val="nil"/>
              <w:right w:val="single" w:sz="8" w:space="0" w:color="auto"/>
            </w:tcBorders>
            <w:shd w:val="clear" w:color="auto" w:fill="auto"/>
            <w:hideMark/>
          </w:tcPr>
          <w:p w14:paraId="355D5DD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690759F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AFEBD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49F7A2F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4EF4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5CC13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D31AB" w14:textId="77777777" w:rsidR="00C83678" w:rsidRPr="00C83678" w:rsidRDefault="00C83678" w:rsidP="00EC075F">
            <w:pPr>
              <w:spacing w:before="0" w:after="0"/>
              <w:rPr>
                <w:color w:val="000000"/>
              </w:rPr>
            </w:pPr>
            <w:r w:rsidRPr="00C83678">
              <w:rPr>
                <w:color w:val="000000"/>
              </w:rPr>
              <w:t>C506.1154</w:t>
            </w:r>
          </w:p>
        </w:tc>
        <w:tc>
          <w:tcPr>
            <w:tcW w:w="962" w:type="pct"/>
            <w:tcBorders>
              <w:top w:val="nil"/>
              <w:left w:val="nil"/>
              <w:bottom w:val="nil"/>
              <w:right w:val="single" w:sz="8" w:space="0" w:color="auto"/>
            </w:tcBorders>
            <w:shd w:val="clear" w:color="auto" w:fill="auto"/>
            <w:vAlign w:val="center"/>
            <w:hideMark/>
          </w:tcPr>
          <w:p w14:paraId="28072CF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hideMark/>
          </w:tcPr>
          <w:p w14:paraId="3654A9EB"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971429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A13180B" w14:textId="77777777" w:rsidR="00C83678" w:rsidRPr="00C83678" w:rsidRDefault="00C83678" w:rsidP="00EC075F">
            <w:pPr>
              <w:spacing w:before="0" w:after="0"/>
              <w:rPr>
                <w:color w:val="000000"/>
              </w:rPr>
            </w:pPr>
            <w:r w:rsidRPr="00C83678">
              <w:rPr>
                <w:color w:val="000000"/>
              </w:rPr>
              <w:t>Date Acompte</w:t>
            </w:r>
          </w:p>
        </w:tc>
        <w:tc>
          <w:tcPr>
            <w:tcW w:w="259" w:type="pct"/>
            <w:tcBorders>
              <w:top w:val="nil"/>
              <w:left w:val="nil"/>
              <w:bottom w:val="single" w:sz="8" w:space="0" w:color="auto"/>
              <w:right w:val="single" w:sz="8" w:space="0" w:color="auto"/>
            </w:tcBorders>
            <w:shd w:val="clear" w:color="auto" w:fill="auto"/>
            <w:vAlign w:val="center"/>
            <w:hideMark/>
          </w:tcPr>
          <w:p w14:paraId="298E4A7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52CC9E3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0EDE60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042F854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E18794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single" w:sz="8" w:space="0" w:color="auto"/>
              <w:right w:val="single" w:sz="8" w:space="0" w:color="auto"/>
            </w:tcBorders>
            <w:shd w:val="clear" w:color="auto" w:fill="auto"/>
            <w:hideMark/>
          </w:tcPr>
          <w:p w14:paraId="7BF1E1D2"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CE2934"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5914FDF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single" w:sz="8" w:space="0" w:color="auto"/>
              <w:left w:val="nil"/>
              <w:bottom w:val="nil"/>
              <w:right w:val="single" w:sz="8" w:space="0" w:color="auto"/>
            </w:tcBorders>
            <w:shd w:val="clear" w:color="auto" w:fill="auto"/>
            <w:vAlign w:val="center"/>
            <w:hideMark/>
          </w:tcPr>
          <w:p w14:paraId="155FB56A" w14:textId="77777777" w:rsidR="00C83678" w:rsidRPr="00C83678" w:rsidRDefault="00C83678" w:rsidP="00EC075F">
            <w:pPr>
              <w:spacing w:before="0" w:after="0"/>
              <w:rPr>
                <w:color w:val="000000"/>
              </w:rPr>
            </w:pPr>
            <w:r w:rsidRPr="00C83678">
              <w:rPr>
                <w:color w:val="000000"/>
              </w:rPr>
              <w:t>F</w:t>
            </w:r>
          </w:p>
        </w:tc>
        <w:tc>
          <w:tcPr>
            <w:tcW w:w="478" w:type="pct"/>
            <w:tcBorders>
              <w:top w:val="single" w:sz="8" w:space="0" w:color="auto"/>
              <w:left w:val="nil"/>
              <w:bottom w:val="nil"/>
              <w:right w:val="single" w:sz="8" w:space="0" w:color="auto"/>
            </w:tcBorders>
            <w:shd w:val="clear" w:color="auto" w:fill="auto"/>
            <w:vAlign w:val="center"/>
            <w:hideMark/>
          </w:tcPr>
          <w:p w14:paraId="13BF5E54"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single" w:sz="8" w:space="0" w:color="auto"/>
              <w:left w:val="nil"/>
              <w:bottom w:val="nil"/>
              <w:right w:val="single" w:sz="8" w:space="0" w:color="auto"/>
            </w:tcBorders>
            <w:shd w:val="clear" w:color="auto" w:fill="auto"/>
            <w:vAlign w:val="center"/>
            <w:hideMark/>
          </w:tcPr>
          <w:p w14:paraId="2F92868C" w14:textId="77777777" w:rsidR="00C83678" w:rsidRPr="00C83678" w:rsidRDefault="00C83678" w:rsidP="00EC075F">
            <w:pPr>
              <w:spacing w:before="0" w:after="0"/>
              <w:rPr>
                <w:color w:val="000000"/>
              </w:rPr>
            </w:pPr>
            <w:r w:rsidRPr="00C83678">
              <w:rPr>
                <w:color w:val="000000"/>
              </w:rPr>
              <w:t>RFF/</w:t>
            </w:r>
            <w:r w:rsidRPr="00C83678">
              <w:rPr>
                <w:color w:val="000000"/>
                <w:u w:val="single"/>
              </w:rPr>
              <w:t>DTM</w:t>
            </w:r>
          </w:p>
        </w:tc>
        <w:tc>
          <w:tcPr>
            <w:tcW w:w="775" w:type="pct"/>
            <w:gridSpan w:val="2"/>
            <w:tcBorders>
              <w:top w:val="single" w:sz="8" w:space="0" w:color="auto"/>
              <w:left w:val="nil"/>
              <w:bottom w:val="nil"/>
              <w:right w:val="single" w:sz="8" w:space="0" w:color="auto"/>
            </w:tcBorders>
            <w:shd w:val="clear" w:color="auto" w:fill="auto"/>
            <w:vAlign w:val="center"/>
            <w:hideMark/>
          </w:tcPr>
          <w:p w14:paraId="23406E05" w14:textId="77777777" w:rsidR="00C83678" w:rsidRPr="00C83678" w:rsidRDefault="00C83678" w:rsidP="00EC075F">
            <w:pPr>
              <w:spacing w:before="0" w:after="0"/>
              <w:rPr>
                <w:color w:val="000000"/>
              </w:rPr>
            </w:pPr>
            <w:r w:rsidRPr="00C83678">
              <w:rPr>
                <w:color w:val="000000"/>
              </w:rPr>
              <w:t>C507.2005</w:t>
            </w:r>
          </w:p>
        </w:tc>
        <w:tc>
          <w:tcPr>
            <w:tcW w:w="962" w:type="pct"/>
            <w:tcBorders>
              <w:top w:val="single" w:sz="8" w:space="0" w:color="auto"/>
              <w:left w:val="nil"/>
              <w:bottom w:val="nil"/>
              <w:right w:val="single" w:sz="8" w:space="0" w:color="auto"/>
            </w:tcBorders>
            <w:shd w:val="clear" w:color="auto" w:fill="auto"/>
            <w:vAlign w:val="center"/>
            <w:hideMark/>
          </w:tcPr>
          <w:p w14:paraId="79C98264" w14:textId="77777777" w:rsidR="00C83678" w:rsidRPr="00C83678" w:rsidRDefault="00C83678" w:rsidP="00EC075F">
            <w:pPr>
              <w:spacing w:before="0" w:after="0"/>
              <w:rPr>
                <w:color w:val="000000"/>
              </w:rPr>
            </w:pPr>
            <w:r w:rsidRPr="00C83678">
              <w:rPr>
                <w:color w:val="000000"/>
              </w:rPr>
              <w:t>171</w:t>
            </w:r>
          </w:p>
        </w:tc>
        <w:tc>
          <w:tcPr>
            <w:tcW w:w="813" w:type="pct"/>
            <w:tcBorders>
              <w:top w:val="single" w:sz="8" w:space="0" w:color="auto"/>
              <w:left w:val="nil"/>
              <w:bottom w:val="nil"/>
              <w:right w:val="single" w:sz="8" w:space="0" w:color="auto"/>
            </w:tcBorders>
            <w:shd w:val="clear" w:color="auto" w:fill="auto"/>
            <w:hideMark/>
          </w:tcPr>
          <w:p w14:paraId="429C2898"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5480A7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2F0FB5DD"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single" w:sz="8" w:space="0" w:color="auto"/>
              <w:right w:val="single" w:sz="8" w:space="0" w:color="auto"/>
            </w:tcBorders>
            <w:shd w:val="clear" w:color="auto" w:fill="auto"/>
            <w:hideMark/>
          </w:tcPr>
          <w:p w14:paraId="08C0B07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8" w:space="0" w:color="auto"/>
              <w:right w:val="single" w:sz="8" w:space="0" w:color="auto"/>
            </w:tcBorders>
            <w:shd w:val="clear" w:color="auto" w:fill="auto"/>
            <w:hideMark/>
          </w:tcPr>
          <w:p w14:paraId="633D614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4CA8BA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95D81B5"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single" w:sz="8" w:space="0" w:color="auto"/>
              <w:right w:val="single" w:sz="8" w:space="0" w:color="auto"/>
            </w:tcBorders>
            <w:shd w:val="clear" w:color="auto" w:fill="auto"/>
            <w:vAlign w:val="center"/>
            <w:hideMark/>
          </w:tcPr>
          <w:p w14:paraId="0345BB06" w14:textId="77777777" w:rsidR="00C83678" w:rsidRPr="00C83678" w:rsidRDefault="00C83678" w:rsidP="00EC075F">
            <w:pPr>
              <w:spacing w:before="0" w:after="0"/>
              <w:rPr>
                <w:color w:val="000000"/>
              </w:rPr>
            </w:pPr>
            <w:r w:rsidRPr="00C83678">
              <w:rPr>
                <w:color w:val="000000"/>
              </w:rPr>
              <w:t>Format SSAAMMJJ</w:t>
            </w:r>
          </w:p>
        </w:tc>
        <w:tc>
          <w:tcPr>
            <w:tcW w:w="813" w:type="pct"/>
            <w:tcBorders>
              <w:top w:val="nil"/>
              <w:left w:val="nil"/>
              <w:bottom w:val="single" w:sz="8" w:space="0" w:color="auto"/>
              <w:right w:val="single" w:sz="8" w:space="0" w:color="auto"/>
            </w:tcBorders>
            <w:shd w:val="clear" w:color="auto" w:fill="auto"/>
            <w:hideMark/>
          </w:tcPr>
          <w:p w14:paraId="2524867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0EC894C" w14:textId="77777777" w:rsidTr="00441645">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7C5F8F4" w14:textId="77777777" w:rsidR="00C83678" w:rsidRPr="00C83678" w:rsidRDefault="00C83678" w:rsidP="00EC075F">
            <w:pPr>
              <w:spacing w:before="0" w:after="0"/>
              <w:jc w:val="center"/>
              <w:rPr>
                <w:b/>
                <w:bCs/>
                <w:color w:val="000000"/>
              </w:rPr>
            </w:pPr>
            <w:r w:rsidRPr="00C83678">
              <w:rPr>
                <w:b/>
                <w:bCs/>
                <w:color w:val="000000"/>
              </w:rPr>
              <w:t>PIED DE FACTURE – RECAPITULATIF PAR TAUX DE TVA</w:t>
            </w:r>
          </w:p>
        </w:tc>
      </w:tr>
      <w:tr w:rsidR="00C83678" w:rsidRPr="00C83678" w14:paraId="3BA94B6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5C0E96"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vAlign w:val="center"/>
            <w:hideMark/>
          </w:tcPr>
          <w:p w14:paraId="5FA8727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5C3D6274" w14:textId="77777777" w:rsidR="00C83678" w:rsidRPr="00C83678" w:rsidRDefault="00C83678" w:rsidP="00EC075F">
            <w:pPr>
              <w:spacing w:before="0" w:after="0"/>
              <w:rPr>
                <w:color w:val="000000"/>
              </w:rPr>
            </w:pPr>
            <w:r w:rsidRPr="00C83678">
              <w:rPr>
                <w:color w:val="000000"/>
              </w:rPr>
              <w:t>GR50</w:t>
            </w:r>
          </w:p>
        </w:tc>
        <w:tc>
          <w:tcPr>
            <w:tcW w:w="505" w:type="pct"/>
            <w:gridSpan w:val="2"/>
            <w:tcBorders>
              <w:top w:val="nil"/>
              <w:left w:val="nil"/>
              <w:bottom w:val="nil"/>
              <w:right w:val="single" w:sz="8" w:space="0" w:color="auto"/>
            </w:tcBorders>
            <w:shd w:val="clear" w:color="auto" w:fill="auto"/>
            <w:vAlign w:val="center"/>
            <w:hideMark/>
          </w:tcPr>
          <w:p w14:paraId="39F6E0B2" w14:textId="77777777" w:rsidR="00C83678" w:rsidRPr="00C83678" w:rsidRDefault="00C83678" w:rsidP="00EC075F">
            <w:pPr>
              <w:spacing w:before="0" w:after="0"/>
              <w:rPr>
                <w:color w:val="000000"/>
              </w:rPr>
            </w:pPr>
            <w:r w:rsidRPr="00C83678">
              <w:rPr>
                <w:color w:val="000000"/>
              </w:rPr>
              <w:t>TAX</w:t>
            </w:r>
          </w:p>
        </w:tc>
        <w:tc>
          <w:tcPr>
            <w:tcW w:w="775" w:type="pct"/>
            <w:gridSpan w:val="2"/>
            <w:tcBorders>
              <w:top w:val="nil"/>
              <w:left w:val="nil"/>
              <w:bottom w:val="nil"/>
              <w:right w:val="single" w:sz="8" w:space="0" w:color="auto"/>
            </w:tcBorders>
            <w:shd w:val="clear" w:color="auto" w:fill="auto"/>
            <w:vAlign w:val="center"/>
            <w:hideMark/>
          </w:tcPr>
          <w:p w14:paraId="4F16DD5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B37045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8AD4E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9866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BDC1F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52C833D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579C7F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BFA7C5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821038"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4FB507AA"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6EF3DDF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2F6932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8F908"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vAlign w:val="center"/>
            <w:hideMark/>
          </w:tcPr>
          <w:p w14:paraId="10965AB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322B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4FDED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C98C2B0"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B71C563"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16AE2C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EE39D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878A9EB"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vAlign w:val="center"/>
            <w:hideMark/>
          </w:tcPr>
          <w:p w14:paraId="081B794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108A1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33B30C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CB92F7"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4CD208E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30ACC4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DDA3D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42E3BAF" w14:textId="77777777" w:rsidR="00C83678" w:rsidRPr="00C83678" w:rsidRDefault="00C83678" w:rsidP="00EC075F">
            <w:pPr>
              <w:spacing w:before="0" w:after="0"/>
              <w:rPr>
                <w:color w:val="000000"/>
              </w:rPr>
            </w:pPr>
            <w:r w:rsidRPr="00C83678">
              <w:rPr>
                <w:color w:val="000000"/>
              </w:rPr>
              <w:t>Montant HT Taxable</w:t>
            </w:r>
          </w:p>
        </w:tc>
        <w:tc>
          <w:tcPr>
            <w:tcW w:w="259" w:type="pct"/>
            <w:tcBorders>
              <w:top w:val="nil"/>
              <w:left w:val="nil"/>
              <w:bottom w:val="nil"/>
              <w:right w:val="single" w:sz="8" w:space="0" w:color="auto"/>
            </w:tcBorders>
            <w:shd w:val="clear" w:color="auto" w:fill="auto"/>
            <w:vAlign w:val="center"/>
            <w:hideMark/>
          </w:tcPr>
          <w:p w14:paraId="3CB47A2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72BFBC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ABB421"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62A217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6951C28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0A033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8854F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7DE21FE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single" w:sz="8" w:space="0" w:color="auto"/>
              <w:right w:val="single" w:sz="8" w:space="0" w:color="auto"/>
            </w:tcBorders>
            <w:shd w:val="clear" w:color="auto" w:fill="auto"/>
            <w:vAlign w:val="center"/>
            <w:hideMark/>
          </w:tcPr>
          <w:p w14:paraId="66EFC9B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181B12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1A0C2B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6F5AABA3"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single" w:sz="8" w:space="0" w:color="auto"/>
              <w:right w:val="single" w:sz="8" w:space="0" w:color="auto"/>
            </w:tcBorders>
            <w:shd w:val="clear" w:color="auto" w:fill="auto"/>
            <w:vAlign w:val="center"/>
            <w:hideMark/>
          </w:tcPr>
          <w:p w14:paraId="04777F29"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single" w:sz="8" w:space="0" w:color="auto"/>
              <w:right w:val="single" w:sz="8" w:space="0" w:color="auto"/>
            </w:tcBorders>
            <w:shd w:val="clear" w:color="auto" w:fill="auto"/>
            <w:vAlign w:val="center"/>
            <w:hideMark/>
          </w:tcPr>
          <w:p w14:paraId="7755ED9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1A4653"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730F1BC"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single" w:sz="8" w:space="0" w:color="auto"/>
              <w:left w:val="nil"/>
              <w:bottom w:val="nil"/>
              <w:right w:val="single" w:sz="8" w:space="0" w:color="auto"/>
            </w:tcBorders>
            <w:shd w:val="clear" w:color="auto" w:fill="auto"/>
            <w:vAlign w:val="center"/>
            <w:hideMark/>
          </w:tcPr>
          <w:p w14:paraId="1BB676E4"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single" w:sz="8" w:space="0" w:color="auto"/>
            </w:tcBorders>
            <w:shd w:val="clear" w:color="auto" w:fill="auto"/>
            <w:vAlign w:val="center"/>
            <w:hideMark/>
          </w:tcPr>
          <w:p w14:paraId="41FBC8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339F9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22856D8" w14:textId="77777777" w:rsidR="00C83678" w:rsidRPr="00C83678" w:rsidRDefault="00C83678" w:rsidP="00EC075F">
            <w:pPr>
              <w:spacing w:before="0" w:after="0"/>
              <w:rPr>
                <w:color w:val="000000"/>
              </w:rPr>
            </w:pPr>
            <w:r w:rsidRPr="00C83678">
              <w:rPr>
                <w:color w:val="000000"/>
              </w:rPr>
              <w:t>C516.5004</w:t>
            </w:r>
          </w:p>
        </w:tc>
        <w:tc>
          <w:tcPr>
            <w:tcW w:w="962" w:type="pct"/>
            <w:tcBorders>
              <w:top w:val="single" w:sz="8" w:space="0" w:color="auto"/>
              <w:left w:val="nil"/>
              <w:bottom w:val="nil"/>
              <w:right w:val="single" w:sz="8" w:space="0" w:color="auto"/>
            </w:tcBorders>
            <w:shd w:val="clear" w:color="auto" w:fill="auto"/>
            <w:vAlign w:val="center"/>
            <w:hideMark/>
          </w:tcPr>
          <w:p w14:paraId="3098593D"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nil"/>
              <w:bottom w:val="nil"/>
              <w:right w:val="single" w:sz="8" w:space="0" w:color="auto"/>
            </w:tcBorders>
            <w:shd w:val="clear" w:color="auto" w:fill="auto"/>
            <w:vAlign w:val="center"/>
            <w:hideMark/>
          </w:tcPr>
          <w:p w14:paraId="5FA438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D276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08B479"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bottom w:val="nil"/>
              <w:right w:val="single" w:sz="8" w:space="0" w:color="auto"/>
            </w:tcBorders>
            <w:shd w:val="clear" w:color="auto" w:fill="auto"/>
            <w:vAlign w:val="center"/>
            <w:hideMark/>
          </w:tcPr>
          <w:p w14:paraId="7200430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F18187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6E8A2F"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6DB7EC7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3F75E5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3EAB94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32FCB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B178A5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612441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46FFB5F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AF3C5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4F26F1C"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nil"/>
              <w:right w:val="single" w:sz="8" w:space="0" w:color="auto"/>
            </w:tcBorders>
            <w:shd w:val="clear" w:color="auto" w:fill="auto"/>
            <w:vAlign w:val="center"/>
            <w:hideMark/>
          </w:tcPr>
          <w:p w14:paraId="739D5E09" w14:textId="77777777" w:rsidR="00C83678" w:rsidRPr="00C83678" w:rsidRDefault="00C83678" w:rsidP="00EC075F">
            <w:pPr>
              <w:spacing w:before="0" w:after="0"/>
              <w:rPr>
                <w:color w:val="000000"/>
              </w:rPr>
            </w:pPr>
            <w:r w:rsidRPr="00C83678">
              <w:rPr>
                <w:color w:val="000000"/>
              </w:rPr>
              <w:t>124</w:t>
            </w:r>
          </w:p>
        </w:tc>
        <w:tc>
          <w:tcPr>
            <w:tcW w:w="813" w:type="pct"/>
            <w:tcBorders>
              <w:top w:val="nil"/>
              <w:left w:val="nil"/>
              <w:bottom w:val="nil"/>
              <w:right w:val="single" w:sz="8" w:space="0" w:color="auto"/>
            </w:tcBorders>
            <w:shd w:val="clear" w:color="auto" w:fill="auto"/>
            <w:vAlign w:val="center"/>
            <w:hideMark/>
          </w:tcPr>
          <w:p w14:paraId="772D697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DF829B6" w14:textId="77777777" w:rsidTr="000547E8">
        <w:trPr>
          <w:trHeight w:val="340"/>
        </w:trPr>
        <w:tc>
          <w:tcPr>
            <w:tcW w:w="1208" w:type="pct"/>
            <w:tcBorders>
              <w:top w:val="nil"/>
              <w:left w:val="single" w:sz="8" w:space="0" w:color="auto"/>
              <w:bottom w:val="single" w:sz="4" w:space="0" w:color="auto"/>
              <w:right w:val="single" w:sz="8" w:space="0" w:color="auto"/>
            </w:tcBorders>
            <w:shd w:val="clear" w:color="auto" w:fill="auto"/>
            <w:vAlign w:val="center"/>
            <w:hideMark/>
          </w:tcPr>
          <w:p w14:paraId="53163BF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single" w:sz="4" w:space="0" w:color="auto"/>
              <w:right w:val="single" w:sz="8" w:space="0" w:color="auto"/>
            </w:tcBorders>
            <w:shd w:val="clear" w:color="auto" w:fill="auto"/>
            <w:hideMark/>
          </w:tcPr>
          <w:p w14:paraId="17076F1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4" w:space="0" w:color="auto"/>
              <w:right w:val="single" w:sz="8" w:space="0" w:color="auto"/>
            </w:tcBorders>
            <w:shd w:val="clear" w:color="auto" w:fill="auto"/>
            <w:vAlign w:val="center"/>
            <w:hideMark/>
          </w:tcPr>
          <w:p w14:paraId="133E73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4" w:space="0" w:color="auto"/>
              <w:right w:val="single" w:sz="8" w:space="0" w:color="auto"/>
            </w:tcBorders>
            <w:shd w:val="clear" w:color="auto" w:fill="auto"/>
            <w:hideMark/>
          </w:tcPr>
          <w:p w14:paraId="5DD2251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single" w:sz="4" w:space="0" w:color="auto"/>
              <w:right w:val="single" w:sz="8" w:space="0" w:color="auto"/>
            </w:tcBorders>
            <w:shd w:val="clear" w:color="auto" w:fill="auto"/>
            <w:vAlign w:val="center"/>
            <w:hideMark/>
          </w:tcPr>
          <w:p w14:paraId="61E637E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single" w:sz="4" w:space="0" w:color="auto"/>
              <w:right w:val="single" w:sz="8" w:space="0" w:color="auto"/>
            </w:tcBorders>
            <w:shd w:val="clear" w:color="auto" w:fill="auto"/>
            <w:hideMark/>
          </w:tcPr>
          <w:p w14:paraId="57FC650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single" w:sz="4" w:space="0" w:color="auto"/>
              <w:right w:val="single" w:sz="8" w:space="0" w:color="auto"/>
            </w:tcBorders>
            <w:shd w:val="clear" w:color="auto" w:fill="auto"/>
            <w:vAlign w:val="center"/>
            <w:hideMark/>
          </w:tcPr>
          <w:p w14:paraId="08BB8C0B" w14:textId="77777777" w:rsidR="00C83678" w:rsidRPr="00C83678" w:rsidRDefault="00C83678" w:rsidP="00EC075F">
            <w:pPr>
              <w:spacing w:before="0" w:after="0"/>
              <w:jc w:val="center"/>
              <w:rPr>
                <w:color w:val="000000"/>
              </w:rPr>
            </w:pPr>
            <w:r w:rsidRPr="00C83678">
              <w:rPr>
                <w:color w:val="000000"/>
              </w:rPr>
              <w:t> </w:t>
            </w:r>
          </w:p>
        </w:tc>
      </w:tr>
      <w:tr w:rsidR="000547E8" w:rsidRPr="00C83678" w14:paraId="3E48ED0B" w14:textId="77777777" w:rsidTr="000547E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464E8EF" w14:textId="77777777" w:rsidR="000547E8" w:rsidRPr="00C83678" w:rsidRDefault="000547E8" w:rsidP="000547E8">
            <w:pPr>
              <w:spacing w:before="0" w:after="0"/>
              <w:jc w:val="center"/>
              <w:rPr>
                <w:b/>
                <w:bCs/>
                <w:color w:val="000000"/>
              </w:rPr>
            </w:pPr>
            <w:r w:rsidRPr="00C83678">
              <w:rPr>
                <w:b/>
                <w:bCs/>
                <w:color w:val="000000"/>
              </w:rPr>
              <w:t xml:space="preserve">PIED DE FACTURE – </w:t>
            </w:r>
            <w:r>
              <w:rPr>
                <w:b/>
                <w:bCs/>
                <w:color w:val="000000"/>
              </w:rPr>
              <w:t>GESTION AUTRES REMISES ET FRAIS (CVO Semences certifiées)</w:t>
            </w:r>
          </w:p>
        </w:tc>
      </w:tr>
      <w:tr w:rsidR="000547E8" w:rsidRPr="00C83678" w14:paraId="64D6C843" w14:textId="77777777" w:rsidTr="000547E8">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EBA9F22" w14:textId="77777777" w:rsidR="000547E8" w:rsidRPr="00C83678" w:rsidRDefault="000547E8" w:rsidP="000547E8">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2877908D" w14:textId="77777777" w:rsidR="000547E8" w:rsidRPr="00C83678" w:rsidRDefault="000547E8" w:rsidP="000547E8">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0DF149B7"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nil"/>
              <w:left w:val="nil"/>
              <w:bottom w:val="single" w:sz="8" w:space="0" w:color="auto"/>
              <w:right w:val="single" w:sz="8" w:space="0" w:color="auto"/>
            </w:tcBorders>
            <w:shd w:val="clear" w:color="auto" w:fill="auto"/>
            <w:vAlign w:val="center"/>
            <w:hideMark/>
          </w:tcPr>
          <w:p w14:paraId="7CA5B8CF"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7CAFDA67" w14:textId="77777777" w:rsidR="000547E8" w:rsidRPr="00C83678" w:rsidRDefault="000547E8" w:rsidP="000547E8">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015A8F58" w14:textId="77777777" w:rsidR="000547E8" w:rsidRPr="00C83678" w:rsidRDefault="000547E8" w:rsidP="000547E8">
            <w:pPr>
              <w:spacing w:before="0" w:after="0"/>
              <w:rPr>
                <w:color w:val="000000"/>
              </w:rPr>
            </w:pPr>
            <w:r w:rsidRPr="00C83678">
              <w:rPr>
                <w:color w:val="000000"/>
              </w:rPr>
              <w:t>C = Charge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A39C211" w14:textId="77777777" w:rsidR="000547E8" w:rsidRPr="00C83678" w:rsidRDefault="000547E8" w:rsidP="000547E8">
            <w:pPr>
              <w:spacing w:before="0" w:after="0"/>
              <w:jc w:val="center"/>
              <w:rPr>
                <w:color w:val="000000"/>
              </w:rPr>
            </w:pPr>
            <w:r w:rsidRPr="00C83678">
              <w:rPr>
                <w:color w:val="000000"/>
              </w:rPr>
              <w:t> </w:t>
            </w:r>
          </w:p>
        </w:tc>
      </w:tr>
      <w:tr w:rsidR="000547E8" w:rsidRPr="00C83678" w14:paraId="57FD08CD" w14:textId="77777777" w:rsidTr="000547E8">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ECD9FA0" w14:textId="77777777" w:rsidR="000547E8" w:rsidRPr="00C83678" w:rsidRDefault="000547E8" w:rsidP="000547E8">
            <w:pPr>
              <w:spacing w:before="0" w:after="0"/>
              <w:rPr>
                <w:color w:val="000000"/>
              </w:rPr>
            </w:pPr>
            <w:r>
              <w:rPr>
                <w:rFonts w:ascii="Arial" w:hAnsi="Arial" w:cs="Arial"/>
                <w:color w:val="000000"/>
                <w:sz w:val="18"/>
              </w:rPr>
              <w:t>C</w:t>
            </w:r>
            <w:r w:rsidRPr="007A3F59">
              <w:rPr>
                <w:rFonts w:ascii="Arial" w:hAnsi="Arial" w:cs="Arial"/>
                <w:color w:val="000000"/>
                <w:sz w:val="18"/>
              </w:rPr>
              <w:t>ode de la taxe ou assimilée"</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17180DC" w14:textId="77777777" w:rsidR="000547E8" w:rsidRPr="00C83678" w:rsidRDefault="000547E8"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A69598F"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6A11"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BA9B" w14:textId="77777777" w:rsidR="000547E8" w:rsidRPr="00C83678" w:rsidRDefault="000547E8" w:rsidP="00EC075F">
            <w:pPr>
              <w:spacing w:before="0" w:after="0"/>
              <w:rPr>
                <w:color w:val="000000"/>
              </w:rPr>
            </w:pPr>
            <w:r>
              <w:rPr>
                <w:color w:val="000000"/>
              </w:rPr>
              <w:t>1230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0D5C17F" w14:textId="77777777" w:rsidR="000547E8" w:rsidRPr="00C83678" w:rsidRDefault="000547E8" w:rsidP="00EC075F">
            <w:pPr>
              <w:spacing w:before="0" w:after="0"/>
              <w:jc w:val="left"/>
              <w:rPr>
                <w:color w:val="000000"/>
                <w:sz w:val="22"/>
                <w:szCs w:val="22"/>
              </w:rPr>
            </w:pPr>
            <w:r w:rsidRPr="007A3F59">
              <w:rPr>
                <w:rFonts w:ascii="Arial" w:hAnsi="Arial" w:cs="Arial"/>
                <w:color w:val="000000"/>
                <w:sz w:val="18"/>
              </w:rPr>
              <w:t>code de la taxe ou assimilée"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6D0247" w14:textId="77777777" w:rsidR="000547E8" w:rsidRPr="00C83678" w:rsidRDefault="000547E8" w:rsidP="00EC075F">
            <w:pPr>
              <w:spacing w:before="0" w:after="0"/>
              <w:jc w:val="center"/>
              <w:rPr>
                <w:color w:val="000000"/>
              </w:rPr>
            </w:pPr>
          </w:p>
        </w:tc>
      </w:tr>
      <w:tr w:rsidR="00C77B54" w:rsidRPr="00C83678" w14:paraId="65C069AA"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47845B"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FAD4F67"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6CC1309"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31A56"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61574" w14:textId="77777777" w:rsidR="00C77B54" w:rsidRPr="00C83678" w:rsidRDefault="00C77B54" w:rsidP="00EC075F">
            <w:pPr>
              <w:spacing w:before="0" w:after="0"/>
              <w:rPr>
                <w:color w:val="000000"/>
              </w:rPr>
            </w:pPr>
            <w:r w:rsidRPr="007A3F59">
              <w:rPr>
                <w:rFonts w:ascii="Arial" w:hAnsi="Arial" w:cs="Arial"/>
                <w:color w:val="000000"/>
                <w:sz w:val="18"/>
              </w:rPr>
              <w:t>4471</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0241F689" w14:textId="77777777" w:rsidR="00C77B54" w:rsidRPr="00C83678" w:rsidRDefault="00C77B54" w:rsidP="000547E8">
            <w:pPr>
              <w:rPr>
                <w:color w:val="000000"/>
                <w:sz w:val="22"/>
                <w:szCs w:val="22"/>
              </w:rPr>
            </w:pPr>
            <w:r w:rsidRPr="007A3F59">
              <w:rPr>
                <w:rFonts w:ascii="Arial" w:hAnsi="Arial" w:cs="Arial"/>
                <w:color w:val="000000"/>
                <w:sz w:val="18"/>
              </w:rPr>
              <w:t>1 ou 2 (Hors facture ou déduit de la facture)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79B8EC2" w14:textId="77777777" w:rsidR="00C77B54" w:rsidRPr="00C83678" w:rsidRDefault="00C77B54" w:rsidP="00EC075F">
            <w:pPr>
              <w:spacing w:before="0" w:after="0"/>
              <w:jc w:val="center"/>
              <w:rPr>
                <w:color w:val="000000"/>
              </w:rPr>
            </w:pPr>
          </w:p>
        </w:tc>
      </w:tr>
      <w:tr w:rsidR="00C77B54" w:rsidRPr="00C83678" w14:paraId="3C36DBF5"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A290A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4940DB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EDFF8E7"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CAFD4"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21FDE" w14:textId="77777777" w:rsidR="00C77B54" w:rsidRPr="00C83678" w:rsidRDefault="00C77B54" w:rsidP="000547E8">
            <w:pPr>
              <w:rPr>
                <w:color w:val="000000"/>
              </w:rPr>
            </w:pPr>
            <w:r w:rsidRPr="007A3F59">
              <w:rPr>
                <w:rFonts w:ascii="Arial" w:hAnsi="Arial" w:cs="Arial"/>
                <w:color w:val="000000"/>
                <w:sz w:val="18"/>
              </w:rPr>
              <w:t xml:space="preserve">7161 </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71D8F45" w14:textId="77777777" w:rsidR="00C77B54" w:rsidRPr="00C83678" w:rsidRDefault="00C77B54" w:rsidP="00EC075F">
            <w:pPr>
              <w:spacing w:before="0" w:after="0"/>
              <w:jc w:val="left"/>
              <w:rPr>
                <w:color w:val="000000"/>
                <w:sz w:val="22"/>
                <w:szCs w:val="22"/>
              </w:rPr>
            </w:pPr>
            <w:r w:rsidRPr="007A3F59">
              <w:rPr>
                <w:rFonts w:ascii="Arial" w:hAnsi="Arial" w:cs="Arial"/>
                <w:color w:val="000000"/>
                <w:sz w:val="18"/>
              </w:rPr>
              <w:t>TX</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40E1B36" w14:textId="77777777" w:rsidR="00C77B54" w:rsidRPr="00C83678" w:rsidRDefault="00C77B54" w:rsidP="00EC075F">
            <w:pPr>
              <w:spacing w:before="0" w:after="0"/>
              <w:jc w:val="center"/>
              <w:rPr>
                <w:color w:val="000000"/>
              </w:rPr>
            </w:pPr>
          </w:p>
        </w:tc>
      </w:tr>
      <w:tr w:rsidR="00C77B54" w:rsidRPr="00C83678" w14:paraId="78F31CBD"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FA10AB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024D79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070604E"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41A5"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0660" w14:textId="77777777" w:rsidR="00C77B54" w:rsidRPr="007A3F59" w:rsidRDefault="00C77B54" w:rsidP="000547E8">
            <w:pPr>
              <w:rPr>
                <w:rFonts w:ascii="Arial" w:hAnsi="Arial" w:cs="Arial"/>
                <w:color w:val="000000"/>
                <w:sz w:val="18"/>
              </w:rPr>
            </w:pPr>
            <w:r w:rsidRPr="007A3F59">
              <w:rPr>
                <w:rFonts w:ascii="Arial" w:hAnsi="Arial" w:cs="Arial"/>
                <w:color w:val="000000"/>
                <w:sz w:val="18"/>
              </w:rPr>
              <w:t>7160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73B4387" w14:textId="77777777" w:rsidR="00C77B54" w:rsidRPr="007A3F59" w:rsidRDefault="00C77B54" w:rsidP="00EC075F">
            <w:pPr>
              <w:spacing w:before="0" w:after="0"/>
              <w:jc w:val="left"/>
              <w:rPr>
                <w:rFonts w:ascii="Arial" w:hAnsi="Arial" w:cs="Arial"/>
                <w:color w:val="000000"/>
                <w:sz w:val="18"/>
              </w:rPr>
            </w:pPr>
            <w:r w:rsidRPr="007A3F59">
              <w:rPr>
                <w:rFonts w:ascii="Arial" w:hAnsi="Arial" w:cs="Arial"/>
                <w:color w:val="000000"/>
                <w:sz w:val="18"/>
              </w:rPr>
              <w:t>libellé de la taxe ou assimilée ou des droits"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79A63C9" w14:textId="77777777" w:rsidR="00C77B54" w:rsidRPr="00C83678" w:rsidRDefault="00C77B54" w:rsidP="00EC075F">
            <w:pPr>
              <w:spacing w:before="0" w:after="0"/>
              <w:jc w:val="center"/>
              <w:rPr>
                <w:color w:val="000000"/>
              </w:rPr>
            </w:pPr>
          </w:p>
        </w:tc>
      </w:tr>
      <w:tr w:rsidR="00C77B54" w:rsidRPr="00C83678" w14:paraId="2084B76D"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1A26F48" w14:textId="77777777" w:rsidR="00C77B54" w:rsidRPr="00C83678" w:rsidRDefault="00C77B54" w:rsidP="00C77B54">
            <w:pPr>
              <w:spacing w:before="0" w:after="0"/>
              <w:rPr>
                <w:color w:val="000000"/>
              </w:rPr>
            </w:pPr>
            <w:r w:rsidRPr="00C83678">
              <w:rPr>
                <w:color w:val="000000"/>
              </w:rPr>
              <w:t xml:space="preserve">Montant </w:t>
            </w:r>
            <w:r>
              <w:rPr>
                <w:color w:val="000000"/>
              </w:rPr>
              <w:t>de la taxe</w:t>
            </w:r>
          </w:p>
        </w:tc>
        <w:tc>
          <w:tcPr>
            <w:tcW w:w="259" w:type="pct"/>
            <w:tcBorders>
              <w:top w:val="nil"/>
              <w:left w:val="nil"/>
              <w:bottom w:val="nil"/>
              <w:right w:val="nil"/>
            </w:tcBorders>
            <w:shd w:val="clear" w:color="auto" w:fill="auto"/>
            <w:hideMark/>
          </w:tcPr>
          <w:p w14:paraId="6F93D0EE"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C32802"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E29DC9"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9CBDF52"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3D430237"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EB8BF03"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3282D0AB"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D8234" w14:textId="77777777" w:rsidR="00C77B54" w:rsidRPr="00C83678" w:rsidRDefault="00C77B54" w:rsidP="008F13F3">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4FF8C1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52FEF87" w14:textId="77777777" w:rsidR="00C77B54" w:rsidRPr="00C83678" w:rsidRDefault="00C77B54" w:rsidP="008F13F3">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6B04D2E6" w14:textId="77777777" w:rsidR="00C77B54" w:rsidRPr="00C83678" w:rsidRDefault="00C77B54" w:rsidP="008F13F3">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331BBEFC"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4A7AA615"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E4259FB"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1D07CBD1" w14:textId="77777777" w:rsidTr="00C77B54">
        <w:trPr>
          <w:trHeight w:val="340"/>
        </w:trPr>
        <w:tc>
          <w:tcPr>
            <w:tcW w:w="1208" w:type="pct"/>
            <w:tcBorders>
              <w:top w:val="nil"/>
              <w:left w:val="single" w:sz="8" w:space="0" w:color="auto"/>
              <w:right w:val="single" w:sz="8" w:space="0" w:color="auto"/>
            </w:tcBorders>
            <w:shd w:val="clear" w:color="auto" w:fill="auto"/>
            <w:vAlign w:val="center"/>
            <w:hideMark/>
          </w:tcPr>
          <w:p w14:paraId="5F8C0BD5" w14:textId="77777777" w:rsidR="00C77B54" w:rsidRPr="00C83678" w:rsidRDefault="00C77B54" w:rsidP="008F13F3">
            <w:pPr>
              <w:spacing w:before="0" w:after="0"/>
              <w:ind w:firstLine="284"/>
              <w:rPr>
                <w:color w:val="000000"/>
              </w:rPr>
            </w:pPr>
            <w:r w:rsidRPr="00C83678">
              <w:rPr>
                <w:color w:val="000000"/>
              </w:rPr>
              <w:t>Montant</w:t>
            </w:r>
          </w:p>
        </w:tc>
        <w:tc>
          <w:tcPr>
            <w:tcW w:w="259" w:type="pct"/>
            <w:tcBorders>
              <w:top w:val="nil"/>
              <w:left w:val="nil"/>
              <w:right w:val="nil"/>
            </w:tcBorders>
            <w:shd w:val="clear" w:color="auto" w:fill="auto"/>
            <w:hideMark/>
          </w:tcPr>
          <w:p w14:paraId="1AAED0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right w:val="single" w:sz="8" w:space="0" w:color="auto"/>
            </w:tcBorders>
            <w:shd w:val="clear" w:color="auto" w:fill="auto"/>
            <w:vAlign w:val="center"/>
            <w:hideMark/>
          </w:tcPr>
          <w:p w14:paraId="3F8D544A"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2BE7727A"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691F72C2" w14:textId="77777777" w:rsidR="00C77B54" w:rsidRPr="00C83678" w:rsidRDefault="00C77B54" w:rsidP="008F13F3">
            <w:pPr>
              <w:spacing w:before="0" w:after="0"/>
              <w:rPr>
                <w:color w:val="000000"/>
              </w:rPr>
            </w:pPr>
            <w:r w:rsidRPr="00C83678">
              <w:rPr>
                <w:color w:val="000000"/>
              </w:rPr>
              <w:t>C516.5025</w:t>
            </w:r>
          </w:p>
        </w:tc>
        <w:tc>
          <w:tcPr>
            <w:tcW w:w="962" w:type="pct"/>
            <w:tcBorders>
              <w:top w:val="nil"/>
              <w:left w:val="nil"/>
              <w:right w:val="nil"/>
            </w:tcBorders>
            <w:shd w:val="clear" w:color="auto" w:fill="auto"/>
            <w:vAlign w:val="center"/>
            <w:hideMark/>
          </w:tcPr>
          <w:p w14:paraId="76825E68" w14:textId="77777777" w:rsidR="00C77B54" w:rsidRPr="00C83678" w:rsidRDefault="00C77B54" w:rsidP="008F13F3">
            <w:pPr>
              <w:spacing w:before="0" w:after="0"/>
              <w:rPr>
                <w:color w:val="000000"/>
              </w:rPr>
            </w:pPr>
            <w:r w:rsidRPr="00C83678">
              <w:rPr>
                <w:color w:val="000000"/>
              </w:rPr>
              <w:t>8</w:t>
            </w:r>
          </w:p>
        </w:tc>
        <w:tc>
          <w:tcPr>
            <w:tcW w:w="813" w:type="pct"/>
            <w:tcBorders>
              <w:top w:val="nil"/>
              <w:left w:val="single" w:sz="8" w:space="0" w:color="auto"/>
              <w:right w:val="single" w:sz="8" w:space="0" w:color="auto"/>
            </w:tcBorders>
            <w:shd w:val="clear" w:color="auto" w:fill="auto"/>
            <w:vAlign w:val="center"/>
            <w:hideMark/>
          </w:tcPr>
          <w:p w14:paraId="026CA522"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2B655CD0" w14:textId="77777777" w:rsidTr="00C77B54">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F22C8D3" w14:textId="77777777" w:rsidR="00C77B54" w:rsidRPr="00C83678" w:rsidRDefault="00C77B54" w:rsidP="008F13F3">
            <w:pPr>
              <w:spacing w:before="0" w:after="0"/>
              <w:rPr>
                <w:color w:val="000000"/>
              </w:rPr>
            </w:pPr>
            <w:r w:rsidRPr="00C83678">
              <w:rPr>
                <w:color w:val="000000"/>
              </w:rPr>
              <w:t> </w:t>
            </w:r>
          </w:p>
        </w:tc>
        <w:tc>
          <w:tcPr>
            <w:tcW w:w="259" w:type="pct"/>
            <w:tcBorders>
              <w:top w:val="nil"/>
              <w:left w:val="nil"/>
              <w:bottom w:val="single" w:sz="8" w:space="0" w:color="auto"/>
              <w:right w:val="nil"/>
            </w:tcBorders>
            <w:shd w:val="clear" w:color="auto" w:fill="auto"/>
            <w:hideMark/>
          </w:tcPr>
          <w:p w14:paraId="047F2477"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CA6AC98"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1380202"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1CB1E8CF" w14:textId="77777777" w:rsidR="00C77B54" w:rsidRPr="00C83678" w:rsidRDefault="00C77B54" w:rsidP="008F13F3">
            <w:pPr>
              <w:spacing w:before="0" w:after="0"/>
              <w:rPr>
                <w:color w:val="000000"/>
              </w:rPr>
            </w:pPr>
            <w:r w:rsidRPr="00C83678">
              <w:rPr>
                <w:color w:val="000000"/>
              </w:rPr>
              <w:t>C516.5004</w:t>
            </w:r>
          </w:p>
        </w:tc>
        <w:tc>
          <w:tcPr>
            <w:tcW w:w="962" w:type="pct"/>
            <w:tcBorders>
              <w:top w:val="nil"/>
              <w:left w:val="nil"/>
              <w:bottom w:val="single" w:sz="8" w:space="0" w:color="auto"/>
              <w:right w:val="nil"/>
            </w:tcBorders>
            <w:shd w:val="clear" w:color="auto" w:fill="auto"/>
            <w:vAlign w:val="center"/>
            <w:hideMark/>
          </w:tcPr>
          <w:p w14:paraId="703D1E1F" w14:textId="77777777" w:rsidR="00C77B54" w:rsidRPr="00C83678" w:rsidRDefault="00C77B54" w:rsidP="008F13F3">
            <w:pPr>
              <w:spacing w:before="0" w:after="0"/>
              <w:rPr>
                <w:color w:val="000000"/>
              </w:rPr>
            </w:pPr>
            <w:r w:rsidRPr="00C83678">
              <w:rPr>
                <w:color w:val="000000"/>
              </w:rPr>
              <w:t>Montant</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3B96BB1" w14:textId="77777777" w:rsidR="00C77B54" w:rsidRPr="00C83678" w:rsidRDefault="00C77B54" w:rsidP="008F13F3">
            <w:pPr>
              <w:spacing w:before="0" w:after="0"/>
              <w:jc w:val="center"/>
              <w:rPr>
                <w:color w:val="000000"/>
              </w:rPr>
            </w:pPr>
            <w:r w:rsidRPr="00C83678">
              <w:rPr>
                <w:color w:val="000000"/>
              </w:rPr>
              <w:t> </w:t>
            </w:r>
          </w:p>
        </w:tc>
      </w:tr>
    </w:tbl>
    <w:p w14:paraId="6AA6669C" w14:textId="77777777" w:rsidR="006300EA" w:rsidRPr="007E6407" w:rsidRDefault="006300EA" w:rsidP="00494AEA"/>
    <w:p w14:paraId="0CBB60B7" w14:textId="77777777" w:rsidR="006300EA" w:rsidRDefault="006300EA" w:rsidP="00494AEA">
      <w:r w:rsidRPr="009C045D">
        <w:t>L’extrait des Conditions Générales de Vente (CGV) imprimées au dos des factures papier doivent faire partie du contrat d’interchange.</w:t>
      </w:r>
    </w:p>
    <w:p w14:paraId="0B7A117E" w14:textId="77777777" w:rsidR="00B448FD" w:rsidRDefault="0073275B" w:rsidP="00494AEA">
      <w:r>
        <w:t>Dans le cas de la dématérialisation fiscale de la facture, l</w:t>
      </w:r>
      <w:r w:rsidR="00B448FD">
        <w:t xml:space="preserve">e contrôle se fait sur la présence de données </w:t>
      </w:r>
      <w:r w:rsidR="00B3799D">
        <w:t>obligatoire</w:t>
      </w:r>
      <w:r w:rsidR="00D60DB8">
        <w:t xml:space="preserve">s </w:t>
      </w:r>
      <w:r w:rsidR="00B448FD">
        <w:t>(Agrément par rapport aux exigences de la DGI)</w:t>
      </w:r>
      <w:r w:rsidR="00B3799D">
        <w:t>.</w:t>
      </w:r>
    </w:p>
    <w:p w14:paraId="64FDCD69" w14:textId="77777777" w:rsidR="00B448FD" w:rsidRDefault="00B448FD" w:rsidP="00494AEA"/>
    <w:p w14:paraId="77BE2FA6" w14:textId="77777777" w:rsidR="004D56D1" w:rsidRPr="009C045D" w:rsidRDefault="004D56D1" w:rsidP="00494AEA">
      <w:r>
        <w:t>NB : les données obligatoires dans le cadre de la Dématérialisation fiscale de la facture sont  marquées d’un * dans le détail des segments (&amp;6.2)</w:t>
      </w:r>
    </w:p>
    <w:p w14:paraId="5636F2D5" w14:textId="77777777" w:rsidR="006300EA" w:rsidRDefault="006300EA" w:rsidP="00494AEA">
      <w:r>
        <w:br w:type="page"/>
      </w:r>
    </w:p>
    <w:p w14:paraId="150EB537" w14:textId="77777777" w:rsidR="006300EA" w:rsidRPr="009C045D" w:rsidRDefault="006300EA" w:rsidP="00494AEA"/>
    <w:p w14:paraId="704ABEAB" w14:textId="77777777" w:rsidR="00390D78" w:rsidRDefault="00390D78" w:rsidP="00494AEA">
      <w:pPr>
        <w:pStyle w:val="Titre1"/>
      </w:pPr>
      <w:bookmarkStart w:id="78" w:name="_Toc346188306"/>
      <w:bookmarkStart w:id="79" w:name="_Toc359336758"/>
      <w:bookmarkStart w:id="80" w:name="_Toc118877821"/>
      <w:r w:rsidRPr="000F08EB">
        <w:t>Structure du message</w:t>
      </w:r>
      <w:bookmarkEnd w:id="76"/>
      <w:bookmarkEnd w:id="77"/>
      <w:r w:rsidR="00B33913">
        <w:t xml:space="preserve"> et règles de gestion associées</w:t>
      </w:r>
      <w:bookmarkEnd w:id="78"/>
      <w:bookmarkEnd w:id="79"/>
      <w:bookmarkEnd w:id="80"/>
    </w:p>
    <w:p w14:paraId="7E818F18" w14:textId="77777777" w:rsidR="00B33913" w:rsidRPr="00B33913" w:rsidRDefault="00B33913" w:rsidP="001312D1">
      <w:pPr>
        <w:pStyle w:val="Titre2"/>
      </w:pPr>
      <w:bookmarkStart w:id="81" w:name="_Toc346188307"/>
      <w:bookmarkStart w:id="82" w:name="_Toc359336759"/>
      <w:bookmarkStart w:id="83" w:name="_Toc118877822"/>
      <w:r>
        <w:t>Structure du message</w:t>
      </w:r>
      <w:bookmarkEnd w:id="81"/>
      <w:bookmarkEnd w:id="82"/>
      <w:bookmarkEnd w:id="83"/>
    </w:p>
    <w:p w14:paraId="4B5B77FD" w14:textId="77777777" w:rsidR="00FF1D31" w:rsidRPr="00FF1D31" w:rsidRDefault="00FF1D31" w:rsidP="00494AEA"/>
    <w:tbl>
      <w:tblPr>
        <w:tblW w:w="15708" w:type="dxa"/>
        <w:tblInd w:w="55" w:type="dxa"/>
        <w:tblCellMar>
          <w:left w:w="70" w:type="dxa"/>
          <w:right w:w="70" w:type="dxa"/>
        </w:tblCellMar>
        <w:tblLook w:val="04A0" w:firstRow="1" w:lastRow="0" w:firstColumn="1" w:lastColumn="0" w:noHBand="0" w:noVBand="1"/>
      </w:tblPr>
      <w:tblGrid>
        <w:gridCol w:w="1155"/>
        <w:gridCol w:w="1119"/>
        <w:gridCol w:w="1120"/>
        <w:gridCol w:w="854"/>
        <w:gridCol w:w="586"/>
        <w:gridCol w:w="1094"/>
        <w:gridCol w:w="4712"/>
        <w:gridCol w:w="5068"/>
      </w:tblGrid>
      <w:tr w:rsidR="00613784" w:rsidRPr="0073275B" w14:paraId="5C986233" w14:textId="77777777" w:rsidTr="00233D5E">
        <w:trPr>
          <w:gridAfter w:val="1"/>
          <w:wAfter w:w="5068" w:type="dxa"/>
          <w:cantSplit/>
          <w:trHeight w:val="340"/>
        </w:trPr>
        <w:tc>
          <w:tcPr>
            <w:tcW w:w="1155" w:type="dxa"/>
            <w:tcBorders>
              <w:top w:val="single" w:sz="8" w:space="0" w:color="auto"/>
              <w:left w:val="single" w:sz="8" w:space="0" w:color="auto"/>
              <w:bottom w:val="single" w:sz="8" w:space="0" w:color="000000"/>
              <w:right w:val="nil"/>
            </w:tcBorders>
            <w:shd w:val="clear" w:color="auto" w:fill="BFBFBF" w:themeFill="background1" w:themeFillShade="BF"/>
            <w:vAlign w:val="center"/>
          </w:tcPr>
          <w:p w14:paraId="38556D5B" w14:textId="77777777" w:rsidR="00613784" w:rsidRPr="0071225C" w:rsidRDefault="00613784" w:rsidP="0071225C">
            <w:pPr>
              <w:spacing w:before="0" w:after="0"/>
              <w:contextualSpacing/>
              <w:jc w:val="center"/>
              <w:rPr>
                <w:rFonts w:asciiTheme="minorHAnsi" w:eastAsiaTheme="minorEastAsia" w:hAnsiTheme="minorHAnsi" w:cstheme="minorBidi"/>
                <w:b/>
              </w:rPr>
            </w:pPr>
          </w:p>
        </w:tc>
        <w:tc>
          <w:tcPr>
            <w:tcW w:w="1119"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14:paraId="170E1625" w14:textId="77777777" w:rsidR="00613784" w:rsidRPr="0071225C" w:rsidRDefault="00613784" w:rsidP="0071225C">
            <w:pPr>
              <w:spacing w:before="0" w:after="0"/>
              <w:contextualSpacing/>
              <w:jc w:val="center"/>
              <w:rPr>
                <w:rFonts w:asciiTheme="minorHAnsi" w:eastAsiaTheme="minorEastAsia" w:hAnsiTheme="minorHAnsi" w:cstheme="minorBidi"/>
                <w:b/>
              </w:rPr>
            </w:pPr>
          </w:p>
        </w:tc>
        <w:tc>
          <w:tcPr>
            <w:tcW w:w="2560" w:type="dxa"/>
            <w:gridSpan w:val="3"/>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0762A992" w14:textId="1E50A672" w:rsidR="00613784" w:rsidRPr="0071225C" w:rsidRDefault="00613784" w:rsidP="0071225C">
            <w:pPr>
              <w:spacing w:before="0" w:after="0"/>
              <w:contextualSpacing/>
              <w:jc w:val="center"/>
              <w:rPr>
                <w:rFonts w:asciiTheme="minorHAnsi" w:eastAsiaTheme="minorEastAsia" w:hAnsiTheme="minorHAnsi" w:cstheme="minorBidi"/>
                <w:b/>
              </w:rPr>
            </w:pPr>
            <w:r w:rsidRPr="0071225C">
              <w:rPr>
                <w:rFonts w:asciiTheme="minorHAnsi" w:eastAsiaTheme="minorEastAsia" w:hAnsiTheme="minorHAnsi" w:cstheme="minorBidi"/>
                <w:b/>
              </w:rPr>
              <w:t>Segments</w:t>
            </w:r>
          </w:p>
        </w:tc>
        <w:tc>
          <w:tcPr>
            <w:tcW w:w="1094"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6F0FFBE9" w14:textId="0696642F" w:rsidR="00613784" w:rsidRPr="0071225C" w:rsidRDefault="00613784" w:rsidP="0071225C">
            <w:pPr>
              <w:spacing w:before="0" w:after="0"/>
              <w:contextualSpacing/>
              <w:jc w:val="center"/>
              <w:rPr>
                <w:rFonts w:asciiTheme="minorHAnsi" w:eastAsiaTheme="minorEastAsia" w:hAnsiTheme="minorHAnsi" w:cstheme="minorBidi"/>
                <w:b/>
              </w:rPr>
            </w:pPr>
            <w:r w:rsidRPr="0071225C">
              <w:rPr>
                <w:rFonts w:asciiTheme="minorHAnsi" w:eastAsiaTheme="minorEastAsia" w:hAnsiTheme="minorHAnsi" w:cstheme="minorBidi"/>
                <w:b/>
              </w:rPr>
              <w:t>Groupe</w:t>
            </w:r>
          </w:p>
        </w:tc>
        <w:tc>
          <w:tcPr>
            <w:tcW w:w="4712"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534015FD" w14:textId="77777777" w:rsidR="00613784" w:rsidRPr="0071225C" w:rsidRDefault="00613784" w:rsidP="0071225C">
            <w:pPr>
              <w:spacing w:before="0" w:after="0"/>
              <w:contextualSpacing/>
              <w:jc w:val="center"/>
              <w:rPr>
                <w:rFonts w:asciiTheme="minorHAnsi" w:eastAsiaTheme="minorEastAsia" w:hAnsiTheme="minorHAnsi" w:cstheme="minorBidi"/>
                <w:b/>
              </w:rPr>
            </w:pPr>
          </w:p>
        </w:tc>
      </w:tr>
      <w:tr w:rsidR="00613784" w:rsidRPr="0073275B" w14:paraId="56048933" w14:textId="2C9C37B5" w:rsidTr="00233D5E">
        <w:trPr>
          <w:cantSplit/>
          <w:trHeight w:val="340"/>
        </w:trPr>
        <w:tc>
          <w:tcPr>
            <w:tcW w:w="1155" w:type="dxa"/>
            <w:tcBorders>
              <w:top w:val="single" w:sz="8" w:space="0" w:color="auto"/>
              <w:left w:val="single" w:sz="8" w:space="0" w:color="auto"/>
              <w:bottom w:val="single" w:sz="8" w:space="0" w:color="000000"/>
              <w:right w:val="nil"/>
            </w:tcBorders>
            <w:shd w:val="clear" w:color="auto" w:fill="auto"/>
            <w:vAlign w:val="center"/>
          </w:tcPr>
          <w:p w14:paraId="3C6C3A94" w14:textId="01421A20" w:rsidR="00613784" w:rsidRPr="0073275B" w:rsidRDefault="00613784" w:rsidP="00613784">
            <w:pPr>
              <w:spacing w:before="0" w:after="0"/>
              <w:rPr>
                <w:color w:val="000000"/>
                <w:sz w:val="22"/>
                <w:szCs w:val="22"/>
              </w:rPr>
            </w:pPr>
            <w:r w:rsidRPr="003B05E9">
              <w:t>Service</w:t>
            </w:r>
          </w:p>
        </w:tc>
        <w:tc>
          <w:tcPr>
            <w:tcW w:w="1119" w:type="dxa"/>
            <w:tcBorders>
              <w:top w:val="single" w:sz="8" w:space="0" w:color="auto"/>
              <w:left w:val="single" w:sz="8" w:space="0" w:color="auto"/>
              <w:bottom w:val="single" w:sz="4" w:space="0" w:color="auto"/>
              <w:right w:val="single" w:sz="8" w:space="0" w:color="auto"/>
            </w:tcBorders>
            <w:vAlign w:val="center"/>
          </w:tcPr>
          <w:p w14:paraId="7EC67F65" w14:textId="5FF0E569" w:rsidR="00613784" w:rsidRPr="00C0309A" w:rsidRDefault="00613784" w:rsidP="00613784">
            <w:pPr>
              <w:spacing w:before="0" w:after="0"/>
              <w:jc w:val="center"/>
              <w:rPr>
                <w:b/>
              </w:rPr>
            </w:pPr>
            <w:r w:rsidRPr="00C0309A">
              <w:rPr>
                <w:b/>
              </w:rPr>
              <w:t>UNB</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F1019E8" w14:textId="379DD84B" w:rsidR="00613784" w:rsidRPr="0071225C" w:rsidRDefault="00613784" w:rsidP="00613784">
            <w:pPr>
              <w:spacing w:before="0" w:after="0"/>
              <w:jc w:val="center"/>
              <w:rPr>
                <w:rFonts w:cs="Calibri"/>
                <w:b/>
                <w:bCs/>
                <w:color w:val="000000"/>
                <w:szCs w:val="22"/>
              </w:rPr>
            </w:pPr>
          </w:p>
        </w:tc>
        <w:tc>
          <w:tcPr>
            <w:tcW w:w="854" w:type="dxa"/>
            <w:tcBorders>
              <w:top w:val="single" w:sz="8" w:space="0" w:color="auto"/>
              <w:left w:val="nil"/>
              <w:bottom w:val="single" w:sz="8" w:space="0" w:color="auto"/>
              <w:right w:val="single" w:sz="8" w:space="0" w:color="auto"/>
            </w:tcBorders>
            <w:shd w:val="clear" w:color="auto" w:fill="auto"/>
            <w:vAlign w:val="center"/>
          </w:tcPr>
          <w:p w14:paraId="47BEA077" w14:textId="77777777" w:rsidR="00613784" w:rsidRPr="0071225C" w:rsidRDefault="00613784" w:rsidP="00613784">
            <w:pPr>
              <w:spacing w:before="0" w:after="0"/>
              <w:rPr>
                <w:b/>
                <w:bCs/>
                <w:color w:val="000000"/>
              </w:rPr>
            </w:pPr>
          </w:p>
        </w:tc>
        <w:tc>
          <w:tcPr>
            <w:tcW w:w="586" w:type="dxa"/>
            <w:tcBorders>
              <w:top w:val="single" w:sz="8" w:space="0" w:color="auto"/>
              <w:left w:val="nil"/>
              <w:bottom w:val="single" w:sz="8" w:space="0" w:color="auto"/>
              <w:right w:val="single" w:sz="8" w:space="0" w:color="auto"/>
            </w:tcBorders>
            <w:shd w:val="clear" w:color="auto" w:fill="auto"/>
            <w:vAlign w:val="center"/>
          </w:tcPr>
          <w:p w14:paraId="771EBE22" w14:textId="77777777" w:rsidR="00613784" w:rsidRPr="0071225C" w:rsidRDefault="00613784" w:rsidP="00613784">
            <w:pPr>
              <w:spacing w:before="0" w:after="0"/>
              <w:rPr>
                <w:b/>
                <w:bCs/>
                <w:color w:val="000000"/>
              </w:rPr>
            </w:pPr>
          </w:p>
        </w:tc>
        <w:tc>
          <w:tcPr>
            <w:tcW w:w="1094" w:type="dxa"/>
            <w:tcBorders>
              <w:top w:val="single" w:sz="8" w:space="0" w:color="auto"/>
              <w:left w:val="nil"/>
              <w:bottom w:val="single" w:sz="8" w:space="0" w:color="auto"/>
              <w:right w:val="single" w:sz="8" w:space="0" w:color="auto"/>
            </w:tcBorders>
            <w:shd w:val="clear" w:color="auto" w:fill="auto"/>
            <w:vAlign w:val="center"/>
          </w:tcPr>
          <w:p w14:paraId="71711470" w14:textId="77777777" w:rsidR="00613784" w:rsidRPr="0071225C" w:rsidRDefault="00613784" w:rsidP="00613784">
            <w:pPr>
              <w:spacing w:before="0" w:after="0"/>
              <w:rPr>
                <w:b/>
                <w:bCs/>
                <w:color w:val="000000"/>
              </w:rPr>
            </w:pPr>
          </w:p>
        </w:tc>
        <w:tc>
          <w:tcPr>
            <w:tcW w:w="4712" w:type="dxa"/>
            <w:tcBorders>
              <w:top w:val="single" w:sz="8" w:space="0" w:color="auto"/>
              <w:left w:val="nil"/>
              <w:bottom w:val="single" w:sz="8" w:space="0" w:color="auto"/>
              <w:right w:val="single" w:sz="8" w:space="0" w:color="auto"/>
            </w:tcBorders>
            <w:shd w:val="clear" w:color="auto" w:fill="auto"/>
            <w:vAlign w:val="center"/>
          </w:tcPr>
          <w:p w14:paraId="1A29F0B8" w14:textId="3D7F90CF" w:rsidR="00613784" w:rsidRPr="0073275B" w:rsidRDefault="00613784" w:rsidP="00613784">
            <w:pPr>
              <w:spacing w:before="0" w:after="0"/>
              <w:rPr>
                <w:color w:val="000000"/>
              </w:rPr>
            </w:pPr>
            <w:r w:rsidRPr="003B05E9">
              <w:t>Début de l’interchange</w:t>
            </w:r>
          </w:p>
        </w:tc>
        <w:tc>
          <w:tcPr>
            <w:tcW w:w="5068" w:type="dxa"/>
            <w:vAlign w:val="center"/>
          </w:tcPr>
          <w:p w14:paraId="0011DB6C" w14:textId="42BC8C14" w:rsidR="00613784" w:rsidRPr="0073275B" w:rsidRDefault="00613784" w:rsidP="00613784">
            <w:pPr>
              <w:spacing w:before="0" w:after="0"/>
              <w:jc w:val="left"/>
            </w:pPr>
            <w:r w:rsidRPr="003B05E9">
              <w:t>Début de l’interchange</w:t>
            </w:r>
          </w:p>
        </w:tc>
      </w:tr>
      <w:tr w:rsidR="00613784" w:rsidRPr="0073275B" w14:paraId="45DC8ACF" w14:textId="77777777" w:rsidTr="00233D5E">
        <w:trPr>
          <w:gridAfter w:val="1"/>
          <w:wAfter w:w="5068" w:type="dxa"/>
          <w:cantSplit/>
          <w:trHeight w:val="340"/>
        </w:trPr>
        <w:tc>
          <w:tcPr>
            <w:tcW w:w="1155" w:type="dxa"/>
            <w:tcBorders>
              <w:top w:val="single" w:sz="8" w:space="0" w:color="auto"/>
              <w:left w:val="single" w:sz="8" w:space="0" w:color="auto"/>
              <w:bottom w:val="single" w:sz="8" w:space="0" w:color="000000"/>
              <w:right w:val="nil"/>
            </w:tcBorders>
            <w:shd w:val="clear" w:color="auto" w:fill="auto"/>
            <w:vAlign w:val="center"/>
            <w:hideMark/>
          </w:tcPr>
          <w:p w14:paraId="0F1710E3" w14:textId="77777777" w:rsidR="00613784" w:rsidRPr="0073275B" w:rsidRDefault="00613784" w:rsidP="00613784">
            <w:pPr>
              <w:spacing w:before="0" w:after="0"/>
              <w:rPr>
                <w:color w:val="000000"/>
                <w:sz w:val="22"/>
                <w:szCs w:val="22"/>
              </w:rPr>
            </w:pPr>
            <w:r w:rsidRPr="0073275B">
              <w:rPr>
                <w:color w:val="000000"/>
                <w:sz w:val="22"/>
                <w:szCs w:val="22"/>
              </w:rPr>
              <w:t>Service</w:t>
            </w:r>
          </w:p>
        </w:tc>
        <w:tc>
          <w:tcPr>
            <w:tcW w:w="1119" w:type="dxa"/>
            <w:tcBorders>
              <w:top w:val="single" w:sz="8" w:space="0" w:color="auto"/>
              <w:left w:val="single" w:sz="8" w:space="0" w:color="auto"/>
              <w:bottom w:val="single" w:sz="4" w:space="0" w:color="auto"/>
              <w:right w:val="single" w:sz="8" w:space="0" w:color="auto"/>
            </w:tcBorders>
          </w:tcPr>
          <w:p w14:paraId="60ED5945" w14:textId="77777777" w:rsidR="00613784" w:rsidRPr="0071225C" w:rsidRDefault="00613784" w:rsidP="00613784">
            <w:pPr>
              <w:spacing w:before="0" w:after="0"/>
              <w:jc w:val="center"/>
              <w:rPr>
                <w:rFonts w:cs="Calibri"/>
                <w:b/>
                <w:bCs/>
                <w:color w:val="000000"/>
                <w:szCs w:val="22"/>
              </w:rPr>
            </w:pP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EF7E21" w14:textId="3870F82B" w:rsidR="00613784" w:rsidRPr="0071225C" w:rsidRDefault="00613784" w:rsidP="00613784">
            <w:pPr>
              <w:spacing w:before="0" w:after="0"/>
              <w:jc w:val="center"/>
              <w:rPr>
                <w:b/>
                <w:bCs/>
                <w:color w:val="000000"/>
                <w:szCs w:val="22"/>
              </w:rPr>
            </w:pPr>
            <w:r w:rsidRPr="0071225C">
              <w:rPr>
                <w:rFonts w:cs="Calibri"/>
                <w:b/>
                <w:bCs/>
                <w:color w:val="000000"/>
                <w:szCs w:val="22"/>
              </w:rPr>
              <w:t>UNH</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38C66B2A"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single" w:sz="8" w:space="0" w:color="auto"/>
              <w:left w:val="nil"/>
              <w:bottom w:val="single" w:sz="8" w:space="0" w:color="auto"/>
              <w:right w:val="single" w:sz="8" w:space="0" w:color="auto"/>
            </w:tcBorders>
            <w:shd w:val="clear" w:color="auto" w:fill="auto"/>
            <w:vAlign w:val="center"/>
            <w:hideMark/>
          </w:tcPr>
          <w:p w14:paraId="2F0A066C"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2EA537C0" w14:textId="77777777" w:rsidR="00613784" w:rsidRPr="0071225C" w:rsidRDefault="00613784" w:rsidP="00613784">
            <w:pPr>
              <w:spacing w:before="0" w:after="0"/>
              <w:rPr>
                <w:b/>
                <w:bCs/>
                <w:color w:val="000000"/>
              </w:rPr>
            </w:pPr>
            <w:r w:rsidRPr="0071225C">
              <w:rPr>
                <w:b/>
                <w:bCs/>
                <w:color w:val="000000"/>
              </w:rPr>
              <w:t> </w:t>
            </w:r>
          </w:p>
        </w:tc>
        <w:tc>
          <w:tcPr>
            <w:tcW w:w="4712" w:type="dxa"/>
            <w:tcBorders>
              <w:top w:val="single" w:sz="8" w:space="0" w:color="auto"/>
              <w:left w:val="nil"/>
              <w:bottom w:val="single" w:sz="8" w:space="0" w:color="auto"/>
              <w:right w:val="single" w:sz="8" w:space="0" w:color="auto"/>
            </w:tcBorders>
            <w:shd w:val="clear" w:color="auto" w:fill="auto"/>
            <w:vAlign w:val="center"/>
            <w:hideMark/>
          </w:tcPr>
          <w:p w14:paraId="1358846A" w14:textId="77777777" w:rsidR="00613784" w:rsidRPr="0073275B" w:rsidRDefault="00613784" w:rsidP="00613784">
            <w:pPr>
              <w:spacing w:before="0" w:after="0"/>
              <w:rPr>
                <w:color w:val="000000"/>
              </w:rPr>
            </w:pPr>
            <w:r w:rsidRPr="0073275B">
              <w:rPr>
                <w:color w:val="000000"/>
              </w:rPr>
              <w:t>En-tête de message</w:t>
            </w:r>
          </w:p>
        </w:tc>
      </w:tr>
      <w:tr w:rsidR="00613784" w:rsidRPr="0073275B" w14:paraId="3748B13C" w14:textId="77777777" w:rsidTr="00233D5E">
        <w:trPr>
          <w:gridAfter w:val="1"/>
          <w:wAfter w:w="5068" w:type="dxa"/>
          <w:trHeight w:val="340"/>
        </w:trPr>
        <w:tc>
          <w:tcPr>
            <w:tcW w:w="1155" w:type="dxa"/>
            <w:tcBorders>
              <w:top w:val="single" w:sz="8" w:space="0" w:color="auto"/>
              <w:left w:val="single" w:sz="8" w:space="0" w:color="auto"/>
              <w:bottom w:val="single" w:sz="8" w:space="0" w:color="000000"/>
              <w:right w:val="nil"/>
            </w:tcBorders>
            <w:shd w:val="clear" w:color="auto" w:fill="auto"/>
            <w:vAlign w:val="center"/>
            <w:hideMark/>
          </w:tcPr>
          <w:p w14:paraId="38C5F8CC" w14:textId="568B26BE"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4" w:space="0" w:color="auto"/>
              <w:right w:val="single" w:sz="8" w:space="0" w:color="auto"/>
            </w:tcBorders>
          </w:tcPr>
          <w:p w14:paraId="797491D9" w14:textId="77777777" w:rsidR="00613784" w:rsidRPr="0071225C" w:rsidRDefault="00613784" w:rsidP="00613784">
            <w:pPr>
              <w:spacing w:before="0" w:after="0"/>
              <w:jc w:val="center"/>
              <w:rPr>
                <w:rFonts w:cs="Calibri"/>
                <w:b/>
                <w:bCs/>
                <w:color w:val="000000"/>
                <w:szCs w:val="22"/>
              </w:rPr>
            </w:pPr>
          </w:p>
        </w:tc>
        <w:tc>
          <w:tcPr>
            <w:tcW w:w="1120" w:type="dxa"/>
            <w:tcBorders>
              <w:top w:val="nil"/>
              <w:left w:val="single" w:sz="8" w:space="0" w:color="auto"/>
              <w:bottom w:val="nil"/>
              <w:right w:val="single" w:sz="8" w:space="0" w:color="auto"/>
            </w:tcBorders>
            <w:shd w:val="clear" w:color="auto" w:fill="auto"/>
            <w:noWrap/>
            <w:vAlign w:val="center"/>
            <w:hideMark/>
          </w:tcPr>
          <w:p w14:paraId="1DE67C88" w14:textId="723BC153" w:rsidR="00613784" w:rsidRPr="0071225C" w:rsidRDefault="00613784" w:rsidP="00613784">
            <w:pPr>
              <w:spacing w:before="0" w:after="0"/>
              <w:jc w:val="center"/>
              <w:rPr>
                <w:b/>
                <w:bCs/>
                <w:color w:val="000000"/>
                <w:szCs w:val="22"/>
              </w:rPr>
            </w:pPr>
            <w:r w:rsidRPr="0071225C">
              <w:rPr>
                <w:rFonts w:cs="Calibri"/>
                <w:b/>
                <w:bCs/>
                <w:color w:val="000000"/>
                <w:szCs w:val="22"/>
              </w:rPr>
              <w:t>BGM</w:t>
            </w:r>
          </w:p>
        </w:tc>
        <w:tc>
          <w:tcPr>
            <w:tcW w:w="854" w:type="dxa"/>
            <w:tcBorders>
              <w:top w:val="nil"/>
              <w:left w:val="nil"/>
              <w:bottom w:val="single" w:sz="8" w:space="0" w:color="auto"/>
              <w:right w:val="single" w:sz="8" w:space="0" w:color="auto"/>
            </w:tcBorders>
            <w:shd w:val="clear" w:color="auto" w:fill="auto"/>
            <w:vAlign w:val="center"/>
            <w:hideMark/>
          </w:tcPr>
          <w:p w14:paraId="2E443FC1"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0B4E9A7F"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6189A345" w14:textId="77777777" w:rsidR="00613784" w:rsidRPr="0071225C" w:rsidRDefault="00613784" w:rsidP="00613784">
            <w:pPr>
              <w:spacing w:before="0" w:after="0"/>
              <w:rPr>
                <w:b/>
                <w:bCs/>
                <w:color w:val="000000"/>
              </w:rPr>
            </w:pPr>
            <w:r w:rsidRPr="0071225C">
              <w:rPr>
                <w:b/>
                <w:bCs/>
                <w:color w:val="000000"/>
              </w:rPr>
              <w:t> </w:t>
            </w:r>
          </w:p>
        </w:tc>
        <w:tc>
          <w:tcPr>
            <w:tcW w:w="4712" w:type="dxa"/>
            <w:tcBorders>
              <w:top w:val="nil"/>
              <w:left w:val="nil"/>
              <w:bottom w:val="single" w:sz="8" w:space="0" w:color="auto"/>
              <w:right w:val="single" w:sz="8" w:space="0" w:color="auto"/>
            </w:tcBorders>
            <w:shd w:val="clear" w:color="auto" w:fill="auto"/>
            <w:vAlign w:val="center"/>
            <w:hideMark/>
          </w:tcPr>
          <w:p w14:paraId="7849838D" w14:textId="77777777" w:rsidR="00613784" w:rsidRPr="0073275B" w:rsidRDefault="00613784" w:rsidP="00613784">
            <w:pPr>
              <w:spacing w:before="0" w:after="0"/>
              <w:rPr>
                <w:color w:val="000000"/>
              </w:rPr>
            </w:pPr>
            <w:r w:rsidRPr="0073275B">
              <w:rPr>
                <w:color w:val="000000"/>
              </w:rPr>
              <w:t>Début de message</w:t>
            </w:r>
          </w:p>
        </w:tc>
      </w:tr>
      <w:tr w:rsidR="00613784" w:rsidRPr="0073275B" w14:paraId="61C6879F" w14:textId="77777777" w:rsidTr="00233D5E">
        <w:trPr>
          <w:gridAfter w:val="1"/>
          <w:wAfter w:w="5068" w:type="dxa"/>
          <w:cantSplit/>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7AC40BC2" w14:textId="77777777"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0D80873A" w14:textId="77777777" w:rsidR="00613784" w:rsidRPr="0071225C" w:rsidRDefault="00613784" w:rsidP="00613784">
            <w:pPr>
              <w:spacing w:before="0" w:after="0"/>
              <w:jc w:val="center"/>
              <w:rPr>
                <w:rFonts w:cs="Calibri"/>
                <w:b/>
                <w:bCs/>
                <w:color w:val="000000"/>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E03FDD3" w14:textId="3E102C4E" w:rsidR="00613784" w:rsidRPr="0071225C" w:rsidRDefault="00613784" w:rsidP="00613784">
            <w:pPr>
              <w:spacing w:before="0" w:after="0"/>
              <w:jc w:val="center"/>
              <w:rPr>
                <w:b/>
                <w:bCs/>
                <w:color w:val="000000"/>
                <w:szCs w:val="22"/>
              </w:rPr>
            </w:pPr>
            <w:r w:rsidRPr="0071225C">
              <w:rPr>
                <w:rFonts w:cs="Calibri"/>
                <w:b/>
                <w:bCs/>
                <w:color w:val="000000"/>
                <w:szCs w:val="22"/>
              </w:rPr>
              <w:t>DTM</w:t>
            </w:r>
          </w:p>
        </w:tc>
        <w:tc>
          <w:tcPr>
            <w:tcW w:w="854" w:type="dxa"/>
            <w:tcBorders>
              <w:top w:val="nil"/>
              <w:left w:val="nil"/>
              <w:bottom w:val="single" w:sz="8" w:space="0" w:color="auto"/>
              <w:right w:val="single" w:sz="8" w:space="0" w:color="auto"/>
            </w:tcBorders>
            <w:shd w:val="clear" w:color="auto" w:fill="auto"/>
            <w:vAlign w:val="center"/>
            <w:hideMark/>
          </w:tcPr>
          <w:p w14:paraId="0A2D544F" w14:textId="77777777" w:rsidR="00613784" w:rsidRPr="0071225C" w:rsidRDefault="00613784" w:rsidP="00613784">
            <w:pPr>
              <w:spacing w:before="0" w:after="0"/>
              <w:jc w:val="left"/>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08080736" w14:textId="77777777" w:rsidR="00613784" w:rsidRPr="0071225C" w:rsidRDefault="00613784" w:rsidP="00613784">
            <w:pPr>
              <w:spacing w:before="0" w:after="0"/>
              <w:jc w:val="left"/>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3709520C" w14:textId="77777777" w:rsidR="00613784" w:rsidRPr="0071225C" w:rsidRDefault="00613784" w:rsidP="00613784">
            <w:pPr>
              <w:spacing w:before="0" w:after="0"/>
              <w:jc w:val="left"/>
              <w:rPr>
                <w:b/>
                <w:bCs/>
                <w:color w:val="000000"/>
              </w:rPr>
            </w:pPr>
            <w:r w:rsidRPr="0071225C">
              <w:rPr>
                <w:b/>
                <w:bCs/>
                <w:color w:val="000000"/>
              </w:rPr>
              <w:t> </w:t>
            </w:r>
          </w:p>
        </w:tc>
        <w:tc>
          <w:tcPr>
            <w:tcW w:w="4712" w:type="dxa"/>
            <w:tcBorders>
              <w:top w:val="nil"/>
              <w:left w:val="nil"/>
              <w:bottom w:val="single" w:sz="8" w:space="0" w:color="auto"/>
              <w:right w:val="single" w:sz="8" w:space="0" w:color="auto"/>
            </w:tcBorders>
            <w:shd w:val="clear" w:color="auto" w:fill="auto"/>
            <w:vAlign w:val="center"/>
            <w:hideMark/>
          </w:tcPr>
          <w:p w14:paraId="7B9D6F5F" w14:textId="77777777" w:rsidR="00613784" w:rsidRPr="0073275B" w:rsidRDefault="00613784" w:rsidP="00613784">
            <w:pPr>
              <w:spacing w:before="0" w:after="0"/>
              <w:jc w:val="left"/>
              <w:rPr>
                <w:color w:val="000000"/>
              </w:rPr>
            </w:pPr>
            <w:r w:rsidRPr="0073275B">
              <w:rPr>
                <w:color w:val="000000"/>
              </w:rPr>
              <w:t>Date et heure</w:t>
            </w:r>
          </w:p>
        </w:tc>
      </w:tr>
      <w:tr w:rsidR="00613784" w:rsidRPr="0073275B" w14:paraId="121DF6F9" w14:textId="77777777" w:rsidTr="00233D5E">
        <w:trPr>
          <w:gridAfter w:val="1"/>
          <w:wAfter w:w="5068" w:type="dxa"/>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184DBF32" w14:textId="09F357C4"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4D29BB9A" w14:textId="77777777" w:rsidR="00613784" w:rsidRPr="0071225C" w:rsidRDefault="00613784" w:rsidP="00613784">
            <w:pPr>
              <w:spacing w:before="0" w:after="0"/>
              <w:jc w:val="center"/>
              <w:rPr>
                <w:rFonts w:cs="Calibri"/>
                <w:b/>
                <w:bCs/>
                <w:color w:val="000000"/>
                <w:szCs w:val="22"/>
              </w:rPr>
            </w:pPr>
          </w:p>
        </w:tc>
        <w:tc>
          <w:tcPr>
            <w:tcW w:w="1120" w:type="dxa"/>
            <w:tcBorders>
              <w:top w:val="nil"/>
              <w:left w:val="single" w:sz="4" w:space="0" w:color="auto"/>
              <w:bottom w:val="nil"/>
              <w:right w:val="single" w:sz="8" w:space="0" w:color="auto"/>
            </w:tcBorders>
            <w:shd w:val="clear" w:color="auto" w:fill="auto"/>
            <w:noWrap/>
            <w:vAlign w:val="center"/>
            <w:hideMark/>
          </w:tcPr>
          <w:p w14:paraId="79ACB23C" w14:textId="63C66551" w:rsidR="00613784" w:rsidRPr="0071225C" w:rsidRDefault="00613784" w:rsidP="00613784">
            <w:pPr>
              <w:spacing w:before="0" w:after="0"/>
              <w:jc w:val="center"/>
              <w:rPr>
                <w:b/>
                <w:bCs/>
                <w:color w:val="000000"/>
                <w:szCs w:val="22"/>
              </w:rPr>
            </w:pPr>
            <w:r w:rsidRPr="0071225C">
              <w:rPr>
                <w:rFonts w:cs="Calibri"/>
                <w:b/>
                <w:bCs/>
                <w:color w:val="000000"/>
                <w:szCs w:val="22"/>
              </w:rPr>
              <w:t>PAI</w:t>
            </w:r>
          </w:p>
        </w:tc>
        <w:tc>
          <w:tcPr>
            <w:tcW w:w="854" w:type="dxa"/>
            <w:tcBorders>
              <w:top w:val="nil"/>
              <w:left w:val="nil"/>
              <w:bottom w:val="single" w:sz="8" w:space="0" w:color="auto"/>
              <w:right w:val="single" w:sz="8" w:space="0" w:color="auto"/>
            </w:tcBorders>
            <w:shd w:val="clear" w:color="auto" w:fill="auto"/>
            <w:vAlign w:val="center"/>
            <w:hideMark/>
          </w:tcPr>
          <w:p w14:paraId="713E962A"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0913B888"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549AE2D7" w14:textId="77777777" w:rsidR="00613784" w:rsidRPr="0071225C" w:rsidRDefault="00613784" w:rsidP="00613784">
            <w:pPr>
              <w:spacing w:before="0" w:after="0"/>
              <w:rPr>
                <w:b/>
                <w:bCs/>
                <w:color w:val="000000"/>
              </w:rPr>
            </w:pPr>
            <w:r w:rsidRPr="0071225C">
              <w:rPr>
                <w:b/>
                <w:bCs/>
                <w:color w:val="000000"/>
              </w:rPr>
              <w:t> </w:t>
            </w:r>
          </w:p>
        </w:tc>
        <w:tc>
          <w:tcPr>
            <w:tcW w:w="4712" w:type="dxa"/>
            <w:tcBorders>
              <w:top w:val="nil"/>
              <w:left w:val="nil"/>
              <w:bottom w:val="single" w:sz="8" w:space="0" w:color="auto"/>
              <w:right w:val="single" w:sz="8" w:space="0" w:color="auto"/>
            </w:tcBorders>
            <w:shd w:val="clear" w:color="auto" w:fill="auto"/>
            <w:vAlign w:val="center"/>
            <w:hideMark/>
          </w:tcPr>
          <w:p w14:paraId="54FD3D1A" w14:textId="77777777" w:rsidR="00613784" w:rsidRPr="0073275B" w:rsidRDefault="00613784" w:rsidP="00613784">
            <w:pPr>
              <w:spacing w:before="0" w:after="0"/>
              <w:rPr>
                <w:color w:val="000000"/>
              </w:rPr>
            </w:pPr>
            <w:r w:rsidRPr="0073275B">
              <w:rPr>
                <w:color w:val="000000"/>
              </w:rPr>
              <w:t>Instructions de paiement</w:t>
            </w:r>
          </w:p>
        </w:tc>
      </w:tr>
      <w:tr w:rsidR="00613784" w:rsidRPr="0073275B" w14:paraId="4CD9915D" w14:textId="77777777" w:rsidTr="00233D5E">
        <w:trPr>
          <w:gridAfter w:val="1"/>
          <w:wAfter w:w="5068" w:type="dxa"/>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229870D8" w14:textId="577A9F24"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4ACEAFE5" w14:textId="77777777" w:rsidR="00613784" w:rsidRPr="0071225C" w:rsidRDefault="00613784" w:rsidP="00613784">
            <w:pPr>
              <w:spacing w:before="0" w:after="0"/>
              <w:jc w:val="center"/>
              <w:rPr>
                <w:rFonts w:cs="Calibri"/>
                <w:b/>
                <w:bCs/>
                <w:color w:val="000000"/>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D2DE5C2" w14:textId="053E8706" w:rsidR="00613784" w:rsidRPr="0071225C" w:rsidRDefault="00613784" w:rsidP="00613784">
            <w:pPr>
              <w:spacing w:before="0" w:after="0"/>
              <w:jc w:val="center"/>
              <w:rPr>
                <w:b/>
                <w:bCs/>
                <w:color w:val="000000"/>
                <w:szCs w:val="22"/>
              </w:rPr>
            </w:pPr>
            <w:r w:rsidRPr="0071225C">
              <w:rPr>
                <w:rFonts w:cs="Calibri"/>
                <w:b/>
                <w:bCs/>
                <w:color w:val="000000"/>
                <w:szCs w:val="22"/>
              </w:rPr>
              <w:t>ALI</w:t>
            </w:r>
          </w:p>
        </w:tc>
        <w:tc>
          <w:tcPr>
            <w:tcW w:w="854" w:type="dxa"/>
            <w:tcBorders>
              <w:top w:val="nil"/>
              <w:left w:val="nil"/>
              <w:bottom w:val="single" w:sz="8" w:space="0" w:color="auto"/>
              <w:right w:val="single" w:sz="8" w:space="0" w:color="auto"/>
            </w:tcBorders>
            <w:shd w:val="clear" w:color="auto" w:fill="auto"/>
            <w:vAlign w:val="center"/>
            <w:hideMark/>
          </w:tcPr>
          <w:p w14:paraId="74D434C4"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0BF9359F"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728AD652" w14:textId="77777777" w:rsidR="00613784" w:rsidRPr="0071225C" w:rsidRDefault="00613784" w:rsidP="00613784">
            <w:pPr>
              <w:spacing w:before="0" w:after="0"/>
              <w:rPr>
                <w:b/>
                <w:bCs/>
                <w:color w:val="000000"/>
              </w:rPr>
            </w:pPr>
            <w:r w:rsidRPr="0071225C">
              <w:rPr>
                <w:b/>
                <w:bCs/>
                <w:color w:val="000000"/>
              </w:rPr>
              <w:t> </w:t>
            </w:r>
          </w:p>
        </w:tc>
        <w:tc>
          <w:tcPr>
            <w:tcW w:w="4712" w:type="dxa"/>
            <w:tcBorders>
              <w:top w:val="nil"/>
              <w:left w:val="nil"/>
              <w:bottom w:val="single" w:sz="8" w:space="0" w:color="auto"/>
              <w:right w:val="single" w:sz="8" w:space="0" w:color="auto"/>
            </w:tcBorders>
            <w:shd w:val="clear" w:color="auto" w:fill="auto"/>
            <w:vAlign w:val="center"/>
            <w:hideMark/>
          </w:tcPr>
          <w:p w14:paraId="534D0585" w14:textId="77777777" w:rsidR="00613784" w:rsidRPr="0073275B" w:rsidRDefault="00613784" w:rsidP="00613784">
            <w:pPr>
              <w:spacing w:before="0" w:after="0"/>
              <w:rPr>
                <w:color w:val="000000"/>
              </w:rPr>
            </w:pPr>
            <w:r w:rsidRPr="0073275B">
              <w:rPr>
                <w:color w:val="000000"/>
              </w:rPr>
              <w:t>Informations complémentaires</w:t>
            </w:r>
          </w:p>
        </w:tc>
      </w:tr>
      <w:tr w:rsidR="00613784" w:rsidRPr="0073275B" w14:paraId="4BAED5AF" w14:textId="77777777" w:rsidTr="00233D5E">
        <w:trPr>
          <w:gridAfter w:val="1"/>
          <w:wAfter w:w="5068" w:type="dxa"/>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51AA72A7" w14:textId="163816FA"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62896513" w14:textId="77777777" w:rsidR="00613784" w:rsidRPr="0071225C" w:rsidRDefault="00613784" w:rsidP="00613784">
            <w:pPr>
              <w:spacing w:before="0" w:after="0"/>
              <w:jc w:val="center"/>
              <w:rPr>
                <w:rFonts w:cs="Calibri"/>
                <w:b/>
                <w:bCs/>
                <w:color w:val="000000"/>
                <w:szCs w:val="22"/>
              </w:rPr>
            </w:pPr>
          </w:p>
        </w:tc>
        <w:tc>
          <w:tcPr>
            <w:tcW w:w="1120" w:type="dxa"/>
            <w:tcBorders>
              <w:top w:val="nil"/>
              <w:left w:val="single" w:sz="4" w:space="0" w:color="auto"/>
              <w:bottom w:val="single" w:sz="8" w:space="0" w:color="auto"/>
              <w:right w:val="single" w:sz="8" w:space="0" w:color="auto"/>
            </w:tcBorders>
            <w:shd w:val="clear" w:color="auto" w:fill="auto"/>
            <w:noWrap/>
            <w:vAlign w:val="center"/>
            <w:hideMark/>
          </w:tcPr>
          <w:p w14:paraId="12FD50A7" w14:textId="4208B15F" w:rsidR="00613784" w:rsidRPr="0071225C" w:rsidRDefault="00613784" w:rsidP="00613784">
            <w:pPr>
              <w:spacing w:before="0" w:after="0"/>
              <w:jc w:val="center"/>
              <w:rPr>
                <w:b/>
                <w:bCs/>
                <w:color w:val="000000"/>
                <w:szCs w:val="22"/>
              </w:rPr>
            </w:pPr>
            <w:r w:rsidRPr="0071225C">
              <w:rPr>
                <w:rFonts w:cs="Calibri"/>
                <w:b/>
                <w:bCs/>
                <w:color w:val="000000"/>
                <w:szCs w:val="22"/>
              </w:rPr>
              <w:t>FTX</w:t>
            </w:r>
          </w:p>
        </w:tc>
        <w:tc>
          <w:tcPr>
            <w:tcW w:w="854" w:type="dxa"/>
            <w:tcBorders>
              <w:top w:val="nil"/>
              <w:left w:val="nil"/>
              <w:bottom w:val="single" w:sz="8" w:space="0" w:color="auto"/>
              <w:right w:val="single" w:sz="8" w:space="0" w:color="auto"/>
            </w:tcBorders>
            <w:shd w:val="clear" w:color="auto" w:fill="auto"/>
            <w:vAlign w:val="center"/>
            <w:hideMark/>
          </w:tcPr>
          <w:p w14:paraId="1B0BE44C"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3241F1FB"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26ECF0C5" w14:textId="77777777" w:rsidR="00613784" w:rsidRPr="0071225C" w:rsidRDefault="00613784" w:rsidP="00613784">
            <w:pPr>
              <w:spacing w:before="0" w:after="0"/>
              <w:rPr>
                <w:b/>
                <w:bCs/>
                <w:color w:val="000000"/>
              </w:rPr>
            </w:pPr>
            <w:r w:rsidRPr="0071225C">
              <w:rPr>
                <w:b/>
                <w:bCs/>
                <w:color w:val="000000"/>
              </w:rPr>
              <w:t> </w:t>
            </w:r>
          </w:p>
        </w:tc>
        <w:tc>
          <w:tcPr>
            <w:tcW w:w="4712" w:type="dxa"/>
            <w:tcBorders>
              <w:top w:val="nil"/>
              <w:left w:val="nil"/>
              <w:bottom w:val="single" w:sz="8" w:space="0" w:color="auto"/>
              <w:right w:val="single" w:sz="8" w:space="0" w:color="auto"/>
            </w:tcBorders>
            <w:shd w:val="clear" w:color="auto" w:fill="auto"/>
            <w:vAlign w:val="center"/>
            <w:hideMark/>
          </w:tcPr>
          <w:p w14:paraId="6ADD6D16" w14:textId="77777777" w:rsidR="00613784" w:rsidRPr="0073275B" w:rsidRDefault="00613784" w:rsidP="00613784">
            <w:pPr>
              <w:spacing w:before="0" w:after="0"/>
              <w:rPr>
                <w:color w:val="000000"/>
              </w:rPr>
            </w:pPr>
            <w:r w:rsidRPr="0073275B">
              <w:rPr>
                <w:color w:val="000000"/>
              </w:rPr>
              <w:t>Texte libre</w:t>
            </w:r>
          </w:p>
        </w:tc>
      </w:tr>
      <w:tr w:rsidR="00613784" w:rsidRPr="0073275B" w14:paraId="7156956C"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0D487B9C" w14:textId="00D621B5"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8" w:space="0" w:color="auto"/>
              <w:bottom w:val="single" w:sz="8" w:space="0" w:color="000000"/>
              <w:right w:val="single" w:sz="8" w:space="0" w:color="auto"/>
            </w:tcBorders>
          </w:tcPr>
          <w:p w14:paraId="7A2AFABC" w14:textId="77777777" w:rsidR="00613784" w:rsidRPr="0071225C" w:rsidRDefault="00613784" w:rsidP="00613784">
            <w:pPr>
              <w:spacing w:before="0" w:after="0"/>
              <w:jc w:val="center"/>
              <w:rPr>
                <w:rFonts w:cs="Calibri"/>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noWrap/>
            <w:vAlign w:val="center"/>
            <w:hideMark/>
          </w:tcPr>
          <w:p w14:paraId="30BACBC4" w14:textId="7F83B105" w:rsidR="00613784" w:rsidRPr="0071225C" w:rsidRDefault="00613784" w:rsidP="00613784">
            <w:pPr>
              <w:spacing w:before="0" w:after="0"/>
              <w:jc w:val="center"/>
              <w:rPr>
                <w:b/>
                <w:bCs/>
                <w:color w:val="000000"/>
                <w:szCs w:val="22"/>
              </w:rPr>
            </w:pPr>
            <w:r w:rsidRPr="0071225C">
              <w:rPr>
                <w:rFonts w:cs="Calibri"/>
                <w:b/>
                <w:bCs/>
                <w:color w:val="000000"/>
                <w:szCs w:val="22"/>
              </w:rPr>
              <w:t>RFF</w:t>
            </w:r>
          </w:p>
        </w:tc>
        <w:tc>
          <w:tcPr>
            <w:tcW w:w="854" w:type="dxa"/>
            <w:tcBorders>
              <w:top w:val="nil"/>
              <w:left w:val="nil"/>
              <w:bottom w:val="single" w:sz="8" w:space="0" w:color="auto"/>
              <w:right w:val="single" w:sz="8" w:space="0" w:color="auto"/>
            </w:tcBorders>
            <w:shd w:val="clear" w:color="auto" w:fill="auto"/>
            <w:vAlign w:val="center"/>
            <w:hideMark/>
          </w:tcPr>
          <w:p w14:paraId="0927EB9C"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5B866522"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4DE2C2A9" w14:textId="2DDC1E56" w:rsidR="00613784" w:rsidRPr="0071225C" w:rsidRDefault="00613784" w:rsidP="00613784">
            <w:pPr>
              <w:spacing w:before="0" w:after="0"/>
              <w:rPr>
                <w:b/>
                <w:bCs/>
                <w:color w:val="000000"/>
              </w:rPr>
            </w:pPr>
            <w:r w:rsidRPr="0071225C">
              <w:rPr>
                <w:b/>
                <w:bCs/>
                <w:color w:val="000000"/>
              </w:rPr>
              <w:t>GR1</w:t>
            </w:r>
          </w:p>
        </w:tc>
        <w:tc>
          <w:tcPr>
            <w:tcW w:w="4712" w:type="dxa"/>
            <w:tcBorders>
              <w:top w:val="nil"/>
              <w:left w:val="nil"/>
              <w:bottom w:val="single" w:sz="8" w:space="0" w:color="auto"/>
              <w:right w:val="single" w:sz="8" w:space="0" w:color="auto"/>
            </w:tcBorders>
            <w:shd w:val="clear" w:color="auto" w:fill="auto"/>
            <w:vAlign w:val="center"/>
            <w:hideMark/>
          </w:tcPr>
          <w:p w14:paraId="0F52AA29" w14:textId="77777777" w:rsidR="00613784" w:rsidRPr="0073275B" w:rsidRDefault="00613784" w:rsidP="00613784">
            <w:pPr>
              <w:spacing w:before="0" w:after="0"/>
              <w:rPr>
                <w:color w:val="000000"/>
              </w:rPr>
            </w:pPr>
            <w:r w:rsidRPr="0073275B">
              <w:rPr>
                <w:color w:val="000000"/>
              </w:rPr>
              <w:t>Référence</w:t>
            </w:r>
          </w:p>
        </w:tc>
      </w:tr>
      <w:tr w:rsidR="00613784" w:rsidRPr="0073275B" w14:paraId="6C239346"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21AF48B9" w14:textId="31D7C8AA"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6B1C66D6"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5C8597AE" w14:textId="1BDC3CFD"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0C18CA14" w14:textId="77777777" w:rsidR="00613784" w:rsidRPr="0071225C" w:rsidRDefault="00613784" w:rsidP="00613784">
            <w:pPr>
              <w:spacing w:before="0" w:after="0"/>
              <w:rPr>
                <w:b/>
                <w:bCs/>
                <w:color w:val="000000"/>
              </w:rPr>
            </w:pPr>
            <w:r w:rsidRPr="0071225C">
              <w:rPr>
                <w:b/>
                <w:bCs/>
                <w:color w:val="000000"/>
              </w:rPr>
              <w:t>DTM</w:t>
            </w:r>
          </w:p>
        </w:tc>
        <w:tc>
          <w:tcPr>
            <w:tcW w:w="586" w:type="dxa"/>
            <w:tcBorders>
              <w:top w:val="nil"/>
              <w:left w:val="nil"/>
              <w:bottom w:val="single" w:sz="8" w:space="0" w:color="auto"/>
              <w:right w:val="single" w:sz="8" w:space="0" w:color="auto"/>
            </w:tcBorders>
            <w:shd w:val="clear" w:color="auto" w:fill="auto"/>
            <w:vAlign w:val="center"/>
            <w:hideMark/>
          </w:tcPr>
          <w:p w14:paraId="2E0D08E7"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451B6321" w14:textId="285D91BD" w:rsidR="00613784" w:rsidRPr="0071225C" w:rsidRDefault="00613784" w:rsidP="00613784">
            <w:pPr>
              <w:spacing w:before="0" w:after="0"/>
              <w:rPr>
                <w:b/>
                <w:bCs/>
                <w:color w:val="000000"/>
              </w:rPr>
            </w:pPr>
            <w:r w:rsidRPr="0071225C">
              <w:rPr>
                <w:b/>
                <w:bCs/>
                <w:color w:val="000000"/>
              </w:rPr>
              <w:t>GR1</w:t>
            </w:r>
          </w:p>
        </w:tc>
        <w:tc>
          <w:tcPr>
            <w:tcW w:w="4712" w:type="dxa"/>
            <w:tcBorders>
              <w:top w:val="nil"/>
              <w:left w:val="nil"/>
              <w:bottom w:val="single" w:sz="8" w:space="0" w:color="auto"/>
              <w:right w:val="single" w:sz="8" w:space="0" w:color="auto"/>
            </w:tcBorders>
            <w:shd w:val="clear" w:color="auto" w:fill="auto"/>
            <w:vAlign w:val="center"/>
            <w:hideMark/>
          </w:tcPr>
          <w:p w14:paraId="46B6C154" w14:textId="77777777" w:rsidR="00613784" w:rsidRPr="0073275B" w:rsidRDefault="00613784" w:rsidP="00613784">
            <w:pPr>
              <w:spacing w:before="0" w:after="0"/>
              <w:rPr>
                <w:color w:val="000000"/>
              </w:rPr>
            </w:pPr>
            <w:r w:rsidRPr="0073275B">
              <w:rPr>
                <w:color w:val="000000"/>
              </w:rPr>
              <w:t>Date et heure</w:t>
            </w:r>
          </w:p>
        </w:tc>
      </w:tr>
      <w:tr w:rsidR="00613784" w:rsidRPr="0073275B" w14:paraId="64367AB3"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2BD5C384" w14:textId="3E39E62B"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457092FA" w14:textId="77777777" w:rsidR="00613784" w:rsidRPr="0071225C" w:rsidRDefault="00613784" w:rsidP="00613784">
            <w:pPr>
              <w:spacing w:before="0" w:after="0"/>
              <w:jc w:val="center"/>
              <w:rPr>
                <w:rFonts w:cs="Calibri"/>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noWrap/>
            <w:vAlign w:val="center"/>
            <w:hideMark/>
          </w:tcPr>
          <w:p w14:paraId="42BA65C3" w14:textId="3086FBA4" w:rsidR="00613784" w:rsidRPr="0071225C" w:rsidRDefault="00613784" w:rsidP="00613784">
            <w:pPr>
              <w:spacing w:before="0" w:after="0"/>
              <w:jc w:val="center"/>
              <w:rPr>
                <w:b/>
                <w:bCs/>
                <w:color w:val="000000"/>
                <w:szCs w:val="22"/>
              </w:rPr>
            </w:pPr>
            <w:r w:rsidRPr="0071225C">
              <w:rPr>
                <w:rFonts w:cs="Calibri"/>
                <w:b/>
                <w:bCs/>
                <w:color w:val="000000"/>
                <w:szCs w:val="22"/>
              </w:rPr>
              <w:t>NAD</w:t>
            </w:r>
          </w:p>
        </w:tc>
        <w:tc>
          <w:tcPr>
            <w:tcW w:w="854" w:type="dxa"/>
            <w:tcBorders>
              <w:top w:val="nil"/>
              <w:left w:val="nil"/>
              <w:bottom w:val="single" w:sz="8" w:space="0" w:color="auto"/>
              <w:right w:val="single" w:sz="8" w:space="0" w:color="auto"/>
            </w:tcBorders>
            <w:shd w:val="clear" w:color="auto" w:fill="auto"/>
            <w:vAlign w:val="center"/>
            <w:hideMark/>
          </w:tcPr>
          <w:p w14:paraId="03DEB645"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12033309"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1FC99C11" w14:textId="77777777" w:rsidR="00613784" w:rsidRPr="0071225C" w:rsidRDefault="00613784" w:rsidP="00613784">
            <w:pPr>
              <w:spacing w:before="0" w:after="0"/>
              <w:rPr>
                <w:b/>
                <w:bCs/>
                <w:color w:val="000000"/>
              </w:rPr>
            </w:pPr>
            <w:r w:rsidRPr="0071225C">
              <w:rPr>
                <w:b/>
                <w:bCs/>
                <w:color w:val="000000"/>
              </w:rPr>
              <w:t>GR2</w:t>
            </w:r>
          </w:p>
        </w:tc>
        <w:tc>
          <w:tcPr>
            <w:tcW w:w="4712" w:type="dxa"/>
            <w:tcBorders>
              <w:top w:val="nil"/>
              <w:left w:val="nil"/>
              <w:bottom w:val="single" w:sz="8" w:space="0" w:color="auto"/>
              <w:right w:val="single" w:sz="8" w:space="0" w:color="auto"/>
            </w:tcBorders>
            <w:shd w:val="clear" w:color="auto" w:fill="auto"/>
            <w:vAlign w:val="center"/>
            <w:hideMark/>
          </w:tcPr>
          <w:p w14:paraId="1474E9B5" w14:textId="77777777" w:rsidR="00613784" w:rsidRPr="0073275B" w:rsidRDefault="00613784" w:rsidP="00613784">
            <w:pPr>
              <w:spacing w:before="0" w:after="0"/>
              <w:rPr>
                <w:color w:val="000000"/>
              </w:rPr>
            </w:pPr>
            <w:r w:rsidRPr="0073275B">
              <w:rPr>
                <w:color w:val="000000"/>
              </w:rPr>
              <w:t>Nom et adresse</w:t>
            </w:r>
          </w:p>
        </w:tc>
      </w:tr>
      <w:tr w:rsidR="00613784" w:rsidRPr="0073275B" w14:paraId="1F0789B6"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190E1CD7" w14:textId="4E3FDEBE"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27E90E90"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4D752897" w14:textId="7C356823"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22A30372" w14:textId="77777777" w:rsidR="00613784" w:rsidRPr="0071225C" w:rsidRDefault="00613784" w:rsidP="00613784">
            <w:pPr>
              <w:spacing w:before="0" w:after="0"/>
              <w:rPr>
                <w:b/>
                <w:bCs/>
                <w:color w:val="000000"/>
              </w:rPr>
            </w:pPr>
            <w:r w:rsidRPr="0071225C">
              <w:rPr>
                <w:b/>
                <w:bCs/>
                <w:color w:val="000000"/>
              </w:rPr>
              <w:t>FII</w:t>
            </w:r>
          </w:p>
        </w:tc>
        <w:tc>
          <w:tcPr>
            <w:tcW w:w="586" w:type="dxa"/>
            <w:tcBorders>
              <w:top w:val="nil"/>
              <w:left w:val="nil"/>
              <w:bottom w:val="single" w:sz="8" w:space="0" w:color="auto"/>
              <w:right w:val="single" w:sz="8" w:space="0" w:color="auto"/>
            </w:tcBorders>
            <w:shd w:val="clear" w:color="auto" w:fill="auto"/>
            <w:vAlign w:val="center"/>
            <w:hideMark/>
          </w:tcPr>
          <w:p w14:paraId="62C7F70A"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2C5D378A" w14:textId="2E041B88" w:rsidR="00613784" w:rsidRPr="0071225C" w:rsidRDefault="00613784" w:rsidP="00613784">
            <w:pPr>
              <w:spacing w:before="0" w:after="0"/>
              <w:rPr>
                <w:b/>
                <w:bCs/>
                <w:color w:val="000000"/>
              </w:rPr>
            </w:pPr>
            <w:r w:rsidRPr="0071225C">
              <w:rPr>
                <w:b/>
                <w:bCs/>
                <w:color w:val="000000"/>
              </w:rPr>
              <w:t>GR2</w:t>
            </w:r>
          </w:p>
        </w:tc>
        <w:tc>
          <w:tcPr>
            <w:tcW w:w="4712" w:type="dxa"/>
            <w:tcBorders>
              <w:top w:val="nil"/>
              <w:left w:val="nil"/>
              <w:bottom w:val="single" w:sz="8" w:space="0" w:color="auto"/>
              <w:right w:val="single" w:sz="8" w:space="0" w:color="auto"/>
            </w:tcBorders>
            <w:shd w:val="clear" w:color="auto" w:fill="auto"/>
            <w:vAlign w:val="center"/>
            <w:hideMark/>
          </w:tcPr>
          <w:p w14:paraId="0F287B1C" w14:textId="77777777" w:rsidR="00613784" w:rsidRPr="0073275B" w:rsidRDefault="00613784" w:rsidP="00613784">
            <w:pPr>
              <w:spacing w:before="0" w:after="0"/>
              <w:rPr>
                <w:color w:val="000000"/>
              </w:rPr>
            </w:pPr>
            <w:r w:rsidRPr="0073275B">
              <w:rPr>
                <w:color w:val="000000"/>
              </w:rPr>
              <w:t>Institutions financières concernées (RIB)</w:t>
            </w:r>
          </w:p>
        </w:tc>
      </w:tr>
      <w:tr w:rsidR="00613784" w:rsidRPr="0073275B" w14:paraId="5D1ED19E"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7F3AC8DB" w14:textId="0350FC63"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6AD57F70"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0D386D2D" w14:textId="71ABE74E"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48C11550" w14:textId="77777777" w:rsidR="00613784" w:rsidRPr="0071225C" w:rsidRDefault="00613784" w:rsidP="00613784">
            <w:pPr>
              <w:spacing w:before="0" w:after="0"/>
              <w:rPr>
                <w:b/>
                <w:bCs/>
                <w:color w:val="000000"/>
              </w:rPr>
            </w:pPr>
            <w:r w:rsidRPr="0071225C">
              <w:rPr>
                <w:b/>
                <w:bCs/>
                <w:color w:val="000000"/>
              </w:rPr>
              <w:t>RFF</w:t>
            </w:r>
          </w:p>
        </w:tc>
        <w:tc>
          <w:tcPr>
            <w:tcW w:w="586" w:type="dxa"/>
            <w:tcBorders>
              <w:top w:val="nil"/>
              <w:left w:val="nil"/>
              <w:bottom w:val="single" w:sz="8" w:space="0" w:color="auto"/>
              <w:right w:val="single" w:sz="8" w:space="0" w:color="auto"/>
            </w:tcBorders>
            <w:shd w:val="clear" w:color="auto" w:fill="auto"/>
            <w:vAlign w:val="center"/>
            <w:hideMark/>
          </w:tcPr>
          <w:p w14:paraId="325B8038"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7B52BC3B" w14:textId="77777777" w:rsidR="00613784" w:rsidRPr="0071225C" w:rsidRDefault="00613784" w:rsidP="00613784">
            <w:pPr>
              <w:spacing w:before="0" w:after="0"/>
              <w:rPr>
                <w:b/>
                <w:bCs/>
                <w:color w:val="000000"/>
              </w:rPr>
            </w:pPr>
            <w:r w:rsidRPr="0071225C">
              <w:rPr>
                <w:b/>
                <w:bCs/>
                <w:color w:val="000000"/>
              </w:rPr>
              <w:t>GR3</w:t>
            </w:r>
          </w:p>
        </w:tc>
        <w:tc>
          <w:tcPr>
            <w:tcW w:w="4712" w:type="dxa"/>
            <w:tcBorders>
              <w:top w:val="nil"/>
              <w:left w:val="nil"/>
              <w:bottom w:val="single" w:sz="8" w:space="0" w:color="auto"/>
              <w:right w:val="single" w:sz="8" w:space="0" w:color="auto"/>
            </w:tcBorders>
            <w:shd w:val="clear" w:color="auto" w:fill="auto"/>
            <w:vAlign w:val="center"/>
            <w:hideMark/>
          </w:tcPr>
          <w:p w14:paraId="300C261C" w14:textId="77777777" w:rsidR="00613784" w:rsidRPr="0073275B" w:rsidRDefault="00613784" w:rsidP="00613784">
            <w:pPr>
              <w:spacing w:before="0" w:after="0"/>
              <w:rPr>
                <w:color w:val="000000"/>
              </w:rPr>
            </w:pPr>
            <w:r w:rsidRPr="0073275B">
              <w:rPr>
                <w:color w:val="000000"/>
              </w:rPr>
              <w:t>Références</w:t>
            </w:r>
          </w:p>
        </w:tc>
      </w:tr>
      <w:tr w:rsidR="00613784" w:rsidRPr="0073275B" w14:paraId="1CE78385"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025C8540" w14:textId="54EF21E1"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4" w:space="0" w:color="auto"/>
              <w:right w:val="single" w:sz="8" w:space="0" w:color="auto"/>
            </w:tcBorders>
          </w:tcPr>
          <w:p w14:paraId="2937BEE2"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32709C7A" w14:textId="23D47921" w:rsidR="00613784" w:rsidRPr="0071225C" w:rsidRDefault="00613784" w:rsidP="00613784">
            <w:pPr>
              <w:spacing w:before="0" w:after="0"/>
              <w:jc w:val="left"/>
              <w:rPr>
                <w:b/>
                <w:bCs/>
                <w:color w:val="000000"/>
                <w:szCs w:val="22"/>
              </w:rPr>
            </w:pPr>
          </w:p>
        </w:tc>
        <w:tc>
          <w:tcPr>
            <w:tcW w:w="854" w:type="dxa"/>
            <w:tcBorders>
              <w:top w:val="nil"/>
              <w:left w:val="nil"/>
              <w:bottom w:val="single" w:sz="4" w:space="0" w:color="auto"/>
              <w:right w:val="single" w:sz="8" w:space="0" w:color="auto"/>
            </w:tcBorders>
            <w:shd w:val="clear" w:color="auto" w:fill="auto"/>
            <w:vAlign w:val="center"/>
            <w:hideMark/>
          </w:tcPr>
          <w:p w14:paraId="252FBEF4" w14:textId="77777777" w:rsidR="00613784" w:rsidRPr="0071225C" w:rsidRDefault="00613784" w:rsidP="00613784">
            <w:pPr>
              <w:spacing w:before="0" w:after="0"/>
              <w:rPr>
                <w:b/>
                <w:bCs/>
                <w:color w:val="000000"/>
              </w:rPr>
            </w:pPr>
            <w:r w:rsidRPr="0071225C">
              <w:rPr>
                <w:b/>
                <w:bCs/>
                <w:color w:val="000000"/>
              </w:rPr>
              <w:t>CTA</w:t>
            </w:r>
          </w:p>
        </w:tc>
        <w:tc>
          <w:tcPr>
            <w:tcW w:w="586" w:type="dxa"/>
            <w:tcBorders>
              <w:top w:val="nil"/>
              <w:left w:val="nil"/>
              <w:bottom w:val="single" w:sz="8" w:space="0" w:color="auto"/>
              <w:right w:val="single" w:sz="8" w:space="0" w:color="auto"/>
            </w:tcBorders>
            <w:shd w:val="clear" w:color="auto" w:fill="auto"/>
            <w:vAlign w:val="center"/>
            <w:hideMark/>
          </w:tcPr>
          <w:p w14:paraId="33BD5DD3"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02C53090" w14:textId="7849B879" w:rsidR="00613784" w:rsidRPr="0071225C" w:rsidRDefault="00613784" w:rsidP="00613784">
            <w:pPr>
              <w:spacing w:before="0" w:after="0"/>
              <w:rPr>
                <w:b/>
                <w:bCs/>
                <w:color w:val="000000"/>
              </w:rPr>
            </w:pPr>
            <w:r w:rsidRPr="0071225C">
              <w:rPr>
                <w:b/>
                <w:bCs/>
                <w:color w:val="000000"/>
              </w:rPr>
              <w:t>GR5</w:t>
            </w:r>
          </w:p>
        </w:tc>
        <w:tc>
          <w:tcPr>
            <w:tcW w:w="4712" w:type="dxa"/>
            <w:tcBorders>
              <w:top w:val="nil"/>
              <w:left w:val="nil"/>
              <w:bottom w:val="single" w:sz="8" w:space="0" w:color="auto"/>
              <w:right w:val="single" w:sz="8" w:space="0" w:color="auto"/>
            </w:tcBorders>
            <w:shd w:val="clear" w:color="auto" w:fill="auto"/>
            <w:vAlign w:val="center"/>
            <w:hideMark/>
          </w:tcPr>
          <w:p w14:paraId="61E4ADAC" w14:textId="77777777" w:rsidR="00613784" w:rsidRPr="0073275B" w:rsidRDefault="00613784" w:rsidP="00613784">
            <w:pPr>
              <w:spacing w:before="0" w:after="0"/>
              <w:rPr>
                <w:color w:val="000000"/>
              </w:rPr>
            </w:pPr>
            <w:r w:rsidRPr="0073275B">
              <w:rPr>
                <w:color w:val="000000"/>
              </w:rPr>
              <w:t>Contact</w:t>
            </w:r>
          </w:p>
        </w:tc>
      </w:tr>
      <w:tr w:rsidR="00613784" w:rsidRPr="0073275B" w14:paraId="1616EB0C"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78AD3C3C" w14:textId="74F38C41"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8" w:space="0" w:color="auto"/>
              <w:bottom w:val="single" w:sz="8" w:space="0" w:color="000000"/>
              <w:right w:val="single" w:sz="8" w:space="0" w:color="auto"/>
            </w:tcBorders>
          </w:tcPr>
          <w:p w14:paraId="6D98282E" w14:textId="77777777" w:rsidR="00613784" w:rsidRPr="0071225C" w:rsidRDefault="00613784" w:rsidP="00613784">
            <w:pPr>
              <w:spacing w:before="0" w:after="0"/>
              <w:jc w:val="left"/>
              <w:rPr>
                <w:b/>
                <w:bCs/>
                <w:color w:val="000000"/>
                <w:szCs w:val="22"/>
              </w:rPr>
            </w:pPr>
          </w:p>
        </w:tc>
        <w:tc>
          <w:tcPr>
            <w:tcW w:w="112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8ECCF78" w14:textId="3BE57A78" w:rsidR="00613784" w:rsidRPr="0071225C" w:rsidRDefault="00613784" w:rsidP="00613784">
            <w:pPr>
              <w:spacing w:before="0" w:after="0"/>
              <w:jc w:val="left"/>
              <w:rPr>
                <w:b/>
                <w:bCs/>
                <w:color w:val="000000"/>
                <w:szCs w:val="22"/>
              </w:rPr>
            </w:pPr>
          </w:p>
        </w:tc>
        <w:tc>
          <w:tcPr>
            <w:tcW w:w="854" w:type="dxa"/>
            <w:tcBorders>
              <w:top w:val="single" w:sz="4" w:space="0" w:color="auto"/>
              <w:left w:val="nil"/>
              <w:bottom w:val="nil"/>
              <w:right w:val="single" w:sz="8" w:space="0" w:color="auto"/>
            </w:tcBorders>
            <w:shd w:val="clear" w:color="auto" w:fill="auto"/>
            <w:vAlign w:val="center"/>
            <w:hideMark/>
          </w:tcPr>
          <w:p w14:paraId="1FE00A3C" w14:textId="77777777" w:rsidR="00613784" w:rsidRPr="0071225C" w:rsidRDefault="00613784" w:rsidP="00613784">
            <w:pPr>
              <w:spacing w:before="0" w:after="0"/>
              <w:jc w:val="left"/>
              <w:rPr>
                <w:b/>
                <w:bCs/>
                <w:color w:val="000000"/>
              </w:rPr>
            </w:pPr>
          </w:p>
        </w:tc>
        <w:tc>
          <w:tcPr>
            <w:tcW w:w="586" w:type="dxa"/>
            <w:tcBorders>
              <w:top w:val="nil"/>
              <w:left w:val="nil"/>
              <w:bottom w:val="single" w:sz="8" w:space="0" w:color="auto"/>
              <w:right w:val="single" w:sz="8" w:space="0" w:color="auto"/>
            </w:tcBorders>
            <w:shd w:val="clear" w:color="auto" w:fill="auto"/>
            <w:vAlign w:val="center"/>
            <w:hideMark/>
          </w:tcPr>
          <w:p w14:paraId="70F558E4" w14:textId="77777777" w:rsidR="00613784" w:rsidRPr="0071225C" w:rsidRDefault="00613784" w:rsidP="00613784">
            <w:pPr>
              <w:spacing w:before="0" w:after="0"/>
              <w:rPr>
                <w:b/>
                <w:bCs/>
                <w:color w:val="000000"/>
              </w:rPr>
            </w:pPr>
            <w:r w:rsidRPr="0071225C">
              <w:rPr>
                <w:b/>
                <w:bCs/>
                <w:color w:val="000000"/>
              </w:rPr>
              <w:t>COM</w:t>
            </w:r>
          </w:p>
        </w:tc>
        <w:tc>
          <w:tcPr>
            <w:tcW w:w="1094" w:type="dxa"/>
            <w:tcBorders>
              <w:top w:val="nil"/>
              <w:left w:val="nil"/>
              <w:bottom w:val="single" w:sz="8" w:space="0" w:color="auto"/>
              <w:right w:val="single" w:sz="8" w:space="0" w:color="auto"/>
            </w:tcBorders>
            <w:shd w:val="clear" w:color="auto" w:fill="auto"/>
            <w:vAlign w:val="center"/>
            <w:hideMark/>
          </w:tcPr>
          <w:p w14:paraId="0F600C68" w14:textId="3AD18C86" w:rsidR="00613784" w:rsidRPr="0071225C" w:rsidRDefault="00613784" w:rsidP="00613784">
            <w:pPr>
              <w:spacing w:before="0" w:after="0"/>
              <w:rPr>
                <w:b/>
                <w:bCs/>
                <w:color w:val="000000"/>
              </w:rPr>
            </w:pPr>
            <w:r w:rsidRPr="0071225C">
              <w:rPr>
                <w:b/>
                <w:bCs/>
                <w:color w:val="000000"/>
              </w:rPr>
              <w:t>GR5</w:t>
            </w:r>
          </w:p>
        </w:tc>
        <w:tc>
          <w:tcPr>
            <w:tcW w:w="4712" w:type="dxa"/>
            <w:tcBorders>
              <w:top w:val="nil"/>
              <w:left w:val="nil"/>
              <w:bottom w:val="single" w:sz="8" w:space="0" w:color="auto"/>
              <w:right w:val="single" w:sz="8" w:space="0" w:color="auto"/>
            </w:tcBorders>
            <w:shd w:val="clear" w:color="auto" w:fill="auto"/>
            <w:vAlign w:val="center"/>
            <w:hideMark/>
          </w:tcPr>
          <w:p w14:paraId="72C8A2B5" w14:textId="77777777" w:rsidR="00613784" w:rsidRPr="0073275B" w:rsidRDefault="00613784" w:rsidP="00613784">
            <w:pPr>
              <w:spacing w:before="0" w:after="0"/>
              <w:rPr>
                <w:color w:val="000000"/>
              </w:rPr>
            </w:pPr>
            <w:r w:rsidRPr="0073275B">
              <w:rPr>
                <w:color w:val="000000"/>
              </w:rPr>
              <w:t>Moyen de contact</w:t>
            </w:r>
          </w:p>
        </w:tc>
      </w:tr>
      <w:tr w:rsidR="00613784" w:rsidRPr="0073275B" w14:paraId="1F48BDAE"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0843F76A" w14:textId="3E589073"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nil"/>
              <w:bottom w:val="nil"/>
              <w:right w:val="nil"/>
            </w:tcBorders>
          </w:tcPr>
          <w:p w14:paraId="21129E83" w14:textId="77777777" w:rsidR="00613784" w:rsidRPr="0071225C" w:rsidRDefault="00613784" w:rsidP="00613784">
            <w:pPr>
              <w:spacing w:before="0" w:after="0"/>
              <w:jc w:val="center"/>
              <w:rPr>
                <w:b/>
                <w:bCs/>
                <w:color w:val="000000"/>
                <w:szCs w:val="22"/>
              </w:rPr>
            </w:pPr>
          </w:p>
        </w:tc>
        <w:tc>
          <w:tcPr>
            <w:tcW w:w="1120" w:type="dxa"/>
            <w:tcBorders>
              <w:top w:val="nil"/>
              <w:left w:val="nil"/>
              <w:bottom w:val="nil"/>
              <w:right w:val="single" w:sz="8" w:space="0" w:color="auto"/>
            </w:tcBorders>
            <w:shd w:val="clear" w:color="auto" w:fill="auto"/>
            <w:vAlign w:val="center"/>
            <w:hideMark/>
          </w:tcPr>
          <w:p w14:paraId="32775EFF" w14:textId="2E6CDACC" w:rsidR="00613784" w:rsidRPr="0071225C" w:rsidRDefault="00613784" w:rsidP="00613784">
            <w:pPr>
              <w:spacing w:before="0" w:after="0"/>
              <w:jc w:val="center"/>
              <w:rPr>
                <w:b/>
                <w:bCs/>
                <w:color w:val="000000"/>
                <w:szCs w:val="22"/>
              </w:rPr>
            </w:pPr>
            <w:r w:rsidRPr="0071225C">
              <w:rPr>
                <w:b/>
                <w:bCs/>
                <w:color w:val="000000"/>
                <w:szCs w:val="22"/>
              </w:rPr>
              <w:t>TAX</w:t>
            </w:r>
          </w:p>
        </w:tc>
        <w:tc>
          <w:tcPr>
            <w:tcW w:w="854" w:type="dxa"/>
            <w:tcBorders>
              <w:top w:val="single" w:sz="8" w:space="0" w:color="auto"/>
              <w:left w:val="nil"/>
              <w:bottom w:val="single" w:sz="8" w:space="0" w:color="auto"/>
              <w:right w:val="single" w:sz="8" w:space="0" w:color="auto"/>
            </w:tcBorders>
            <w:shd w:val="clear" w:color="auto" w:fill="auto"/>
            <w:noWrap/>
            <w:vAlign w:val="bottom"/>
            <w:hideMark/>
          </w:tcPr>
          <w:p w14:paraId="28842D09" w14:textId="77777777" w:rsidR="00613784" w:rsidRPr="0071225C" w:rsidRDefault="00613784" w:rsidP="00613784">
            <w:pPr>
              <w:spacing w:before="0" w:after="0"/>
              <w:jc w:val="left"/>
              <w:rPr>
                <w:b/>
                <w:bCs/>
                <w:color w:val="000000"/>
                <w:sz w:val="22"/>
                <w:szCs w:val="22"/>
              </w:rPr>
            </w:pPr>
            <w:r w:rsidRPr="0071225C">
              <w:rPr>
                <w:b/>
                <w:bCs/>
                <w:color w:val="000000"/>
                <w:sz w:val="22"/>
                <w:szCs w:val="22"/>
              </w:rPr>
              <w:t> </w:t>
            </w:r>
          </w:p>
        </w:tc>
        <w:tc>
          <w:tcPr>
            <w:tcW w:w="586" w:type="dxa"/>
            <w:tcBorders>
              <w:top w:val="nil"/>
              <w:left w:val="nil"/>
              <w:bottom w:val="single" w:sz="8" w:space="0" w:color="auto"/>
              <w:right w:val="single" w:sz="8" w:space="0" w:color="auto"/>
            </w:tcBorders>
            <w:shd w:val="clear" w:color="auto" w:fill="auto"/>
            <w:vAlign w:val="center"/>
            <w:hideMark/>
          </w:tcPr>
          <w:p w14:paraId="71C08849"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02394672" w14:textId="77777777" w:rsidR="00613784" w:rsidRPr="0071225C" w:rsidRDefault="00613784" w:rsidP="00613784">
            <w:pPr>
              <w:spacing w:before="0" w:after="0"/>
              <w:rPr>
                <w:b/>
                <w:bCs/>
                <w:color w:val="000000"/>
              </w:rPr>
            </w:pPr>
            <w:r w:rsidRPr="0071225C">
              <w:rPr>
                <w:b/>
                <w:bCs/>
                <w:color w:val="000000"/>
              </w:rPr>
              <w:t>GR6</w:t>
            </w:r>
          </w:p>
        </w:tc>
        <w:tc>
          <w:tcPr>
            <w:tcW w:w="4712" w:type="dxa"/>
            <w:tcBorders>
              <w:top w:val="nil"/>
              <w:left w:val="nil"/>
              <w:bottom w:val="single" w:sz="8" w:space="0" w:color="auto"/>
              <w:right w:val="single" w:sz="8" w:space="0" w:color="auto"/>
            </w:tcBorders>
            <w:shd w:val="clear" w:color="auto" w:fill="auto"/>
            <w:vAlign w:val="center"/>
            <w:hideMark/>
          </w:tcPr>
          <w:p w14:paraId="6A502282" w14:textId="77777777" w:rsidR="00613784" w:rsidRPr="0073275B" w:rsidRDefault="00613784" w:rsidP="00613784">
            <w:pPr>
              <w:spacing w:before="0" w:after="0"/>
              <w:rPr>
                <w:color w:val="000000"/>
              </w:rPr>
            </w:pPr>
            <w:r w:rsidRPr="0073275B">
              <w:rPr>
                <w:color w:val="000000"/>
              </w:rPr>
              <w:t>Exonération de TVA</w:t>
            </w:r>
          </w:p>
        </w:tc>
      </w:tr>
      <w:tr w:rsidR="00613784" w:rsidRPr="0073275B" w14:paraId="613FF039"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44A18EA2" w14:textId="66AA68E9"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8" w:space="0" w:color="auto"/>
              <w:left w:val="nil"/>
              <w:bottom w:val="single" w:sz="4" w:space="0" w:color="auto"/>
              <w:right w:val="nil"/>
            </w:tcBorders>
          </w:tcPr>
          <w:p w14:paraId="4FABC649" w14:textId="77777777" w:rsidR="00613784" w:rsidRPr="0071225C" w:rsidRDefault="00613784" w:rsidP="00613784">
            <w:pPr>
              <w:spacing w:before="0" w:after="0"/>
              <w:jc w:val="center"/>
              <w:rPr>
                <w:rFonts w:cs="Calibri"/>
                <w:b/>
                <w:bCs/>
                <w:color w:val="000000"/>
                <w:szCs w:val="22"/>
              </w:rPr>
            </w:pPr>
          </w:p>
        </w:tc>
        <w:tc>
          <w:tcPr>
            <w:tcW w:w="1120" w:type="dxa"/>
            <w:tcBorders>
              <w:top w:val="single" w:sz="8" w:space="0" w:color="auto"/>
              <w:left w:val="nil"/>
              <w:bottom w:val="single" w:sz="4" w:space="0" w:color="auto"/>
              <w:right w:val="single" w:sz="8" w:space="0" w:color="auto"/>
            </w:tcBorders>
            <w:shd w:val="clear" w:color="auto" w:fill="auto"/>
            <w:noWrap/>
            <w:vAlign w:val="center"/>
            <w:hideMark/>
          </w:tcPr>
          <w:p w14:paraId="04E9AF34" w14:textId="72F582E7" w:rsidR="00613784" w:rsidRPr="0071225C" w:rsidRDefault="00613784" w:rsidP="00613784">
            <w:pPr>
              <w:spacing w:before="0" w:after="0"/>
              <w:jc w:val="center"/>
              <w:rPr>
                <w:b/>
                <w:bCs/>
                <w:color w:val="000000"/>
                <w:szCs w:val="22"/>
              </w:rPr>
            </w:pPr>
            <w:r w:rsidRPr="0071225C">
              <w:rPr>
                <w:rFonts w:cs="Calibri"/>
                <w:b/>
                <w:bCs/>
                <w:color w:val="000000"/>
                <w:szCs w:val="22"/>
              </w:rPr>
              <w:t>CUX</w:t>
            </w:r>
          </w:p>
        </w:tc>
        <w:tc>
          <w:tcPr>
            <w:tcW w:w="854" w:type="dxa"/>
            <w:tcBorders>
              <w:top w:val="nil"/>
              <w:left w:val="nil"/>
              <w:bottom w:val="single" w:sz="8" w:space="0" w:color="auto"/>
              <w:right w:val="single" w:sz="8" w:space="0" w:color="auto"/>
            </w:tcBorders>
            <w:shd w:val="clear" w:color="auto" w:fill="auto"/>
            <w:vAlign w:val="center"/>
            <w:hideMark/>
          </w:tcPr>
          <w:p w14:paraId="13F302E9"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6CC34DC7"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1B8BC0C8" w14:textId="77777777" w:rsidR="00613784" w:rsidRPr="0071225C" w:rsidRDefault="00613784" w:rsidP="00613784">
            <w:pPr>
              <w:spacing w:before="0" w:after="0"/>
              <w:rPr>
                <w:b/>
                <w:bCs/>
                <w:color w:val="000000"/>
              </w:rPr>
            </w:pPr>
            <w:r w:rsidRPr="0071225C">
              <w:rPr>
                <w:b/>
                <w:bCs/>
                <w:color w:val="000000"/>
              </w:rPr>
              <w:t>GR7</w:t>
            </w:r>
          </w:p>
        </w:tc>
        <w:tc>
          <w:tcPr>
            <w:tcW w:w="4712" w:type="dxa"/>
            <w:tcBorders>
              <w:top w:val="nil"/>
              <w:left w:val="nil"/>
              <w:bottom w:val="single" w:sz="8" w:space="0" w:color="auto"/>
              <w:right w:val="single" w:sz="8" w:space="0" w:color="auto"/>
            </w:tcBorders>
            <w:shd w:val="clear" w:color="auto" w:fill="auto"/>
            <w:vAlign w:val="center"/>
            <w:hideMark/>
          </w:tcPr>
          <w:p w14:paraId="5B6F8B4D" w14:textId="77777777" w:rsidR="00613784" w:rsidRPr="0073275B" w:rsidRDefault="00613784" w:rsidP="00613784">
            <w:pPr>
              <w:spacing w:before="0" w:after="0"/>
              <w:rPr>
                <w:color w:val="000000"/>
              </w:rPr>
            </w:pPr>
            <w:r w:rsidRPr="0073275B">
              <w:rPr>
                <w:color w:val="000000"/>
              </w:rPr>
              <w:t>Devises</w:t>
            </w:r>
          </w:p>
        </w:tc>
      </w:tr>
      <w:tr w:rsidR="00613784" w:rsidRPr="0073275B" w14:paraId="3F21E1B4" w14:textId="77777777" w:rsidTr="00233D5E">
        <w:trPr>
          <w:gridAfter w:val="1"/>
          <w:wAfter w:w="5068" w:type="dxa"/>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6CEFA015" w14:textId="3287AA62"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24B84F64" w14:textId="77777777" w:rsidR="00613784" w:rsidRPr="0071225C" w:rsidRDefault="00613784" w:rsidP="00613784">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D3C9E" w14:textId="184185D7" w:rsidR="00613784" w:rsidRPr="0071225C" w:rsidRDefault="00613784" w:rsidP="00613784">
            <w:pPr>
              <w:spacing w:before="0" w:after="0"/>
              <w:jc w:val="center"/>
              <w:rPr>
                <w:b/>
                <w:bCs/>
                <w:color w:val="000000"/>
                <w:szCs w:val="22"/>
              </w:rPr>
            </w:pPr>
            <w:r w:rsidRPr="0071225C">
              <w:rPr>
                <w:b/>
                <w:bCs/>
                <w:color w:val="000000"/>
                <w:szCs w:val="22"/>
              </w:rPr>
              <w:t>PAT</w:t>
            </w: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256B3DF6"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1E34C190"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68F277D1" w14:textId="77777777" w:rsidR="00613784" w:rsidRPr="0071225C" w:rsidRDefault="00613784" w:rsidP="00613784">
            <w:pPr>
              <w:spacing w:before="0" w:after="0"/>
              <w:rPr>
                <w:b/>
                <w:bCs/>
                <w:color w:val="000000"/>
              </w:rPr>
            </w:pPr>
            <w:r w:rsidRPr="0071225C">
              <w:rPr>
                <w:b/>
                <w:bCs/>
                <w:color w:val="000000"/>
              </w:rPr>
              <w:t>GR8</w:t>
            </w:r>
          </w:p>
        </w:tc>
        <w:tc>
          <w:tcPr>
            <w:tcW w:w="4712" w:type="dxa"/>
            <w:tcBorders>
              <w:top w:val="nil"/>
              <w:left w:val="nil"/>
              <w:bottom w:val="single" w:sz="8" w:space="0" w:color="auto"/>
              <w:right w:val="single" w:sz="8" w:space="0" w:color="auto"/>
            </w:tcBorders>
            <w:shd w:val="clear" w:color="auto" w:fill="auto"/>
            <w:vAlign w:val="center"/>
            <w:hideMark/>
          </w:tcPr>
          <w:p w14:paraId="38EB8A35" w14:textId="77777777" w:rsidR="00613784" w:rsidRPr="0073275B" w:rsidRDefault="00613784" w:rsidP="00613784">
            <w:pPr>
              <w:spacing w:before="0" w:after="0"/>
              <w:rPr>
                <w:color w:val="000000"/>
              </w:rPr>
            </w:pPr>
            <w:r w:rsidRPr="0073275B">
              <w:rPr>
                <w:color w:val="000000"/>
              </w:rPr>
              <w:t>Echéances de règlement</w:t>
            </w:r>
          </w:p>
        </w:tc>
      </w:tr>
      <w:tr w:rsidR="00613784" w:rsidRPr="0073275B" w14:paraId="52945C23" w14:textId="77777777" w:rsidTr="00233D5E">
        <w:trPr>
          <w:gridAfter w:val="1"/>
          <w:wAfter w:w="5068" w:type="dxa"/>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11DC970D" w14:textId="19A02F1F"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0FF0E0F7" w14:textId="77777777" w:rsidR="00613784" w:rsidRPr="0071225C" w:rsidRDefault="00613784" w:rsidP="00613784">
            <w:pPr>
              <w:spacing w:before="0" w:after="0"/>
              <w:jc w:val="left"/>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8D56" w14:textId="23BC7568" w:rsidR="00613784" w:rsidRPr="0071225C" w:rsidRDefault="00613784" w:rsidP="00613784">
            <w:pPr>
              <w:spacing w:before="0" w:after="0"/>
              <w:jc w:val="left"/>
              <w:rPr>
                <w:b/>
                <w:bCs/>
                <w:color w:val="000000"/>
                <w:szCs w:val="22"/>
              </w:rPr>
            </w:pP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2889FE40" w14:textId="77777777" w:rsidR="00613784" w:rsidRPr="0071225C" w:rsidRDefault="00613784" w:rsidP="00613784">
            <w:pPr>
              <w:spacing w:before="0" w:after="0"/>
              <w:rPr>
                <w:b/>
                <w:bCs/>
                <w:color w:val="000000"/>
              </w:rPr>
            </w:pPr>
            <w:r w:rsidRPr="0071225C">
              <w:rPr>
                <w:b/>
                <w:bCs/>
                <w:color w:val="000000"/>
              </w:rPr>
              <w:t>DTM</w:t>
            </w:r>
          </w:p>
        </w:tc>
        <w:tc>
          <w:tcPr>
            <w:tcW w:w="586" w:type="dxa"/>
            <w:tcBorders>
              <w:top w:val="nil"/>
              <w:left w:val="nil"/>
              <w:bottom w:val="single" w:sz="8" w:space="0" w:color="auto"/>
              <w:right w:val="single" w:sz="8" w:space="0" w:color="auto"/>
            </w:tcBorders>
            <w:shd w:val="clear" w:color="auto" w:fill="auto"/>
            <w:vAlign w:val="center"/>
            <w:hideMark/>
          </w:tcPr>
          <w:p w14:paraId="50EBA734"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7B7A5A71" w14:textId="34209811" w:rsidR="00613784" w:rsidRPr="0071225C" w:rsidRDefault="00613784" w:rsidP="00613784">
            <w:pPr>
              <w:spacing w:before="0" w:after="0"/>
              <w:rPr>
                <w:b/>
                <w:bCs/>
                <w:color w:val="000000"/>
              </w:rPr>
            </w:pPr>
            <w:r w:rsidRPr="0071225C">
              <w:rPr>
                <w:b/>
                <w:bCs/>
                <w:color w:val="000000"/>
              </w:rPr>
              <w:t>GR8</w:t>
            </w:r>
          </w:p>
        </w:tc>
        <w:tc>
          <w:tcPr>
            <w:tcW w:w="4712" w:type="dxa"/>
            <w:tcBorders>
              <w:top w:val="nil"/>
              <w:left w:val="nil"/>
              <w:bottom w:val="single" w:sz="8" w:space="0" w:color="auto"/>
              <w:right w:val="single" w:sz="8" w:space="0" w:color="auto"/>
            </w:tcBorders>
            <w:shd w:val="clear" w:color="auto" w:fill="auto"/>
            <w:vAlign w:val="center"/>
            <w:hideMark/>
          </w:tcPr>
          <w:p w14:paraId="1FEC981D" w14:textId="77777777" w:rsidR="00613784" w:rsidRPr="0073275B" w:rsidRDefault="00613784" w:rsidP="00613784">
            <w:pPr>
              <w:spacing w:before="0" w:after="0"/>
              <w:rPr>
                <w:color w:val="000000"/>
              </w:rPr>
            </w:pPr>
            <w:r w:rsidRPr="0073275B">
              <w:rPr>
                <w:color w:val="000000"/>
              </w:rPr>
              <w:t>Date et heure</w:t>
            </w:r>
          </w:p>
        </w:tc>
      </w:tr>
      <w:tr w:rsidR="00613784" w:rsidRPr="0073275B" w14:paraId="474E2FE4" w14:textId="77777777" w:rsidTr="00233D5E">
        <w:trPr>
          <w:gridAfter w:val="1"/>
          <w:wAfter w:w="5068" w:type="dxa"/>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209F8F1F" w14:textId="313C709C"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76E8E562" w14:textId="77777777" w:rsidR="00613784" w:rsidRPr="0071225C" w:rsidRDefault="00613784" w:rsidP="00613784">
            <w:pPr>
              <w:spacing w:before="0" w:after="0"/>
              <w:jc w:val="left"/>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25B06" w14:textId="779DAC53" w:rsidR="00613784" w:rsidRPr="0071225C" w:rsidRDefault="00613784" w:rsidP="00613784">
            <w:pPr>
              <w:spacing w:before="0" w:after="0"/>
              <w:jc w:val="left"/>
              <w:rPr>
                <w:b/>
                <w:bCs/>
                <w:color w:val="000000"/>
                <w:szCs w:val="22"/>
              </w:rPr>
            </w:pP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20AAC8F4" w14:textId="77777777" w:rsidR="00613784" w:rsidRPr="0071225C" w:rsidRDefault="00613784" w:rsidP="00613784">
            <w:pPr>
              <w:spacing w:before="0" w:after="0"/>
              <w:rPr>
                <w:b/>
                <w:bCs/>
                <w:color w:val="000000"/>
              </w:rPr>
            </w:pPr>
            <w:r w:rsidRPr="0071225C">
              <w:rPr>
                <w:b/>
                <w:bCs/>
                <w:color w:val="000000"/>
              </w:rPr>
              <w:t>PCD</w:t>
            </w:r>
          </w:p>
        </w:tc>
        <w:tc>
          <w:tcPr>
            <w:tcW w:w="586" w:type="dxa"/>
            <w:tcBorders>
              <w:top w:val="nil"/>
              <w:left w:val="nil"/>
              <w:bottom w:val="single" w:sz="8" w:space="0" w:color="auto"/>
              <w:right w:val="single" w:sz="8" w:space="0" w:color="auto"/>
            </w:tcBorders>
            <w:shd w:val="clear" w:color="auto" w:fill="auto"/>
            <w:vAlign w:val="center"/>
            <w:hideMark/>
          </w:tcPr>
          <w:p w14:paraId="52EBEEF6"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403B47A8" w14:textId="61769ACB" w:rsidR="00613784" w:rsidRPr="0071225C" w:rsidRDefault="00613784" w:rsidP="00613784">
            <w:pPr>
              <w:spacing w:before="0" w:after="0"/>
              <w:rPr>
                <w:b/>
                <w:bCs/>
                <w:color w:val="000000"/>
              </w:rPr>
            </w:pPr>
            <w:r w:rsidRPr="0071225C">
              <w:rPr>
                <w:b/>
                <w:bCs/>
                <w:color w:val="000000"/>
              </w:rPr>
              <w:t>GR8</w:t>
            </w:r>
          </w:p>
        </w:tc>
        <w:tc>
          <w:tcPr>
            <w:tcW w:w="4712" w:type="dxa"/>
            <w:tcBorders>
              <w:top w:val="nil"/>
              <w:left w:val="nil"/>
              <w:bottom w:val="single" w:sz="8" w:space="0" w:color="auto"/>
              <w:right w:val="single" w:sz="8" w:space="0" w:color="auto"/>
            </w:tcBorders>
            <w:shd w:val="clear" w:color="auto" w:fill="auto"/>
            <w:vAlign w:val="center"/>
            <w:hideMark/>
          </w:tcPr>
          <w:p w14:paraId="3D38CE46" w14:textId="77777777" w:rsidR="00613784" w:rsidRPr="0073275B" w:rsidRDefault="00613784" w:rsidP="00613784">
            <w:pPr>
              <w:spacing w:before="0" w:after="0"/>
              <w:rPr>
                <w:color w:val="000000"/>
              </w:rPr>
            </w:pPr>
            <w:r w:rsidRPr="0073275B">
              <w:rPr>
                <w:color w:val="000000"/>
              </w:rPr>
              <w:t>Pourcentage</w:t>
            </w:r>
          </w:p>
        </w:tc>
      </w:tr>
      <w:tr w:rsidR="00613784" w:rsidRPr="0073275B" w14:paraId="45F9B352" w14:textId="77777777" w:rsidTr="00233D5E">
        <w:trPr>
          <w:gridAfter w:val="1"/>
          <w:wAfter w:w="5068" w:type="dxa"/>
          <w:trHeight w:val="340"/>
        </w:trPr>
        <w:tc>
          <w:tcPr>
            <w:tcW w:w="1155" w:type="dxa"/>
            <w:tcBorders>
              <w:top w:val="nil"/>
              <w:left w:val="single" w:sz="8" w:space="0" w:color="auto"/>
              <w:bottom w:val="single" w:sz="8" w:space="0" w:color="000000"/>
              <w:right w:val="single" w:sz="4" w:space="0" w:color="auto"/>
            </w:tcBorders>
            <w:shd w:val="clear" w:color="auto" w:fill="auto"/>
            <w:vAlign w:val="center"/>
            <w:hideMark/>
          </w:tcPr>
          <w:p w14:paraId="1D901D37" w14:textId="76B8DAEC"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4" w:space="0" w:color="auto"/>
              <w:bottom w:val="single" w:sz="4" w:space="0" w:color="auto"/>
              <w:right w:val="single" w:sz="4" w:space="0" w:color="auto"/>
            </w:tcBorders>
          </w:tcPr>
          <w:p w14:paraId="38E6AEF9" w14:textId="77777777" w:rsidR="00613784" w:rsidRPr="0071225C" w:rsidRDefault="00613784" w:rsidP="00613784">
            <w:pPr>
              <w:spacing w:before="0" w:after="0"/>
              <w:jc w:val="left"/>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8339" w14:textId="5E38822C" w:rsidR="00613784" w:rsidRPr="0071225C" w:rsidRDefault="00613784" w:rsidP="00613784">
            <w:pPr>
              <w:spacing w:before="0" w:after="0"/>
              <w:jc w:val="left"/>
              <w:rPr>
                <w:b/>
                <w:bCs/>
                <w:color w:val="000000"/>
                <w:szCs w:val="22"/>
              </w:rPr>
            </w:pP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4D5FFD0B" w14:textId="77777777" w:rsidR="00613784" w:rsidRPr="0071225C" w:rsidRDefault="00613784" w:rsidP="00613784">
            <w:pPr>
              <w:spacing w:before="0" w:after="0"/>
              <w:rPr>
                <w:b/>
                <w:bCs/>
                <w:color w:val="000000"/>
              </w:rPr>
            </w:pPr>
            <w:r w:rsidRPr="0071225C">
              <w:rPr>
                <w:b/>
                <w:bCs/>
                <w:color w:val="000000"/>
              </w:rPr>
              <w:t>MOA</w:t>
            </w:r>
          </w:p>
        </w:tc>
        <w:tc>
          <w:tcPr>
            <w:tcW w:w="586" w:type="dxa"/>
            <w:tcBorders>
              <w:top w:val="nil"/>
              <w:left w:val="nil"/>
              <w:bottom w:val="single" w:sz="8" w:space="0" w:color="auto"/>
              <w:right w:val="single" w:sz="8" w:space="0" w:color="auto"/>
            </w:tcBorders>
            <w:shd w:val="clear" w:color="auto" w:fill="auto"/>
            <w:vAlign w:val="center"/>
            <w:hideMark/>
          </w:tcPr>
          <w:p w14:paraId="767B78F1"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79DBAF9B" w14:textId="1E1D36B0" w:rsidR="00613784" w:rsidRPr="0071225C" w:rsidRDefault="00613784" w:rsidP="00613784">
            <w:pPr>
              <w:spacing w:before="0" w:after="0"/>
              <w:rPr>
                <w:b/>
                <w:bCs/>
                <w:color w:val="000000"/>
              </w:rPr>
            </w:pPr>
            <w:r w:rsidRPr="0071225C">
              <w:rPr>
                <w:b/>
                <w:bCs/>
                <w:color w:val="000000"/>
              </w:rPr>
              <w:t>GR8</w:t>
            </w:r>
          </w:p>
        </w:tc>
        <w:tc>
          <w:tcPr>
            <w:tcW w:w="4712" w:type="dxa"/>
            <w:tcBorders>
              <w:top w:val="nil"/>
              <w:left w:val="nil"/>
              <w:bottom w:val="single" w:sz="8" w:space="0" w:color="auto"/>
              <w:right w:val="single" w:sz="8" w:space="0" w:color="auto"/>
            </w:tcBorders>
            <w:shd w:val="clear" w:color="auto" w:fill="auto"/>
            <w:vAlign w:val="center"/>
            <w:hideMark/>
          </w:tcPr>
          <w:p w14:paraId="7BECC976" w14:textId="77777777" w:rsidR="00613784" w:rsidRPr="0073275B" w:rsidRDefault="00613784" w:rsidP="00613784">
            <w:pPr>
              <w:spacing w:before="0" w:after="0"/>
              <w:rPr>
                <w:color w:val="000000"/>
              </w:rPr>
            </w:pPr>
            <w:r w:rsidRPr="0073275B">
              <w:rPr>
                <w:color w:val="000000"/>
              </w:rPr>
              <w:t>Montant</w:t>
            </w:r>
          </w:p>
        </w:tc>
      </w:tr>
      <w:tr w:rsidR="00613784" w:rsidRPr="0073275B" w14:paraId="1D757FCF"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17612995" w14:textId="2CB3902A"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4" w:space="0" w:color="auto"/>
              <w:left w:val="single" w:sz="8" w:space="0" w:color="auto"/>
              <w:bottom w:val="single" w:sz="8" w:space="0" w:color="000000"/>
              <w:right w:val="single" w:sz="8" w:space="0" w:color="auto"/>
            </w:tcBorders>
          </w:tcPr>
          <w:p w14:paraId="260BD076" w14:textId="77777777" w:rsidR="00613784" w:rsidRPr="0071225C" w:rsidRDefault="00613784" w:rsidP="00613784">
            <w:pPr>
              <w:spacing w:before="0" w:after="0"/>
              <w:jc w:val="center"/>
              <w:rPr>
                <w:rFonts w:cs="Calibri"/>
                <w:b/>
                <w:bCs/>
                <w:color w:val="000000"/>
                <w:szCs w:val="22"/>
              </w:rPr>
            </w:pPr>
          </w:p>
        </w:tc>
        <w:tc>
          <w:tcPr>
            <w:tcW w:w="1120"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584F5F9" w14:textId="3659973D" w:rsidR="00613784" w:rsidRPr="0071225C" w:rsidRDefault="00613784" w:rsidP="00613784">
            <w:pPr>
              <w:spacing w:before="0" w:after="0"/>
              <w:jc w:val="center"/>
              <w:rPr>
                <w:b/>
                <w:bCs/>
                <w:color w:val="000000"/>
                <w:szCs w:val="22"/>
              </w:rPr>
            </w:pPr>
            <w:r w:rsidRPr="0071225C">
              <w:rPr>
                <w:rFonts w:cs="Calibri"/>
                <w:b/>
                <w:bCs/>
                <w:color w:val="000000"/>
                <w:szCs w:val="22"/>
              </w:rPr>
              <w:t>TDT</w:t>
            </w:r>
          </w:p>
        </w:tc>
        <w:tc>
          <w:tcPr>
            <w:tcW w:w="854" w:type="dxa"/>
            <w:tcBorders>
              <w:top w:val="nil"/>
              <w:left w:val="nil"/>
              <w:bottom w:val="single" w:sz="8" w:space="0" w:color="auto"/>
              <w:right w:val="single" w:sz="8" w:space="0" w:color="auto"/>
            </w:tcBorders>
            <w:shd w:val="clear" w:color="auto" w:fill="auto"/>
            <w:vAlign w:val="center"/>
            <w:hideMark/>
          </w:tcPr>
          <w:p w14:paraId="58DD17D0"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34E775E8"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2EA31BFA" w14:textId="77777777" w:rsidR="00613784" w:rsidRPr="0071225C" w:rsidRDefault="00613784" w:rsidP="00613784">
            <w:pPr>
              <w:spacing w:before="0" w:after="0"/>
              <w:rPr>
                <w:b/>
                <w:bCs/>
                <w:color w:val="000000"/>
              </w:rPr>
            </w:pPr>
            <w:r w:rsidRPr="0071225C">
              <w:rPr>
                <w:b/>
                <w:bCs/>
                <w:color w:val="000000"/>
              </w:rPr>
              <w:t>GR9</w:t>
            </w:r>
          </w:p>
        </w:tc>
        <w:tc>
          <w:tcPr>
            <w:tcW w:w="4712" w:type="dxa"/>
            <w:tcBorders>
              <w:top w:val="nil"/>
              <w:left w:val="nil"/>
              <w:bottom w:val="single" w:sz="8" w:space="0" w:color="auto"/>
              <w:right w:val="single" w:sz="8" w:space="0" w:color="auto"/>
            </w:tcBorders>
            <w:shd w:val="clear" w:color="auto" w:fill="auto"/>
            <w:vAlign w:val="center"/>
            <w:hideMark/>
          </w:tcPr>
          <w:p w14:paraId="4274FF5E" w14:textId="77777777" w:rsidR="00613784" w:rsidRPr="0073275B" w:rsidRDefault="00613784" w:rsidP="00613784">
            <w:pPr>
              <w:spacing w:before="0" w:after="0"/>
              <w:rPr>
                <w:color w:val="000000"/>
              </w:rPr>
            </w:pPr>
            <w:r w:rsidRPr="0073275B">
              <w:rPr>
                <w:color w:val="000000"/>
              </w:rPr>
              <w:t>Mode de transport</w:t>
            </w:r>
          </w:p>
        </w:tc>
      </w:tr>
      <w:tr w:rsidR="00613784" w:rsidRPr="0073275B" w14:paraId="6F0DAC9B"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3FB4E6B1" w14:textId="7FAE5B9E"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single" w:sz="8" w:space="0" w:color="auto"/>
              <w:left w:val="single" w:sz="8" w:space="0" w:color="auto"/>
              <w:bottom w:val="single" w:sz="8" w:space="0" w:color="000000"/>
              <w:right w:val="single" w:sz="8" w:space="0" w:color="auto"/>
            </w:tcBorders>
          </w:tcPr>
          <w:p w14:paraId="20AF8FA2" w14:textId="77777777" w:rsidR="00613784" w:rsidRPr="0071225C" w:rsidRDefault="00613784" w:rsidP="00613784">
            <w:pPr>
              <w:spacing w:before="0" w:after="0"/>
              <w:jc w:val="left"/>
              <w:rPr>
                <w:b/>
                <w:bCs/>
                <w:color w:val="000000"/>
                <w:szCs w:val="22"/>
              </w:rPr>
            </w:pPr>
          </w:p>
        </w:tc>
        <w:tc>
          <w:tcPr>
            <w:tcW w:w="112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A02DA83" w14:textId="38F4C17C"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7A858EA1" w14:textId="77777777" w:rsidR="00613784" w:rsidRPr="0071225C" w:rsidRDefault="00613784" w:rsidP="00613784">
            <w:pPr>
              <w:spacing w:before="0" w:after="0"/>
              <w:rPr>
                <w:b/>
                <w:bCs/>
                <w:color w:val="000000"/>
              </w:rPr>
            </w:pPr>
            <w:r w:rsidRPr="0071225C">
              <w:rPr>
                <w:b/>
                <w:bCs/>
                <w:color w:val="000000"/>
              </w:rPr>
              <w:t>LOC</w:t>
            </w:r>
          </w:p>
        </w:tc>
        <w:tc>
          <w:tcPr>
            <w:tcW w:w="586" w:type="dxa"/>
            <w:tcBorders>
              <w:top w:val="nil"/>
              <w:left w:val="nil"/>
              <w:bottom w:val="single" w:sz="8" w:space="0" w:color="auto"/>
              <w:right w:val="single" w:sz="8" w:space="0" w:color="auto"/>
            </w:tcBorders>
            <w:shd w:val="clear" w:color="auto" w:fill="auto"/>
            <w:vAlign w:val="center"/>
            <w:hideMark/>
          </w:tcPr>
          <w:p w14:paraId="70BDBBC8"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39D9ED41" w14:textId="77777777" w:rsidR="00613784" w:rsidRPr="0071225C" w:rsidRDefault="00613784" w:rsidP="00613784">
            <w:pPr>
              <w:spacing w:before="0" w:after="0"/>
              <w:rPr>
                <w:b/>
                <w:bCs/>
                <w:color w:val="000000"/>
              </w:rPr>
            </w:pPr>
            <w:r w:rsidRPr="0071225C">
              <w:rPr>
                <w:b/>
                <w:bCs/>
                <w:color w:val="000000"/>
              </w:rPr>
              <w:t>GR10</w:t>
            </w:r>
          </w:p>
        </w:tc>
        <w:tc>
          <w:tcPr>
            <w:tcW w:w="4712" w:type="dxa"/>
            <w:tcBorders>
              <w:top w:val="nil"/>
              <w:left w:val="nil"/>
              <w:bottom w:val="single" w:sz="8" w:space="0" w:color="auto"/>
              <w:right w:val="single" w:sz="8" w:space="0" w:color="auto"/>
            </w:tcBorders>
            <w:shd w:val="clear" w:color="auto" w:fill="auto"/>
            <w:vAlign w:val="center"/>
            <w:hideMark/>
          </w:tcPr>
          <w:p w14:paraId="786FAB5B" w14:textId="77777777" w:rsidR="00613784" w:rsidRPr="0073275B" w:rsidRDefault="00613784" w:rsidP="00613784">
            <w:pPr>
              <w:spacing w:before="0" w:after="0"/>
              <w:rPr>
                <w:color w:val="000000"/>
              </w:rPr>
            </w:pPr>
            <w:r w:rsidRPr="0073275B">
              <w:rPr>
                <w:color w:val="000000"/>
              </w:rPr>
              <w:t>Lieux</w:t>
            </w:r>
          </w:p>
        </w:tc>
      </w:tr>
      <w:tr w:rsidR="00613784" w:rsidRPr="0073275B" w14:paraId="1D543DA8"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7AA39B89" w14:textId="5EFDBDB9"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nil"/>
              <w:bottom w:val="single" w:sz="8" w:space="0" w:color="auto"/>
              <w:right w:val="nil"/>
            </w:tcBorders>
          </w:tcPr>
          <w:p w14:paraId="7237E89E" w14:textId="77777777" w:rsidR="00613784" w:rsidRPr="0071225C" w:rsidRDefault="00613784" w:rsidP="00613784">
            <w:pPr>
              <w:spacing w:before="0" w:after="0"/>
              <w:jc w:val="center"/>
              <w:rPr>
                <w:rFonts w:cs="Calibri"/>
                <w:b/>
                <w:bCs/>
                <w:color w:val="000000"/>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7192BFE4" w14:textId="33E4F92C" w:rsidR="00613784" w:rsidRPr="0071225C" w:rsidRDefault="00613784" w:rsidP="00613784">
            <w:pPr>
              <w:spacing w:before="0" w:after="0"/>
              <w:jc w:val="center"/>
              <w:rPr>
                <w:b/>
                <w:bCs/>
                <w:color w:val="000000"/>
                <w:szCs w:val="22"/>
              </w:rPr>
            </w:pPr>
            <w:r w:rsidRPr="0071225C">
              <w:rPr>
                <w:rFonts w:cs="Calibri"/>
                <w:b/>
                <w:bCs/>
                <w:color w:val="000000"/>
                <w:szCs w:val="22"/>
              </w:rPr>
              <w:t>TOD</w:t>
            </w:r>
          </w:p>
        </w:tc>
        <w:tc>
          <w:tcPr>
            <w:tcW w:w="854" w:type="dxa"/>
            <w:tcBorders>
              <w:top w:val="nil"/>
              <w:left w:val="nil"/>
              <w:bottom w:val="single" w:sz="8" w:space="0" w:color="auto"/>
              <w:right w:val="single" w:sz="8" w:space="0" w:color="auto"/>
            </w:tcBorders>
            <w:shd w:val="clear" w:color="auto" w:fill="auto"/>
            <w:vAlign w:val="center"/>
            <w:hideMark/>
          </w:tcPr>
          <w:p w14:paraId="25D8880A"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7EE7A4FF"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17B1C1C7" w14:textId="77777777" w:rsidR="00613784" w:rsidRPr="0071225C" w:rsidRDefault="00613784" w:rsidP="00613784">
            <w:pPr>
              <w:spacing w:before="0" w:after="0"/>
              <w:rPr>
                <w:b/>
                <w:bCs/>
                <w:color w:val="000000"/>
              </w:rPr>
            </w:pPr>
            <w:r w:rsidRPr="0071225C">
              <w:rPr>
                <w:b/>
                <w:bCs/>
                <w:color w:val="000000"/>
              </w:rPr>
              <w:t>GR12</w:t>
            </w:r>
          </w:p>
        </w:tc>
        <w:tc>
          <w:tcPr>
            <w:tcW w:w="4712" w:type="dxa"/>
            <w:tcBorders>
              <w:top w:val="nil"/>
              <w:left w:val="nil"/>
              <w:bottom w:val="single" w:sz="8" w:space="0" w:color="auto"/>
              <w:right w:val="single" w:sz="8" w:space="0" w:color="auto"/>
            </w:tcBorders>
            <w:shd w:val="clear" w:color="auto" w:fill="auto"/>
            <w:vAlign w:val="center"/>
            <w:hideMark/>
          </w:tcPr>
          <w:p w14:paraId="19639B94" w14:textId="77777777" w:rsidR="00613784" w:rsidRPr="0073275B" w:rsidRDefault="00613784" w:rsidP="00613784">
            <w:pPr>
              <w:spacing w:before="0" w:after="0"/>
              <w:rPr>
                <w:color w:val="000000"/>
              </w:rPr>
            </w:pPr>
            <w:r w:rsidRPr="0073275B">
              <w:rPr>
                <w:color w:val="000000"/>
              </w:rPr>
              <w:t>Conditions de transport</w:t>
            </w:r>
          </w:p>
        </w:tc>
      </w:tr>
      <w:tr w:rsidR="00613784" w:rsidRPr="0073275B" w14:paraId="45B12DBA"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43CE150C" w14:textId="47644FD4"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6557AABF" w14:textId="77777777" w:rsidR="00613784" w:rsidRPr="0071225C" w:rsidRDefault="00613784" w:rsidP="00613784">
            <w:pPr>
              <w:spacing w:before="0" w:after="0"/>
              <w:jc w:val="center"/>
              <w:rPr>
                <w:rFonts w:cs="Calibri"/>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noWrap/>
            <w:vAlign w:val="center"/>
            <w:hideMark/>
          </w:tcPr>
          <w:p w14:paraId="540A3DFB" w14:textId="30AFDA55" w:rsidR="00613784" w:rsidRPr="0071225C" w:rsidRDefault="00613784" w:rsidP="00613784">
            <w:pPr>
              <w:spacing w:before="0" w:after="0"/>
              <w:jc w:val="center"/>
              <w:rPr>
                <w:b/>
                <w:bCs/>
                <w:color w:val="000000"/>
                <w:szCs w:val="22"/>
              </w:rPr>
            </w:pPr>
            <w:r w:rsidRPr="0071225C">
              <w:rPr>
                <w:rFonts w:cs="Calibri"/>
                <w:b/>
                <w:bCs/>
                <w:color w:val="000000"/>
                <w:szCs w:val="22"/>
              </w:rPr>
              <w:t>ALC</w:t>
            </w:r>
          </w:p>
        </w:tc>
        <w:tc>
          <w:tcPr>
            <w:tcW w:w="854" w:type="dxa"/>
            <w:tcBorders>
              <w:top w:val="nil"/>
              <w:left w:val="nil"/>
              <w:bottom w:val="single" w:sz="8" w:space="0" w:color="auto"/>
              <w:right w:val="single" w:sz="8" w:space="0" w:color="auto"/>
            </w:tcBorders>
            <w:shd w:val="clear" w:color="auto" w:fill="auto"/>
            <w:vAlign w:val="center"/>
            <w:hideMark/>
          </w:tcPr>
          <w:p w14:paraId="27F8B11C"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0AAF3A5E"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7F5EEEA7" w14:textId="77777777" w:rsidR="00613784" w:rsidRPr="0071225C" w:rsidRDefault="00613784" w:rsidP="00613784">
            <w:pPr>
              <w:spacing w:before="0" w:after="0"/>
              <w:rPr>
                <w:b/>
                <w:bCs/>
                <w:color w:val="000000"/>
              </w:rPr>
            </w:pPr>
            <w:r w:rsidRPr="0071225C">
              <w:rPr>
                <w:b/>
                <w:bCs/>
                <w:color w:val="000000"/>
              </w:rPr>
              <w:t>GR15</w:t>
            </w:r>
          </w:p>
        </w:tc>
        <w:tc>
          <w:tcPr>
            <w:tcW w:w="4712" w:type="dxa"/>
            <w:tcBorders>
              <w:top w:val="nil"/>
              <w:left w:val="nil"/>
              <w:bottom w:val="single" w:sz="8" w:space="0" w:color="auto"/>
              <w:right w:val="single" w:sz="8" w:space="0" w:color="auto"/>
            </w:tcBorders>
            <w:shd w:val="clear" w:color="auto" w:fill="auto"/>
            <w:vAlign w:val="center"/>
            <w:hideMark/>
          </w:tcPr>
          <w:p w14:paraId="77F679F2" w14:textId="77777777" w:rsidR="00613784" w:rsidRPr="0073275B" w:rsidRDefault="00613784" w:rsidP="00613784">
            <w:pPr>
              <w:spacing w:before="0" w:after="0"/>
              <w:rPr>
                <w:color w:val="000000"/>
              </w:rPr>
            </w:pPr>
            <w:r w:rsidRPr="0073275B">
              <w:rPr>
                <w:color w:val="000000"/>
              </w:rPr>
              <w:t>Remises et frais</w:t>
            </w:r>
          </w:p>
        </w:tc>
      </w:tr>
      <w:tr w:rsidR="00613784" w:rsidRPr="0073275B" w14:paraId="08E032B7"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3934194E" w14:textId="6E5747E3"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06739131"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1EBB8BEC" w14:textId="4E1E9629"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1BF39442" w14:textId="77777777" w:rsidR="00613784" w:rsidRPr="0071225C" w:rsidRDefault="00613784" w:rsidP="00613784">
            <w:pPr>
              <w:spacing w:before="0" w:after="0"/>
              <w:rPr>
                <w:b/>
                <w:bCs/>
                <w:color w:val="000000"/>
              </w:rPr>
            </w:pPr>
            <w:r w:rsidRPr="0071225C">
              <w:rPr>
                <w:b/>
                <w:bCs/>
                <w:color w:val="000000"/>
              </w:rPr>
              <w:t>QTY</w:t>
            </w:r>
          </w:p>
        </w:tc>
        <w:tc>
          <w:tcPr>
            <w:tcW w:w="586" w:type="dxa"/>
            <w:tcBorders>
              <w:top w:val="nil"/>
              <w:left w:val="nil"/>
              <w:bottom w:val="single" w:sz="8" w:space="0" w:color="auto"/>
              <w:right w:val="single" w:sz="8" w:space="0" w:color="auto"/>
            </w:tcBorders>
            <w:shd w:val="clear" w:color="auto" w:fill="auto"/>
            <w:vAlign w:val="center"/>
            <w:hideMark/>
          </w:tcPr>
          <w:p w14:paraId="6A8B724E"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02ACFB5F" w14:textId="77777777" w:rsidR="00613784" w:rsidRPr="0071225C" w:rsidRDefault="00613784" w:rsidP="00613784">
            <w:pPr>
              <w:spacing w:before="0" w:after="0"/>
              <w:rPr>
                <w:b/>
                <w:bCs/>
                <w:color w:val="000000"/>
              </w:rPr>
            </w:pPr>
            <w:r w:rsidRPr="0071225C">
              <w:rPr>
                <w:b/>
                <w:bCs/>
                <w:color w:val="000000"/>
              </w:rPr>
              <w:t>GR17</w:t>
            </w:r>
          </w:p>
        </w:tc>
        <w:tc>
          <w:tcPr>
            <w:tcW w:w="4712" w:type="dxa"/>
            <w:tcBorders>
              <w:top w:val="nil"/>
              <w:left w:val="nil"/>
              <w:bottom w:val="single" w:sz="8" w:space="0" w:color="auto"/>
              <w:right w:val="single" w:sz="8" w:space="0" w:color="auto"/>
            </w:tcBorders>
            <w:shd w:val="clear" w:color="auto" w:fill="auto"/>
            <w:vAlign w:val="center"/>
            <w:hideMark/>
          </w:tcPr>
          <w:p w14:paraId="4134279B" w14:textId="77777777" w:rsidR="00613784" w:rsidRPr="0073275B" w:rsidRDefault="00613784" w:rsidP="00613784">
            <w:pPr>
              <w:spacing w:before="0" w:after="0"/>
              <w:rPr>
                <w:color w:val="000000"/>
              </w:rPr>
            </w:pPr>
            <w:r w:rsidRPr="0073275B">
              <w:rPr>
                <w:color w:val="000000"/>
              </w:rPr>
              <w:t>Quantité</w:t>
            </w:r>
          </w:p>
        </w:tc>
      </w:tr>
      <w:tr w:rsidR="00613784" w:rsidRPr="0073275B" w14:paraId="5E8A63B4"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1C0652F3" w14:textId="256DC16F"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02D273FF"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39A8FE28" w14:textId="533712A0"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232B221E" w14:textId="77777777" w:rsidR="00613784" w:rsidRPr="0071225C" w:rsidRDefault="00613784" w:rsidP="00613784">
            <w:pPr>
              <w:spacing w:before="0" w:after="0"/>
              <w:rPr>
                <w:b/>
                <w:bCs/>
                <w:color w:val="000000"/>
              </w:rPr>
            </w:pPr>
            <w:r w:rsidRPr="0071225C">
              <w:rPr>
                <w:b/>
                <w:bCs/>
                <w:color w:val="000000"/>
              </w:rPr>
              <w:t>PCD</w:t>
            </w:r>
          </w:p>
        </w:tc>
        <w:tc>
          <w:tcPr>
            <w:tcW w:w="586" w:type="dxa"/>
            <w:tcBorders>
              <w:top w:val="nil"/>
              <w:left w:val="nil"/>
              <w:bottom w:val="single" w:sz="8" w:space="0" w:color="auto"/>
              <w:right w:val="single" w:sz="8" w:space="0" w:color="auto"/>
            </w:tcBorders>
            <w:shd w:val="clear" w:color="auto" w:fill="auto"/>
            <w:vAlign w:val="center"/>
            <w:hideMark/>
          </w:tcPr>
          <w:p w14:paraId="48C8ADB8"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55BD36FF" w14:textId="77777777" w:rsidR="00613784" w:rsidRPr="0071225C" w:rsidRDefault="00613784" w:rsidP="00613784">
            <w:pPr>
              <w:spacing w:before="0" w:after="0"/>
              <w:rPr>
                <w:b/>
                <w:bCs/>
                <w:color w:val="000000"/>
              </w:rPr>
            </w:pPr>
            <w:r w:rsidRPr="0071225C">
              <w:rPr>
                <w:b/>
                <w:bCs/>
                <w:color w:val="000000"/>
              </w:rPr>
              <w:t>GR18</w:t>
            </w:r>
          </w:p>
        </w:tc>
        <w:tc>
          <w:tcPr>
            <w:tcW w:w="4712" w:type="dxa"/>
            <w:tcBorders>
              <w:top w:val="nil"/>
              <w:left w:val="nil"/>
              <w:bottom w:val="single" w:sz="8" w:space="0" w:color="auto"/>
              <w:right w:val="single" w:sz="8" w:space="0" w:color="auto"/>
            </w:tcBorders>
            <w:shd w:val="clear" w:color="auto" w:fill="auto"/>
            <w:vAlign w:val="center"/>
            <w:hideMark/>
          </w:tcPr>
          <w:p w14:paraId="56F3B598" w14:textId="77777777" w:rsidR="00613784" w:rsidRPr="0073275B" w:rsidRDefault="00613784" w:rsidP="00613784">
            <w:pPr>
              <w:spacing w:before="0" w:after="0"/>
              <w:rPr>
                <w:color w:val="000000"/>
              </w:rPr>
            </w:pPr>
            <w:r w:rsidRPr="0073275B">
              <w:rPr>
                <w:color w:val="000000"/>
              </w:rPr>
              <w:t>Pourcentage</w:t>
            </w:r>
          </w:p>
        </w:tc>
      </w:tr>
      <w:tr w:rsidR="00613784" w:rsidRPr="0073275B" w14:paraId="38068D50"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7E1FE846" w14:textId="7EA27D70"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146B3536"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291EB73F" w14:textId="0DEB3C0B"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1A68C26E" w14:textId="77777777" w:rsidR="00613784" w:rsidRPr="0071225C" w:rsidRDefault="00613784" w:rsidP="00613784">
            <w:pPr>
              <w:spacing w:before="0" w:after="0"/>
              <w:rPr>
                <w:b/>
                <w:bCs/>
                <w:color w:val="000000"/>
              </w:rPr>
            </w:pPr>
            <w:r w:rsidRPr="0071225C">
              <w:rPr>
                <w:b/>
                <w:bCs/>
                <w:color w:val="000000"/>
              </w:rPr>
              <w:t>MOA</w:t>
            </w:r>
          </w:p>
        </w:tc>
        <w:tc>
          <w:tcPr>
            <w:tcW w:w="586" w:type="dxa"/>
            <w:tcBorders>
              <w:top w:val="nil"/>
              <w:left w:val="nil"/>
              <w:bottom w:val="single" w:sz="8" w:space="0" w:color="auto"/>
              <w:right w:val="single" w:sz="8" w:space="0" w:color="auto"/>
            </w:tcBorders>
            <w:shd w:val="clear" w:color="auto" w:fill="auto"/>
            <w:vAlign w:val="center"/>
            <w:hideMark/>
          </w:tcPr>
          <w:p w14:paraId="3FF7C7EF"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1FBDEABA" w14:textId="77777777" w:rsidR="00613784" w:rsidRPr="0071225C" w:rsidRDefault="00613784" w:rsidP="00613784">
            <w:pPr>
              <w:spacing w:before="0" w:after="0"/>
              <w:rPr>
                <w:b/>
                <w:bCs/>
                <w:color w:val="000000"/>
              </w:rPr>
            </w:pPr>
            <w:r w:rsidRPr="0071225C">
              <w:rPr>
                <w:b/>
                <w:bCs/>
                <w:color w:val="000000"/>
              </w:rPr>
              <w:t>GR19</w:t>
            </w:r>
          </w:p>
        </w:tc>
        <w:tc>
          <w:tcPr>
            <w:tcW w:w="4712" w:type="dxa"/>
            <w:tcBorders>
              <w:top w:val="nil"/>
              <w:left w:val="nil"/>
              <w:bottom w:val="single" w:sz="8" w:space="0" w:color="auto"/>
              <w:right w:val="single" w:sz="8" w:space="0" w:color="auto"/>
            </w:tcBorders>
            <w:shd w:val="clear" w:color="auto" w:fill="auto"/>
            <w:vAlign w:val="center"/>
            <w:hideMark/>
          </w:tcPr>
          <w:p w14:paraId="53E29F4F" w14:textId="77777777" w:rsidR="00613784" w:rsidRPr="0073275B" w:rsidRDefault="00613784" w:rsidP="00613784">
            <w:pPr>
              <w:spacing w:before="0" w:after="0"/>
              <w:rPr>
                <w:color w:val="000000"/>
              </w:rPr>
            </w:pPr>
            <w:r w:rsidRPr="0073275B">
              <w:rPr>
                <w:color w:val="000000"/>
              </w:rPr>
              <w:t>Montant</w:t>
            </w:r>
          </w:p>
        </w:tc>
      </w:tr>
      <w:tr w:rsidR="00613784" w:rsidRPr="0073275B" w14:paraId="32D072A5" w14:textId="77777777" w:rsidTr="00233D5E">
        <w:trPr>
          <w:gridAfter w:val="1"/>
          <w:wAfter w:w="5068" w:type="dxa"/>
          <w:trHeight w:val="340"/>
        </w:trPr>
        <w:tc>
          <w:tcPr>
            <w:tcW w:w="1155" w:type="dxa"/>
            <w:tcBorders>
              <w:top w:val="nil"/>
              <w:left w:val="single" w:sz="8" w:space="0" w:color="auto"/>
              <w:bottom w:val="single" w:sz="8" w:space="0" w:color="000000"/>
              <w:right w:val="single" w:sz="8" w:space="0" w:color="000000"/>
            </w:tcBorders>
            <w:shd w:val="clear" w:color="auto" w:fill="auto"/>
            <w:vAlign w:val="center"/>
            <w:hideMark/>
          </w:tcPr>
          <w:p w14:paraId="6E681A50" w14:textId="3AB321C8" w:rsidR="00613784" w:rsidRPr="0073275B" w:rsidRDefault="00613784" w:rsidP="00613784">
            <w:pPr>
              <w:spacing w:before="0" w:after="0"/>
              <w:jc w:val="left"/>
              <w:rPr>
                <w:color w:val="000000"/>
                <w:sz w:val="22"/>
                <w:szCs w:val="22"/>
              </w:rPr>
            </w:pPr>
            <w:r w:rsidRPr="0073275B">
              <w:rPr>
                <w:color w:val="000000"/>
                <w:sz w:val="22"/>
                <w:szCs w:val="22"/>
              </w:rPr>
              <w:t>En tête</w:t>
            </w:r>
          </w:p>
        </w:tc>
        <w:tc>
          <w:tcPr>
            <w:tcW w:w="1119" w:type="dxa"/>
            <w:tcBorders>
              <w:top w:val="nil"/>
              <w:left w:val="single" w:sz="8" w:space="0" w:color="auto"/>
              <w:bottom w:val="single" w:sz="8" w:space="0" w:color="000000"/>
              <w:right w:val="single" w:sz="8" w:space="0" w:color="auto"/>
            </w:tcBorders>
          </w:tcPr>
          <w:p w14:paraId="1B7520D8"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2AC6709D" w14:textId="34E0499F"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vAlign w:val="center"/>
            <w:hideMark/>
          </w:tcPr>
          <w:p w14:paraId="19DB1320" w14:textId="77777777" w:rsidR="00613784" w:rsidRPr="0071225C" w:rsidRDefault="00613784" w:rsidP="00613784">
            <w:pPr>
              <w:spacing w:before="0" w:after="0"/>
              <w:rPr>
                <w:b/>
                <w:bCs/>
                <w:color w:val="000000"/>
              </w:rPr>
            </w:pPr>
            <w:r w:rsidRPr="0071225C">
              <w:rPr>
                <w:b/>
                <w:bCs/>
                <w:color w:val="000000"/>
                <w:lang w:val="en-GB"/>
              </w:rPr>
              <w:t>TAX</w:t>
            </w:r>
          </w:p>
        </w:tc>
        <w:tc>
          <w:tcPr>
            <w:tcW w:w="586" w:type="dxa"/>
            <w:tcBorders>
              <w:top w:val="nil"/>
              <w:left w:val="nil"/>
              <w:bottom w:val="single" w:sz="8" w:space="0" w:color="auto"/>
              <w:right w:val="single" w:sz="8" w:space="0" w:color="auto"/>
            </w:tcBorders>
            <w:shd w:val="clear" w:color="auto" w:fill="auto"/>
            <w:vAlign w:val="center"/>
            <w:hideMark/>
          </w:tcPr>
          <w:p w14:paraId="04796F2C" w14:textId="77777777" w:rsidR="00613784" w:rsidRPr="0071225C" w:rsidRDefault="00613784" w:rsidP="00613784">
            <w:pPr>
              <w:spacing w:before="0" w:after="0"/>
              <w:rPr>
                <w:b/>
                <w:bCs/>
                <w:color w:val="000000"/>
              </w:rPr>
            </w:pPr>
            <w:r w:rsidRPr="0071225C">
              <w:rPr>
                <w:b/>
                <w:bCs/>
                <w:color w:val="000000"/>
                <w:lang w:val="en-GB"/>
              </w:rPr>
              <w:t> </w:t>
            </w:r>
          </w:p>
        </w:tc>
        <w:tc>
          <w:tcPr>
            <w:tcW w:w="1094" w:type="dxa"/>
            <w:tcBorders>
              <w:top w:val="nil"/>
              <w:left w:val="nil"/>
              <w:bottom w:val="single" w:sz="8" w:space="0" w:color="auto"/>
              <w:right w:val="single" w:sz="8" w:space="0" w:color="auto"/>
            </w:tcBorders>
            <w:shd w:val="clear" w:color="auto" w:fill="auto"/>
            <w:vAlign w:val="center"/>
            <w:hideMark/>
          </w:tcPr>
          <w:p w14:paraId="41AA9578" w14:textId="77777777" w:rsidR="00613784" w:rsidRPr="0071225C" w:rsidRDefault="00613784" w:rsidP="00613784">
            <w:pPr>
              <w:spacing w:before="0" w:after="0"/>
              <w:rPr>
                <w:b/>
                <w:bCs/>
                <w:color w:val="000000"/>
              </w:rPr>
            </w:pPr>
            <w:r w:rsidRPr="0071225C">
              <w:rPr>
                <w:b/>
                <w:bCs/>
                <w:color w:val="000000"/>
                <w:lang w:val="en-GB"/>
              </w:rPr>
              <w:t>GR21</w:t>
            </w:r>
          </w:p>
        </w:tc>
        <w:tc>
          <w:tcPr>
            <w:tcW w:w="4712" w:type="dxa"/>
            <w:tcBorders>
              <w:top w:val="nil"/>
              <w:left w:val="nil"/>
              <w:bottom w:val="single" w:sz="8" w:space="0" w:color="auto"/>
              <w:right w:val="single" w:sz="8" w:space="0" w:color="auto"/>
            </w:tcBorders>
            <w:shd w:val="clear" w:color="auto" w:fill="auto"/>
            <w:vAlign w:val="center"/>
            <w:hideMark/>
          </w:tcPr>
          <w:p w14:paraId="4834F60F" w14:textId="77777777" w:rsidR="00613784" w:rsidRPr="0073275B" w:rsidRDefault="00613784" w:rsidP="00613784">
            <w:pPr>
              <w:spacing w:before="0" w:after="0"/>
              <w:rPr>
                <w:color w:val="000000"/>
              </w:rPr>
            </w:pPr>
            <w:r w:rsidRPr="0073275B">
              <w:rPr>
                <w:color w:val="000000"/>
                <w:lang w:val="en-GB"/>
              </w:rPr>
              <w:t>Taxes</w:t>
            </w:r>
          </w:p>
        </w:tc>
      </w:tr>
      <w:tr w:rsidR="00613784" w:rsidRPr="0073275B" w14:paraId="1F92197F" w14:textId="77777777" w:rsidTr="00233D5E">
        <w:trPr>
          <w:gridAfter w:val="1"/>
          <w:wAfter w:w="5068" w:type="dxa"/>
          <w:cantSplit/>
          <w:trHeight w:val="340"/>
        </w:trPr>
        <w:tc>
          <w:tcPr>
            <w:tcW w:w="1155" w:type="dxa"/>
            <w:tcBorders>
              <w:top w:val="nil"/>
              <w:left w:val="single" w:sz="8" w:space="0" w:color="auto"/>
              <w:bottom w:val="single" w:sz="8" w:space="0" w:color="000000"/>
              <w:right w:val="nil"/>
            </w:tcBorders>
            <w:shd w:val="clear" w:color="auto" w:fill="auto"/>
            <w:vAlign w:val="center"/>
            <w:hideMark/>
          </w:tcPr>
          <w:p w14:paraId="01CAEB94" w14:textId="2B87EB09" w:rsidR="00613784" w:rsidRPr="0073275B" w:rsidRDefault="00613784" w:rsidP="00613784">
            <w:pPr>
              <w:spacing w:before="0" w:after="0"/>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1FB731FA" w14:textId="77777777" w:rsidR="00613784" w:rsidRPr="0071225C" w:rsidRDefault="00613784" w:rsidP="00613784">
            <w:pPr>
              <w:spacing w:before="0" w:after="0"/>
              <w:jc w:val="center"/>
              <w:rPr>
                <w:rFonts w:cs="Calibri"/>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noWrap/>
            <w:vAlign w:val="center"/>
            <w:hideMark/>
          </w:tcPr>
          <w:p w14:paraId="60BC32C1" w14:textId="4E47488D" w:rsidR="00613784" w:rsidRPr="0071225C" w:rsidRDefault="00613784" w:rsidP="00613784">
            <w:pPr>
              <w:spacing w:before="0" w:after="0"/>
              <w:jc w:val="center"/>
              <w:rPr>
                <w:b/>
                <w:bCs/>
                <w:color w:val="000000"/>
                <w:szCs w:val="22"/>
              </w:rPr>
            </w:pPr>
            <w:r w:rsidRPr="0071225C">
              <w:rPr>
                <w:rFonts w:cs="Calibri"/>
                <w:b/>
                <w:bCs/>
                <w:color w:val="000000"/>
                <w:szCs w:val="22"/>
              </w:rPr>
              <w:t>LIN</w:t>
            </w:r>
          </w:p>
        </w:tc>
        <w:tc>
          <w:tcPr>
            <w:tcW w:w="854" w:type="dxa"/>
            <w:tcBorders>
              <w:top w:val="nil"/>
              <w:left w:val="nil"/>
              <w:bottom w:val="single" w:sz="8" w:space="0" w:color="auto"/>
              <w:right w:val="single" w:sz="8" w:space="0" w:color="auto"/>
            </w:tcBorders>
            <w:shd w:val="clear" w:color="auto" w:fill="auto"/>
            <w:vAlign w:val="center"/>
            <w:hideMark/>
          </w:tcPr>
          <w:p w14:paraId="2EF3F37A" w14:textId="77777777" w:rsidR="00613784" w:rsidRPr="0071225C" w:rsidRDefault="00613784" w:rsidP="00613784">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5FD0663C"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58EF009C" w14:textId="77777777" w:rsidR="00613784" w:rsidRPr="0071225C" w:rsidRDefault="00613784" w:rsidP="00613784">
            <w:pPr>
              <w:spacing w:before="0" w:after="0"/>
              <w:rPr>
                <w:b/>
                <w:bCs/>
                <w:color w:val="000000"/>
              </w:rPr>
            </w:pPr>
            <w:r w:rsidRPr="0071225C">
              <w:rPr>
                <w:b/>
                <w:bCs/>
                <w:color w:val="000000"/>
              </w:rPr>
              <w:t>GR25</w:t>
            </w:r>
          </w:p>
        </w:tc>
        <w:tc>
          <w:tcPr>
            <w:tcW w:w="4712" w:type="dxa"/>
            <w:tcBorders>
              <w:top w:val="nil"/>
              <w:left w:val="nil"/>
              <w:bottom w:val="single" w:sz="8" w:space="0" w:color="auto"/>
              <w:right w:val="single" w:sz="8" w:space="0" w:color="auto"/>
            </w:tcBorders>
            <w:shd w:val="clear" w:color="auto" w:fill="auto"/>
            <w:vAlign w:val="center"/>
            <w:hideMark/>
          </w:tcPr>
          <w:p w14:paraId="63F74154" w14:textId="77777777" w:rsidR="00613784" w:rsidRPr="0073275B" w:rsidRDefault="00613784" w:rsidP="00613784">
            <w:pPr>
              <w:spacing w:before="0" w:after="0"/>
              <w:rPr>
                <w:color w:val="000000"/>
              </w:rPr>
            </w:pPr>
            <w:r w:rsidRPr="0073275B">
              <w:rPr>
                <w:color w:val="000000"/>
              </w:rPr>
              <w:t>Ligne produit</w:t>
            </w:r>
          </w:p>
        </w:tc>
      </w:tr>
      <w:tr w:rsidR="00613784" w:rsidRPr="0073275B" w14:paraId="4A0E68D2"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42E8D8C8" w14:textId="185091F6"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44FAC931"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79D13A9B" w14:textId="3EA7C343"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6AC25739"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PIA</w:t>
            </w:r>
          </w:p>
        </w:tc>
        <w:tc>
          <w:tcPr>
            <w:tcW w:w="586" w:type="dxa"/>
            <w:tcBorders>
              <w:top w:val="nil"/>
              <w:left w:val="nil"/>
              <w:bottom w:val="single" w:sz="8" w:space="0" w:color="auto"/>
              <w:right w:val="single" w:sz="8" w:space="0" w:color="auto"/>
            </w:tcBorders>
            <w:shd w:val="clear" w:color="auto" w:fill="auto"/>
            <w:vAlign w:val="center"/>
            <w:hideMark/>
          </w:tcPr>
          <w:p w14:paraId="3C991CEB"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58F73CD6" w14:textId="7DCF33FC" w:rsidR="00613784" w:rsidRPr="0071225C" w:rsidRDefault="00613784" w:rsidP="00613784">
            <w:pPr>
              <w:spacing w:before="0" w:after="0"/>
              <w:rPr>
                <w:b/>
                <w:bCs/>
                <w:color w:val="000000"/>
              </w:rPr>
            </w:pPr>
            <w:r w:rsidRPr="0071225C">
              <w:rPr>
                <w:b/>
                <w:bCs/>
                <w:color w:val="000000"/>
              </w:rPr>
              <w:t>GR25</w:t>
            </w:r>
          </w:p>
        </w:tc>
        <w:tc>
          <w:tcPr>
            <w:tcW w:w="4712" w:type="dxa"/>
            <w:tcBorders>
              <w:top w:val="nil"/>
              <w:left w:val="nil"/>
              <w:bottom w:val="single" w:sz="8" w:space="0" w:color="auto"/>
              <w:right w:val="single" w:sz="8" w:space="0" w:color="auto"/>
            </w:tcBorders>
            <w:shd w:val="clear" w:color="auto" w:fill="auto"/>
            <w:vAlign w:val="center"/>
            <w:hideMark/>
          </w:tcPr>
          <w:p w14:paraId="1FE5B2F0" w14:textId="77777777" w:rsidR="00613784" w:rsidRPr="0073275B" w:rsidRDefault="00613784" w:rsidP="00613784">
            <w:pPr>
              <w:spacing w:before="0" w:after="0"/>
              <w:rPr>
                <w:color w:val="000000"/>
              </w:rPr>
            </w:pPr>
            <w:r w:rsidRPr="0073275B">
              <w:rPr>
                <w:color w:val="000000"/>
              </w:rPr>
              <w:t>Autre identifiant produit</w:t>
            </w:r>
          </w:p>
        </w:tc>
      </w:tr>
      <w:tr w:rsidR="00613784" w:rsidRPr="0073275B" w14:paraId="4B0299DE"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25D80CA5" w14:textId="65FC4E1A"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7693F340"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6C69CCF0" w14:textId="68F7696A"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31E7F977"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IMD</w:t>
            </w:r>
          </w:p>
        </w:tc>
        <w:tc>
          <w:tcPr>
            <w:tcW w:w="586" w:type="dxa"/>
            <w:tcBorders>
              <w:top w:val="nil"/>
              <w:left w:val="nil"/>
              <w:bottom w:val="single" w:sz="8" w:space="0" w:color="auto"/>
              <w:right w:val="single" w:sz="8" w:space="0" w:color="auto"/>
            </w:tcBorders>
            <w:shd w:val="clear" w:color="auto" w:fill="auto"/>
            <w:vAlign w:val="center"/>
            <w:hideMark/>
          </w:tcPr>
          <w:p w14:paraId="2B5A21D3"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3BD05C17" w14:textId="110A3566" w:rsidR="00613784" w:rsidRPr="0071225C" w:rsidRDefault="00613784" w:rsidP="00613784">
            <w:pPr>
              <w:spacing w:before="0" w:after="0"/>
              <w:rPr>
                <w:b/>
                <w:bCs/>
                <w:color w:val="000000"/>
              </w:rPr>
            </w:pPr>
            <w:r w:rsidRPr="0071225C">
              <w:rPr>
                <w:b/>
                <w:bCs/>
                <w:color w:val="000000"/>
              </w:rPr>
              <w:t>GR25</w:t>
            </w:r>
          </w:p>
        </w:tc>
        <w:tc>
          <w:tcPr>
            <w:tcW w:w="4712" w:type="dxa"/>
            <w:tcBorders>
              <w:top w:val="nil"/>
              <w:left w:val="nil"/>
              <w:bottom w:val="single" w:sz="8" w:space="0" w:color="auto"/>
              <w:right w:val="single" w:sz="8" w:space="0" w:color="auto"/>
            </w:tcBorders>
            <w:shd w:val="clear" w:color="auto" w:fill="auto"/>
            <w:vAlign w:val="center"/>
            <w:hideMark/>
          </w:tcPr>
          <w:p w14:paraId="4369C049" w14:textId="77777777" w:rsidR="00613784" w:rsidRPr="0073275B" w:rsidRDefault="00613784" w:rsidP="00613784">
            <w:pPr>
              <w:spacing w:before="0" w:after="0"/>
              <w:rPr>
                <w:color w:val="000000"/>
              </w:rPr>
            </w:pPr>
            <w:r w:rsidRPr="0073275B">
              <w:rPr>
                <w:color w:val="000000"/>
              </w:rPr>
              <w:t>Description du produit</w:t>
            </w:r>
          </w:p>
        </w:tc>
      </w:tr>
      <w:tr w:rsidR="00613784" w:rsidRPr="0073275B" w14:paraId="6584BE08" w14:textId="77777777" w:rsidTr="00233D5E">
        <w:trPr>
          <w:gridAfter w:val="1"/>
          <w:wAfter w:w="5068" w:type="dxa"/>
          <w:trHeight w:val="340"/>
        </w:trPr>
        <w:tc>
          <w:tcPr>
            <w:tcW w:w="1155" w:type="dxa"/>
            <w:tcBorders>
              <w:top w:val="nil"/>
              <w:left w:val="single" w:sz="8" w:space="0" w:color="auto"/>
              <w:bottom w:val="single" w:sz="8" w:space="0" w:color="auto"/>
              <w:right w:val="nil"/>
            </w:tcBorders>
            <w:shd w:val="clear" w:color="auto" w:fill="auto"/>
            <w:vAlign w:val="center"/>
            <w:hideMark/>
          </w:tcPr>
          <w:p w14:paraId="3DD5C253" w14:textId="786155BD"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auto"/>
              <w:right w:val="single" w:sz="8" w:space="0" w:color="auto"/>
            </w:tcBorders>
          </w:tcPr>
          <w:p w14:paraId="3CC99270"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4C8CBA7A" w14:textId="2BBAEAAC"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4DDAA95F"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MEA</w:t>
            </w:r>
          </w:p>
        </w:tc>
        <w:tc>
          <w:tcPr>
            <w:tcW w:w="586" w:type="dxa"/>
            <w:tcBorders>
              <w:top w:val="nil"/>
              <w:left w:val="nil"/>
              <w:bottom w:val="single" w:sz="8" w:space="0" w:color="auto"/>
              <w:right w:val="single" w:sz="8" w:space="0" w:color="auto"/>
            </w:tcBorders>
            <w:shd w:val="clear" w:color="auto" w:fill="auto"/>
            <w:vAlign w:val="center"/>
            <w:hideMark/>
          </w:tcPr>
          <w:p w14:paraId="58A06D30"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1D89B5D0" w14:textId="4FAF3E6E" w:rsidR="00613784" w:rsidRPr="0071225C" w:rsidRDefault="00613784" w:rsidP="00613784">
            <w:pPr>
              <w:spacing w:before="0" w:after="0"/>
              <w:rPr>
                <w:b/>
                <w:bCs/>
                <w:color w:val="000000"/>
              </w:rPr>
            </w:pPr>
            <w:r w:rsidRPr="0071225C">
              <w:rPr>
                <w:b/>
                <w:bCs/>
                <w:color w:val="000000"/>
              </w:rPr>
              <w:t>GR25</w:t>
            </w:r>
          </w:p>
        </w:tc>
        <w:tc>
          <w:tcPr>
            <w:tcW w:w="4712" w:type="dxa"/>
            <w:tcBorders>
              <w:top w:val="nil"/>
              <w:left w:val="nil"/>
              <w:bottom w:val="single" w:sz="8" w:space="0" w:color="auto"/>
              <w:right w:val="single" w:sz="8" w:space="0" w:color="auto"/>
            </w:tcBorders>
            <w:shd w:val="clear" w:color="auto" w:fill="auto"/>
            <w:vAlign w:val="center"/>
            <w:hideMark/>
          </w:tcPr>
          <w:p w14:paraId="4710AB34" w14:textId="77777777" w:rsidR="00613784" w:rsidRPr="0073275B" w:rsidRDefault="00613784" w:rsidP="00613784">
            <w:pPr>
              <w:spacing w:before="0" w:after="0"/>
              <w:rPr>
                <w:color w:val="000000"/>
              </w:rPr>
            </w:pPr>
            <w:r w:rsidRPr="0073275B">
              <w:rPr>
                <w:color w:val="000000"/>
              </w:rPr>
              <w:t>Masse nette (DEB)</w:t>
            </w:r>
          </w:p>
        </w:tc>
      </w:tr>
      <w:tr w:rsidR="00613784" w:rsidRPr="0073275B" w14:paraId="6C849705" w14:textId="77777777" w:rsidTr="00233D5E">
        <w:trPr>
          <w:gridAfter w:val="1"/>
          <w:wAfter w:w="5068" w:type="dxa"/>
          <w:trHeight w:val="340"/>
        </w:trPr>
        <w:tc>
          <w:tcPr>
            <w:tcW w:w="1155" w:type="dxa"/>
            <w:tcBorders>
              <w:top w:val="single" w:sz="8" w:space="0" w:color="auto"/>
              <w:left w:val="single" w:sz="8" w:space="0" w:color="auto"/>
              <w:bottom w:val="single" w:sz="8" w:space="0" w:color="000000"/>
              <w:right w:val="nil"/>
            </w:tcBorders>
            <w:shd w:val="clear" w:color="auto" w:fill="auto"/>
            <w:vAlign w:val="center"/>
            <w:hideMark/>
          </w:tcPr>
          <w:p w14:paraId="307B386F" w14:textId="1B4D1D14"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single" w:sz="8" w:space="0" w:color="auto"/>
              <w:left w:val="single" w:sz="8" w:space="0" w:color="auto"/>
              <w:bottom w:val="single" w:sz="8" w:space="0" w:color="000000"/>
              <w:right w:val="single" w:sz="8" w:space="0" w:color="auto"/>
            </w:tcBorders>
          </w:tcPr>
          <w:p w14:paraId="1FEEDF3C" w14:textId="77777777" w:rsidR="00613784" w:rsidRPr="0071225C" w:rsidRDefault="00613784" w:rsidP="00613784">
            <w:pPr>
              <w:spacing w:before="0" w:after="0"/>
              <w:jc w:val="left"/>
              <w:rPr>
                <w:b/>
                <w:bCs/>
                <w:color w:val="000000"/>
                <w:szCs w:val="22"/>
              </w:rPr>
            </w:pPr>
          </w:p>
        </w:tc>
        <w:tc>
          <w:tcPr>
            <w:tcW w:w="112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230DA03" w14:textId="0024D43D" w:rsidR="00613784" w:rsidRPr="0071225C" w:rsidRDefault="00613784" w:rsidP="00613784">
            <w:pPr>
              <w:spacing w:before="0" w:after="0"/>
              <w:jc w:val="left"/>
              <w:rPr>
                <w:b/>
                <w:bCs/>
                <w:color w:val="000000"/>
                <w:szCs w:val="22"/>
              </w:rPr>
            </w:pP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272856D8" w14:textId="77777777" w:rsidR="00613784" w:rsidRPr="0071225C" w:rsidRDefault="00613784" w:rsidP="00613784">
            <w:pPr>
              <w:spacing w:before="0" w:after="0"/>
              <w:rPr>
                <w:b/>
                <w:bCs/>
                <w:color w:val="000000"/>
              </w:rPr>
            </w:pPr>
            <w:r w:rsidRPr="0071225C">
              <w:rPr>
                <w:b/>
                <w:bCs/>
                <w:color w:val="000000"/>
              </w:rPr>
              <w:t>QTY</w:t>
            </w:r>
          </w:p>
        </w:tc>
        <w:tc>
          <w:tcPr>
            <w:tcW w:w="586" w:type="dxa"/>
            <w:tcBorders>
              <w:top w:val="single" w:sz="8" w:space="0" w:color="auto"/>
              <w:left w:val="nil"/>
              <w:bottom w:val="single" w:sz="8" w:space="0" w:color="auto"/>
              <w:right w:val="single" w:sz="8" w:space="0" w:color="auto"/>
            </w:tcBorders>
            <w:shd w:val="clear" w:color="auto" w:fill="auto"/>
            <w:vAlign w:val="center"/>
            <w:hideMark/>
          </w:tcPr>
          <w:p w14:paraId="51986753"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5EC0B73D" w14:textId="130305C9" w:rsidR="00613784" w:rsidRPr="0071225C" w:rsidRDefault="00613784" w:rsidP="00613784">
            <w:pPr>
              <w:spacing w:before="0" w:after="0"/>
              <w:rPr>
                <w:b/>
                <w:bCs/>
                <w:color w:val="000000"/>
              </w:rPr>
            </w:pPr>
            <w:r w:rsidRPr="0071225C">
              <w:rPr>
                <w:b/>
                <w:bCs/>
                <w:color w:val="000000"/>
              </w:rPr>
              <w:t>GR25</w:t>
            </w:r>
          </w:p>
        </w:tc>
        <w:tc>
          <w:tcPr>
            <w:tcW w:w="4712" w:type="dxa"/>
            <w:tcBorders>
              <w:top w:val="single" w:sz="8" w:space="0" w:color="auto"/>
              <w:left w:val="nil"/>
              <w:bottom w:val="single" w:sz="8" w:space="0" w:color="auto"/>
              <w:right w:val="single" w:sz="8" w:space="0" w:color="auto"/>
            </w:tcBorders>
            <w:shd w:val="clear" w:color="auto" w:fill="auto"/>
            <w:vAlign w:val="center"/>
            <w:hideMark/>
          </w:tcPr>
          <w:p w14:paraId="22428211" w14:textId="77777777" w:rsidR="00613784" w:rsidRPr="0073275B" w:rsidRDefault="00613784" w:rsidP="00613784">
            <w:pPr>
              <w:spacing w:before="0" w:after="0"/>
              <w:rPr>
                <w:color w:val="000000"/>
              </w:rPr>
            </w:pPr>
            <w:r w:rsidRPr="0073275B">
              <w:rPr>
                <w:color w:val="000000"/>
              </w:rPr>
              <w:t>Quantité</w:t>
            </w:r>
          </w:p>
        </w:tc>
      </w:tr>
      <w:tr w:rsidR="00613784" w:rsidRPr="00677AB3" w14:paraId="35A600C7"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35A29AA5" w14:textId="49232CD2" w:rsidR="00613784" w:rsidRPr="00677AB3" w:rsidRDefault="00613784" w:rsidP="00613784">
            <w:pPr>
              <w:spacing w:before="0" w:after="0"/>
              <w:jc w:val="left"/>
              <w:rPr>
                <w:b/>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4D8C007E"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3A138149" w14:textId="5D3ECEAF"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1953A317"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ALI</w:t>
            </w:r>
          </w:p>
        </w:tc>
        <w:tc>
          <w:tcPr>
            <w:tcW w:w="586" w:type="dxa"/>
            <w:tcBorders>
              <w:top w:val="nil"/>
              <w:left w:val="nil"/>
              <w:bottom w:val="single" w:sz="8" w:space="0" w:color="auto"/>
              <w:right w:val="single" w:sz="8" w:space="0" w:color="auto"/>
            </w:tcBorders>
            <w:shd w:val="clear" w:color="auto" w:fill="auto"/>
            <w:vAlign w:val="center"/>
            <w:hideMark/>
          </w:tcPr>
          <w:p w14:paraId="38A46D77"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17084C58" w14:textId="7601A8B3" w:rsidR="00613784" w:rsidRPr="0071225C" w:rsidRDefault="00613784" w:rsidP="00613784">
            <w:pPr>
              <w:spacing w:before="0" w:after="0"/>
              <w:rPr>
                <w:b/>
                <w:bCs/>
                <w:color w:val="000000"/>
              </w:rPr>
            </w:pPr>
            <w:r w:rsidRPr="0071225C">
              <w:rPr>
                <w:b/>
                <w:bCs/>
                <w:color w:val="000000"/>
              </w:rPr>
              <w:t>GR25</w:t>
            </w:r>
          </w:p>
        </w:tc>
        <w:tc>
          <w:tcPr>
            <w:tcW w:w="4712" w:type="dxa"/>
            <w:tcBorders>
              <w:top w:val="nil"/>
              <w:left w:val="nil"/>
              <w:bottom w:val="single" w:sz="8" w:space="0" w:color="auto"/>
              <w:right w:val="single" w:sz="8" w:space="0" w:color="auto"/>
            </w:tcBorders>
            <w:shd w:val="clear" w:color="auto" w:fill="auto"/>
            <w:vAlign w:val="center"/>
            <w:hideMark/>
          </w:tcPr>
          <w:p w14:paraId="346584D7" w14:textId="77777777" w:rsidR="00613784" w:rsidRPr="00677AB3" w:rsidRDefault="00613784" w:rsidP="00613784">
            <w:pPr>
              <w:spacing w:before="0" w:after="0"/>
              <w:rPr>
                <w:b/>
                <w:color w:val="000000"/>
              </w:rPr>
            </w:pPr>
            <w:r w:rsidRPr="00677AB3">
              <w:rPr>
                <w:b/>
                <w:color w:val="000000"/>
              </w:rPr>
              <w:t>Informations complémentaires</w:t>
            </w:r>
          </w:p>
        </w:tc>
      </w:tr>
      <w:tr w:rsidR="00613784" w:rsidRPr="0073275B" w14:paraId="6DBD76CE"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3C788F83" w14:textId="657B4330"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063AA1E4"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7826576C" w14:textId="7A72191F"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71F4CB55"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GIN</w:t>
            </w:r>
          </w:p>
        </w:tc>
        <w:tc>
          <w:tcPr>
            <w:tcW w:w="586" w:type="dxa"/>
            <w:tcBorders>
              <w:top w:val="nil"/>
              <w:left w:val="nil"/>
              <w:bottom w:val="single" w:sz="8" w:space="0" w:color="auto"/>
              <w:right w:val="single" w:sz="8" w:space="0" w:color="auto"/>
            </w:tcBorders>
            <w:shd w:val="clear" w:color="auto" w:fill="auto"/>
            <w:vAlign w:val="center"/>
            <w:hideMark/>
          </w:tcPr>
          <w:p w14:paraId="57297AE2"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6D5C0571" w14:textId="38B1D7D2" w:rsidR="00613784" w:rsidRPr="0071225C" w:rsidRDefault="00613784" w:rsidP="00613784">
            <w:pPr>
              <w:spacing w:before="0" w:after="0"/>
              <w:rPr>
                <w:b/>
                <w:bCs/>
                <w:color w:val="000000"/>
              </w:rPr>
            </w:pPr>
            <w:r w:rsidRPr="0071225C">
              <w:rPr>
                <w:b/>
                <w:bCs/>
                <w:color w:val="000000"/>
              </w:rPr>
              <w:t>GR25</w:t>
            </w:r>
          </w:p>
        </w:tc>
        <w:tc>
          <w:tcPr>
            <w:tcW w:w="4712" w:type="dxa"/>
            <w:tcBorders>
              <w:top w:val="nil"/>
              <w:left w:val="nil"/>
              <w:bottom w:val="single" w:sz="8" w:space="0" w:color="auto"/>
              <w:right w:val="single" w:sz="8" w:space="0" w:color="auto"/>
            </w:tcBorders>
            <w:shd w:val="clear" w:color="auto" w:fill="auto"/>
            <w:vAlign w:val="center"/>
            <w:hideMark/>
          </w:tcPr>
          <w:p w14:paraId="7E49BBFB" w14:textId="77777777" w:rsidR="00613784" w:rsidRPr="0073275B" w:rsidRDefault="00613784" w:rsidP="00613784">
            <w:pPr>
              <w:spacing w:before="0" w:after="0"/>
              <w:rPr>
                <w:color w:val="000000"/>
              </w:rPr>
            </w:pPr>
            <w:r w:rsidRPr="0073275B">
              <w:rPr>
                <w:color w:val="000000"/>
              </w:rPr>
              <w:t>Numéros d’identification du produit</w:t>
            </w:r>
          </w:p>
        </w:tc>
      </w:tr>
      <w:tr w:rsidR="00613784" w:rsidRPr="0073275B" w14:paraId="3727B7BC"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1883A8F6" w14:textId="44CD6C8B"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0EE4CA07"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0DF59D0B" w14:textId="4F947F4F"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229660E7"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FTX</w:t>
            </w:r>
          </w:p>
        </w:tc>
        <w:tc>
          <w:tcPr>
            <w:tcW w:w="586" w:type="dxa"/>
            <w:tcBorders>
              <w:top w:val="nil"/>
              <w:left w:val="nil"/>
              <w:bottom w:val="single" w:sz="8" w:space="0" w:color="auto"/>
              <w:right w:val="single" w:sz="8" w:space="0" w:color="auto"/>
            </w:tcBorders>
            <w:shd w:val="clear" w:color="auto" w:fill="auto"/>
            <w:vAlign w:val="center"/>
            <w:hideMark/>
          </w:tcPr>
          <w:p w14:paraId="7E103057"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4E1B832C" w14:textId="19B16E08" w:rsidR="00613784" w:rsidRPr="0071225C" w:rsidRDefault="00613784" w:rsidP="00613784">
            <w:pPr>
              <w:spacing w:before="0" w:after="0"/>
              <w:rPr>
                <w:b/>
                <w:bCs/>
                <w:color w:val="000000"/>
              </w:rPr>
            </w:pPr>
            <w:r w:rsidRPr="0071225C">
              <w:rPr>
                <w:b/>
                <w:bCs/>
                <w:color w:val="000000"/>
              </w:rPr>
              <w:t>GR25</w:t>
            </w:r>
          </w:p>
        </w:tc>
        <w:tc>
          <w:tcPr>
            <w:tcW w:w="4712" w:type="dxa"/>
            <w:tcBorders>
              <w:top w:val="nil"/>
              <w:left w:val="nil"/>
              <w:bottom w:val="single" w:sz="8" w:space="0" w:color="auto"/>
              <w:right w:val="single" w:sz="8" w:space="0" w:color="auto"/>
            </w:tcBorders>
            <w:shd w:val="clear" w:color="auto" w:fill="auto"/>
            <w:vAlign w:val="center"/>
            <w:hideMark/>
          </w:tcPr>
          <w:p w14:paraId="10841BB5" w14:textId="77777777" w:rsidR="00613784" w:rsidRPr="0073275B" w:rsidRDefault="00613784" w:rsidP="00613784">
            <w:pPr>
              <w:spacing w:before="0" w:after="0"/>
              <w:rPr>
                <w:color w:val="000000"/>
              </w:rPr>
            </w:pPr>
            <w:r w:rsidRPr="0073275B">
              <w:rPr>
                <w:color w:val="000000"/>
              </w:rPr>
              <w:t>Texte libre</w:t>
            </w:r>
          </w:p>
        </w:tc>
      </w:tr>
      <w:tr w:rsidR="00613784" w:rsidRPr="0073275B" w14:paraId="52566E1F"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09C07DFE" w14:textId="17C9DDC0"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36BC703E"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38AE32D2" w14:textId="15CB63B2"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0DE068F3"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MOA</w:t>
            </w:r>
          </w:p>
        </w:tc>
        <w:tc>
          <w:tcPr>
            <w:tcW w:w="586" w:type="dxa"/>
            <w:tcBorders>
              <w:top w:val="nil"/>
              <w:left w:val="nil"/>
              <w:bottom w:val="single" w:sz="8" w:space="0" w:color="auto"/>
              <w:right w:val="single" w:sz="8" w:space="0" w:color="auto"/>
            </w:tcBorders>
            <w:shd w:val="clear" w:color="auto" w:fill="auto"/>
            <w:vAlign w:val="center"/>
            <w:hideMark/>
          </w:tcPr>
          <w:p w14:paraId="7526F0C4"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71EF7BC6" w14:textId="77777777" w:rsidR="00613784" w:rsidRPr="0071225C" w:rsidRDefault="00613784" w:rsidP="00613784">
            <w:pPr>
              <w:spacing w:before="0" w:after="0"/>
              <w:rPr>
                <w:b/>
                <w:bCs/>
                <w:color w:val="000000"/>
              </w:rPr>
            </w:pPr>
            <w:r w:rsidRPr="0071225C">
              <w:rPr>
                <w:b/>
                <w:bCs/>
                <w:color w:val="000000"/>
              </w:rPr>
              <w:t>GR26</w:t>
            </w:r>
          </w:p>
        </w:tc>
        <w:tc>
          <w:tcPr>
            <w:tcW w:w="4712" w:type="dxa"/>
            <w:tcBorders>
              <w:top w:val="nil"/>
              <w:left w:val="nil"/>
              <w:bottom w:val="single" w:sz="8" w:space="0" w:color="auto"/>
              <w:right w:val="single" w:sz="8" w:space="0" w:color="auto"/>
            </w:tcBorders>
            <w:shd w:val="clear" w:color="auto" w:fill="auto"/>
            <w:vAlign w:val="center"/>
            <w:hideMark/>
          </w:tcPr>
          <w:p w14:paraId="0B6C3C6A" w14:textId="77777777" w:rsidR="00613784" w:rsidRPr="0073275B" w:rsidRDefault="00613784" w:rsidP="00613784">
            <w:pPr>
              <w:spacing w:before="0" w:after="0"/>
              <w:rPr>
                <w:color w:val="000000"/>
              </w:rPr>
            </w:pPr>
            <w:r w:rsidRPr="0073275B">
              <w:rPr>
                <w:color w:val="000000"/>
              </w:rPr>
              <w:t>Montant</w:t>
            </w:r>
          </w:p>
        </w:tc>
      </w:tr>
      <w:tr w:rsidR="00613784" w:rsidRPr="0073275B" w14:paraId="1D2E68B3"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58CB7D44" w14:textId="364CCCA4"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1A20C3B4"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11918A06" w14:textId="5F78033A"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1768C65F"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PRI</w:t>
            </w:r>
          </w:p>
        </w:tc>
        <w:tc>
          <w:tcPr>
            <w:tcW w:w="586" w:type="dxa"/>
            <w:tcBorders>
              <w:top w:val="nil"/>
              <w:left w:val="nil"/>
              <w:bottom w:val="single" w:sz="8" w:space="0" w:color="auto"/>
              <w:right w:val="single" w:sz="8" w:space="0" w:color="auto"/>
            </w:tcBorders>
            <w:shd w:val="clear" w:color="auto" w:fill="auto"/>
            <w:vAlign w:val="center"/>
            <w:hideMark/>
          </w:tcPr>
          <w:p w14:paraId="298EFB36"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6D481224" w14:textId="77777777" w:rsidR="00613784" w:rsidRPr="0071225C" w:rsidRDefault="00613784" w:rsidP="00613784">
            <w:pPr>
              <w:spacing w:before="0" w:after="0"/>
              <w:rPr>
                <w:b/>
                <w:bCs/>
                <w:color w:val="000000"/>
              </w:rPr>
            </w:pPr>
            <w:r w:rsidRPr="0071225C">
              <w:rPr>
                <w:b/>
                <w:bCs/>
                <w:color w:val="000000"/>
              </w:rPr>
              <w:t>GR28</w:t>
            </w:r>
          </w:p>
        </w:tc>
        <w:tc>
          <w:tcPr>
            <w:tcW w:w="4712" w:type="dxa"/>
            <w:tcBorders>
              <w:top w:val="nil"/>
              <w:left w:val="nil"/>
              <w:bottom w:val="single" w:sz="8" w:space="0" w:color="auto"/>
              <w:right w:val="single" w:sz="8" w:space="0" w:color="auto"/>
            </w:tcBorders>
            <w:shd w:val="clear" w:color="auto" w:fill="auto"/>
            <w:vAlign w:val="center"/>
            <w:hideMark/>
          </w:tcPr>
          <w:p w14:paraId="00ECF2E2" w14:textId="77777777" w:rsidR="00613784" w:rsidRPr="0073275B" w:rsidRDefault="00613784" w:rsidP="00613784">
            <w:pPr>
              <w:spacing w:before="0" w:after="0"/>
              <w:rPr>
                <w:color w:val="000000"/>
              </w:rPr>
            </w:pPr>
            <w:r w:rsidRPr="0073275B">
              <w:rPr>
                <w:color w:val="000000"/>
              </w:rPr>
              <w:t>Prix</w:t>
            </w:r>
          </w:p>
        </w:tc>
      </w:tr>
      <w:tr w:rsidR="00613784" w:rsidRPr="0073275B" w14:paraId="51E91702"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18734F08" w14:textId="3B538AC4"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4D18A856"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1AABA722" w14:textId="05CAB89A" w:rsidR="00613784" w:rsidRPr="0071225C" w:rsidRDefault="00613784" w:rsidP="00613784">
            <w:pPr>
              <w:spacing w:before="0" w:after="0"/>
              <w:jc w:val="left"/>
              <w:rPr>
                <w:b/>
                <w:bCs/>
                <w:color w:val="000000"/>
                <w:szCs w:val="22"/>
              </w:rPr>
            </w:pPr>
          </w:p>
        </w:tc>
        <w:tc>
          <w:tcPr>
            <w:tcW w:w="854" w:type="dxa"/>
            <w:tcBorders>
              <w:top w:val="nil"/>
              <w:left w:val="single" w:sz="8" w:space="0" w:color="auto"/>
              <w:bottom w:val="single" w:sz="8" w:space="0" w:color="auto"/>
              <w:right w:val="single" w:sz="8" w:space="0" w:color="auto"/>
            </w:tcBorders>
            <w:shd w:val="clear" w:color="auto" w:fill="auto"/>
            <w:noWrap/>
            <w:vAlign w:val="bottom"/>
            <w:hideMark/>
          </w:tcPr>
          <w:p w14:paraId="46378E8B"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RFF</w:t>
            </w:r>
          </w:p>
        </w:tc>
        <w:tc>
          <w:tcPr>
            <w:tcW w:w="586" w:type="dxa"/>
            <w:tcBorders>
              <w:top w:val="nil"/>
              <w:left w:val="nil"/>
              <w:bottom w:val="single" w:sz="8" w:space="0" w:color="auto"/>
              <w:right w:val="single" w:sz="8" w:space="0" w:color="auto"/>
            </w:tcBorders>
            <w:shd w:val="clear" w:color="auto" w:fill="auto"/>
            <w:vAlign w:val="center"/>
            <w:hideMark/>
          </w:tcPr>
          <w:p w14:paraId="5C643BC1"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0C5547C3" w14:textId="77777777" w:rsidR="00613784" w:rsidRPr="0071225C" w:rsidRDefault="00613784" w:rsidP="00613784">
            <w:pPr>
              <w:spacing w:before="0" w:after="0"/>
              <w:rPr>
                <w:b/>
                <w:bCs/>
                <w:color w:val="000000"/>
              </w:rPr>
            </w:pPr>
            <w:r w:rsidRPr="0071225C">
              <w:rPr>
                <w:b/>
                <w:bCs/>
                <w:color w:val="000000"/>
              </w:rPr>
              <w:t>GR29</w:t>
            </w:r>
          </w:p>
        </w:tc>
        <w:tc>
          <w:tcPr>
            <w:tcW w:w="4712" w:type="dxa"/>
            <w:tcBorders>
              <w:top w:val="nil"/>
              <w:left w:val="nil"/>
              <w:bottom w:val="single" w:sz="8" w:space="0" w:color="auto"/>
              <w:right w:val="single" w:sz="8" w:space="0" w:color="auto"/>
            </w:tcBorders>
            <w:shd w:val="clear" w:color="auto" w:fill="auto"/>
            <w:vAlign w:val="center"/>
            <w:hideMark/>
          </w:tcPr>
          <w:p w14:paraId="3EAEC5DA" w14:textId="77777777" w:rsidR="00613784" w:rsidRPr="0073275B" w:rsidRDefault="00613784" w:rsidP="00613784">
            <w:pPr>
              <w:spacing w:before="0" w:after="0"/>
              <w:rPr>
                <w:color w:val="000000"/>
              </w:rPr>
            </w:pPr>
            <w:r w:rsidRPr="0073275B">
              <w:rPr>
                <w:color w:val="000000"/>
              </w:rPr>
              <w:t>Référence</w:t>
            </w:r>
          </w:p>
        </w:tc>
      </w:tr>
      <w:tr w:rsidR="00613784" w:rsidRPr="0073275B" w14:paraId="55B58A16"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76248742" w14:textId="0EFF5D38"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51D706C8"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7265DF84" w14:textId="12B200D8" w:rsidR="00613784" w:rsidRPr="0071225C" w:rsidRDefault="00613784" w:rsidP="00613784">
            <w:pPr>
              <w:spacing w:before="0" w:after="0"/>
              <w:jc w:val="left"/>
              <w:rPr>
                <w:b/>
                <w:bCs/>
                <w:color w:val="000000"/>
                <w:szCs w:val="22"/>
              </w:rPr>
            </w:pPr>
          </w:p>
        </w:tc>
        <w:tc>
          <w:tcPr>
            <w:tcW w:w="854" w:type="dxa"/>
            <w:tcBorders>
              <w:top w:val="nil"/>
              <w:left w:val="single" w:sz="8" w:space="0" w:color="auto"/>
              <w:bottom w:val="single" w:sz="8" w:space="0" w:color="auto"/>
              <w:right w:val="single" w:sz="8" w:space="0" w:color="auto"/>
            </w:tcBorders>
            <w:shd w:val="clear" w:color="auto" w:fill="auto"/>
            <w:vAlign w:val="center"/>
            <w:hideMark/>
          </w:tcPr>
          <w:p w14:paraId="493CC490" w14:textId="77777777" w:rsidR="00613784" w:rsidRPr="0071225C" w:rsidRDefault="00613784" w:rsidP="00613784">
            <w:pPr>
              <w:spacing w:before="0" w:after="0"/>
              <w:jc w:val="left"/>
              <w:rPr>
                <w:b/>
                <w:bCs/>
                <w:color w:val="000000"/>
                <w:sz w:val="22"/>
                <w:szCs w:val="22"/>
              </w:rPr>
            </w:pPr>
          </w:p>
        </w:tc>
        <w:tc>
          <w:tcPr>
            <w:tcW w:w="586" w:type="dxa"/>
            <w:tcBorders>
              <w:top w:val="nil"/>
              <w:left w:val="nil"/>
              <w:bottom w:val="single" w:sz="8" w:space="0" w:color="auto"/>
              <w:right w:val="single" w:sz="8" w:space="0" w:color="auto"/>
            </w:tcBorders>
            <w:shd w:val="clear" w:color="auto" w:fill="auto"/>
            <w:vAlign w:val="center"/>
            <w:hideMark/>
          </w:tcPr>
          <w:p w14:paraId="3B4D9AA9" w14:textId="77777777" w:rsidR="00613784" w:rsidRPr="0071225C" w:rsidRDefault="00613784" w:rsidP="00613784">
            <w:pPr>
              <w:spacing w:before="0" w:after="0"/>
              <w:rPr>
                <w:b/>
                <w:bCs/>
                <w:color w:val="000000"/>
              </w:rPr>
            </w:pPr>
            <w:r w:rsidRPr="0071225C">
              <w:rPr>
                <w:b/>
                <w:bCs/>
                <w:color w:val="000000"/>
              </w:rPr>
              <w:t>DTM</w:t>
            </w:r>
          </w:p>
        </w:tc>
        <w:tc>
          <w:tcPr>
            <w:tcW w:w="1094" w:type="dxa"/>
            <w:tcBorders>
              <w:top w:val="nil"/>
              <w:left w:val="nil"/>
              <w:bottom w:val="single" w:sz="8" w:space="0" w:color="auto"/>
              <w:right w:val="single" w:sz="8" w:space="0" w:color="auto"/>
            </w:tcBorders>
            <w:shd w:val="clear" w:color="auto" w:fill="auto"/>
            <w:vAlign w:val="center"/>
            <w:hideMark/>
          </w:tcPr>
          <w:p w14:paraId="2B3310C6" w14:textId="1940C612" w:rsidR="00613784" w:rsidRPr="0071225C" w:rsidRDefault="00613784" w:rsidP="00613784">
            <w:pPr>
              <w:spacing w:before="0" w:after="0"/>
              <w:rPr>
                <w:b/>
                <w:bCs/>
                <w:color w:val="000000"/>
              </w:rPr>
            </w:pPr>
            <w:r w:rsidRPr="0071225C">
              <w:rPr>
                <w:b/>
                <w:bCs/>
                <w:color w:val="000000"/>
              </w:rPr>
              <w:t>GR29</w:t>
            </w:r>
          </w:p>
        </w:tc>
        <w:tc>
          <w:tcPr>
            <w:tcW w:w="4712" w:type="dxa"/>
            <w:tcBorders>
              <w:top w:val="nil"/>
              <w:left w:val="nil"/>
              <w:bottom w:val="single" w:sz="8" w:space="0" w:color="auto"/>
              <w:right w:val="single" w:sz="8" w:space="0" w:color="auto"/>
            </w:tcBorders>
            <w:shd w:val="clear" w:color="auto" w:fill="auto"/>
            <w:vAlign w:val="center"/>
            <w:hideMark/>
          </w:tcPr>
          <w:p w14:paraId="61174B6D" w14:textId="77777777" w:rsidR="00613784" w:rsidRPr="0073275B" w:rsidRDefault="00613784" w:rsidP="00613784">
            <w:pPr>
              <w:spacing w:before="0" w:after="0"/>
              <w:rPr>
                <w:color w:val="000000"/>
              </w:rPr>
            </w:pPr>
            <w:r w:rsidRPr="0073275B">
              <w:rPr>
                <w:color w:val="000000"/>
              </w:rPr>
              <w:t>Date et heure</w:t>
            </w:r>
          </w:p>
        </w:tc>
      </w:tr>
      <w:tr w:rsidR="00613784" w:rsidRPr="0073275B" w14:paraId="387F0D38"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307F40A4" w14:textId="75A7E2EA"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04C4F94B"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1CDF9478" w14:textId="2C70F71E"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484F7E9C" w14:textId="77777777" w:rsidR="00613784" w:rsidRPr="0071225C" w:rsidRDefault="00613784" w:rsidP="00613784">
            <w:pPr>
              <w:spacing w:before="0" w:after="0"/>
              <w:jc w:val="left"/>
              <w:rPr>
                <w:b/>
                <w:bCs/>
                <w:color w:val="000000"/>
                <w:sz w:val="22"/>
                <w:szCs w:val="22"/>
              </w:rPr>
            </w:pPr>
            <w:r w:rsidRPr="0071225C">
              <w:rPr>
                <w:b/>
                <w:bCs/>
                <w:color w:val="000000"/>
                <w:sz w:val="22"/>
                <w:szCs w:val="22"/>
                <w:lang w:val="en-GB"/>
              </w:rPr>
              <w:t>TAX</w:t>
            </w:r>
          </w:p>
        </w:tc>
        <w:tc>
          <w:tcPr>
            <w:tcW w:w="586" w:type="dxa"/>
            <w:tcBorders>
              <w:top w:val="nil"/>
              <w:left w:val="nil"/>
              <w:bottom w:val="single" w:sz="8" w:space="0" w:color="auto"/>
              <w:right w:val="single" w:sz="8" w:space="0" w:color="auto"/>
            </w:tcBorders>
            <w:shd w:val="clear" w:color="auto" w:fill="auto"/>
            <w:vAlign w:val="center"/>
            <w:hideMark/>
          </w:tcPr>
          <w:p w14:paraId="2CB8F74C" w14:textId="77777777" w:rsidR="00613784" w:rsidRPr="0071225C" w:rsidRDefault="00613784" w:rsidP="00613784">
            <w:pPr>
              <w:spacing w:before="0" w:after="0"/>
              <w:rPr>
                <w:b/>
                <w:bCs/>
                <w:color w:val="000000"/>
              </w:rPr>
            </w:pPr>
            <w:r w:rsidRPr="0071225C">
              <w:rPr>
                <w:b/>
                <w:bCs/>
                <w:color w:val="000000"/>
                <w:lang w:val="en-GB"/>
              </w:rPr>
              <w:t> </w:t>
            </w:r>
          </w:p>
        </w:tc>
        <w:tc>
          <w:tcPr>
            <w:tcW w:w="1094" w:type="dxa"/>
            <w:tcBorders>
              <w:top w:val="nil"/>
              <w:left w:val="nil"/>
              <w:bottom w:val="single" w:sz="8" w:space="0" w:color="auto"/>
              <w:right w:val="single" w:sz="8" w:space="0" w:color="auto"/>
            </w:tcBorders>
            <w:shd w:val="clear" w:color="auto" w:fill="auto"/>
            <w:vAlign w:val="center"/>
            <w:hideMark/>
          </w:tcPr>
          <w:p w14:paraId="4EF3E32B" w14:textId="77777777" w:rsidR="00613784" w:rsidRPr="0071225C" w:rsidRDefault="00613784" w:rsidP="00613784">
            <w:pPr>
              <w:spacing w:before="0" w:after="0"/>
              <w:rPr>
                <w:b/>
                <w:bCs/>
                <w:color w:val="000000"/>
              </w:rPr>
            </w:pPr>
            <w:r w:rsidRPr="0071225C">
              <w:rPr>
                <w:b/>
                <w:bCs/>
                <w:color w:val="000000"/>
                <w:lang w:val="en-GB"/>
              </w:rPr>
              <w:t>GR33</w:t>
            </w:r>
          </w:p>
        </w:tc>
        <w:tc>
          <w:tcPr>
            <w:tcW w:w="4712" w:type="dxa"/>
            <w:tcBorders>
              <w:top w:val="nil"/>
              <w:left w:val="nil"/>
              <w:bottom w:val="single" w:sz="8" w:space="0" w:color="auto"/>
              <w:right w:val="single" w:sz="8" w:space="0" w:color="auto"/>
            </w:tcBorders>
            <w:shd w:val="clear" w:color="auto" w:fill="auto"/>
            <w:vAlign w:val="center"/>
            <w:hideMark/>
          </w:tcPr>
          <w:p w14:paraId="7D5ECA2D" w14:textId="77777777" w:rsidR="00613784" w:rsidRPr="0073275B" w:rsidRDefault="00613784" w:rsidP="00613784">
            <w:pPr>
              <w:spacing w:before="0" w:after="0"/>
              <w:rPr>
                <w:color w:val="000000"/>
              </w:rPr>
            </w:pPr>
            <w:r w:rsidRPr="0073275B">
              <w:rPr>
                <w:color w:val="000000"/>
                <w:lang w:val="en-GB"/>
              </w:rPr>
              <w:t>Taxes</w:t>
            </w:r>
          </w:p>
        </w:tc>
      </w:tr>
      <w:tr w:rsidR="00613784" w:rsidRPr="0073275B" w14:paraId="6B7E262B"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7D2AF455" w14:textId="44B92657"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3A817DD2"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73EC5CA8" w14:textId="79FEAEB6" w:rsidR="00613784" w:rsidRPr="0071225C" w:rsidRDefault="00613784" w:rsidP="00613784">
            <w:pPr>
              <w:spacing w:before="0" w:after="0"/>
              <w:jc w:val="left"/>
              <w:rPr>
                <w:b/>
                <w:bCs/>
                <w:color w:val="000000"/>
                <w:szCs w:val="22"/>
              </w:rPr>
            </w:pPr>
          </w:p>
        </w:tc>
        <w:tc>
          <w:tcPr>
            <w:tcW w:w="854" w:type="dxa"/>
            <w:tcBorders>
              <w:top w:val="nil"/>
              <w:left w:val="nil"/>
              <w:bottom w:val="single" w:sz="8" w:space="0" w:color="auto"/>
              <w:right w:val="single" w:sz="8" w:space="0" w:color="auto"/>
            </w:tcBorders>
            <w:shd w:val="clear" w:color="auto" w:fill="auto"/>
            <w:noWrap/>
            <w:vAlign w:val="bottom"/>
            <w:hideMark/>
          </w:tcPr>
          <w:p w14:paraId="4DAB9BEE"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NAD</w:t>
            </w:r>
          </w:p>
        </w:tc>
        <w:tc>
          <w:tcPr>
            <w:tcW w:w="586" w:type="dxa"/>
            <w:tcBorders>
              <w:top w:val="nil"/>
              <w:left w:val="nil"/>
              <w:bottom w:val="single" w:sz="8" w:space="0" w:color="auto"/>
              <w:right w:val="single" w:sz="8" w:space="0" w:color="auto"/>
            </w:tcBorders>
            <w:shd w:val="clear" w:color="auto" w:fill="auto"/>
            <w:vAlign w:val="center"/>
            <w:hideMark/>
          </w:tcPr>
          <w:p w14:paraId="4B89DFE3"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035EECEC" w14:textId="77777777" w:rsidR="00613784" w:rsidRPr="0071225C" w:rsidRDefault="00613784" w:rsidP="00613784">
            <w:pPr>
              <w:spacing w:before="0" w:after="0"/>
              <w:rPr>
                <w:b/>
                <w:bCs/>
                <w:color w:val="000000"/>
              </w:rPr>
            </w:pPr>
            <w:r w:rsidRPr="0071225C">
              <w:rPr>
                <w:b/>
                <w:bCs/>
                <w:color w:val="000000"/>
              </w:rPr>
              <w:t>GR34</w:t>
            </w:r>
          </w:p>
        </w:tc>
        <w:tc>
          <w:tcPr>
            <w:tcW w:w="4712" w:type="dxa"/>
            <w:tcBorders>
              <w:top w:val="nil"/>
              <w:left w:val="nil"/>
              <w:bottom w:val="single" w:sz="8" w:space="0" w:color="auto"/>
              <w:right w:val="single" w:sz="8" w:space="0" w:color="auto"/>
            </w:tcBorders>
            <w:shd w:val="clear" w:color="auto" w:fill="auto"/>
            <w:vAlign w:val="center"/>
            <w:hideMark/>
          </w:tcPr>
          <w:p w14:paraId="6BB3CAF6" w14:textId="77777777" w:rsidR="00613784" w:rsidRPr="0073275B" w:rsidRDefault="00613784" w:rsidP="00613784">
            <w:pPr>
              <w:spacing w:before="0" w:after="0"/>
              <w:rPr>
                <w:color w:val="000000"/>
              </w:rPr>
            </w:pPr>
            <w:r w:rsidRPr="0073275B">
              <w:rPr>
                <w:color w:val="000000"/>
              </w:rPr>
              <w:t>Nom et adresse</w:t>
            </w:r>
          </w:p>
        </w:tc>
      </w:tr>
      <w:tr w:rsidR="00613784" w:rsidRPr="0073275B" w14:paraId="1CD42241"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618B218D" w14:textId="0E00B0D9"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682CEF39"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319307A6" w14:textId="23A76726" w:rsidR="00613784" w:rsidRPr="0071225C" w:rsidRDefault="00613784" w:rsidP="00613784">
            <w:pPr>
              <w:spacing w:before="0" w:after="0"/>
              <w:jc w:val="left"/>
              <w:rPr>
                <w:b/>
                <w:bCs/>
                <w:color w:val="000000"/>
                <w:szCs w:val="22"/>
              </w:rPr>
            </w:pPr>
          </w:p>
        </w:tc>
        <w:tc>
          <w:tcPr>
            <w:tcW w:w="854" w:type="dxa"/>
            <w:tcBorders>
              <w:top w:val="nil"/>
              <w:left w:val="single" w:sz="8" w:space="0" w:color="auto"/>
              <w:bottom w:val="single" w:sz="8" w:space="0" w:color="auto"/>
              <w:right w:val="single" w:sz="8" w:space="0" w:color="auto"/>
            </w:tcBorders>
            <w:shd w:val="clear" w:color="auto" w:fill="auto"/>
            <w:noWrap/>
            <w:vAlign w:val="bottom"/>
            <w:hideMark/>
          </w:tcPr>
          <w:p w14:paraId="70993495" w14:textId="77777777" w:rsidR="00613784" w:rsidRPr="0071225C" w:rsidRDefault="00613784" w:rsidP="00613784">
            <w:pPr>
              <w:spacing w:before="0" w:after="0"/>
              <w:jc w:val="left"/>
              <w:rPr>
                <w:b/>
                <w:bCs/>
                <w:color w:val="000000"/>
                <w:sz w:val="22"/>
                <w:szCs w:val="22"/>
              </w:rPr>
            </w:pPr>
            <w:r w:rsidRPr="0071225C">
              <w:rPr>
                <w:rFonts w:cs="Calibri"/>
                <w:b/>
                <w:bCs/>
                <w:color w:val="000000"/>
                <w:sz w:val="22"/>
                <w:szCs w:val="22"/>
              </w:rPr>
              <w:t>ALC</w:t>
            </w:r>
          </w:p>
        </w:tc>
        <w:tc>
          <w:tcPr>
            <w:tcW w:w="586" w:type="dxa"/>
            <w:tcBorders>
              <w:top w:val="nil"/>
              <w:left w:val="nil"/>
              <w:bottom w:val="single" w:sz="8" w:space="0" w:color="auto"/>
              <w:right w:val="single" w:sz="8" w:space="0" w:color="auto"/>
            </w:tcBorders>
            <w:shd w:val="clear" w:color="auto" w:fill="auto"/>
            <w:vAlign w:val="center"/>
            <w:hideMark/>
          </w:tcPr>
          <w:p w14:paraId="40832AB2" w14:textId="77777777" w:rsidR="00613784" w:rsidRPr="0071225C" w:rsidRDefault="00613784" w:rsidP="00613784">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0309BE2B" w14:textId="77777777" w:rsidR="00613784" w:rsidRPr="0071225C" w:rsidRDefault="00613784" w:rsidP="00613784">
            <w:pPr>
              <w:spacing w:before="0" w:after="0"/>
              <w:rPr>
                <w:b/>
                <w:bCs/>
                <w:color w:val="000000"/>
              </w:rPr>
            </w:pPr>
            <w:r w:rsidRPr="0071225C">
              <w:rPr>
                <w:b/>
                <w:bCs/>
                <w:color w:val="000000"/>
              </w:rPr>
              <w:t>GR38</w:t>
            </w:r>
          </w:p>
        </w:tc>
        <w:tc>
          <w:tcPr>
            <w:tcW w:w="4712" w:type="dxa"/>
            <w:tcBorders>
              <w:top w:val="nil"/>
              <w:left w:val="nil"/>
              <w:bottom w:val="single" w:sz="8" w:space="0" w:color="auto"/>
              <w:right w:val="single" w:sz="8" w:space="0" w:color="auto"/>
            </w:tcBorders>
            <w:shd w:val="clear" w:color="auto" w:fill="auto"/>
            <w:vAlign w:val="center"/>
            <w:hideMark/>
          </w:tcPr>
          <w:p w14:paraId="27D12062" w14:textId="77777777" w:rsidR="00613784" w:rsidRPr="0073275B" w:rsidRDefault="00613784" w:rsidP="00613784">
            <w:pPr>
              <w:spacing w:before="0" w:after="0"/>
              <w:rPr>
                <w:color w:val="000000"/>
              </w:rPr>
            </w:pPr>
            <w:r w:rsidRPr="0073275B">
              <w:rPr>
                <w:color w:val="000000"/>
              </w:rPr>
              <w:t>Remises et frais</w:t>
            </w:r>
          </w:p>
        </w:tc>
      </w:tr>
      <w:tr w:rsidR="00613784" w:rsidRPr="0073275B" w14:paraId="75A5E958"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1132C925" w14:textId="4B8D351F"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5332C4F3"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645B4663" w14:textId="3F3AF0C0" w:rsidR="00613784" w:rsidRPr="0071225C" w:rsidRDefault="00613784" w:rsidP="00613784">
            <w:pPr>
              <w:spacing w:before="0" w:after="0"/>
              <w:jc w:val="left"/>
              <w:rPr>
                <w:b/>
                <w:bCs/>
                <w:color w:val="000000"/>
                <w:szCs w:val="22"/>
              </w:rPr>
            </w:pPr>
          </w:p>
        </w:tc>
        <w:tc>
          <w:tcPr>
            <w:tcW w:w="854" w:type="dxa"/>
            <w:tcBorders>
              <w:top w:val="nil"/>
              <w:left w:val="single" w:sz="8" w:space="0" w:color="auto"/>
              <w:bottom w:val="single" w:sz="8" w:space="0" w:color="auto"/>
              <w:right w:val="single" w:sz="8" w:space="0" w:color="auto"/>
            </w:tcBorders>
            <w:shd w:val="clear" w:color="auto" w:fill="auto"/>
            <w:vAlign w:val="center"/>
            <w:hideMark/>
          </w:tcPr>
          <w:p w14:paraId="1CA83BC7" w14:textId="77777777" w:rsidR="00613784" w:rsidRPr="0071225C" w:rsidRDefault="00613784" w:rsidP="00613784">
            <w:pPr>
              <w:spacing w:before="0" w:after="0"/>
              <w:jc w:val="left"/>
              <w:rPr>
                <w:b/>
                <w:bCs/>
                <w:color w:val="000000"/>
                <w:sz w:val="22"/>
                <w:szCs w:val="22"/>
              </w:rPr>
            </w:pPr>
          </w:p>
        </w:tc>
        <w:tc>
          <w:tcPr>
            <w:tcW w:w="586" w:type="dxa"/>
            <w:tcBorders>
              <w:top w:val="nil"/>
              <w:left w:val="nil"/>
              <w:bottom w:val="single" w:sz="8" w:space="0" w:color="auto"/>
              <w:right w:val="single" w:sz="8" w:space="0" w:color="auto"/>
            </w:tcBorders>
            <w:shd w:val="clear" w:color="auto" w:fill="auto"/>
            <w:vAlign w:val="center"/>
            <w:hideMark/>
          </w:tcPr>
          <w:p w14:paraId="7D0A05C6" w14:textId="77777777" w:rsidR="00613784" w:rsidRPr="0071225C" w:rsidRDefault="00613784" w:rsidP="00613784">
            <w:pPr>
              <w:spacing w:before="0" w:after="0"/>
              <w:rPr>
                <w:b/>
                <w:bCs/>
                <w:color w:val="000000"/>
              </w:rPr>
            </w:pPr>
            <w:r w:rsidRPr="0071225C">
              <w:rPr>
                <w:b/>
                <w:bCs/>
                <w:color w:val="000000"/>
              </w:rPr>
              <w:t>QTY</w:t>
            </w:r>
          </w:p>
        </w:tc>
        <w:tc>
          <w:tcPr>
            <w:tcW w:w="1094" w:type="dxa"/>
            <w:tcBorders>
              <w:top w:val="nil"/>
              <w:left w:val="nil"/>
              <w:bottom w:val="single" w:sz="8" w:space="0" w:color="auto"/>
              <w:right w:val="single" w:sz="8" w:space="0" w:color="auto"/>
            </w:tcBorders>
            <w:shd w:val="clear" w:color="auto" w:fill="auto"/>
            <w:vAlign w:val="center"/>
            <w:hideMark/>
          </w:tcPr>
          <w:p w14:paraId="048C7DE3" w14:textId="77777777" w:rsidR="00613784" w:rsidRPr="0071225C" w:rsidRDefault="00613784" w:rsidP="00613784">
            <w:pPr>
              <w:spacing w:before="0" w:after="0"/>
              <w:rPr>
                <w:b/>
                <w:bCs/>
                <w:color w:val="000000"/>
              </w:rPr>
            </w:pPr>
            <w:r w:rsidRPr="0071225C">
              <w:rPr>
                <w:b/>
                <w:bCs/>
                <w:color w:val="000000"/>
              </w:rPr>
              <w:t>GR39</w:t>
            </w:r>
          </w:p>
        </w:tc>
        <w:tc>
          <w:tcPr>
            <w:tcW w:w="4712" w:type="dxa"/>
            <w:tcBorders>
              <w:top w:val="nil"/>
              <w:left w:val="nil"/>
              <w:bottom w:val="single" w:sz="8" w:space="0" w:color="auto"/>
              <w:right w:val="single" w:sz="8" w:space="0" w:color="auto"/>
            </w:tcBorders>
            <w:shd w:val="clear" w:color="auto" w:fill="auto"/>
            <w:vAlign w:val="center"/>
            <w:hideMark/>
          </w:tcPr>
          <w:p w14:paraId="1CC611CF" w14:textId="77777777" w:rsidR="00613784" w:rsidRPr="0073275B" w:rsidRDefault="00613784" w:rsidP="00613784">
            <w:pPr>
              <w:spacing w:before="0" w:after="0"/>
              <w:rPr>
                <w:color w:val="000000"/>
              </w:rPr>
            </w:pPr>
            <w:r w:rsidRPr="0073275B">
              <w:rPr>
                <w:color w:val="000000"/>
              </w:rPr>
              <w:t>Quantité</w:t>
            </w:r>
          </w:p>
        </w:tc>
      </w:tr>
      <w:tr w:rsidR="00613784" w:rsidRPr="0073275B" w14:paraId="23D739D7"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tcPr>
          <w:p w14:paraId="42F28E1F" w14:textId="033BBA43"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377E1394"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tcPr>
          <w:p w14:paraId="6E432475" w14:textId="0179C4C3" w:rsidR="00613784" w:rsidRPr="0071225C" w:rsidRDefault="00613784" w:rsidP="00613784">
            <w:pPr>
              <w:spacing w:before="0" w:after="0"/>
              <w:jc w:val="left"/>
              <w:rPr>
                <w:b/>
                <w:bCs/>
                <w:color w:val="000000"/>
                <w:szCs w:val="22"/>
              </w:rPr>
            </w:pPr>
          </w:p>
        </w:tc>
        <w:tc>
          <w:tcPr>
            <w:tcW w:w="854" w:type="dxa"/>
            <w:tcBorders>
              <w:top w:val="nil"/>
              <w:left w:val="single" w:sz="8" w:space="0" w:color="auto"/>
              <w:bottom w:val="single" w:sz="8" w:space="0" w:color="auto"/>
              <w:right w:val="single" w:sz="8" w:space="0" w:color="auto"/>
            </w:tcBorders>
            <w:shd w:val="clear" w:color="auto" w:fill="auto"/>
            <w:vAlign w:val="center"/>
          </w:tcPr>
          <w:p w14:paraId="20DA9D9C" w14:textId="77777777" w:rsidR="00613784" w:rsidRPr="0071225C" w:rsidRDefault="00613784" w:rsidP="00613784">
            <w:pPr>
              <w:spacing w:before="0" w:after="0"/>
              <w:jc w:val="left"/>
              <w:rPr>
                <w:b/>
                <w:bCs/>
                <w:color w:val="000000"/>
                <w:sz w:val="22"/>
                <w:szCs w:val="22"/>
              </w:rPr>
            </w:pPr>
          </w:p>
        </w:tc>
        <w:tc>
          <w:tcPr>
            <w:tcW w:w="586" w:type="dxa"/>
            <w:tcBorders>
              <w:top w:val="nil"/>
              <w:left w:val="nil"/>
              <w:bottom w:val="single" w:sz="8" w:space="0" w:color="auto"/>
              <w:right w:val="single" w:sz="8" w:space="0" w:color="auto"/>
            </w:tcBorders>
            <w:shd w:val="clear" w:color="auto" w:fill="auto"/>
            <w:vAlign w:val="center"/>
          </w:tcPr>
          <w:p w14:paraId="7DDD1BF2" w14:textId="66689BDF" w:rsidR="00613784" w:rsidRPr="0071225C" w:rsidRDefault="00613784" w:rsidP="00613784">
            <w:pPr>
              <w:spacing w:before="0" w:after="0"/>
              <w:rPr>
                <w:b/>
                <w:bCs/>
                <w:color w:val="000000"/>
              </w:rPr>
            </w:pPr>
            <w:r w:rsidRPr="0071225C">
              <w:rPr>
                <w:b/>
                <w:bCs/>
                <w:color w:val="000000"/>
              </w:rPr>
              <w:t>PCD</w:t>
            </w:r>
          </w:p>
        </w:tc>
        <w:tc>
          <w:tcPr>
            <w:tcW w:w="1094" w:type="dxa"/>
            <w:tcBorders>
              <w:top w:val="nil"/>
              <w:left w:val="nil"/>
              <w:bottom w:val="single" w:sz="8" w:space="0" w:color="auto"/>
              <w:right w:val="single" w:sz="8" w:space="0" w:color="auto"/>
            </w:tcBorders>
            <w:shd w:val="clear" w:color="auto" w:fill="auto"/>
            <w:vAlign w:val="center"/>
          </w:tcPr>
          <w:p w14:paraId="26860E8C" w14:textId="56309D71" w:rsidR="00613784" w:rsidRPr="0071225C" w:rsidRDefault="00613784" w:rsidP="00613784">
            <w:pPr>
              <w:spacing w:before="0" w:after="0"/>
              <w:rPr>
                <w:b/>
                <w:bCs/>
                <w:color w:val="000000"/>
              </w:rPr>
            </w:pPr>
            <w:r w:rsidRPr="0071225C">
              <w:rPr>
                <w:b/>
                <w:bCs/>
                <w:color w:val="000000"/>
              </w:rPr>
              <w:t>GR40</w:t>
            </w:r>
          </w:p>
        </w:tc>
        <w:tc>
          <w:tcPr>
            <w:tcW w:w="4712" w:type="dxa"/>
            <w:tcBorders>
              <w:top w:val="nil"/>
              <w:left w:val="nil"/>
              <w:bottom w:val="single" w:sz="8" w:space="0" w:color="auto"/>
              <w:right w:val="single" w:sz="8" w:space="0" w:color="auto"/>
            </w:tcBorders>
            <w:shd w:val="clear" w:color="auto" w:fill="auto"/>
            <w:vAlign w:val="center"/>
          </w:tcPr>
          <w:p w14:paraId="7FE8DF9B" w14:textId="2214D351" w:rsidR="00613784" w:rsidRPr="0073275B" w:rsidRDefault="00613784" w:rsidP="00613784">
            <w:pPr>
              <w:spacing w:before="0" w:after="0"/>
              <w:rPr>
                <w:color w:val="000000"/>
              </w:rPr>
            </w:pPr>
            <w:r w:rsidRPr="0073275B">
              <w:rPr>
                <w:color w:val="000000"/>
              </w:rPr>
              <w:t>Pourcentage</w:t>
            </w:r>
          </w:p>
        </w:tc>
      </w:tr>
      <w:tr w:rsidR="00613784" w:rsidRPr="0073275B" w14:paraId="6AF39B1A"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78F5C92E" w14:textId="25654135"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8" w:space="0" w:color="000000"/>
              <w:right w:val="single" w:sz="8" w:space="0" w:color="auto"/>
            </w:tcBorders>
          </w:tcPr>
          <w:p w14:paraId="79338C71"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8" w:space="0" w:color="000000"/>
              <w:right w:val="single" w:sz="8" w:space="0" w:color="auto"/>
            </w:tcBorders>
            <w:shd w:val="clear" w:color="auto" w:fill="auto"/>
            <w:vAlign w:val="center"/>
            <w:hideMark/>
          </w:tcPr>
          <w:p w14:paraId="0833DF6D" w14:textId="34B0AEED" w:rsidR="00613784" w:rsidRPr="0071225C" w:rsidRDefault="00613784" w:rsidP="00613784">
            <w:pPr>
              <w:spacing w:before="0" w:after="0"/>
              <w:jc w:val="left"/>
              <w:rPr>
                <w:b/>
                <w:bCs/>
                <w:color w:val="000000"/>
                <w:szCs w:val="22"/>
              </w:rPr>
            </w:pPr>
          </w:p>
        </w:tc>
        <w:tc>
          <w:tcPr>
            <w:tcW w:w="854" w:type="dxa"/>
            <w:tcBorders>
              <w:top w:val="nil"/>
              <w:left w:val="single" w:sz="8" w:space="0" w:color="auto"/>
              <w:bottom w:val="single" w:sz="8" w:space="0" w:color="auto"/>
              <w:right w:val="single" w:sz="8" w:space="0" w:color="auto"/>
            </w:tcBorders>
            <w:shd w:val="clear" w:color="auto" w:fill="auto"/>
            <w:vAlign w:val="center"/>
            <w:hideMark/>
          </w:tcPr>
          <w:p w14:paraId="490F19DC" w14:textId="77777777" w:rsidR="00613784" w:rsidRPr="0071225C" w:rsidRDefault="00613784" w:rsidP="00613784">
            <w:pPr>
              <w:spacing w:before="0" w:after="0"/>
              <w:jc w:val="left"/>
              <w:rPr>
                <w:b/>
                <w:bCs/>
                <w:color w:val="000000"/>
                <w:sz w:val="22"/>
                <w:szCs w:val="22"/>
              </w:rPr>
            </w:pPr>
          </w:p>
        </w:tc>
        <w:tc>
          <w:tcPr>
            <w:tcW w:w="586" w:type="dxa"/>
            <w:tcBorders>
              <w:top w:val="nil"/>
              <w:left w:val="nil"/>
              <w:bottom w:val="single" w:sz="8" w:space="0" w:color="auto"/>
              <w:right w:val="single" w:sz="8" w:space="0" w:color="auto"/>
            </w:tcBorders>
            <w:shd w:val="clear" w:color="auto" w:fill="auto"/>
            <w:vAlign w:val="center"/>
            <w:hideMark/>
          </w:tcPr>
          <w:p w14:paraId="635FEEC7" w14:textId="337888D0" w:rsidR="00613784" w:rsidRPr="0071225C" w:rsidRDefault="00613784" w:rsidP="00613784">
            <w:pPr>
              <w:spacing w:before="0" w:after="0"/>
              <w:rPr>
                <w:b/>
                <w:bCs/>
                <w:color w:val="000000"/>
              </w:rPr>
            </w:pPr>
            <w:r w:rsidRPr="0071225C">
              <w:rPr>
                <w:b/>
                <w:bCs/>
                <w:color w:val="000000"/>
              </w:rPr>
              <w:t>MOA</w:t>
            </w:r>
          </w:p>
        </w:tc>
        <w:tc>
          <w:tcPr>
            <w:tcW w:w="1094" w:type="dxa"/>
            <w:tcBorders>
              <w:top w:val="nil"/>
              <w:left w:val="nil"/>
              <w:bottom w:val="single" w:sz="8" w:space="0" w:color="auto"/>
              <w:right w:val="single" w:sz="8" w:space="0" w:color="auto"/>
            </w:tcBorders>
            <w:shd w:val="clear" w:color="auto" w:fill="auto"/>
            <w:vAlign w:val="center"/>
            <w:hideMark/>
          </w:tcPr>
          <w:p w14:paraId="72582AAC" w14:textId="603661D9" w:rsidR="00613784" w:rsidRPr="0071225C" w:rsidRDefault="00613784" w:rsidP="00613784">
            <w:pPr>
              <w:spacing w:before="0" w:after="0"/>
              <w:rPr>
                <w:b/>
                <w:bCs/>
                <w:color w:val="000000"/>
              </w:rPr>
            </w:pPr>
            <w:r w:rsidRPr="0071225C">
              <w:rPr>
                <w:b/>
                <w:bCs/>
                <w:color w:val="000000"/>
              </w:rPr>
              <w:t>GR41</w:t>
            </w:r>
          </w:p>
        </w:tc>
        <w:tc>
          <w:tcPr>
            <w:tcW w:w="4712" w:type="dxa"/>
            <w:tcBorders>
              <w:top w:val="nil"/>
              <w:left w:val="nil"/>
              <w:bottom w:val="single" w:sz="8" w:space="0" w:color="auto"/>
              <w:right w:val="single" w:sz="8" w:space="0" w:color="auto"/>
            </w:tcBorders>
            <w:shd w:val="clear" w:color="auto" w:fill="auto"/>
            <w:vAlign w:val="center"/>
            <w:hideMark/>
          </w:tcPr>
          <w:p w14:paraId="3B69F548" w14:textId="48630A72" w:rsidR="00613784" w:rsidRPr="0073275B" w:rsidRDefault="00613784" w:rsidP="00613784">
            <w:pPr>
              <w:spacing w:before="0" w:after="0"/>
              <w:rPr>
                <w:color w:val="000000"/>
              </w:rPr>
            </w:pPr>
            <w:r w:rsidRPr="0073275B">
              <w:rPr>
                <w:color w:val="000000"/>
              </w:rPr>
              <w:t>Montant</w:t>
            </w:r>
          </w:p>
        </w:tc>
      </w:tr>
      <w:tr w:rsidR="00613784" w:rsidRPr="0073275B" w14:paraId="030EC34B" w14:textId="77777777" w:rsidTr="00233D5E">
        <w:trPr>
          <w:gridAfter w:val="1"/>
          <w:wAfter w:w="5068" w:type="dxa"/>
          <w:trHeight w:val="340"/>
        </w:trPr>
        <w:tc>
          <w:tcPr>
            <w:tcW w:w="1155" w:type="dxa"/>
            <w:tcBorders>
              <w:top w:val="nil"/>
              <w:left w:val="single" w:sz="8" w:space="0" w:color="auto"/>
              <w:bottom w:val="single" w:sz="8" w:space="0" w:color="000000"/>
              <w:right w:val="nil"/>
            </w:tcBorders>
            <w:shd w:val="clear" w:color="auto" w:fill="auto"/>
            <w:vAlign w:val="center"/>
            <w:hideMark/>
          </w:tcPr>
          <w:p w14:paraId="1E922D62" w14:textId="38834FD2" w:rsidR="00613784" w:rsidRPr="0073275B" w:rsidRDefault="00613784" w:rsidP="00613784">
            <w:pPr>
              <w:spacing w:before="0" w:after="0"/>
              <w:jc w:val="left"/>
              <w:rPr>
                <w:color w:val="000000"/>
                <w:sz w:val="22"/>
                <w:szCs w:val="22"/>
              </w:rPr>
            </w:pPr>
            <w:r w:rsidRPr="0073275B">
              <w:rPr>
                <w:color w:val="000000"/>
                <w:sz w:val="22"/>
                <w:szCs w:val="22"/>
              </w:rPr>
              <w:t>Ligne</w:t>
            </w:r>
          </w:p>
        </w:tc>
        <w:tc>
          <w:tcPr>
            <w:tcW w:w="1119" w:type="dxa"/>
            <w:tcBorders>
              <w:top w:val="nil"/>
              <w:left w:val="single" w:sz="8" w:space="0" w:color="auto"/>
              <w:bottom w:val="single" w:sz="4" w:space="0" w:color="auto"/>
              <w:right w:val="single" w:sz="8" w:space="0" w:color="auto"/>
            </w:tcBorders>
          </w:tcPr>
          <w:p w14:paraId="0FAE5885" w14:textId="77777777" w:rsidR="00613784" w:rsidRPr="0071225C" w:rsidRDefault="00613784" w:rsidP="00613784">
            <w:pPr>
              <w:spacing w:before="0" w:after="0"/>
              <w:jc w:val="left"/>
              <w:rPr>
                <w:b/>
                <w:bCs/>
                <w:color w:val="000000"/>
                <w:szCs w:val="22"/>
              </w:rPr>
            </w:pP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68E3C2AB" w14:textId="64C90AC0" w:rsidR="00613784" w:rsidRPr="0071225C" w:rsidRDefault="00613784" w:rsidP="00613784">
            <w:pPr>
              <w:spacing w:before="0" w:after="0"/>
              <w:jc w:val="left"/>
              <w:rPr>
                <w:b/>
                <w:bCs/>
                <w:color w:val="000000"/>
                <w:szCs w:val="22"/>
              </w:rPr>
            </w:pPr>
          </w:p>
        </w:tc>
        <w:tc>
          <w:tcPr>
            <w:tcW w:w="854" w:type="dxa"/>
            <w:tcBorders>
              <w:top w:val="nil"/>
              <w:left w:val="single" w:sz="8" w:space="0" w:color="auto"/>
              <w:bottom w:val="single" w:sz="8" w:space="0" w:color="auto"/>
              <w:right w:val="single" w:sz="8" w:space="0" w:color="auto"/>
            </w:tcBorders>
            <w:shd w:val="clear" w:color="auto" w:fill="auto"/>
            <w:vAlign w:val="center"/>
            <w:hideMark/>
          </w:tcPr>
          <w:p w14:paraId="04B01190" w14:textId="77777777" w:rsidR="00613784" w:rsidRPr="0071225C" w:rsidRDefault="00613784" w:rsidP="00613784">
            <w:pPr>
              <w:spacing w:before="0" w:after="0"/>
              <w:jc w:val="left"/>
              <w:rPr>
                <w:b/>
                <w:bCs/>
                <w:color w:val="000000"/>
                <w:sz w:val="22"/>
                <w:szCs w:val="22"/>
              </w:rPr>
            </w:pPr>
          </w:p>
        </w:tc>
        <w:tc>
          <w:tcPr>
            <w:tcW w:w="586" w:type="dxa"/>
            <w:tcBorders>
              <w:top w:val="nil"/>
              <w:left w:val="nil"/>
              <w:bottom w:val="single" w:sz="8" w:space="0" w:color="auto"/>
              <w:right w:val="single" w:sz="8" w:space="0" w:color="auto"/>
            </w:tcBorders>
            <w:shd w:val="clear" w:color="auto" w:fill="auto"/>
            <w:vAlign w:val="center"/>
            <w:hideMark/>
          </w:tcPr>
          <w:p w14:paraId="719E62F4" w14:textId="5EE94616" w:rsidR="00613784" w:rsidRPr="0071225C" w:rsidRDefault="00613784" w:rsidP="00613784">
            <w:pPr>
              <w:spacing w:before="0" w:after="0"/>
              <w:rPr>
                <w:b/>
                <w:bCs/>
                <w:color w:val="000000"/>
              </w:rPr>
            </w:pPr>
            <w:r w:rsidRPr="0071225C">
              <w:rPr>
                <w:b/>
                <w:bCs/>
                <w:color w:val="000000"/>
              </w:rPr>
              <w:t>TAX</w:t>
            </w:r>
          </w:p>
        </w:tc>
        <w:tc>
          <w:tcPr>
            <w:tcW w:w="1094" w:type="dxa"/>
            <w:tcBorders>
              <w:top w:val="nil"/>
              <w:left w:val="nil"/>
              <w:bottom w:val="single" w:sz="8" w:space="0" w:color="auto"/>
              <w:right w:val="single" w:sz="8" w:space="0" w:color="auto"/>
            </w:tcBorders>
            <w:shd w:val="clear" w:color="auto" w:fill="auto"/>
            <w:vAlign w:val="center"/>
            <w:hideMark/>
          </w:tcPr>
          <w:p w14:paraId="644719D5" w14:textId="513AF790" w:rsidR="00613784" w:rsidRPr="0071225C" w:rsidRDefault="00613784" w:rsidP="00613784">
            <w:pPr>
              <w:spacing w:before="0" w:after="0"/>
              <w:rPr>
                <w:b/>
                <w:bCs/>
                <w:color w:val="000000"/>
              </w:rPr>
            </w:pPr>
            <w:r w:rsidRPr="0071225C">
              <w:rPr>
                <w:b/>
                <w:bCs/>
                <w:color w:val="000000"/>
              </w:rPr>
              <w:t>GR43</w:t>
            </w:r>
          </w:p>
        </w:tc>
        <w:tc>
          <w:tcPr>
            <w:tcW w:w="4712" w:type="dxa"/>
            <w:tcBorders>
              <w:top w:val="nil"/>
              <w:left w:val="nil"/>
              <w:bottom w:val="single" w:sz="8" w:space="0" w:color="auto"/>
              <w:right w:val="single" w:sz="8" w:space="0" w:color="auto"/>
            </w:tcBorders>
            <w:shd w:val="clear" w:color="auto" w:fill="auto"/>
            <w:vAlign w:val="center"/>
            <w:hideMark/>
          </w:tcPr>
          <w:p w14:paraId="16B6EF80" w14:textId="36873AE5" w:rsidR="00613784" w:rsidRPr="0073275B" w:rsidRDefault="00613784" w:rsidP="00613784">
            <w:pPr>
              <w:spacing w:before="0" w:after="0"/>
              <w:rPr>
                <w:color w:val="000000"/>
              </w:rPr>
            </w:pPr>
            <w:r>
              <w:rPr>
                <w:color w:val="000000"/>
              </w:rPr>
              <w:t>Taxes</w:t>
            </w:r>
          </w:p>
        </w:tc>
      </w:tr>
      <w:tr w:rsidR="00233D5E" w:rsidRPr="0073275B" w14:paraId="1E927683" w14:textId="77777777" w:rsidTr="00233D5E">
        <w:trPr>
          <w:gridAfter w:val="1"/>
          <w:wAfter w:w="5068" w:type="dxa"/>
          <w:trHeight w:val="340"/>
        </w:trPr>
        <w:tc>
          <w:tcPr>
            <w:tcW w:w="1155" w:type="dxa"/>
            <w:tcBorders>
              <w:top w:val="nil"/>
              <w:left w:val="single" w:sz="8" w:space="0" w:color="auto"/>
              <w:bottom w:val="single" w:sz="4" w:space="0" w:color="auto"/>
              <w:right w:val="single" w:sz="4" w:space="0" w:color="auto"/>
            </w:tcBorders>
            <w:shd w:val="clear" w:color="auto" w:fill="auto"/>
            <w:vAlign w:val="center"/>
            <w:hideMark/>
          </w:tcPr>
          <w:p w14:paraId="6866B3CA" w14:textId="77777777" w:rsidR="00233D5E" w:rsidRPr="0073275B" w:rsidRDefault="00233D5E" w:rsidP="00233D5E">
            <w:pPr>
              <w:spacing w:before="0" w:after="0"/>
              <w:rPr>
                <w:color w:val="000000"/>
                <w:sz w:val="22"/>
                <w:szCs w:val="22"/>
              </w:rPr>
            </w:pPr>
            <w:r w:rsidRPr="0073275B">
              <w:rPr>
                <w:color w:val="000000"/>
                <w:sz w:val="22"/>
                <w:szCs w:val="22"/>
              </w:rPr>
              <w:t>Service</w:t>
            </w:r>
          </w:p>
        </w:tc>
        <w:tc>
          <w:tcPr>
            <w:tcW w:w="1119" w:type="dxa"/>
            <w:tcBorders>
              <w:top w:val="single" w:sz="4" w:space="0" w:color="auto"/>
              <w:left w:val="single" w:sz="4" w:space="0" w:color="auto"/>
              <w:bottom w:val="single" w:sz="4" w:space="0" w:color="auto"/>
              <w:right w:val="single" w:sz="4" w:space="0" w:color="auto"/>
            </w:tcBorders>
            <w:vAlign w:val="center"/>
          </w:tcPr>
          <w:p w14:paraId="1C9D0B0A" w14:textId="427341D8"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70C3848" w14:textId="4F3DF474" w:rsidR="00233D5E" w:rsidRPr="0071225C" w:rsidRDefault="00233D5E" w:rsidP="00233D5E">
            <w:pPr>
              <w:spacing w:before="0" w:after="0"/>
              <w:jc w:val="center"/>
              <w:rPr>
                <w:b/>
                <w:bCs/>
                <w:color w:val="000000"/>
                <w:szCs w:val="22"/>
              </w:rPr>
            </w:pPr>
            <w:r w:rsidRPr="0071225C">
              <w:rPr>
                <w:b/>
                <w:bCs/>
                <w:color w:val="000000"/>
                <w:szCs w:val="22"/>
              </w:rPr>
              <w:t>UNS</w:t>
            </w: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3AD80237" w14:textId="77777777" w:rsidR="00233D5E" w:rsidRPr="0071225C" w:rsidRDefault="00233D5E" w:rsidP="00233D5E">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0BD9CC94" w14:textId="77777777" w:rsidR="00233D5E" w:rsidRPr="0071225C" w:rsidRDefault="00233D5E" w:rsidP="00233D5E">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3D8A0004" w14:textId="77777777" w:rsidR="00233D5E" w:rsidRPr="0071225C" w:rsidRDefault="00233D5E" w:rsidP="00233D5E">
            <w:pPr>
              <w:spacing w:before="0" w:after="0"/>
              <w:rPr>
                <w:b/>
                <w:bCs/>
                <w:color w:val="000000"/>
              </w:rPr>
            </w:pPr>
            <w:r w:rsidRPr="0071225C">
              <w:rPr>
                <w:b/>
                <w:bCs/>
                <w:color w:val="000000"/>
              </w:rPr>
              <w:t> </w:t>
            </w:r>
          </w:p>
        </w:tc>
        <w:tc>
          <w:tcPr>
            <w:tcW w:w="4712" w:type="dxa"/>
            <w:tcBorders>
              <w:top w:val="nil"/>
              <w:left w:val="nil"/>
              <w:bottom w:val="single" w:sz="8" w:space="0" w:color="auto"/>
              <w:right w:val="single" w:sz="8" w:space="0" w:color="auto"/>
            </w:tcBorders>
            <w:shd w:val="clear" w:color="auto" w:fill="auto"/>
            <w:vAlign w:val="center"/>
            <w:hideMark/>
          </w:tcPr>
          <w:p w14:paraId="722F6068" w14:textId="77777777" w:rsidR="00233D5E" w:rsidRPr="0073275B" w:rsidRDefault="00233D5E" w:rsidP="00233D5E">
            <w:pPr>
              <w:spacing w:before="0" w:after="0"/>
              <w:rPr>
                <w:color w:val="000000"/>
              </w:rPr>
            </w:pPr>
            <w:r w:rsidRPr="0073275B">
              <w:rPr>
                <w:color w:val="000000"/>
              </w:rPr>
              <w:t>Contrôle de section</w:t>
            </w:r>
          </w:p>
        </w:tc>
      </w:tr>
      <w:tr w:rsidR="00233D5E" w:rsidRPr="0073275B" w14:paraId="7C81D8C9" w14:textId="77777777" w:rsidTr="00233D5E">
        <w:trPr>
          <w:gridAfter w:val="1"/>
          <w:wAfter w:w="5068" w:type="dxa"/>
          <w:cantSplit/>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93576" w14:textId="4F48E05A" w:rsidR="00233D5E" w:rsidRPr="0073275B" w:rsidRDefault="00D142E1" w:rsidP="00233D5E">
            <w:pPr>
              <w:spacing w:before="0" w:after="0"/>
              <w:rPr>
                <w:color w:val="000000"/>
                <w:sz w:val="22"/>
                <w:szCs w:val="22"/>
              </w:rPr>
            </w:pPr>
            <w:r>
              <w:rPr>
                <w:color w:val="000000"/>
                <w:sz w:val="22"/>
                <w:szCs w:val="22"/>
              </w:rPr>
              <w:t>Service</w:t>
            </w:r>
          </w:p>
        </w:tc>
        <w:tc>
          <w:tcPr>
            <w:tcW w:w="1119" w:type="dxa"/>
            <w:tcBorders>
              <w:top w:val="single" w:sz="4" w:space="0" w:color="auto"/>
              <w:left w:val="single" w:sz="4" w:space="0" w:color="auto"/>
              <w:bottom w:val="single" w:sz="4" w:space="0" w:color="auto"/>
              <w:right w:val="single" w:sz="4" w:space="0" w:color="auto"/>
            </w:tcBorders>
            <w:vAlign w:val="center"/>
          </w:tcPr>
          <w:p w14:paraId="14C4C944" w14:textId="5AB1CD37"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E4E0B5" w14:textId="16D7E335" w:rsidR="00233D5E" w:rsidRPr="0071225C" w:rsidRDefault="00233D5E" w:rsidP="00233D5E">
            <w:pPr>
              <w:spacing w:before="0" w:after="0"/>
              <w:jc w:val="center"/>
              <w:rPr>
                <w:b/>
                <w:bCs/>
                <w:color w:val="000000"/>
                <w:szCs w:val="22"/>
              </w:rPr>
            </w:pPr>
            <w:r w:rsidRPr="0071225C">
              <w:rPr>
                <w:b/>
                <w:bCs/>
                <w:color w:val="000000"/>
                <w:szCs w:val="22"/>
              </w:rPr>
              <w:t>CNT</w:t>
            </w:r>
          </w:p>
        </w:tc>
        <w:tc>
          <w:tcPr>
            <w:tcW w:w="854" w:type="dxa"/>
            <w:tcBorders>
              <w:top w:val="nil"/>
              <w:left w:val="single" w:sz="4" w:space="0" w:color="auto"/>
              <w:bottom w:val="single" w:sz="4" w:space="0" w:color="auto"/>
              <w:right w:val="single" w:sz="8" w:space="0" w:color="auto"/>
            </w:tcBorders>
            <w:shd w:val="clear" w:color="auto" w:fill="auto"/>
            <w:vAlign w:val="center"/>
            <w:hideMark/>
          </w:tcPr>
          <w:p w14:paraId="5D8D6EDF" w14:textId="77777777" w:rsidR="00233D5E" w:rsidRPr="0071225C" w:rsidRDefault="00233D5E" w:rsidP="00233D5E">
            <w:pPr>
              <w:spacing w:before="0" w:after="0"/>
              <w:rPr>
                <w:b/>
                <w:bCs/>
                <w:color w:val="000000"/>
              </w:rPr>
            </w:pPr>
            <w:r w:rsidRPr="0071225C">
              <w:rPr>
                <w:b/>
                <w:bCs/>
                <w:color w:val="000000"/>
              </w:rPr>
              <w:t> </w:t>
            </w:r>
          </w:p>
        </w:tc>
        <w:tc>
          <w:tcPr>
            <w:tcW w:w="586" w:type="dxa"/>
            <w:tcBorders>
              <w:top w:val="nil"/>
              <w:left w:val="nil"/>
              <w:bottom w:val="single" w:sz="4" w:space="0" w:color="auto"/>
              <w:right w:val="single" w:sz="8" w:space="0" w:color="auto"/>
            </w:tcBorders>
            <w:shd w:val="clear" w:color="auto" w:fill="auto"/>
            <w:vAlign w:val="center"/>
            <w:hideMark/>
          </w:tcPr>
          <w:p w14:paraId="15E3493D" w14:textId="77777777" w:rsidR="00233D5E" w:rsidRPr="0071225C" w:rsidRDefault="00233D5E" w:rsidP="00233D5E">
            <w:pPr>
              <w:spacing w:before="0" w:after="0"/>
              <w:rPr>
                <w:b/>
                <w:bCs/>
                <w:color w:val="000000"/>
              </w:rPr>
            </w:pPr>
            <w:r w:rsidRPr="0071225C">
              <w:rPr>
                <w:b/>
                <w:bCs/>
                <w:color w:val="000000"/>
              </w:rPr>
              <w:t> </w:t>
            </w:r>
          </w:p>
        </w:tc>
        <w:tc>
          <w:tcPr>
            <w:tcW w:w="1094" w:type="dxa"/>
            <w:tcBorders>
              <w:top w:val="nil"/>
              <w:left w:val="nil"/>
              <w:bottom w:val="single" w:sz="4" w:space="0" w:color="auto"/>
              <w:right w:val="single" w:sz="8" w:space="0" w:color="auto"/>
            </w:tcBorders>
            <w:shd w:val="clear" w:color="auto" w:fill="auto"/>
            <w:vAlign w:val="center"/>
            <w:hideMark/>
          </w:tcPr>
          <w:p w14:paraId="4B7D7609" w14:textId="77777777" w:rsidR="00233D5E" w:rsidRPr="0071225C" w:rsidRDefault="00233D5E" w:rsidP="00233D5E">
            <w:pPr>
              <w:spacing w:before="0" w:after="0"/>
              <w:rPr>
                <w:b/>
                <w:bCs/>
                <w:color w:val="000000"/>
              </w:rPr>
            </w:pPr>
            <w:r w:rsidRPr="0071225C">
              <w:rPr>
                <w:b/>
                <w:bCs/>
                <w:color w:val="000000"/>
              </w:rPr>
              <w:t> </w:t>
            </w:r>
          </w:p>
        </w:tc>
        <w:tc>
          <w:tcPr>
            <w:tcW w:w="4712" w:type="dxa"/>
            <w:tcBorders>
              <w:top w:val="nil"/>
              <w:left w:val="nil"/>
              <w:bottom w:val="single" w:sz="4" w:space="0" w:color="auto"/>
              <w:right w:val="single" w:sz="8" w:space="0" w:color="auto"/>
            </w:tcBorders>
            <w:shd w:val="clear" w:color="auto" w:fill="auto"/>
            <w:vAlign w:val="center"/>
            <w:hideMark/>
          </w:tcPr>
          <w:p w14:paraId="27261F0C" w14:textId="77777777" w:rsidR="00233D5E" w:rsidRPr="0073275B" w:rsidRDefault="00233D5E" w:rsidP="00233D5E">
            <w:pPr>
              <w:spacing w:before="0" w:after="0"/>
              <w:rPr>
                <w:color w:val="000000"/>
              </w:rPr>
            </w:pPr>
            <w:r w:rsidRPr="0073275B">
              <w:rPr>
                <w:color w:val="000000"/>
              </w:rPr>
              <w:t>Contrôle</w:t>
            </w:r>
          </w:p>
        </w:tc>
      </w:tr>
      <w:tr w:rsidR="00233D5E" w:rsidRPr="0073275B" w14:paraId="7E0C6055" w14:textId="77777777" w:rsidTr="00233D5E">
        <w:trPr>
          <w:gridAfter w:val="1"/>
          <w:wAfter w:w="5068" w:type="dxa"/>
          <w:trHeight w:val="340"/>
        </w:trPr>
        <w:tc>
          <w:tcPr>
            <w:tcW w:w="1155" w:type="dxa"/>
            <w:tcBorders>
              <w:top w:val="single" w:sz="4" w:space="0" w:color="auto"/>
              <w:left w:val="single" w:sz="4" w:space="0" w:color="auto"/>
              <w:right w:val="single" w:sz="4" w:space="0" w:color="auto"/>
            </w:tcBorders>
            <w:shd w:val="clear" w:color="auto" w:fill="auto"/>
            <w:vAlign w:val="center"/>
            <w:hideMark/>
          </w:tcPr>
          <w:p w14:paraId="1C669786" w14:textId="6C2B8654" w:rsidR="00233D5E" w:rsidRPr="0073275B" w:rsidRDefault="00233D5E" w:rsidP="00233D5E">
            <w:pPr>
              <w:spacing w:before="0" w:after="0"/>
              <w:jc w:val="left"/>
              <w:rPr>
                <w:color w:val="000000"/>
                <w:sz w:val="22"/>
                <w:szCs w:val="22"/>
              </w:rPr>
            </w:pPr>
            <w:r w:rsidRPr="0073275B">
              <w:rPr>
                <w:color w:val="000000"/>
                <w:sz w:val="22"/>
                <w:szCs w:val="22"/>
              </w:rPr>
              <w:t>Pied</w:t>
            </w:r>
          </w:p>
        </w:tc>
        <w:tc>
          <w:tcPr>
            <w:tcW w:w="1119" w:type="dxa"/>
            <w:tcBorders>
              <w:top w:val="single" w:sz="4" w:space="0" w:color="auto"/>
              <w:left w:val="single" w:sz="4" w:space="0" w:color="auto"/>
              <w:bottom w:val="single" w:sz="4" w:space="0" w:color="auto"/>
              <w:right w:val="single" w:sz="4" w:space="0" w:color="auto"/>
            </w:tcBorders>
          </w:tcPr>
          <w:p w14:paraId="5E308340" w14:textId="77777777" w:rsidR="00233D5E" w:rsidRPr="0071225C" w:rsidRDefault="00233D5E" w:rsidP="00233D5E">
            <w:pPr>
              <w:spacing w:before="0" w:after="0"/>
              <w:jc w:val="center"/>
              <w:rPr>
                <w:rFonts w:cs="Calibri"/>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FB6F0" w14:textId="2A64201B" w:rsidR="00233D5E" w:rsidRPr="0071225C" w:rsidRDefault="00233D5E" w:rsidP="00233D5E">
            <w:pPr>
              <w:spacing w:before="0" w:after="0"/>
              <w:jc w:val="center"/>
              <w:rPr>
                <w:b/>
                <w:bCs/>
                <w:color w:val="000000"/>
                <w:szCs w:val="22"/>
              </w:rPr>
            </w:pPr>
            <w:r w:rsidRPr="0071225C">
              <w:rPr>
                <w:rFonts w:cs="Calibri"/>
                <w:b/>
                <w:bCs/>
                <w:color w:val="000000"/>
                <w:szCs w:val="22"/>
              </w:rPr>
              <w:t>MOA</w:t>
            </w:r>
          </w:p>
        </w:tc>
        <w:tc>
          <w:tcPr>
            <w:tcW w:w="854" w:type="dxa"/>
            <w:tcBorders>
              <w:top w:val="single" w:sz="4" w:space="0" w:color="auto"/>
              <w:left w:val="single" w:sz="4" w:space="0" w:color="auto"/>
              <w:right w:val="single" w:sz="4" w:space="0" w:color="auto"/>
            </w:tcBorders>
            <w:shd w:val="clear" w:color="auto" w:fill="auto"/>
            <w:vAlign w:val="center"/>
            <w:hideMark/>
          </w:tcPr>
          <w:p w14:paraId="76F1CA36" w14:textId="77777777" w:rsidR="00233D5E" w:rsidRPr="0071225C" w:rsidRDefault="00233D5E" w:rsidP="00233D5E">
            <w:pPr>
              <w:spacing w:before="0" w:after="0"/>
              <w:rPr>
                <w:b/>
                <w:bCs/>
                <w:color w:val="000000"/>
              </w:rPr>
            </w:pPr>
            <w:r w:rsidRPr="0071225C">
              <w:rPr>
                <w:b/>
                <w:bCs/>
                <w:color w:val="000000"/>
              </w:rPr>
              <w:t> </w:t>
            </w:r>
          </w:p>
        </w:tc>
        <w:tc>
          <w:tcPr>
            <w:tcW w:w="586" w:type="dxa"/>
            <w:tcBorders>
              <w:top w:val="single" w:sz="4" w:space="0" w:color="auto"/>
              <w:left w:val="single" w:sz="4" w:space="0" w:color="auto"/>
              <w:right w:val="single" w:sz="4" w:space="0" w:color="auto"/>
            </w:tcBorders>
            <w:shd w:val="clear" w:color="auto" w:fill="auto"/>
            <w:vAlign w:val="center"/>
          </w:tcPr>
          <w:p w14:paraId="55C5626A" w14:textId="324E0A66" w:rsidR="00233D5E" w:rsidRPr="0071225C" w:rsidRDefault="00233D5E" w:rsidP="00233D5E">
            <w:pPr>
              <w:spacing w:before="0" w:after="0"/>
              <w:rPr>
                <w:b/>
                <w:bCs/>
                <w:color w:val="000000"/>
              </w:rPr>
            </w:pPr>
            <w:r w:rsidRPr="0071225C">
              <w:rPr>
                <w:b/>
                <w:bCs/>
                <w:color w:val="000000"/>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60EA" w14:textId="77777777" w:rsidR="00233D5E" w:rsidRPr="0071225C" w:rsidRDefault="00233D5E" w:rsidP="00233D5E">
            <w:pPr>
              <w:spacing w:before="0" w:after="0"/>
              <w:rPr>
                <w:b/>
                <w:bCs/>
                <w:color w:val="000000"/>
              </w:rPr>
            </w:pPr>
            <w:r w:rsidRPr="0071225C">
              <w:rPr>
                <w:b/>
                <w:bCs/>
                <w:color w:val="000000"/>
              </w:rPr>
              <w:t>GR48</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BB3C4" w14:textId="77777777" w:rsidR="00233D5E" w:rsidRPr="0073275B" w:rsidRDefault="00233D5E" w:rsidP="00233D5E">
            <w:pPr>
              <w:spacing w:before="0" w:after="0"/>
              <w:rPr>
                <w:color w:val="000000"/>
              </w:rPr>
            </w:pPr>
            <w:r w:rsidRPr="0073275B">
              <w:rPr>
                <w:color w:val="000000"/>
              </w:rPr>
              <w:t>Montants totaux</w:t>
            </w:r>
          </w:p>
        </w:tc>
      </w:tr>
      <w:tr w:rsidR="00233D5E" w:rsidRPr="0073275B" w14:paraId="51148158" w14:textId="77777777" w:rsidTr="00233D5E">
        <w:trPr>
          <w:gridAfter w:val="1"/>
          <w:wAfter w:w="5068" w:type="dxa"/>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89FEE" w14:textId="527E6219" w:rsidR="00233D5E" w:rsidRPr="0073275B" w:rsidRDefault="00233D5E" w:rsidP="00233D5E">
            <w:pPr>
              <w:spacing w:before="0" w:after="0"/>
              <w:jc w:val="left"/>
              <w:rPr>
                <w:color w:val="000000"/>
                <w:sz w:val="22"/>
                <w:szCs w:val="22"/>
              </w:rPr>
            </w:pPr>
            <w:r w:rsidRPr="0073275B">
              <w:rPr>
                <w:color w:val="000000"/>
                <w:sz w:val="22"/>
                <w:szCs w:val="22"/>
              </w:rPr>
              <w:t>Pied</w:t>
            </w:r>
          </w:p>
        </w:tc>
        <w:tc>
          <w:tcPr>
            <w:tcW w:w="1119" w:type="dxa"/>
            <w:tcBorders>
              <w:top w:val="single" w:sz="4" w:space="0" w:color="auto"/>
              <w:left w:val="single" w:sz="4" w:space="0" w:color="auto"/>
              <w:bottom w:val="single" w:sz="4" w:space="0" w:color="auto"/>
              <w:right w:val="single" w:sz="4" w:space="0" w:color="auto"/>
            </w:tcBorders>
          </w:tcPr>
          <w:p w14:paraId="4F5C496A" w14:textId="77777777"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3B77" w14:textId="1BD1815B" w:rsidR="00233D5E" w:rsidRPr="0071225C" w:rsidRDefault="00233D5E" w:rsidP="00233D5E">
            <w:pPr>
              <w:spacing w:before="0" w:after="0"/>
              <w:jc w:val="center"/>
              <w:rPr>
                <w:b/>
                <w:bCs/>
                <w:color w:val="000000"/>
                <w:szCs w:val="22"/>
              </w:rPr>
            </w:pPr>
            <w:r w:rsidRPr="0071225C">
              <w:rPr>
                <w:b/>
                <w:bCs/>
                <w:color w:val="000000"/>
                <w:szCs w:val="22"/>
              </w:rPr>
              <w:t> </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901FB14" w14:textId="77777777" w:rsidR="00233D5E" w:rsidRPr="0071225C" w:rsidRDefault="00233D5E" w:rsidP="00233D5E">
            <w:pPr>
              <w:spacing w:before="0" w:after="0"/>
              <w:rPr>
                <w:b/>
                <w:bCs/>
                <w:color w:val="000000"/>
              </w:rPr>
            </w:pPr>
            <w:r w:rsidRPr="0071225C">
              <w:rPr>
                <w:b/>
                <w:bCs/>
                <w:color w:val="000000"/>
              </w:rPr>
              <w:t>RFF</w:t>
            </w:r>
          </w:p>
        </w:tc>
        <w:tc>
          <w:tcPr>
            <w:tcW w:w="586" w:type="dxa"/>
            <w:tcBorders>
              <w:top w:val="single" w:sz="4" w:space="0" w:color="auto"/>
              <w:left w:val="nil"/>
              <w:bottom w:val="single" w:sz="8" w:space="0" w:color="auto"/>
              <w:right w:val="single" w:sz="8" w:space="0" w:color="auto"/>
            </w:tcBorders>
            <w:shd w:val="clear" w:color="auto" w:fill="auto"/>
            <w:vAlign w:val="center"/>
            <w:hideMark/>
          </w:tcPr>
          <w:p w14:paraId="1C0A069C" w14:textId="77777777" w:rsidR="00233D5E" w:rsidRPr="0071225C" w:rsidRDefault="00233D5E" w:rsidP="00233D5E">
            <w:pPr>
              <w:spacing w:before="0" w:after="0"/>
              <w:rPr>
                <w:b/>
                <w:bCs/>
                <w:color w:val="000000"/>
              </w:rPr>
            </w:pPr>
            <w:r w:rsidRPr="0071225C">
              <w:rPr>
                <w:b/>
                <w:bCs/>
                <w:color w:val="000000"/>
              </w:rPr>
              <w:t> </w:t>
            </w:r>
          </w:p>
        </w:tc>
        <w:tc>
          <w:tcPr>
            <w:tcW w:w="1094" w:type="dxa"/>
            <w:tcBorders>
              <w:top w:val="single" w:sz="4" w:space="0" w:color="auto"/>
              <w:left w:val="nil"/>
              <w:bottom w:val="single" w:sz="8" w:space="0" w:color="auto"/>
              <w:right w:val="single" w:sz="8" w:space="0" w:color="auto"/>
            </w:tcBorders>
            <w:shd w:val="clear" w:color="auto" w:fill="auto"/>
            <w:vAlign w:val="center"/>
            <w:hideMark/>
          </w:tcPr>
          <w:p w14:paraId="47AC5388" w14:textId="77777777" w:rsidR="00233D5E" w:rsidRPr="0071225C" w:rsidRDefault="00233D5E" w:rsidP="00233D5E">
            <w:pPr>
              <w:spacing w:before="0" w:after="0"/>
              <w:rPr>
                <w:b/>
                <w:bCs/>
                <w:color w:val="000000"/>
              </w:rPr>
            </w:pPr>
            <w:r w:rsidRPr="0071225C">
              <w:rPr>
                <w:b/>
                <w:bCs/>
                <w:color w:val="000000"/>
              </w:rPr>
              <w:t>GR49</w:t>
            </w:r>
          </w:p>
        </w:tc>
        <w:tc>
          <w:tcPr>
            <w:tcW w:w="4712" w:type="dxa"/>
            <w:tcBorders>
              <w:top w:val="single" w:sz="4" w:space="0" w:color="auto"/>
              <w:left w:val="nil"/>
              <w:bottom w:val="single" w:sz="8" w:space="0" w:color="auto"/>
              <w:right w:val="single" w:sz="8" w:space="0" w:color="auto"/>
            </w:tcBorders>
            <w:shd w:val="clear" w:color="auto" w:fill="auto"/>
            <w:vAlign w:val="center"/>
            <w:hideMark/>
          </w:tcPr>
          <w:p w14:paraId="390D5F79" w14:textId="77777777" w:rsidR="00233D5E" w:rsidRPr="0073275B" w:rsidRDefault="00233D5E" w:rsidP="00233D5E">
            <w:pPr>
              <w:spacing w:before="0" w:after="0"/>
              <w:rPr>
                <w:color w:val="000000"/>
              </w:rPr>
            </w:pPr>
            <w:r w:rsidRPr="0073275B">
              <w:rPr>
                <w:color w:val="000000"/>
              </w:rPr>
              <w:t>N° de paiement d'avance</w:t>
            </w:r>
          </w:p>
        </w:tc>
      </w:tr>
      <w:tr w:rsidR="00233D5E" w:rsidRPr="0073275B" w14:paraId="4C1AE96A" w14:textId="77777777" w:rsidTr="00233D5E">
        <w:trPr>
          <w:gridAfter w:val="1"/>
          <w:wAfter w:w="5068" w:type="dxa"/>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E563" w14:textId="558630BF" w:rsidR="00233D5E" w:rsidRPr="0073275B" w:rsidRDefault="00233D5E" w:rsidP="00233D5E">
            <w:pPr>
              <w:spacing w:before="0" w:after="0"/>
              <w:jc w:val="left"/>
              <w:rPr>
                <w:color w:val="000000"/>
                <w:sz w:val="22"/>
                <w:szCs w:val="22"/>
              </w:rPr>
            </w:pPr>
            <w:r w:rsidRPr="0073275B">
              <w:rPr>
                <w:color w:val="000000"/>
                <w:sz w:val="22"/>
                <w:szCs w:val="22"/>
              </w:rPr>
              <w:t>Pied</w:t>
            </w:r>
          </w:p>
        </w:tc>
        <w:tc>
          <w:tcPr>
            <w:tcW w:w="1119" w:type="dxa"/>
            <w:tcBorders>
              <w:top w:val="single" w:sz="4" w:space="0" w:color="auto"/>
              <w:left w:val="single" w:sz="4" w:space="0" w:color="auto"/>
              <w:bottom w:val="single" w:sz="4" w:space="0" w:color="auto"/>
              <w:right w:val="single" w:sz="4" w:space="0" w:color="auto"/>
            </w:tcBorders>
          </w:tcPr>
          <w:p w14:paraId="206C284B" w14:textId="77777777"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6C754" w14:textId="1433C07D" w:rsidR="00233D5E" w:rsidRPr="0071225C" w:rsidRDefault="00233D5E" w:rsidP="00233D5E">
            <w:pPr>
              <w:spacing w:before="0" w:after="0"/>
              <w:jc w:val="center"/>
              <w:rPr>
                <w:b/>
                <w:bCs/>
                <w:color w:val="000000"/>
                <w:szCs w:val="22"/>
              </w:rPr>
            </w:pPr>
            <w:r w:rsidRPr="0071225C">
              <w:rPr>
                <w:b/>
                <w:bCs/>
                <w:color w:val="000000"/>
                <w:szCs w:val="22"/>
              </w:rPr>
              <w:t> </w:t>
            </w: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70E9BC7A" w14:textId="3FF90DC3" w:rsidR="00233D5E" w:rsidRPr="0071225C" w:rsidRDefault="00233D5E" w:rsidP="00233D5E">
            <w:pPr>
              <w:spacing w:before="0" w:after="0"/>
              <w:rPr>
                <w:b/>
                <w:bCs/>
                <w:color w:val="000000"/>
              </w:rPr>
            </w:pPr>
          </w:p>
        </w:tc>
        <w:tc>
          <w:tcPr>
            <w:tcW w:w="586" w:type="dxa"/>
            <w:tcBorders>
              <w:top w:val="nil"/>
              <w:left w:val="nil"/>
              <w:bottom w:val="single" w:sz="8" w:space="0" w:color="auto"/>
              <w:right w:val="single" w:sz="8" w:space="0" w:color="auto"/>
            </w:tcBorders>
            <w:shd w:val="clear" w:color="auto" w:fill="auto"/>
            <w:vAlign w:val="center"/>
            <w:hideMark/>
          </w:tcPr>
          <w:p w14:paraId="51F081CA" w14:textId="35380421" w:rsidR="00233D5E" w:rsidRPr="0071225C" w:rsidRDefault="00233D5E" w:rsidP="00233D5E">
            <w:pPr>
              <w:spacing w:before="0" w:after="0"/>
              <w:rPr>
                <w:b/>
                <w:bCs/>
                <w:color w:val="000000"/>
              </w:rPr>
            </w:pPr>
            <w:r w:rsidRPr="0071225C">
              <w:rPr>
                <w:b/>
                <w:bCs/>
                <w:color w:val="000000"/>
              </w:rPr>
              <w:t> DTM</w:t>
            </w:r>
          </w:p>
        </w:tc>
        <w:tc>
          <w:tcPr>
            <w:tcW w:w="1094" w:type="dxa"/>
            <w:tcBorders>
              <w:top w:val="nil"/>
              <w:left w:val="nil"/>
              <w:bottom w:val="single" w:sz="8" w:space="0" w:color="auto"/>
              <w:right w:val="single" w:sz="8" w:space="0" w:color="auto"/>
            </w:tcBorders>
            <w:shd w:val="clear" w:color="auto" w:fill="auto"/>
            <w:vAlign w:val="center"/>
            <w:hideMark/>
          </w:tcPr>
          <w:p w14:paraId="12B00AC3" w14:textId="77777777" w:rsidR="00233D5E" w:rsidRPr="0071225C" w:rsidRDefault="00233D5E" w:rsidP="00233D5E">
            <w:pPr>
              <w:spacing w:before="0" w:after="0"/>
              <w:rPr>
                <w:b/>
                <w:bCs/>
                <w:color w:val="000000"/>
              </w:rPr>
            </w:pPr>
            <w:r w:rsidRPr="0071225C">
              <w:rPr>
                <w:b/>
                <w:bCs/>
                <w:color w:val="000000"/>
              </w:rPr>
              <w:t>GR49</w:t>
            </w:r>
          </w:p>
        </w:tc>
        <w:tc>
          <w:tcPr>
            <w:tcW w:w="4712" w:type="dxa"/>
            <w:tcBorders>
              <w:top w:val="nil"/>
              <w:left w:val="nil"/>
              <w:bottom w:val="single" w:sz="8" w:space="0" w:color="auto"/>
              <w:right w:val="single" w:sz="8" w:space="0" w:color="auto"/>
            </w:tcBorders>
            <w:shd w:val="clear" w:color="auto" w:fill="auto"/>
            <w:vAlign w:val="center"/>
            <w:hideMark/>
          </w:tcPr>
          <w:p w14:paraId="06998F4B" w14:textId="77777777" w:rsidR="00233D5E" w:rsidRPr="0073275B" w:rsidRDefault="00233D5E" w:rsidP="00233D5E">
            <w:pPr>
              <w:spacing w:before="0" w:after="0"/>
              <w:rPr>
                <w:color w:val="000000"/>
              </w:rPr>
            </w:pPr>
            <w:r w:rsidRPr="0073275B">
              <w:rPr>
                <w:color w:val="000000"/>
              </w:rPr>
              <w:t>Date Paiement d'avance</w:t>
            </w:r>
          </w:p>
        </w:tc>
      </w:tr>
      <w:tr w:rsidR="00233D5E" w:rsidRPr="0073275B" w14:paraId="2A9248BD" w14:textId="77777777" w:rsidTr="00233D5E">
        <w:trPr>
          <w:gridAfter w:val="1"/>
          <w:wAfter w:w="5068" w:type="dxa"/>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780D" w14:textId="1808FD29" w:rsidR="00233D5E" w:rsidRPr="0073275B" w:rsidRDefault="00233D5E" w:rsidP="00233D5E">
            <w:pPr>
              <w:spacing w:before="0" w:after="0"/>
              <w:jc w:val="left"/>
              <w:rPr>
                <w:color w:val="000000"/>
                <w:sz w:val="22"/>
                <w:szCs w:val="22"/>
              </w:rPr>
            </w:pPr>
            <w:r w:rsidRPr="0073275B">
              <w:rPr>
                <w:color w:val="000000"/>
                <w:sz w:val="22"/>
                <w:szCs w:val="22"/>
              </w:rPr>
              <w:t>Pied</w:t>
            </w:r>
          </w:p>
        </w:tc>
        <w:tc>
          <w:tcPr>
            <w:tcW w:w="1119" w:type="dxa"/>
            <w:tcBorders>
              <w:top w:val="single" w:sz="4" w:space="0" w:color="auto"/>
              <w:left w:val="single" w:sz="4" w:space="0" w:color="auto"/>
              <w:bottom w:val="single" w:sz="4" w:space="0" w:color="auto"/>
              <w:right w:val="single" w:sz="4" w:space="0" w:color="auto"/>
            </w:tcBorders>
          </w:tcPr>
          <w:p w14:paraId="6E1CC26B" w14:textId="77777777"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F5DD2" w14:textId="23C8EC44" w:rsidR="00233D5E" w:rsidRPr="0071225C" w:rsidRDefault="00233D5E" w:rsidP="00233D5E">
            <w:pPr>
              <w:spacing w:before="0" w:after="0"/>
              <w:jc w:val="center"/>
              <w:rPr>
                <w:b/>
                <w:bCs/>
                <w:color w:val="000000"/>
                <w:szCs w:val="22"/>
              </w:rPr>
            </w:pPr>
            <w:r w:rsidRPr="0071225C">
              <w:rPr>
                <w:b/>
                <w:bCs/>
                <w:color w:val="000000"/>
                <w:szCs w:val="22"/>
              </w:rPr>
              <w:t>TAX</w:t>
            </w: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2CBF05A0" w14:textId="77777777" w:rsidR="00233D5E" w:rsidRPr="0071225C" w:rsidRDefault="00233D5E" w:rsidP="00233D5E">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374797C7" w14:textId="77777777" w:rsidR="00233D5E" w:rsidRPr="0071225C" w:rsidRDefault="00233D5E" w:rsidP="00233D5E">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5096802A" w14:textId="77777777" w:rsidR="00233D5E" w:rsidRPr="0071225C" w:rsidRDefault="00233D5E" w:rsidP="00233D5E">
            <w:pPr>
              <w:spacing w:before="0" w:after="0"/>
              <w:rPr>
                <w:b/>
                <w:bCs/>
                <w:color w:val="000000"/>
              </w:rPr>
            </w:pPr>
            <w:r w:rsidRPr="0071225C">
              <w:rPr>
                <w:b/>
                <w:bCs/>
                <w:color w:val="000000"/>
              </w:rPr>
              <w:t>GR50</w:t>
            </w:r>
          </w:p>
        </w:tc>
        <w:tc>
          <w:tcPr>
            <w:tcW w:w="4712" w:type="dxa"/>
            <w:tcBorders>
              <w:top w:val="nil"/>
              <w:left w:val="nil"/>
              <w:bottom w:val="single" w:sz="8" w:space="0" w:color="auto"/>
              <w:right w:val="single" w:sz="8" w:space="0" w:color="auto"/>
            </w:tcBorders>
            <w:shd w:val="clear" w:color="auto" w:fill="auto"/>
            <w:vAlign w:val="center"/>
            <w:hideMark/>
          </w:tcPr>
          <w:p w14:paraId="38BFA10D" w14:textId="77777777" w:rsidR="00233D5E" w:rsidRPr="0073275B" w:rsidRDefault="00233D5E" w:rsidP="00233D5E">
            <w:pPr>
              <w:spacing w:before="0" w:after="0"/>
              <w:rPr>
                <w:color w:val="000000"/>
              </w:rPr>
            </w:pPr>
            <w:r w:rsidRPr="0073275B">
              <w:rPr>
                <w:color w:val="000000"/>
              </w:rPr>
              <w:t>Sous-total taxes</w:t>
            </w:r>
          </w:p>
        </w:tc>
      </w:tr>
      <w:tr w:rsidR="00233D5E" w:rsidRPr="0073275B" w14:paraId="1AFA17F0" w14:textId="77777777" w:rsidTr="00233D5E">
        <w:trPr>
          <w:gridAfter w:val="1"/>
          <w:wAfter w:w="5068" w:type="dxa"/>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D4C68" w14:textId="2BE4C558" w:rsidR="00233D5E" w:rsidRPr="0073275B" w:rsidRDefault="00233D5E" w:rsidP="00233D5E">
            <w:pPr>
              <w:spacing w:before="0" w:after="0"/>
              <w:jc w:val="left"/>
              <w:rPr>
                <w:color w:val="000000"/>
                <w:sz w:val="22"/>
                <w:szCs w:val="22"/>
              </w:rPr>
            </w:pPr>
            <w:r w:rsidRPr="0073275B">
              <w:rPr>
                <w:color w:val="000000"/>
                <w:sz w:val="22"/>
                <w:szCs w:val="22"/>
              </w:rPr>
              <w:t>Pied</w:t>
            </w:r>
          </w:p>
        </w:tc>
        <w:tc>
          <w:tcPr>
            <w:tcW w:w="1119" w:type="dxa"/>
            <w:tcBorders>
              <w:top w:val="single" w:sz="4" w:space="0" w:color="auto"/>
              <w:left w:val="single" w:sz="4" w:space="0" w:color="auto"/>
              <w:bottom w:val="single" w:sz="4" w:space="0" w:color="auto"/>
              <w:right w:val="single" w:sz="4" w:space="0" w:color="auto"/>
            </w:tcBorders>
          </w:tcPr>
          <w:p w14:paraId="6A6857F7" w14:textId="77777777"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1224" w14:textId="61C8AB81" w:rsidR="00233D5E" w:rsidRPr="0071225C" w:rsidRDefault="00233D5E" w:rsidP="00233D5E">
            <w:pPr>
              <w:spacing w:before="0" w:after="0"/>
              <w:jc w:val="center"/>
              <w:rPr>
                <w:b/>
                <w:bCs/>
                <w:color w:val="000000"/>
                <w:szCs w:val="22"/>
              </w:rPr>
            </w:pPr>
            <w:r w:rsidRPr="0071225C">
              <w:rPr>
                <w:b/>
                <w:bCs/>
                <w:color w:val="000000"/>
                <w:szCs w:val="22"/>
              </w:rPr>
              <w:t> </w:t>
            </w: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31E9B92F" w14:textId="77777777" w:rsidR="00233D5E" w:rsidRPr="0071225C" w:rsidRDefault="00233D5E" w:rsidP="00233D5E">
            <w:pPr>
              <w:spacing w:before="0" w:after="0"/>
              <w:rPr>
                <w:b/>
                <w:bCs/>
                <w:color w:val="000000"/>
              </w:rPr>
            </w:pPr>
            <w:r w:rsidRPr="0071225C">
              <w:rPr>
                <w:b/>
                <w:bCs/>
                <w:color w:val="000000"/>
              </w:rPr>
              <w:t>MOA</w:t>
            </w:r>
          </w:p>
        </w:tc>
        <w:tc>
          <w:tcPr>
            <w:tcW w:w="586" w:type="dxa"/>
            <w:tcBorders>
              <w:top w:val="nil"/>
              <w:left w:val="nil"/>
              <w:bottom w:val="single" w:sz="8" w:space="0" w:color="auto"/>
              <w:right w:val="single" w:sz="8" w:space="0" w:color="auto"/>
            </w:tcBorders>
            <w:shd w:val="clear" w:color="auto" w:fill="auto"/>
            <w:vAlign w:val="center"/>
            <w:hideMark/>
          </w:tcPr>
          <w:p w14:paraId="6E720C33" w14:textId="77777777" w:rsidR="00233D5E" w:rsidRPr="0071225C" w:rsidRDefault="00233D5E" w:rsidP="00233D5E">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284AEF59" w14:textId="06C9AEE2" w:rsidR="00233D5E" w:rsidRPr="0071225C" w:rsidRDefault="00233D5E" w:rsidP="00233D5E">
            <w:pPr>
              <w:spacing w:before="0" w:after="0"/>
              <w:rPr>
                <w:b/>
                <w:bCs/>
                <w:color w:val="000000"/>
              </w:rPr>
            </w:pPr>
            <w:r w:rsidRPr="0071225C">
              <w:rPr>
                <w:b/>
                <w:bCs/>
                <w:color w:val="000000"/>
              </w:rPr>
              <w:t>GR50</w:t>
            </w:r>
          </w:p>
        </w:tc>
        <w:tc>
          <w:tcPr>
            <w:tcW w:w="4712" w:type="dxa"/>
            <w:tcBorders>
              <w:top w:val="nil"/>
              <w:left w:val="nil"/>
              <w:bottom w:val="single" w:sz="8" w:space="0" w:color="auto"/>
              <w:right w:val="single" w:sz="8" w:space="0" w:color="auto"/>
            </w:tcBorders>
            <w:shd w:val="clear" w:color="auto" w:fill="auto"/>
            <w:vAlign w:val="center"/>
            <w:hideMark/>
          </w:tcPr>
          <w:p w14:paraId="5DCCF5AF" w14:textId="77777777" w:rsidR="00233D5E" w:rsidRPr="0073275B" w:rsidRDefault="00233D5E" w:rsidP="00233D5E">
            <w:pPr>
              <w:spacing w:before="0" w:after="0"/>
              <w:rPr>
                <w:color w:val="000000"/>
              </w:rPr>
            </w:pPr>
            <w:r w:rsidRPr="0073275B">
              <w:rPr>
                <w:color w:val="000000"/>
              </w:rPr>
              <w:t>Montant taxes</w:t>
            </w:r>
          </w:p>
        </w:tc>
      </w:tr>
      <w:tr w:rsidR="00233D5E" w:rsidRPr="0073275B" w14:paraId="33A14F7D" w14:textId="77777777" w:rsidTr="00233D5E">
        <w:trPr>
          <w:gridAfter w:val="1"/>
          <w:wAfter w:w="5068" w:type="dxa"/>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775121B" w14:textId="02738455" w:rsidR="00233D5E" w:rsidRPr="0073275B" w:rsidRDefault="00233D5E" w:rsidP="00233D5E">
            <w:pPr>
              <w:spacing w:before="0" w:after="0"/>
              <w:rPr>
                <w:color w:val="000000"/>
                <w:sz w:val="22"/>
                <w:szCs w:val="22"/>
              </w:rPr>
            </w:pPr>
            <w:r w:rsidRPr="0073275B">
              <w:rPr>
                <w:color w:val="000000"/>
                <w:sz w:val="22"/>
                <w:szCs w:val="22"/>
              </w:rPr>
              <w:t>Pied</w:t>
            </w:r>
          </w:p>
        </w:tc>
        <w:tc>
          <w:tcPr>
            <w:tcW w:w="1119" w:type="dxa"/>
            <w:tcBorders>
              <w:top w:val="single" w:sz="4" w:space="0" w:color="auto"/>
              <w:left w:val="single" w:sz="4" w:space="0" w:color="auto"/>
              <w:bottom w:val="single" w:sz="4" w:space="0" w:color="auto"/>
              <w:right w:val="single" w:sz="4" w:space="0" w:color="auto"/>
            </w:tcBorders>
          </w:tcPr>
          <w:p w14:paraId="73526C33" w14:textId="77777777"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4446F6" w14:textId="261E4BE6" w:rsidR="00233D5E" w:rsidRPr="0071225C" w:rsidRDefault="00233D5E" w:rsidP="00233D5E">
            <w:pPr>
              <w:spacing w:before="0" w:after="0"/>
              <w:jc w:val="center"/>
              <w:rPr>
                <w:b/>
                <w:bCs/>
                <w:color w:val="000000"/>
                <w:szCs w:val="22"/>
              </w:rPr>
            </w:pPr>
            <w:r w:rsidRPr="0071225C">
              <w:rPr>
                <w:b/>
                <w:bCs/>
                <w:color w:val="000000"/>
                <w:szCs w:val="22"/>
              </w:rPr>
              <w:t>ALC</w:t>
            </w:r>
          </w:p>
        </w:tc>
        <w:tc>
          <w:tcPr>
            <w:tcW w:w="854" w:type="dxa"/>
            <w:tcBorders>
              <w:top w:val="nil"/>
              <w:left w:val="single" w:sz="4" w:space="0" w:color="auto"/>
              <w:bottom w:val="single" w:sz="8" w:space="0" w:color="auto"/>
              <w:right w:val="single" w:sz="8" w:space="0" w:color="auto"/>
            </w:tcBorders>
            <w:shd w:val="clear" w:color="auto" w:fill="auto"/>
            <w:vAlign w:val="center"/>
          </w:tcPr>
          <w:p w14:paraId="23632B34" w14:textId="77777777" w:rsidR="00233D5E" w:rsidRPr="0071225C" w:rsidRDefault="00233D5E" w:rsidP="00233D5E">
            <w:pPr>
              <w:spacing w:before="0" w:after="0"/>
              <w:rPr>
                <w:b/>
                <w:bCs/>
                <w:color w:val="000000"/>
              </w:rPr>
            </w:pPr>
          </w:p>
        </w:tc>
        <w:tc>
          <w:tcPr>
            <w:tcW w:w="586" w:type="dxa"/>
            <w:tcBorders>
              <w:top w:val="nil"/>
              <w:left w:val="nil"/>
              <w:bottom w:val="single" w:sz="8" w:space="0" w:color="auto"/>
              <w:right w:val="single" w:sz="8" w:space="0" w:color="auto"/>
            </w:tcBorders>
            <w:shd w:val="clear" w:color="auto" w:fill="auto"/>
            <w:vAlign w:val="center"/>
          </w:tcPr>
          <w:p w14:paraId="2E7D2995" w14:textId="77777777" w:rsidR="00233D5E" w:rsidRPr="0071225C" w:rsidRDefault="00233D5E" w:rsidP="00233D5E">
            <w:pPr>
              <w:spacing w:before="0" w:after="0"/>
              <w:rPr>
                <w:b/>
                <w:bCs/>
                <w:color w:val="000000"/>
              </w:rPr>
            </w:pPr>
          </w:p>
        </w:tc>
        <w:tc>
          <w:tcPr>
            <w:tcW w:w="1094" w:type="dxa"/>
            <w:tcBorders>
              <w:top w:val="nil"/>
              <w:left w:val="nil"/>
              <w:bottom w:val="single" w:sz="8" w:space="0" w:color="auto"/>
              <w:right w:val="single" w:sz="8" w:space="0" w:color="auto"/>
            </w:tcBorders>
            <w:shd w:val="clear" w:color="auto" w:fill="auto"/>
            <w:vAlign w:val="center"/>
          </w:tcPr>
          <w:p w14:paraId="12B0FBBE" w14:textId="77777777" w:rsidR="00233D5E" w:rsidRPr="0071225C" w:rsidRDefault="00233D5E" w:rsidP="00233D5E">
            <w:pPr>
              <w:spacing w:before="0" w:after="0"/>
              <w:rPr>
                <w:b/>
                <w:bCs/>
                <w:color w:val="000000"/>
              </w:rPr>
            </w:pPr>
            <w:r w:rsidRPr="0071225C">
              <w:rPr>
                <w:b/>
                <w:bCs/>
                <w:color w:val="000000"/>
              </w:rPr>
              <w:t>GR51</w:t>
            </w:r>
          </w:p>
        </w:tc>
        <w:tc>
          <w:tcPr>
            <w:tcW w:w="4712" w:type="dxa"/>
            <w:tcBorders>
              <w:top w:val="nil"/>
              <w:left w:val="nil"/>
              <w:bottom w:val="single" w:sz="8" w:space="0" w:color="auto"/>
              <w:right w:val="single" w:sz="8" w:space="0" w:color="auto"/>
            </w:tcBorders>
            <w:shd w:val="clear" w:color="auto" w:fill="auto"/>
            <w:vAlign w:val="center"/>
          </w:tcPr>
          <w:p w14:paraId="2AB66DDC" w14:textId="4EB71E66" w:rsidR="00233D5E" w:rsidRPr="0073275B" w:rsidRDefault="00233D5E" w:rsidP="00233D5E">
            <w:pPr>
              <w:spacing w:before="0" w:after="0"/>
              <w:rPr>
                <w:color w:val="000000"/>
              </w:rPr>
            </w:pPr>
            <w:r>
              <w:rPr>
                <w:color w:val="000000"/>
              </w:rPr>
              <w:t>Libellé de la taxe ou assimilé</w:t>
            </w:r>
          </w:p>
        </w:tc>
      </w:tr>
      <w:tr w:rsidR="00233D5E" w:rsidRPr="0073275B" w14:paraId="48563C64" w14:textId="77777777" w:rsidTr="00233D5E">
        <w:trPr>
          <w:gridAfter w:val="1"/>
          <w:wAfter w:w="5068" w:type="dxa"/>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E733B96" w14:textId="24A86FAC" w:rsidR="00233D5E" w:rsidRPr="0073275B" w:rsidRDefault="00233D5E" w:rsidP="00233D5E">
            <w:pPr>
              <w:spacing w:before="0" w:after="0"/>
              <w:rPr>
                <w:color w:val="000000"/>
                <w:sz w:val="22"/>
                <w:szCs w:val="22"/>
              </w:rPr>
            </w:pPr>
            <w:r w:rsidRPr="0073275B">
              <w:rPr>
                <w:color w:val="000000"/>
                <w:sz w:val="22"/>
                <w:szCs w:val="22"/>
              </w:rPr>
              <w:t>Pied</w:t>
            </w:r>
          </w:p>
        </w:tc>
        <w:tc>
          <w:tcPr>
            <w:tcW w:w="1119" w:type="dxa"/>
            <w:tcBorders>
              <w:top w:val="single" w:sz="4" w:space="0" w:color="auto"/>
              <w:left w:val="single" w:sz="4" w:space="0" w:color="auto"/>
              <w:bottom w:val="single" w:sz="4" w:space="0" w:color="auto"/>
              <w:right w:val="single" w:sz="4" w:space="0" w:color="auto"/>
            </w:tcBorders>
          </w:tcPr>
          <w:p w14:paraId="22C4E6F9" w14:textId="77777777" w:rsidR="00233D5E" w:rsidRPr="0071225C" w:rsidRDefault="00233D5E" w:rsidP="00233D5E">
            <w:pPr>
              <w:spacing w:before="0" w:after="0"/>
              <w:jc w:val="center"/>
              <w:rPr>
                <w:b/>
                <w:bCs/>
                <w:color w:val="000000"/>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C1C6C7" w14:textId="1DDF8382" w:rsidR="00233D5E" w:rsidRPr="0071225C" w:rsidRDefault="00233D5E" w:rsidP="00233D5E">
            <w:pPr>
              <w:spacing w:before="0" w:after="0"/>
              <w:jc w:val="center"/>
              <w:rPr>
                <w:b/>
                <w:bCs/>
                <w:color w:val="000000"/>
                <w:szCs w:val="22"/>
              </w:rPr>
            </w:pPr>
          </w:p>
        </w:tc>
        <w:tc>
          <w:tcPr>
            <w:tcW w:w="854" w:type="dxa"/>
            <w:tcBorders>
              <w:top w:val="nil"/>
              <w:left w:val="single" w:sz="4" w:space="0" w:color="auto"/>
              <w:bottom w:val="single" w:sz="8" w:space="0" w:color="auto"/>
              <w:right w:val="single" w:sz="8" w:space="0" w:color="auto"/>
            </w:tcBorders>
            <w:shd w:val="clear" w:color="auto" w:fill="auto"/>
            <w:vAlign w:val="center"/>
          </w:tcPr>
          <w:p w14:paraId="65F39F9A" w14:textId="77777777" w:rsidR="00233D5E" w:rsidRPr="0071225C" w:rsidRDefault="00233D5E" w:rsidP="00233D5E">
            <w:pPr>
              <w:spacing w:before="0" w:after="0"/>
              <w:rPr>
                <w:b/>
                <w:bCs/>
                <w:color w:val="000000"/>
              </w:rPr>
            </w:pPr>
            <w:r w:rsidRPr="0071225C">
              <w:rPr>
                <w:b/>
                <w:bCs/>
                <w:color w:val="000000"/>
              </w:rPr>
              <w:t>MOA</w:t>
            </w:r>
          </w:p>
        </w:tc>
        <w:tc>
          <w:tcPr>
            <w:tcW w:w="586" w:type="dxa"/>
            <w:tcBorders>
              <w:top w:val="nil"/>
              <w:left w:val="nil"/>
              <w:bottom w:val="single" w:sz="8" w:space="0" w:color="auto"/>
              <w:right w:val="single" w:sz="8" w:space="0" w:color="auto"/>
            </w:tcBorders>
            <w:shd w:val="clear" w:color="auto" w:fill="auto"/>
            <w:vAlign w:val="center"/>
          </w:tcPr>
          <w:p w14:paraId="4E3EB295" w14:textId="77777777" w:rsidR="00233D5E" w:rsidRPr="0071225C" w:rsidRDefault="00233D5E" w:rsidP="00233D5E">
            <w:pPr>
              <w:spacing w:before="0" w:after="0"/>
              <w:rPr>
                <w:b/>
                <w:bCs/>
                <w:color w:val="000000"/>
              </w:rPr>
            </w:pPr>
          </w:p>
        </w:tc>
        <w:tc>
          <w:tcPr>
            <w:tcW w:w="1094" w:type="dxa"/>
            <w:tcBorders>
              <w:top w:val="nil"/>
              <w:left w:val="nil"/>
              <w:bottom w:val="single" w:sz="8" w:space="0" w:color="auto"/>
              <w:right w:val="single" w:sz="8" w:space="0" w:color="auto"/>
            </w:tcBorders>
            <w:shd w:val="clear" w:color="auto" w:fill="auto"/>
            <w:vAlign w:val="center"/>
          </w:tcPr>
          <w:p w14:paraId="5655DD96" w14:textId="1C3468F5" w:rsidR="00233D5E" w:rsidRPr="0071225C" w:rsidRDefault="00233D5E" w:rsidP="00233D5E">
            <w:pPr>
              <w:spacing w:before="0" w:after="0"/>
              <w:rPr>
                <w:b/>
                <w:bCs/>
                <w:color w:val="000000"/>
              </w:rPr>
            </w:pPr>
            <w:r w:rsidRPr="0071225C">
              <w:rPr>
                <w:b/>
                <w:bCs/>
                <w:color w:val="000000"/>
              </w:rPr>
              <w:t>GR51</w:t>
            </w:r>
          </w:p>
        </w:tc>
        <w:tc>
          <w:tcPr>
            <w:tcW w:w="4712" w:type="dxa"/>
            <w:tcBorders>
              <w:top w:val="nil"/>
              <w:left w:val="nil"/>
              <w:bottom w:val="single" w:sz="8" w:space="0" w:color="auto"/>
              <w:right w:val="single" w:sz="8" w:space="0" w:color="auto"/>
            </w:tcBorders>
            <w:shd w:val="clear" w:color="auto" w:fill="auto"/>
            <w:vAlign w:val="center"/>
          </w:tcPr>
          <w:p w14:paraId="3722AD11" w14:textId="77777777" w:rsidR="00233D5E" w:rsidRPr="0073275B" w:rsidRDefault="00233D5E" w:rsidP="00233D5E">
            <w:pPr>
              <w:spacing w:before="0" w:after="0"/>
              <w:rPr>
                <w:color w:val="000000"/>
              </w:rPr>
            </w:pPr>
            <w:r>
              <w:rPr>
                <w:color w:val="000000"/>
              </w:rPr>
              <w:t>Montant de la taxe ou assimilé</w:t>
            </w:r>
          </w:p>
        </w:tc>
      </w:tr>
      <w:tr w:rsidR="00233D5E" w:rsidRPr="0073275B" w14:paraId="4950F06D" w14:textId="77777777" w:rsidTr="00233D5E">
        <w:trPr>
          <w:gridAfter w:val="1"/>
          <w:wAfter w:w="5068" w:type="dxa"/>
          <w:trHeight w:val="340"/>
        </w:trPr>
        <w:tc>
          <w:tcPr>
            <w:tcW w:w="115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F57B2A7" w14:textId="77777777" w:rsidR="00233D5E" w:rsidRPr="0073275B" w:rsidRDefault="00233D5E" w:rsidP="00233D5E">
            <w:pPr>
              <w:spacing w:before="0" w:after="0"/>
              <w:rPr>
                <w:color w:val="000000"/>
                <w:sz w:val="22"/>
                <w:szCs w:val="22"/>
              </w:rPr>
            </w:pPr>
            <w:r w:rsidRPr="0073275B">
              <w:rPr>
                <w:color w:val="000000"/>
                <w:sz w:val="22"/>
                <w:szCs w:val="22"/>
              </w:rPr>
              <w:t>Service</w:t>
            </w:r>
          </w:p>
        </w:tc>
        <w:tc>
          <w:tcPr>
            <w:tcW w:w="1119" w:type="dxa"/>
            <w:tcBorders>
              <w:top w:val="single" w:sz="4" w:space="0" w:color="auto"/>
              <w:left w:val="single" w:sz="4" w:space="0" w:color="auto"/>
              <w:bottom w:val="single" w:sz="4" w:space="0" w:color="auto"/>
              <w:right w:val="single" w:sz="4" w:space="0" w:color="auto"/>
            </w:tcBorders>
          </w:tcPr>
          <w:p w14:paraId="1DFD8A5C" w14:textId="25DE4137" w:rsidR="00233D5E" w:rsidRPr="0071225C" w:rsidRDefault="0019012C" w:rsidP="00233D5E">
            <w:pPr>
              <w:spacing w:before="0" w:after="0"/>
              <w:jc w:val="center"/>
              <w:rPr>
                <w:b/>
                <w:bCs/>
                <w:color w:val="000000"/>
                <w:szCs w:val="22"/>
              </w:rPr>
            </w:pPr>
            <w:r w:rsidRPr="0071225C">
              <w:rPr>
                <w:b/>
                <w:bCs/>
                <w:color w:val="000000"/>
                <w:szCs w:val="22"/>
              </w:rPr>
              <w:t>UNT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D80D7" w14:textId="5A78AEA3" w:rsidR="00233D5E" w:rsidRPr="0071225C" w:rsidRDefault="00233D5E" w:rsidP="00233D5E">
            <w:pPr>
              <w:spacing w:before="0" w:after="0"/>
              <w:jc w:val="center"/>
              <w:rPr>
                <w:b/>
                <w:bCs/>
                <w:color w:val="000000"/>
                <w:szCs w:val="22"/>
              </w:rPr>
            </w:pPr>
          </w:p>
        </w:tc>
        <w:tc>
          <w:tcPr>
            <w:tcW w:w="854" w:type="dxa"/>
            <w:tcBorders>
              <w:top w:val="nil"/>
              <w:left w:val="single" w:sz="4" w:space="0" w:color="auto"/>
              <w:bottom w:val="single" w:sz="8" w:space="0" w:color="auto"/>
              <w:right w:val="single" w:sz="8" w:space="0" w:color="auto"/>
            </w:tcBorders>
            <w:shd w:val="clear" w:color="auto" w:fill="auto"/>
            <w:vAlign w:val="center"/>
            <w:hideMark/>
          </w:tcPr>
          <w:p w14:paraId="4DF49F95" w14:textId="77777777" w:rsidR="00233D5E" w:rsidRPr="0071225C" w:rsidRDefault="00233D5E" w:rsidP="00233D5E">
            <w:pPr>
              <w:spacing w:before="0" w:after="0"/>
              <w:rPr>
                <w:b/>
                <w:bCs/>
                <w:color w:val="000000"/>
              </w:rPr>
            </w:pPr>
            <w:r w:rsidRPr="0071225C">
              <w:rPr>
                <w:b/>
                <w:bCs/>
                <w:color w:val="000000"/>
              </w:rPr>
              <w:t> </w:t>
            </w:r>
          </w:p>
        </w:tc>
        <w:tc>
          <w:tcPr>
            <w:tcW w:w="586" w:type="dxa"/>
            <w:tcBorders>
              <w:top w:val="nil"/>
              <w:left w:val="nil"/>
              <w:bottom w:val="single" w:sz="8" w:space="0" w:color="auto"/>
              <w:right w:val="single" w:sz="8" w:space="0" w:color="auto"/>
            </w:tcBorders>
            <w:shd w:val="clear" w:color="auto" w:fill="auto"/>
            <w:vAlign w:val="center"/>
            <w:hideMark/>
          </w:tcPr>
          <w:p w14:paraId="3C9AEB0D" w14:textId="77777777" w:rsidR="00233D5E" w:rsidRPr="0071225C" w:rsidRDefault="00233D5E" w:rsidP="00233D5E">
            <w:pPr>
              <w:spacing w:before="0" w:after="0"/>
              <w:rPr>
                <w:b/>
                <w:bCs/>
                <w:color w:val="000000"/>
              </w:rPr>
            </w:pPr>
            <w:r w:rsidRPr="0071225C">
              <w:rPr>
                <w:b/>
                <w:bCs/>
                <w:color w:val="000000"/>
              </w:rPr>
              <w:t> </w:t>
            </w:r>
          </w:p>
        </w:tc>
        <w:tc>
          <w:tcPr>
            <w:tcW w:w="1094" w:type="dxa"/>
            <w:tcBorders>
              <w:top w:val="nil"/>
              <w:left w:val="nil"/>
              <w:bottom w:val="single" w:sz="8" w:space="0" w:color="auto"/>
              <w:right w:val="single" w:sz="8" w:space="0" w:color="auto"/>
            </w:tcBorders>
            <w:shd w:val="clear" w:color="auto" w:fill="auto"/>
            <w:vAlign w:val="center"/>
            <w:hideMark/>
          </w:tcPr>
          <w:p w14:paraId="1E3815FC" w14:textId="77777777" w:rsidR="00233D5E" w:rsidRPr="0071225C" w:rsidRDefault="00233D5E" w:rsidP="00233D5E">
            <w:pPr>
              <w:spacing w:before="0" w:after="0"/>
              <w:rPr>
                <w:b/>
                <w:bCs/>
                <w:color w:val="000000"/>
              </w:rPr>
            </w:pPr>
            <w:r w:rsidRPr="0071225C">
              <w:rPr>
                <w:b/>
                <w:bCs/>
                <w:color w:val="000000"/>
              </w:rPr>
              <w:t> </w:t>
            </w:r>
          </w:p>
        </w:tc>
        <w:tc>
          <w:tcPr>
            <w:tcW w:w="4712" w:type="dxa"/>
            <w:tcBorders>
              <w:top w:val="nil"/>
              <w:left w:val="nil"/>
              <w:bottom w:val="single" w:sz="8" w:space="0" w:color="auto"/>
              <w:right w:val="single" w:sz="8" w:space="0" w:color="auto"/>
            </w:tcBorders>
            <w:shd w:val="clear" w:color="auto" w:fill="auto"/>
            <w:vAlign w:val="center"/>
            <w:hideMark/>
          </w:tcPr>
          <w:p w14:paraId="68B02A3A" w14:textId="77777777" w:rsidR="00233D5E" w:rsidRPr="0073275B" w:rsidRDefault="00233D5E" w:rsidP="00233D5E">
            <w:pPr>
              <w:spacing w:before="0" w:after="0"/>
              <w:rPr>
                <w:color w:val="000000"/>
              </w:rPr>
            </w:pPr>
            <w:r w:rsidRPr="0073275B">
              <w:rPr>
                <w:color w:val="000000"/>
              </w:rPr>
              <w:t>Fin de message</w:t>
            </w:r>
          </w:p>
        </w:tc>
      </w:tr>
    </w:tbl>
    <w:p w14:paraId="41245B04" w14:textId="77777777" w:rsidR="00390D78" w:rsidRDefault="00390D78" w:rsidP="00494AEA">
      <w:pPr>
        <w:pStyle w:val="Textepardfaut"/>
      </w:pPr>
    </w:p>
    <w:p w14:paraId="78F8CFA2" w14:textId="668D775E" w:rsidR="001F128A" w:rsidRDefault="001F128A" w:rsidP="001312D1">
      <w:pPr>
        <w:pStyle w:val="Titre2"/>
      </w:pPr>
      <w:bookmarkStart w:id="84" w:name="_Toc118877823"/>
      <w:bookmarkStart w:id="85" w:name="_Toc284945531"/>
      <w:bookmarkStart w:id="86" w:name="_Toc318978830"/>
      <w:bookmarkStart w:id="87" w:name="_Toc346188308"/>
      <w:bookmarkStart w:id="88" w:name="_Toc359336760"/>
      <w:r>
        <w:t>Facture sans commande client</w:t>
      </w:r>
      <w:bookmarkEnd w:id="84"/>
    </w:p>
    <w:p w14:paraId="515CA96C" w14:textId="77777777" w:rsidR="003D4D1B" w:rsidRDefault="003D4D1B" w:rsidP="003D4D1B">
      <w:r>
        <w:t>Une facture ou avoir sans commande client est définie comme un document à l’initiative du fournisseur d’un point de vue système et sans rapprochement possible avec une commande client. Il est établi à la demande du client mais n’est pas précédé d’une commande de la part de celui-ci.</w:t>
      </w:r>
    </w:p>
    <w:p w14:paraId="7DA126A9" w14:textId="74BB3E6E" w:rsidR="00D51C79" w:rsidRDefault="00D51C79" w:rsidP="00D51C79">
      <w:r>
        <w:t>Le document peut être avec ou sans TVA.</w:t>
      </w:r>
    </w:p>
    <w:p w14:paraId="2A5522F2" w14:textId="1DB68BDE" w:rsidR="002F0AD2" w:rsidRDefault="00D51C79" w:rsidP="00D51C79">
      <w:r>
        <w:t>Le document n’est pas relié directement à un flux physique.</w:t>
      </w:r>
    </w:p>
    <w:p w14:paraId="7F209431" w14:textId="77777777" w:rsidR="002F0AD2" w:rsidRDefault="002F0AD2">
      <w:pPr>
        <w:spacing w:before="0" w:after="0"/>
        <w:jc w:val="left"/>
      </w:pPr>
      <w:r>
        <w:br w:type="page"/>
      </w:r>
    </w:p>
    <w:p w14:paraId="2AC484FE" w14:textId="7A71C0A7" w:rsidR="00013DBC" w:rsidRPr="000F08EB" w:rsidRDefault="00013DBC" w:rsidP="001312D1">
      <w:pPr>
        <w:pStyle w:val="Titre2"/>
      </w:pPr>
      <w:bookmarkStart w:id="89" w:name="_Toc118877824"/>
      <w:r w:rsidRPr="000F08EB">
        <w:t>Gestion des RFC</w:t>
      </w:r>
      <w:bookmarkEnd w:id="85"/>
      <w:bookmarkEnd w:id="86"/>
      <w:bookmarkEnd w:id="87"/>
      <w:bookmarkEnd w:id="88"/>
      <w:r w:rsidR="003E026C">
        <w:t xml:space="preserve"> à la ligne article</w:t>
      </w:r>
      <w:bookmarkEnd w:id="89"/>
    </w:p>
    <w:p w14:paraId="502EC443" w14:textId="42DBB4FC" w:rsidR="00211ED2" w:rsidRDefault="00BA4693" w:rsidP="00494AEA">
      <w:r>
        <w:t>Les R</w:t>
      </w:r>
      <w:r w:rsidR="001F128A">
        <w:t xml:space="preserve">istournes de </w:t>
      </w:r>
      <w:r>
        <w:t>F</w:t>
      </w:r>
      <w:r w:rsidR="001F128A">
        <w:t xml:space="preserve">in de </w:t>
      </w:r>
      <w:r>
        <w:t>C</w:t>
      </w:r>
      <w:r w:rsidR="001F128A">
        <w:t>ampagne</w:t>
      </w:r>
      <w:r>
        <w:t xml:space="preserve"> sont indiquées par produit </w:t>
      </w:r>
      <w:r w:rsidR="008F62D8">
        <w:t xml:space="preserve">(UC) </w:t>
      </w:r>
      <w:r>
        <w:t>sur les quantités sur lesquelles port</w:t>
      </w:r>
      <w:r w:rsidR="00C916B8">
        <w:t>e</w:t>
      </w:r>
      <w:r>
        <w:t xml:space="preserve"> la r</w:t>
      </w:r>
      <w:r w:rsidR="00211ED2">
        <w:t>istourne.</w:t>
      </w:r>
    </w:p>
    <w:p w14:paraId="3B2A96C9" w14:textId="6CFA914E" w:rsidR="00855E59" w:rsidRPr="001A6DC9" w:rsidRDefault="00855E59" w:rsidP="00855E59">
      <w:pPr>
        <w:rPr>
          <w:b/>
          <w:bCs/>
        </w:rPr>
      </w:pPr>
      <w:r w:rsidRPr="001A6DC9">
        <w:rPr>
          <w:b/>
          <w:bCs/>
        </w:rPr>
        <w:t xml:space="preserve">Les informations sur les </w:t>
      </w:r>
      <w:proofErr w:type="spellStart"/>
      <w:r w:rsidRPr="001A6DC9">
        <w:rPr>
          <w:b/>
          <w:bCs/>
        </w:rPr>
        <w:t>RFCs</w:t>
      </w:r>
      <w:proofErr w:type="spellEnd"/>
      <w:r w:rsidRPr="001A6DC9">
        <w:rPr>
          <w:b/>
          <w:bCs/>
        </w:rPr>
        <w:t xml:space="preserve"> qui doivent être précisées dans le document sont : </w:t>
      </w:r>
    </w:p>
    <w:p w14:paraId="6BE76E2A" w14:textId="464052BD" w:rsidR="00855E59" w:rsidRDefault="00855E59">
      <w:pPr>
        <w:pStyle w:val="Paragraphedeliste"/>
        <w:numPr>
          <w:ilvl w:val="0"/>
          <w:numId w:val="41"/>
        </w:numPr>
      </w:pPr>
      <w:r>
        <w:t>La période de validité </w:t>
      </w:r>
    </w:p>
    <w:p w14:paraId="287A3699" w14:textId="77777777" w:rsidR="00855E59" w:rsidRDefault="00855E59">
      <w:pPr>
        <w:pStyle w:val="Paragraphedeliste"/>
        <w:numPr>
          <w:ilvl w:val="1"/>
          <w:numId w:val="41"/>
        </w:numPr>
      </w:pPr>
      <w:r>
        <w:t>Semences et fertilisant = en en-tête</w:t>
      </w:r>
    </w:p>
    <w:p w14:paraId="738D5070" w14:textId="77777777" w:rsidR="00855E59" w:rsidRDefault="00855E59">
      <w:pPr>
        <w:pStyle w:val="Paragraphedeliste"/>
        <w:numPr>
          <w:ilvl w:val="1"/>
          <w:numId w:val="41"/>
        </w:numPr>
      </w:pPr>
      <w:r>
        <w:t xml:space="preserve">Phyto = à la ligne article </w:t>
      </w:r>
    </w:p>
    <w:p w14:paraId="0F53D61F" w14:textId="4FB89399" w:rsidR="00855E59" w:rsidRDefault="00855E59">
      <w:pPr>
        <w:pStyle w:val="Paragraphedeliste"/>
        <w:numPr>
          <w:ilvl w:val="0"/>
          <w:numId w:val="41"/>
        </w:numPr>
      </w:pPr>
      <w:r>
        <w:t>La quantité réalisée à la ligne</w:t>
      </w:r>
      <w:r w:rsidR="00E15F68">
        <w:t xml:space="preserve"> article</w:t>
      </w:r>
    </w:p>
    <w:p w14:paraId="1E4A1970" w14:textId="0070EDA8" w:rsidR="00855E59" w:rsidRDefault="00855E59">
      <w:pPr>
        <w:pStyle w:val="Paragraphedeliste"/>
        <w:numPr>
          <w:ilvl w:val="0"/>
          <w:numId w:val="41"/>
        </w:numPr>
      </w:pPr>
      <w:r>
        <w:t>Le montant unitaire à la ligne</w:t>
      </w:r>
      <w:r w:rsidR="00E15F68">
        <w:t xml:space="preserve"> article</w:t>
      </w:r>
    </w:p>
    <w:p w14:paraId="1BBE9DAE" w14:textId="77777777" w:rsidR="00855E59" w:rsidRDefault="00855E59">
      <w:pPr>
        <w:pStyle w:val="Paragraphedeliste"/>
        <w:numPr>
          <w:ilvl w:val="0"/>
          <w:numId w:val="41"/>
        </w:numPr>
      </w:pPr>
      <w:r>
        <w:t>Le montant global de la RFC à la ligne article</w:t>
      </w:r>
    </w:p>
    <w:p w14:paraId="7AB3D454" w14:textId="77777777" w:rsidR="00855E59" w:rsidRDefault="00855E59" w:rsidP="00855E59">
      <w:r>
        <w:t>Des informations complémentaires peuvent être précisées :</w:t>
      </w:r>
    </w:p>
    <w:p w14:paraId="5FE59C97" w14:textId="77777777" w:rsidR="00855E59" w:rsidRDefault="00855E59">
      <w:pPr>
        <w:pStyle w:val="Paragraphedeliste"/>
        <w:numPr>
          <w:ilvl w:val="0"/>
          <w:numId w:val="41"/>
        </w:numPr>
      </w:pPr>
      <w:r>
        <w:t>Le libellé de la ristourne</w:t>
      </w:r>
    </w:p>
    <w:p w14:paraId="0DA77441" w14:textId="53B50879" w:rsidR="00E15F68" w:rsidRDefault="00E15F68">
      <w:pPr>
        <w:pStyle w:val="Paragraphedeliste"/>
        <w:numPr>
          <w:ilvl w:val="0"/>
          <w:numId w:val="41"/>
        </w:numPr>
      </w:pPr>
      <w:r>
        <w:t>Le détail de chaque RFC appliquées à l’article :</w:t>
      </w:r>
      <w:r w:rsidRPr="00E15F68">
        <w:t xml:space="preserve"> </w:t>
      </w:r>
      <w:r>
        <w:t>taux/ montant/ pourcentage =&gt; informations permettant de retrouver le mode de calcul de la RFC globale.</w:t>
      </w:r>
    </w:p>
    <w:p w14:paraId="01DE768B" w14:textId="0C10266F" w:rsidR="00FF7B19" w:rsidRDefault="00B50C4B" w:rsidP="00494AEA">
      <w:r>
        <w:t xml:space="preserve">Dans le cas où les informations complémentaires ne peuvent pas être précisées dans le document EDI par le fournisseur, </w:t>
      </w:r>
      <w:r w:rsidR="000F6FD4">
        <w:t>ce dernier peut utiliser avec l’accord de son partenaire client le document de spécifications</w:t>
      </w:r>
      <w:r w:rsidR="00B0559D">
        <w:t xml:space="preserve"> </w:t>
      </w:r>
      <w:r w:rsidR="001073EA">
        <w:t xml:space="preserve">du fichier de détails des </w:t>
      </w:r>
      <w:proofErr w:type="spellStart"/>
      <w:r w:rsidR="001073EA">
        <w:t>RFCs</w:t>
      </w:r>
      <w:proofErr w:type="spellEnd"/>
      <w:r w:rsidR="0049603D">
        <w:t xml:space="preserve">. Ce fichier a pour objectif de véhiculer le détail des </w:t>
      </w:r>
      <w:proofErr w:type="spellStart"/>
      <w:r w:rsidR="0049603D">
        <w:t>RFCs</w:t>
      </w:r>
      <w:proofErr w:type="spellEnd"/>
      <w:r w:rsidR="0049603D">
        <w:t xml:space="preserve"> </w:t>
      </w:r>
      <w:r w:rsidR="00B22E3C">
        <w:t>qui s’appliquent à chaque article concerné.</w:t>
      </w:r>
      <w:r w:rsidR="000A1F2E">
        <w:t xml:space="preserve"> </w:t>
      </w:r>
      <w:r w:rsidR="00FF7B19">
        <w:t xml:space="preserve">Le lien </w:t>
      </w:r>
      <w:r w:rsidR="008732A3">
        <w:t xml:space="preserve">entre le document EDI et le fichier de détails des </w:t>
      </w:r>
      <w:proofErr w:type="spellStart"/>
      <w:r w:rsidR="008732A3">
        <w:t>RFCs</w:t>
      </w:r>
      <w:proofErr w:type="spellEnd"/>
      <w:r w:rsidR="008732A3">
        <w:t xml:space="preserve"> </w:t>
      </w:r>
      <w:r w:rsidR="00625011">
        <w:t>pourra se faire grâce au</w:t>
      </w:r>
      <w:r w:rsidR="002870D4">
        <w:t xml:space="preserve"> numéro de l’avoir de RFC présent dans les deux documents.</w:t>
      </w:r>
    </w:p>
    <w:p w14:paraId="35A74A04" w14:textId="374F74BF" w:rsidR="001A6DC9" w:rsidRDefault="000A1F2E">
      <w:pPr>
        <w:pStyle w:val="Paragraphedeliste"/>
        <w:numPr>
          <w:ilvl w:val="0"/>
          <w:numId w:val="43"/>
        </w:numPr>
      </w:pPr>
      <w:r>
        <w:t>[</w:t>
      </w:r>
      <w:r w:rsidR="00FF7B19" w:rsidRPr="00FF7B19">
        <w:t xml:space="preserve">Spécifications fichier détails des </w:t>
      </w:r>
      <w:proofErr w:type="spellStart"/>
      <w:r w:rsidR="00FF7B19" w:rsidRPr="00FF7B19">
        <w:t>RFCs</w:t>
      </w:r>
      <w:proofErr w:type="spellEnd"/>
      <w:r w:rsidR="00FF7B19" w:rsidRPr="00FF7B19">
        <w:t xml:space="preserve"> Agro EDI</w:t>
      </w:r>
      <w:r w:rsidR="00FF7B19">
        <w:t>]</w:t>
      </w:r>
    </w:p>
    <w:p w14:paraId="0D531113" w14:textId="77777777" w:rsidR="00D60DB8" w:rsidRPr="001A6DC9" w:rsidRDefault="00D60DB8" w:rsidP="00494AEA">
      <w:pPr>
        <w:rPr>
          <w:b/>
          <w:bCs/>
        </w:rPr>
      </w:pPr>
      <w:r w:rsidRPr="001A6DC9">
        <w:rPr>
          <w:b/>
          <w:bCs/>
        </w:rPr>
        <w:t xml:space="preserve">La dématérialisation fiscale des RFC </w:t>
      </w:r>
      <w:r w:rsidR="00141B8F" w:rsidRPr="001A6DC9">
        <w:rPr>
          <w:b/>
          <w:bCs/>
        </w:rPr>
        <w:t xml:space="preserve">est traitée de la façon suivante : </w:t>
      </w:r>
    </w:p>
    <w:p w14:paraId="46C2B722" w14:textId="77777777" w:rsidR="00141B8F" w:rsidRDefault="00141B8F" w:rsidP="00494AEA">
      <w:r>
        <w:t>Envoi d’un avoir exhaustif qui détaille les lignes articles sur lesquelles portent la ristourne</w:t>
      </w:r>
    </w:p>
    <w:p w14:paraId="36F85F4B" w14:textId="77777777" w:rsidR="00141B8F" w:rsidRDefault="00141B8F" w:rsidP="00494AEA">
      <w:r>
        <w:t>En EDI :</w:t>
      </w:r>
    </w:p>
    <w:p w14:paraId="6C074AB1" w14:textId="3F3BC5BC" w:rsidR="002E2348" w:rsidRPr="00141B8F" w:rsidRDefault="009A337F" w:rsidP="001A6DC9">
      <w:r w:rsidRPr="00141B8F">
        <w:t>L’entête de l’avoir de ristourne comporte</w:t>
      </w:r>
      <w:r w:rsidR="00855F2F">
        <w:t xml:space="preserve"> les d</w:t>
      </w:r>
      <w:r w:rsidRPr="00141B8F">
        <w:t xml:space="preserve">onnées </w:t>
      </w:r>
      <w:r w:rsidR="00855F2F">
        <w:t>s</w:t>
      </w:r>
      <w:r w:rsidRPr="00141B8F">
        <w:t xml:space="preserve">tructurées </w:t>
      </w:r>
      <w:r w:rsidR="00855F2F">
        <w:t xml:space="preserve">suivantes </w:t>
      </w:r>
      <w:r w:rsidRPr="00141B8F">
        <w:t xml:space="preserve">: </w:t>
      </w:r>
    </w:p>
    <w:p w14:paraId="6EC95312" w14:textId="77777777" w:rsidR="002E2348" w:rsidRPr="00141B8F" w:rsidRDefault="009A337F">
      <w:pPr>
        <w:numPr>
          <w:ilvl w:val="1"/>
          <w:numId w:val="35"/>
        </w:numPr>
      </w:pPr>
      <w:r w:rsidRPr="00141B8F">
        <w:t xml:space="preserve">Période de validité (du __/__/__ au __/__/__ ) </w:t>
      </w:r>
    </w:p>
    <w:p w14:paraId="3C84D399" w14:textId="77777777" w:rsidR="002E2348" w:rsidRPr="00141B8F" w:rsidRDefault="009A337F">
      <w:pPr>
        <w:numPr>
          <w:ilvl w:val="1"/>
          <w:numId w:val="35"/>
        </w:numPr>
      </w:pPr>
      <w:r w:rsidRPr="00141B8F">
        <w:t xml:space="preserve">Période de facturation (du __/__/__ au __/__/__ ) [utile notamment pour un acompte de ristourne] </w:t>
      </w:r>
    </w:p>
    <w:p w14:paraId="4EB66A60" w14:textId="7B2504FC" w:rsidR="002E2348" w:rsidRPr="00141B8F" w:rsidRDefault="003C4A46" w:rsidP="003C4A46">
      <w:r>
        <w:rPr>
          <w:lang w:val="pt-BR"/>
        </w:rPr>
        <w:t>Le</w:t>
      </w:r>
      <w:r w:rsidR="009A337F" w:rsidRPr="00141B8F">
        <w:rPr>
          <w:lang w:val="pt-BR"/>
        </w:rPr>
        <w:t xml:space="preserve"> Type de ristourne (ALI : RFC, RSD) </w:t>
      </w:r>
    </w:p>
    <w:p w14:paraId="0E50A594" w14:textId="60CE37A8" w:rsidR="002E2348" w:rsidRPr="00141B8F" w:rsidRDefault="009A337F">
      <w:pPr>
        <w:pStyle w:val="Paragraphedeliste"/>
        <w:numPr>
          <w:ilvl w:val="0"/>
          <w:numId w:val="42"/>
        </w:numPr>
      </w:pPr>
      <w:r w:rsidRPr="00141B8F">
        <w:t xml:space="preserve"> Données non structurées (AII)</w:t>
      </w:r>
      <w:r w:rsidR="001A6DC9">
        <w:t xml:space="preserve"> : </w:t>
      </w:r>
      <w:r w:rsidRPr="00141B8F">
        <w:t xml:space="preserve">Nom, type de ristourne (accord de ristourne, acompte d’avoir de ristourne, solde d’avoir de ristourne) </w:t>
      </w:r>
    </w:p>
    <w:p w14:paraId="46ECD8C3" w14:textId="77777777" w:rsidR="00141B8F" w:rsidRDefault="00141B8F" w:rsidP="00494AEA"/>
    <w:p w14:paraId="692D620A" w14:textId="77777777" w:rsidR="001312D1" w:rsidRDefault="001312D1">
      <w:pPr>
        <w:spacing w:before="0" w:after="0"/>
        <w:jc w:val="left"/>
      </w:pPr>
      <w:r>
        <w:br w:type="page"/>
      </w:r>
    </w:p>
    <w:p w14:paraId="0D170875" w14:textId="77777777" w:rsidR="00D60DB8" w:rsidRDefault="00D60DB8" w:rsidP="00494AEA"/>
    <w:p w14:paraId="47AC166B" w14:textId="77777777" w:rsidR="00864727" w:rsidRPr="000F08EB" w:rsidRDefault="00864727" w:rsidP="001312D1">
      <w:pPr>
        <w:pStyle w:val="Titre2"/>
      </w:pPr>
      <w:bookmarkStart w:id="90" w:name="_Toc284945532"/>
      <w:bookmarkStart w:id="91" w:name="_Toc318978831"/>
      <w:bookmarkStart w:id="92" w:name="_Toc346188309"/>
      <w:bookmarkStart w:id="93" w:name="_Toc359336761"/>
      <w:bookmarkStart w:id="94" w:name="_Toc118877825"/>
      <w:r w:rsidRPr="000F08EB">
        <w:t>Facture erronée</w:t>
      </w:r>
      <w:bookmarkEnd w:id="90"/>
      <w:bookmarkEnd w:id="91"/>
      <w:bookmarkEnd w:id="92"/>
      <w:bookmarkEnd w:id="93"/>
      <w:bookmarkEnd w:id="94"/>
    </w:p>
    <w:p w14:paraId="2FE4DD44" w14:textId="77777777" w:rsidR="00724610" w:rsidRDefault="00724610" w:rsidP="00494AEA">
      <w:r>
        <w:t xml:space="preserve">En cas </w:t>
      </w:r>
      <w:r w:rsidR="00A8120E">
        <w:t>d’</w:t>
      </w:r>
      <w:r w:rsidR="00A8120E" w:rsidRPr="00864727">
        <w:t>erreur</w:t>
      </w:r>
      <w:r w:rsidR="00864727" w:rsidRPr="00864727">
        <w:t xml:space="preserve"> de prix : </w:t>
      </w:r>
    </w:p>
    <w:p w14:paraId="7A093DBC" w14:textId="12319AB3" w:rsidR="00864727" w:rsidRPr="00864727" w:rsidRDefault="00A8017F" w:rsidP="00086EC1">
      <w:pPr>
        <w:pStyle w:val="Paragraphedeliste"/>
        <w:numPr>
          <w:ilvl w:val="0"/>
          <w:numId w:val="22"/>
        </w:numPr>
      </w:pPr>
      <w:r w:rsidRPr="00864727">
        <w:t>Si</w:t>
      </w:r>
      <w:r w:rsidR="00864727" w:rsidRPr="00864727">
        <w:t xml:space="preserve"> c’est régularisé par un différentiel (déconseillé): facture de frais financiers</w:t>
      </w:r>
    </w:p>
    <w:p w14:paraId="4F9252CD" w14:textId="77777777" w:rsidR="00864727" w:rsidRDefault="00A8120E" w:rsidP="00086EC1">
      <w:pPr>
        <w:pStyle w:val="Paragraphedeliste"/>
        <w:numPr>
          <w:ilvl w:val="0"/>
          <w:numId w:val="22"/>
        </w:numPr>
      </w:pPr>
      <w:r w:rsidRPr="001312D1">
        <w:rPr>
          <w:b/>
        </w:rPr>
        <w:t>Règle</w:t>
      </w:r>
      <w:r w:rsidR="00864727" w:rsidRPr="001312D1">
        <w:rPr>
          <w:b/>
        </w:rPr>
        <w:t xml:space="preserve"> conseillée</w:t>
      </w:r>
      <w:r w:rsidR="00864727">
        <w:t> : A</w:t>
      </w:r>
      <w:r w:rsidR="00864727" w:rsidRPr="00864727">
        <w:t>nnulation</w:t>
      </w:r>
      <w:r w:rsidR="00BB72AD">
        <w:t xml:space="preserve"> partielle ou totale (selon accord entre les partenaires)</w:t>
      </w:r>
      <w:r w:rsidR="00864727" w:rsidRPr="00864727">
        <w:t xml:space="preserve"> de la facture (avoir + refacturation </w:t>
      </w:r>
      <w:r w:rsidR="00C152FC" w:rsidRPr="00864727">
        <w:t>correcte)</w:t>
      </w:r>
      <w:r w:rsidR="00864727" w:rsidRPr="00864727">
        <w:t xml:space="preserve"> </w:t>
      </w:r>
    </w:p>
    <w:p w14:paraId="3B7F65E7" w14:textId="77777777" w:rsidR="00BB72AD" w:rsidRDefault="00BB72AD" w:rsidP="00BB72AD"/>
    <w:p w14:paraId="21752A2F" w14:textId="77777777" w:rsidR="00B3799D" w:rsidRDefault="00B3799D" w:rsidP="00B3799D">
      <w:r>
        <w:t xml:space="preserve">S’agissant des </w:t>
      </w:r>
      <w:r>
        <w:rPr>
          <w:b/>
          <w:bCs/>
        </w:rPr>
        <w:t>factures rectificatives</w:t>
      </w:r>
      <w:r>
        <w:t xml:space="preserve"> (factures nouvelles annulant et remplaçant des factures initiales) et notes d'avoir (annulation totale ou partielle d'une facture), elles doivent non seulement comporter toutes les mentions obligatoires mais </w:t>
      </w:r>
      <w:r w:rsidRPr="00E63F84">
        <w:rPr>
          <w:b/>
        </w:rPr>
        <w:t xml:space="preserve">aussi </w:t>
      </w:r>
      <w:r w:rsidRPr="001312D1">
        <w:rPr>
          <w:b/>
          <w:u w:val="single"/>
        </w:rPr>
        <w:t>faire référence de manière explicite aux factures initiales</w:t>
      </w:r>
      <w:r>
        <w:t xml:space="preserve"> (indication du numéro et de la date de la facture initiale) et porter la mention expresse de l'annulation de celles-ci. </w:t>
      </w:r>
    </w:p>
    <w:p w14:paraId="26E009B1" w14:textId="77777777" w:rsidR="00B3799D" w:rsidRDefault="00B3799D" w:rsidP="00B3799D">
      <w:r>
        <w:t>En cas d’impossibilité de mentionner la référence à la facture initiale (par exemple : remises de fin d’année, etc...), les notes d’avoir peuvent faire référence à un ensemble de factures ou au contrat auquel se rapportent les factures en cause. Dans cette hypothèse, les notes d’avoir doivent préciser la période au cours de laquelle ces factures ont été émises.</w:t>
      </w:r>
    </w:p>
    <w:p w14:paraId="7BE0A31D" w14:textId="77777777" w:rsidR="00B3799D" w:rsidRDefault="00B3799D" w:rsidP="00B3799D">
      <w:r>
        <w:t>En cas de non-paiement, total ou partiel, d'une facture, un duplicata de la facture initiale doit être établi surchargé de la mention : « Facture impayée pour la somme de ...... euros (prix net) et pour la somme de ..... euros (TVA correspondante) qui ne peut faire l'objet d'une déduction (article 272 du Code Général des Impôts) ».</w:t>
      </w:r>
    </w:p>
    <w:p w14:paraId="73DE8B3D" w14:textId="77777777" w:rsidR="00B3799D" w:rsidRDefault="00B3799D" w:rsidP="00B3799D"/>
    <w:p w14:paraId="3B909F2B" w14:textId="77777777" w:rsidR="00864727" w:rsidRPr="001312D1" w:rsidRDefault="0023566A" w:rsidP="001312D1">
      <w:pPr>
        <w:pStyle w:val="Titre2"/>
      </w:pPr>
      <w:bookmarkStart w:id="95" w:name="_Toc318978832"/>
      <w:bookmarkStart w:id="96" w:name="_Toc346188310"/>
      <w:bookmarkStart w:id="97" w:name="_Toc359336762"/>
      <w:bookmarkStart w:id="98" w:name="_Toc118877826"/>
      <w:r w:rsidRPr="001312D1">
        <w:t>Information sur Déclaration d’échanges de biens- Zone euro (DEB)</w:t>
      </w:r>
      <w:bookmarkEnd w:id="95"/>
      <w:bookmarkEnd w:id="96"/>
      <w:bookmarkEnd w:id="97"/>
      <w:bookmarkEnd w:id="98"/>
    </w:p>
    <w:p w14:paraId="3636FFC6" w14:textId="77777777" w:rsidR="0023566A" w:rsidRDefault="0023566A" w:rsidP="00494AEA">
      <w:pPr>
        <w:pStyle w:val="Sansinterligne"/>
      </w:pPr>
    </w:p>
    <w:p w14:paraId="76FF2FE2" w14:textId="77777777" w:rsidR="0023566A" w:rsidRPr="00FC451B" w:rsidRDefault="0023566A" w:rsidP="00494AEA">
      <w:r w:rsidRPr="00FC451B">
        <w:t>Les informations à fournir pour la déclaration d’échange de biens sont les suivantes</w:t>
      </w:r>
      <w:r w:rsidR="00B3799D">
        <w:t> :</w:t>
      </w:r>
    </w:p>
    <w:p w14:paraId="36DCF2F4" w14:textId="77777777" w:rsidR="0023566A" w:rsidRDefault="002B4CB8" w:rsidP="00494AEA">
      <w:pPr>
        <w:pStyle w:val="Sansinterligne"/>
        <w:rPr>
          <w:snapToGrid w:val="0"/>
        </w:rPr>
      </w:pPr>
      <w:r>
        <w:rPr>
          <w:noProof/>
        </w:rPr>
        <w:drawing>
          <wp:inline distT="0" distB="0" distL="0" distR="0" wp14:anchorId="3ECEC5F8" wp14:editId="1D8D87F9">
            <wp:extent cx="6297295" cy="1923415"/>
            <wp:effectExtent l="0" t="0" r="8255" b="63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7295" cy="1923415"/>
                    </a:xfrm>
                    <a:prstGeom prst="rect">
                      <a:avLst/>
                    </a:prstGeom>
                    <a:noFill/>
                    <a:ln>
                      <a:noFill/>
                    </a:ln>
                  </pic:spPr>
                </pic:pic>
              </a:graphicData>
            </a:graphic>
          </wp:inline>
        </w:drawing>
      </w:r>
    </w:p>
    <w:p w14:paraId="55614C3D" w14:textId="77777777" w:rsidR="0023566A" w:rsidRDefault="0023566A" w:rsidP="00494AEA">
      <w:pPr>
        <w:pStyle w:val="Sansinterligne"/>
        <w:rPr>
          <w:snapToGrid w:val="0"/>
        </w:rPr>
      </w:pPr>
    </w:p>
    <w:p w14:paraId="10B69296" w14:textId="77777777" w:rsidR="0023566A" w:rsidRPr="00F1023B" w:rsidRDefault="0023566A" w:rsidP="00494AEA">
      <w:pPr>
        <w:rPr>
          <w:snapToGrid w:val="0"/>
        </w:rPr>
      </w:pPr>
      <w:r w:rsidRPr="00F1023B">
        <w:rPr>
          <w:snapToGrid w:val="0"/>
        </w:rPr>
        <w:t xml:space="preserve">L’impact est que les segments cités </w:t>
      </w:r>
      <w:r w:rsidR="00B3799D">
        <w:rPr>
          <w:snapToGrid w:val="0"/>
        </w:rPr>
        <w:t>ci-</w:t>
      </w:r>
      <w:r w:rsidRPr="00F1023B">
        <w:rPr>
          <w:snapToGrid w:val="0"/>
        </w:rPr>
        <w:t xml:space="preserve"> dessous deviennent requis lorsque l’information DEB est fournie</w:t>
      </w:r>
      <w:r w:rsidR="00B3799D">
        <w:rPr>
          <w:snapToGrid w:val="0"/>
        </w:rPr>
        <w:t>.</w:t>
      </w:r>
    </w:p>
    <w:p w14:paraId="4722307A" w14:textId="77777777" w:rsidR="0023566A" w:rsidRPr="001312D1" w:rsidRDefault="0023566A" w:rsidP="00494AEA">
      <w:pPr>
        <w:rPr>
          <w:b/>
          <w:snapToGrid w:val="0"/>
        </w:rPr>
      </w:pPr>
      <w:r w:rsidRPr="001312D1">
        <w:rPr>
          <w:b/>
          <w:snapToGrid w:val="0"/>
        </w:rPr>
        <w:t>Entête de message :</w:t>
      </w:r>
    </w:p>
    <w:p w14:paraId="05AA83B4" w14:textId="22F13AE3" w:rsidR="0023566A" w:rsidRPr="00F1023B" w:rsidRDefault="0023566A" w:rsidP="00494AEA">
      <w:pPr>
        <w:rPr>
          <w:snapToGrid w:val="0"/>
        </w:rPr>
      </w:pPr>
      <w:r w:rsidRPr="00F1023B">
        <w:rPr>
          <w:snapToGrid w:val="0"/>
        </w:rPr>
        <w:t>NAD+DP : renseigner la zone appropriée pour le code postal et code pays (--&gt; détermination du d</w:t>
      </w:r>
      <w:r w:rsidR="00C152FC">
        <w:rPr>
          <w:snapToGrid w:val="0"/>
        </w:rPr>
        <w:t>é</w:t>
      </w:r>
      <w:r w:rsidRPr="00F1023B">
        <w:rPr>
          <w:snapToGrid w:val="0"/>
        </w:rPr>
        <w:t>p</w:t>
      </w:r>
      <w:r w:rsidR="00C152FC">
        <w:rPr>
          <w:snapToGrid w:val="0"/>
        </w:rPr>
        <w:t>ar</w:t>
      </w:r>
      <w:r w:rsidRPr="00F1023B">
        <w:rPr>
          <w:snapToGrid w:val="0"/>
        </w:rPr>
        <w:t>t</w:t>
      </w:r>
      <w:r w:rsidR="00C152FC">
        <w:rPr>
          <w:snapToGrid w:val="0"/>
        </w:rPr>
        <w:t>ement</w:t>
      </w:r>
      <w:r w:rsidRPr="00F1023B">
        <w:rPr>
          <w:snapToGrid w:val="0"/>
        </w:rPr>
        <w:t xml:space="preserve"> et pays de destination) </w:t>
      </w:r>
    </w:p>
    <w:p w14:paraId="798B3986" w14:textId="77777777" w:rsidR="0023566A" w:rsidRPr="00F1023B" w:rsidRDefault="0023566A" w:rsidP="00494AEA">
      <w:pPr>
        <w:rPr>
          <w:snapToGrid w:val="0"/>
        </w:rPr>
      </w:pPr>
      <w:r w:rsidRPr="00F1023B">
        <w:rPr>
          <w:snapToGrid w:val="0"/>
        </w:rPr>
        <w:t>TDT</w:t>
      </w:r>
      <w:r w:rsidRPr="00F1023B">
        <w:rPr>
          <w:snapToGrid w:val="0"/>
        </w:rPr>
        <w:tab/>
        <w:t>: Mode de transport obligatoire</w:t>
      </w:r>
    </w:p>
    <w:p w14:paraId="6D2ABF2A" w14:textId="77777777" w:rsidR="0023566A" w:rsidRPr="001312D1" w:rsidRDefault="0023566A" w:rsidP="00494AEA">
      <w:pPr>
        <w:rPr>
          <w:b/>
          <w:snapToGrid w:val="0"/>
        </w:rPr>
      </w:pPr>
      <w:r w:rsidRPr="001312D1">
        <w:rPr>
          <w:b/>
          <w:snapToGrid w:val="0"/>
        </w:rPr>
        <w:t xml:space="preserve">Niveau Ligne : </w:t>
      </w:r>
    </w:p>
    <w:p w14:paraId="1BF4A745" w14:textId="77777777" w:rsidR="0023566A" w:rsidRPr="00F1023B" w:rsidRDefault="0023566A" w:rsidP="00494AEA">
      <w:pPr>
        <w:rPr>
          <w:snapToGrid w:val="0"/>
        </w:rPr>
      </w:pPr>
      <w:r>
        <w:rPr>
          <w:snapToGrid w:val="0"/>
        </w:rPr>
        <w:t xml:space="preserve">Segment NAD+SF </w:t>
      </w:r>
      <w:r w:rsidRPr="00F1023B">
        <w:rPr>
          <w:snapToGrid w:val="0"/>
        </w:rPr>
        <w:t xml:space="preserve">: Pays </w:t>
      </w:r>
      <w:r w:rsidR="00CC4BC2">
        <w:rPr>
          <w:snapToGrid w:val="0"/>
        </w:rPr>
        <w:t>d’Expédition du Produit</w:t>
      </w:r>
      <w:r w:rsidRPr="00F1023B">
        <w:rPr>
          <w:snapToGrid w:val="0"/>
        </w:rPr>
        <w:t xml:space="preserve"> </w:t>
      </w:r>
    </w:p>
    <w:p w14:paraId="13C1C308" w14:textId="77777777" w:rsidR="0023566A" w:rsidRPr="00F1023B" w:rsidRDefault="0023566A" w:rsidP="00494AEA">
      <w:pPr>
        <w:rPr>
          <w:snapToGrid w:val="0"/>
        </w:rPr>
      </w:pPr>
      <w:r>
        <w:rPr>
          <w:snapToGrid w:val="0"/>
        </w:rPr>
        <w:t xml:space="preserve">Segment NAD+MF </w:t>
      </w:r>
      <w:r w:rsidRPr="00F1023B">
        <w:rPr>
          <w:snapToGrid w:val="0"/>
        </w:rPr>
        <w:t xml:space="preserve">: Pays de </w:t>
      </w:r>
      <w:r w:rsidR="00CC4BC2">
        <w:rPr>
          <w:snapToGrid w:val="0"/>
        </w:rPr>
        <w:t>Fabrication du Produit</w:t>
      </w:r>
    </w:p>
    <w:p w14:paraId="0B63CFE5" w14:textId="77777777" w:rsidR="0023566A" w:rsidRPr="00F1023B" w:rsidRDefault="0023566A" w:rsidP="00494AEA">
      <w:pPr>
        <w:rPr>
          <w:snapToGrid w:val="0"/>
        </w:rPr>
      </w:pPr>
      <w:r>
        <w:rPr>
          <w:snapToGrid w:val="0"/>
        </w:rPr>
        <w:t>Segment MEA </w:t>
      </w:r>
      <w:r>
        <w:rPr>
          <w:snapToGrid w:val="0"/>
        </w:rPr>
        <w:tab/>
      </w:r>
      <w:r w:rsidRPr="00F1023B">
        <w:rPr>
          <w:snapToGrid w:val="0"/>
        </w:rPr>
        <w:t>: Permet de définir la masse nette de la ligne produit</w:t>
      </w:r>
    </w:p>
    <w:p w14:paraId="0F2B2A55" w14:textId="77777777" w:rsidR="0023566A" w:rsidRPr="00C152FC" w:rsidRDefault="0023566A" w:rsidP="00494AEA">
      <w:pPr>
        <w:rPr>
          <w:snapToGrid w:val="0"/>
        </w:rPr>
      </w:pPr>
      <w:r w:rsidRPr="00C152FC">
        <w:rPr>
          <w:snapToGrid w:val="0"/>
        </w:rPr>
        <w:t>Segment QTY </w:t>
      </w:r>
      <w:r w:rsidRPr="00C152FC">
        <w:rPr>
          <w:snapToGrid w:val="0"/>
        </w:rPr>
        <w:tab/>
        <w:t xml:space="preserve">: Permet de définir </w:t>
      </w:r>
      <w:r w:rsidR="00C152FC">
        <w:rPr>
          <w:snapToGrid w:val="0"/>
        </w:rPr>
        <w:t xml:space="preserve">la quantité et </w:t>
      </w:r>
      <w:r w:rsidRPr="00C152FC">
        <w:rPr>
          <w:snapToGrid w:val="0"/>
        </w:rPr>
        <w:t>l’unité de quantité supplémentaire : code qualifiant ZZ</w:t>
      </w:r>
    </w:p>
    <w:p w14:paraId="0603C3D1" w14:textId="77777777" w:rsidR="0023566A" w:rsidRPr="00C152FC" w:rsidRDefault="0023566A" w:rsidP="00494AEA">
      <w:pPr>
        <w:rPr>
          <w:snapToGrid w:val="0"/>
        </w:rPr>
      </w:pPr>
      <w:r w:rsidRPr="00C152FC">
        <w:rPr>
          <w:snapToGrid w:val="0"/>
        </w:rPr>
        <w:t xml:space="preserve">C’est la Quantité dans l’Unité demandée par la Douane – au cas </w:t>
      </w:r>
      <w:r w:rsidR="00C152FC" w:rsidRPr="00C152FC">
        <w:rPr>
          <w:snapToGrid w:val="0"/>
        </w:rPr>
        <w:t>où</w:t>
      </w:r>
      <w:r w:rsidRPr="00C152FC">
        <w:rPr>
          <w:snapToGrid w:val="0"/>
        </w:rPr>
        <w:t xml:space="preserve"> celle-ci ne serait pas la même que celle expédiée.</w:t>
      </w:r>
    </w:p>
    <w:p w14:paraId="597BE099" w14:textId="77777777" w:rsidR="00441147" w:rsidRDefault="00441147" w:rsidP="00494AEA">
      <w:r>
        <w:t>Le Code Douanier est défi</w:t>
      </w:r>
      <w:r w:rsidR="00B3799D">
        <w:t>ni dans le PIA (niveau Produit).</w:t>
      </w:r>
    </w:p>
    <w:p w14:paraId="006425DA" w14:textId="77777777" w:rsidR="00677AB3" w:rsidRDefault="00677AB3" w:rsidP="00494AEA"/>
    <w:p w14:paraId="1D0CCEA0" w14:textId="7B9F9653" w:rsidR="00BF6C25" w:rsidRPr="001312D1" w:rsidRDefault="00BF6C25" w:rsidP="001312D1">
      <w:pPr>
        <w:pStyle w:val="Titre2"/>
      </w:pPr>
      <w:bookmarkStart w:id="99" w:name="_Toc118877827"/>
      <w:bookmarkStart w:id="100" w:name="_Toc284945533"/>
      <w:bookmarkStart w:id="101" w:name="_Toc318978833"/>
      <w:bookmarkStart w:id="102" w:name="_Toc346188311"/>
      <w:bookmarkStart w:id="103" w:name="_Toc359336763"/>
      <w:r w:rsidRPr="001312D1">
        <w:t xml:space="preserve">Gestion de la </w:t>
      </w:r>
      <w:r w:rsidR="00973D7C" w:rsidRPr="001312D1">
        <w:t>C</w:t>
      </w:r>
      <w:r w:rsidR="00973D7C">
        <w:t>RIV</w:t>
      </w:r>
      <w:r w:rsidR="00973D7C" w:rsidRPr="001312D1">
        <w:t xml:space="preserve"> </w:t>
      </w:r>
      <w:r w:rsidRPr="001312D1">
        <w:t>Semences certifiées</w:t>
      </w:r>
      <w:bookmarkEnd w:id="99"/>
    </w:p>
    <w:p w14:paraId="0F5F8CF9" w14:textId="77777777" w:rsidR="00973D7C" w:rsidRDefault="00973D7C" w:rsidP="00BF6C25">
      <w:r>
        <w:t>CRIV : Cotisation Recherche et Innovation Variétale</w:t>
      </w:r>
    </w:p>
    <w:p w14:paraId="5FAFDAD6" w14:textId="77777777" w:rsidR="00BF6C25" w:rsidRPr="00973D7C" w:rsidRDefault="00BF6C25" w:rsidP="00BF6C25">
      <w:pPr>
        <w:rPr>
          <w:i/>
          <w:iCs/>
        </w:rPr>
      </w:pPr>
      <w:proofErr w:type="spellStart"/>
      <w:r w:rsidRPr="00973D7C">
        <w:rPr>
          <w:i/>
          <w:iCs/>
        </w:rPr>
        <w:t>ll</w:t>
      </w:r>
      <w:proofErr w:type="spellEnd"/>
      <w:r w:rsidRPr="00973D7C">
        <w:rPr>
          <w:i/>
          <w:iCs/>
        </w:rPr>
        <w:t xml:space="preserve"> s’agit d’une taxe distincte de la cotisation de solidarité sur les graines oléagineuses.</w:t>
      </w:r>
    </w:p>
    <w:p w14:paraId="786B2E49" w14:textId="0DD5A7E4" w:rsidR="00BF6C25" w:rsidRDefault="00BF6C25" w:rsidP="00BF6C25">
      <w:pPr>
        <w:rPr>
          <w:i/>
          <w:iCs/>
        </w:rPr>
      </w:pPr>
      <w:r w:rsidRPr="00973D7C">
        <w:rPr>
          <w:i/>
          <w:iCs/>
        </w:rPr>
        <w:t>Le secteur des céréales à paille (blé, avoine, épeautre, orge hybride.</w:t>
      </w:r>
      <w:r w:rsidR="00A8017F">
        <w:rPr>
          <w:i/>
          <w:iCs/>
        </w:rPr>
        <w:t>.</w:t>
      </w:r>
      <w:r w:rsidRPr="00973D7C">
        <w:rPr>
          <w:i/>
          <w:iCs/>
        </w:rPr>
        <w:t xml:space="preserve">.) entre dans le champ d’application de la </w:t>
      </w:r>
      <w:proofErr w:type="spellStart"/>
      <w:r w:rsidR="00E64F11" w:rsidRPr="00973D7C">
        <w:rPr>
          <w:i/>
          <w:iCs/>
        </w:rPr>
        <w:t>C</w:t>
      </w:r>
      <w:r w:rsidR="00E64F11">
        <w:rPr>
          <w:i/>
          <w:iCs/>
        </w:rPr>
        <w:t>riv</w:t>
      </w:r>
      <w:proofErr w:type="spellEnd"/>
      <w:r w:rsidR="00E64F11" w:rsidRPr="00973D7C">
        <w:rPr>
          <w:i/>
          <w:iCs/>
        </w:rPr>
        <w:t xml:space="preserve"> </w:t>
      </w:r>
      <w:r w:rsidRPr="00973D7C">
        <w:rPr>
          <w:i/>
          <w:iCs/>
        </w:rPr>
        <w:t>et dans ce cas la mention «</w:t>
      </w:r>
      <w:r w:rsidR="00A8017F">
        <w:rPr>
          <w:i/>
          <w:iCs/>
        </w:rPr>
        <w:t xml:space="preserve"> </w:t>
      </w:r>
      <w:r w:rsidR="00E64F11">
        <w:rPr>
          <w:i/>
          <w:iCs/>
        </w:rPr>
        <w:t>Restitution CRIV</w:t>
      </w:r>
      <w:r w:rsidR="00752DAD">
        <w:rPr>
          <w:i/>
          <w:iCs/>
        </w:rPr>
        <w:t xml:space="preserve"> R</w:t>
      </w:r>
      <w:r w:rsidRPr="00973D7C">
        <w:rPr>
          <w:i/>
          <w:iCs/>
        </w:rPr>
        <w:t>echerche céréales à paille » est obligatoire sur la facture.</w:t>
      </w:r>
    </w:p>
    <w:p w14:paraId="2497E590" w14:textId="38250192" w:rsidR="00543B2B" w:rsidRPr="00543B2B" w:rsidRDefault="00543B2B">
      <w:pPr>
        <w:numPr>
          <w:ilvl w:val="0"/>
          <w:numId w:val="36"/>
        </w:numPr>
        <w:tabs>
          <w:tab w:val="clear" w:pos="360"/>
          <w:tab w:val="num" w:pos="720"/>
        </w:tabs>
        <w:rPr>
          <w:i/>
          <w:iCs/>
        </w:rPr>
      </w:pPr>
      <w:r>
        <w:rPr>
          <w:i/>
          <w:iCs/>
        </w:rPr>
        <w:t>O</w:t>
      </w:r>
      <w:r w:rsidRPr="00543B2B">
        <w:rPr>
          <w:i/>
          <w:iCs/>
        </w:rPr>
        <w:t>bligations légales d’inscription de ce montant d’avoir</w:t>
      </w:r>
    </w:p>
    <w:p w14:paraId="724E9422" w14:textId="77777777" w:rsidR="00543B2B" w:rsidRPr="00543B2B" w:rsidRDefault="00543B2B">
      <w:pPr>
        <w:numPr>
          <w:ilvl w:val="1"/>
          <w:numId w:val="36"/>
        </w:numPr>
        <w:tabs>
          <w:tab w:val="num" w:pos="1440"/>
        </w:tabs>
        <w:rPr>
          <w:i/>
          <w:iCs/>
        </w:rPr>
      </w:pPr>
      <w:r w:rsidRPr="00543B2B">
        <w:rPr>
          <w:i/>
          <w:iCs/>
        </w:rPr>
        <w:t>Le montant de l’avoir doit obligatoirement être porté sur la facture d’achat (</w:t>
      </w:r>
      <w:proofErr w:type="spellStart"/>
      <w:r w:rsidRPr="00543B2B">
        <w:rPr>
          <w:i/>
          <w:iCs/>
        </w:rPr>
        <w:t>Invivo</w:t>
      </w:r>
      <w:proofErr w:type="spellEnd"/>
      <w:r w:rsidRPr="00543B2B">
        <w:rPr>
          <w:i/>
          <w:iCs/>
        </w:rPr>
        <w:t>) ou de vente (coopérative ou GR)</w:t>
      </w:r>
    </w:p>
    <w:p w14:paraId="4B95DFDA" w14:textId="77777777" w:rsidR="00543B2B" w:rsidRPr="00543B2B" w:rsidRDefault="00543B2B">
      <w:pPr>
        <w:numPr>
          <w:ilvl w:val="1"/>
          <w:numId w:val="36"/>
        </w:numPr>
        <w:tabs>
          <w:tab w:val="num" w:pos="1440"/>
        </w:tabs>
        <w:rPr>
          <w:i/>
          <w:iCs/>
        </w:rPr>
      </w:pPr>
      <w:r w:rsidRPr="00543B2B">
        <w:rPr>
          <w:b/>
          <w:bCs/>
          <w:i/>
          <w:iCs/>
        </w:rPr>
        <w:t xml:space="preserve">Pas d’avoir séparé </w:t>
      </w:r>
    </w:p>
    <w:p w14:paraId="4FB97FA4" w14:textId="77777777" w:rsidR="00543B2B" w:rsidRPr="00543B2B" w:rsidRDefault="00543B2B">
      <w:pPr>
        <w:numPr>
          <w:ilvl w:val="1"/>
          <w:numId w:val="36"/>
        </w:numPr>
        <w:tabs>
          <w:tab w:val="num" w:pos="1440"/>
        </w:tabs>
        <w:rPr>
          <w:i/>
          <w:iCs/>
        </w:rPr>
      </w:pPr>
      <w:r w:rsidRPr="00543B2B">
        <w:rPr>
          <w:i/>
          <w:iCs/>
        </w:rPr>
        <w:t>Pas d’obligation de faire apparaitre celui-ci à la ligne ou en pied de page, à privilégier un seul montant en pied de page, déconnecté du pavé comprenant la TVA</w:t>
      </w:r>
    </w:p>
    <w:p w14:paraId="1136B073" w14:textId="77777777" w:rsidR="00543B2B" w:rsidRPr="00973D7C" w:rsidRDefault="00543B2B" w:rsidP="00BF6C25">
      <w:pPr>
        <w:rPr>
          <w:i/>
          <w:iCs/>
        </w:rPr>
      </w:pPr>
    </w:p>
    <w:p w14:paraId="42DBB1F6" w14:textId="67625D2F" w:rsidR="00BF6C25" w:rsidRPr="00973D7C" w:rsidRDefault="00BF6C25" w:rsidP="00BF6C25">
      <w:pPr>
        <w:rPr>
          <w:i/>
          <w:iCs/>
        </w:rPr>
      </w:pPr>
      <w:r w:rsidRPr="00973D7C">
        <w:rPr>
          <w:i/>
          <w:iCs/>
        </w:rPr>
        <w:t xml:space="preserve">La </w:t>
      </w:r>
      <w:r w:rsidR="00E64F11">
        <w:rPr>
          <w:i/>
          <w:iCs/>
        </w:rPr>
        <w:t>CRIV</w:t>
      </w:r>
      <w:r w:rsidR="00E64F11" w:rsidRPr="00973D7C">
        <w:rPr>
          <w:i/>
          <w:iCs/>
        </w:rPr>
        <w:t xml:space="preserve"> </w:t>
      </w:r>
      <w:r w:rsidRPr="00973D7C">
        <w:rPr>
          <w:i/>
          <w:iCs/>
        </w:rPr>
        <w:t>est une taxe non soumise à TVA qui doit apparaître en pied de facture après le TTC</w:t>
      </w:r>
    </w:p>
    <w:p w14:paraId="1CACF49A" w14:textId="77777777" w:rsidR="00BF6C25" w:rsidRPr="00973D7C" w:rsidRDefault="00BF6C25" w:rsidP="00BF6C25">
      <w:pPr>
        <w:rPr>
          <w:i/>
          <w:iCs/>
        </w:rPr>
      </w:pPr>
      <w:r w:rsidRPr="00973D7C">
        <w:rPr>
          <w:i/>
          <w:iCs/>
        </w:rPr>
        <w:t xml:space="preserve">Cette donnée </w:t>
      </w:r>
      <w:r w:rsidR="00E64F11">
        <w:rPr>
          <w:i/>
          <w:iCs/>
        </w:rPr>
        <w:t xml:space="preserve">qui apparaît désormais sur la facture papier </w:t>
      </w:r>
      <w:r w:rsidRPr="00973D7C">
        <w:rPr>
          <w:i/>
          <w:iCs/>
        </w:rPr>
        <w:t>doit être transmise par le message INVOIC.</w:t>
      </w:r>
    </w:p>
    <w:p w14:paraId="32306D85" w14:textId="77777777" w:rsidR="00BF6C25" w:rsidRDefault="00BF6C25" w:rsidP="00BF6C25"/>
    <w:p w14:paraId="06E667CA" w14:textId="6001E8FA" w:rsidR="00BF6C25" w:rsidRDefault="00BF6C25" w:rsidP="00BF6C25">
      <w:r>
        <w:t xml:space="preserve">Cette </w:t>
      </w:r>
      <w:r w:rsidR="00E64F11">
        <w:t xml:space="preserve">CRIV </w:t>
      </w:r>
      <w:r>
        <w:t>sera indiqué</w:t>
      </w:r>
      <w:r w:rsidR="00543B2B">
        <w:t>e</w:t>
      </w:r>
      <w:r>
        <w:t xml:space="preserve"> </w:t>
      </w:r>
      <w:r w:rsidR="00543B2B">
        <w:t xml:space="preserve">obligatoire </w:t>
      </w:r>
      <w:r>
        <w:t>au niveau des segments ALC en pied de facture</w:t>
      </w:r>
      <w:r w:rsidR="005F6446">
        <w:t xml:space="preserve"> en utilisant</w:t>
      </w:r>
      <w:r>
        <w:t xml:space="preserve"> le segment ALC avec le qualifiant TX : Taxe ou assimilée</w:t>
      </w:r>
    </w:p>
    <w:p w14:paraId="502871C2" w14:textId="77777777" w:rsidR="00BF6C25" w:rsidRPr="008B770B" w:rsidRDefault="00BF6C25" w:rsidP="00BF6C25">
      <w:r w:rsidRPr="008B770B">
        <w:t xml:space="preserve">DE 5463 = </w:t>
      </w:r>
      <w:r w:rsidR="007B5BE7">
        <w:t>A</w:t>
      </w:r>
      <w:r w:rsidRPr="008B770B">
        <w:t xml:space="preserve"> </w:t>
      </w:r>
    </w:p>
    <w:p w14:paraId="4C6E1B4A" w14:textId="329FFEBC" w:rsidR="00BF6C25" w:rsidRPr="008B770B" w:rsidRDefault="00BF6C25" w:rsidP="00BF6C25">
      <w:r w:rsidRPr="008B770B">
        <w:t>DE 1230 = "</w:t>
      </w:r>
      <w:r w:rsidR="00E64F11">
        <w:t>code EAN 13 CRIV</w:t>
      </w:r>
      <w:r w:rsidRPr="008B770B">
        <w:t>" DE 4471 = 1 ou 2 (Hors facture ou déduit de la facture)</w:t>
      </w:r>
    </w:p>
    <w:p w14:paraId="3719BC93" w14:textId="77777777" w:rsidR="00BF6C25" w:rsidRPr="008B770B" w:rsidRDefault="00BF6C25" w:rsidP="00BF6C25">
      <w:r w:rsidRPr="008B770B">
        <w:t xml:space="preserve">DE 7161 = TX </w:t>
      </w:r>
    </w:p>
    <w:p w14:paraId="7164334F" w14:textId="77777777" w:rsidR="00BF6C25" w:rsidRPr="008B770B" w:rsidRDefault="00BF6C25" w:rsidP="00BF6C25">
      <w:r w:rsidRPr="008B770B">
        <w:t xml:space="preserve">DE 7160 = "libellé de la taxe ou assimilée ou des droits" </w:t>
      </w:r>
    </w:p>
    <w:p w14:paraId="2C114AB9" w14:textId="77777777" w:rsidR="00BF6C25" w:rsidRPr="008B770B" w:rsidRDefault="00BF6C25" w:rsidP="00BF6C25"/>
    <w:p w14:paraId="0DBCCE1C" w14:textId="27ED1291" w:rsidR="00BF6C25" w:rsidRDefault="00543B2B" w:rsidP="00BF6C25">
      <w:r>
        <w:t>Au niveau de la ligne, l’information est importante pour la distribution et est recommandée selon accord entre partenaires</w:t>
      </w:r>
    </w:p>
    <w:p w14:paraId="4CEE1FB7" w14:textId="018443C2" w:rsidR="00543B2B" w:rsidRDefault="003B2B97" w:rsidP="003B2B97">
      <w:pPr>
        <w:pStyle w:val="Titre2"/>
      </w:pPr>
      <w:bookmarkStart w:id="104" w:name="_Toc118877828"/>
      <w:r>
        <w:t>Auto facturation</w:t>
      </w:r>
      <w:r w:rsidR="00B57403">
        <w:t xml:space="preserve"> de l’Union pour le compte de ses coopératives</w:t>
      </w:r>
      <w:bookmarkEnd w:id="104"/>
    </w:p>
    <w:p w14:paraId="04277423" w14:textId="35D42144" w:rsidR="003B2B97" w:rsidRPr="003B2B97" w:rsidRDefault="003B2B97" w:rsidP="003B2B97">
      <w:r w:rsidRPr="003B2B97">
        <w:t xml:space="preserve">L’Union se substitue à l’adhérent pour déclencher la facture de service </w:t>
      </w:r>
    </w:p>
    <w:p w14:paraId="789F113E" w14:textId="77777777" w:rsidR="003B2B97" w:rsidRPr="003B2B97" w:rsidRDefault="003B2B97" w:rsidP="003B2B97">
      <w:r w:rsidRPr="003B2B97">
        <w:t>La facture est produite au nom et pour le compte de l’adhérent</w:t>
      </w:r>
    </w:p>
    <w:p w14:paraId="09657003" w14:textId="214F5052" w:rsidR="003B2B97" w:rsidRPr="003B2B97" w:rsidRDefault="00A8017F">
      <w:pPr>
        <w:numPr>
          <w:ilvl w:val="0"/>
          <w:numId w:val="38"/>
        </w:numPr>
      </w:pPr>
      <w:r w:rsidRPr="003B2B97">
        <w:t>L’adhérent</w:t>
      </w:r>
      <w:r w:rsidR="003B2B97" w:rsidRPr="003B2B97">
        <w:t xml:space="preserve"> devient le fournisseur factureur</w:t>
      </w:r>
    </w:p>
    <w:p w14:paraId="1386D991" w14:textId="77777777" w:rsidR="003B2B97" w:rsidRPr="003B2B97" w:rsidRDefault="003B2B97">
      <w:pPr>
        <w:numPr>
          <w:ilvl w:val="0"/>
          <w:numId w:val="38"/>
        </w:numPr>
      </w:pPr>
      <w:r w:rsidRPr="003B2B97">
        <w:t>L’Union devient le client</w:t>
      </w:r>
    </w:p>
    <w:p w14:paraId="3755452D" w14:textId="77777777" w:rsidR="003B2B97" w:rsidRPr="003B2B97" w:rsidRDefault="003B2B97">
      <w:pPr>
        <w:numPr>
          <w:ilvl w:val="0"/>
          <w:numId w:val="38"/>
        </w:numPr>
      </w:pPr>
      <w:r w:rsidRPr="003B2B97">
        <w:t>Mentions obligatoires à apporter sur le document papier et l’EDI :</w:t>
      </w:r>
    </w:p>
    <w:p w14:paraId="5D4B9D59" w14:textId="77777777" w:rsidR="003B2B97" w:rsidRPr="003B2B97" w:rsidRDefault="003B2B97">
      <w:pPr>
        <w:numPr>
          <w:ilvl w:val="1"/>
          <w:numId w:val="38"/>
        </w:numPr>
      </w:pPr>
      <w:proofErr w:type="spellStart"/>
      <w:r w:rsidRPr="003B2B97">
        <w:t>Autofacturation</w:t>
      </w:r>
      <w:proofErr w:type="spellEnd"/>
    </w:p>
    <w:p w14:paraId="38E03C8B" w14:textId="77777777" w:rsidR="003B2B97" w:rsidRPr="003B2B97" w:rsidRDefault="003B2B97">
      <w:pPr>
        <w:numPr>
          <w:ilvl w:val="1"/>
          <w:numId w:val="38"/>
        </w:numPr>
      </w:pPr>
      <w:r w:rsidRPr="003B2B97">
        <w:t>Facture établie par « Union » au nom et pour le compte de</w:t>
      </w:r>
    </w:p>
    <w:p w14:paraId="11AA8150" w14:textId="6770D529" w:rsidR="0039432D" w:rsidRDefault="0039432D">
      <w:pPr>
        <w:spacing w:before="0" w:after="0"/>
        <w:jc w:val="left"/>
      </w:pPr>
      <w:r>
        <w:br w:type="page"/>
      </w:r>
    </w:p>
    <w:p w14:paraId="1B9AE137" w14:textId="7D726E52" w:rsidR="003B2B97" w:rsidRDefault="000B02F3" w:rsidP="000B02F3">
      <w:pPr>
        <w:pStyle w:val="Titre2"/>
      </w:pPr>
      <w:bookmarkStart w:id="105" w:name="_Toc118877829"/>
      <w:r>
        <w:t>Gestion des gratuits</w:t>
      </w:r>
      <w:bookmarkEnd w:id="105"/>
    </w:p>
    <w:p w14:paraId="2A4B0695" w14:textId="07397A88" w:rsidR="00D76A4D" w:rsidRDefault="00D76A4D" w:rsidP="00D76A4D">
      <w:r>
        <w:t>Il existe 3 possibilités pour décrire les produits gratuits dans le document INVOIC :</w:t>
      </w:r>
    </w:p>
    <w:p w14:paraId="1B484C63" w14:textId="77777777" w:rsidR="00D76A4D" w:rsidRDefault="00D76A4D">
      <w:pPr>
        <w:pStyle w:val="Paragraphedeliste"/>
        <w:numPr>
          <w:ilvl w:val="0"/>
          <w:numId w:val="44"/>
        </w:numPr>
        <w:spacing w:before="0" w:after="0"/>
        <w:contextualSpacing w:val="0"/>
        <w:jc w:val="left"/>
      </w:pPr>
      <w:r>
        <w:t xml:space="preserve">Décrire les quantités gratuites dans la ligne article </w:t>
      </w:r>
    </w:p>
    <w:p w14:paraId="3FA725AA" w14:textId="77777777" w:rsidR="00D76A4D" w:rsidRDefault="00D76A4D">
      <w:pPr>
        <w:pStyle w:val="Paragraphedeliste"/>
        <w:numPr>
          <w:ilvl w:val="0"/>
          <w:numId w:val="44"/>
        </w:numPr>
        <w:spacing w:before="0" w:after="0"/>
        <w:contextualSpacing w:val="0"/>
        <w:jc w:val="left"/>
      </w:pPr>
      <w:r>
        <w:t>Décrire les quantités gratuites dans une ligne article séparée</w:t>
      </w:r>
    </w:p>
    <w:p w14:paraId="25D79D45" w14:textId="54B2D75E" w:rsidR="00D76A4D" w:rsidRPr="0039432D" w:rsidRDefault="00D76A4D">
      <w:pPr>
        <w:pStyle w:val="Paragraphedeliste"/>
        <w:numPr>
          <w:ilvl w:val="0"/>
          <w:numId w:val="44"/>
        </w:numPr>
        <w:spacing w:before="0" w:after="0"/>
        <w:contextualSpacing w:val="0"/>
        <w:jc w:val="left"/>
      </w:pPr>
      <w:r>
        <w:t>Décrire les quantités gratuites dans une pièce séparée.</w:t>
      </w:r>
    </w:p>
    <w:p w14:paraId="5BB92F6A" w14:textId="77777777" w:rsidR="00D76A4D" w:rsidRDefault="00D76A4D" w:rsidP="00D76A4D">
      <w:r>
        <w:t>Il est recommandé de privilégier l’isolement de la partie gratuite dans une ligne ou une pièce séparée (Scénarios 2 et 3 cités ci-dessus) comme présenté dans les exemples dans le tableau ci-dessous en respectant le principe suivant :</w:t>
      </w:r>
    </w:p>
    <w:p w14:paraId="6A5CDD0E" w14:textId="24F941D2" w:rsidR="00D76A4D" w:rsidRDefault="00D76A4D" w:rsidP="00D76A4D">
      <w:r>
        <w:t>Quantité gratuite [QTY+12] + quantité payante [QTY+47] = quantité livrée [QTY+192]</w:t>
      </w:r>
    </w:p>
    <w:p w14:paraId="2284C0BF" w14:textId="77777777" w:rsidR="00D76A4D" w:rsidRDefault="00D76A4D" w:rsidP="00D76A4D">
      <w:pPr>
        <w:rPr>
          <w:lang w:eastAsia="en-US"/>
        </w:rPr>
      </w:pPr>
    </w:p>
    <w:tbl>
      <w:tblPr>
        <w:tblW w:w="0" w:type="auto"/>
        <w:tblCellMar>
          <w:left w:w="0" w:type="dxa"/>
          <w:right w:w="0" w:type="dxa"/>
        </w:tblCellMar>
        <w:tblLook w:val="04A0" w:firstRow="1" w:lastRow="0" w:firstColumn="1" w:lastColumn="0" w:noHBand="0" w:noVBand="1"/>
      </w:tblPr>
      <w:tblGrid>
        <w:gridCol w:w="1130"/>
        <w:gridCol w:w="2813"/>
        <w:gridCol w:w="2813"/>
        <w:gridCol w:w="2813"/>
      </w:tblGrid>
      <w:tr w:rsidR="00D76A4D" w14:paraId="1A8AE657" w14:textId="77777777" w:rsidTr="0039432D">
        <w:trPr>
          <w:trHeight w:val="898"/>
        </w:trPr>
        <w:tc>
          <w:tcPr>
            <w:tcW w:w="1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32572" w14:textId="77777777" w:rsidR="00D76A4D" w:rsidRDefault="00D76A4D">
            <w:pPr>
              <w:jc w:val="center"/>
            </w:pPr>
            <w:r>
              <w:rPr>
                <w:lang w:eastAsia="en-US"/>
              </w:rPr>
              <w:t>Exemples</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2059E2" w14:textId="77777777" w:rsidR="00D76A4D" w:rsidRDefault="00D76A4D">
            <w:pPr>
              <w:jc w:val="center"/>
            </w:pPr>
            <w:r>
              <w:rPr>
                <w:lang w:eastAsia="en-US"/>
              </w:rPr>
              <w:t>Sans produit gratuits =&gt; 200 produits payants</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51A47" w14:textId="77777777" w:rsidR="00D76A4D" w:rsidRDefault="00D76A4D">
            <w:pPr>
              <w:jc w:val="center"/>
            </w:pPr>
            <w:r>
              <w:t>Avec 200 produits payants et 50 produit gratuit = Livraison 250 unités, 200 payantes et 50 gratuites</w:t>
            </w:r>
          </w:p>
          <w:p w14:paraId="186DF448" w14:textId="77777777" w:rsidR="00D76A4D" w:rsidRDefault="00D76A4D">
            <w:pPr>
              <w:jc w:val="center"/>
            </w:pPr>
            <w:r>
              <w:t>Une seule ligne articles</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412381" w14:textId="77777777" w:rsidR="00D76A4D" w:rsidRDefault="00D76A4D">
            <w:pPr>
              <w:jc w:val="center"/>
            </w:pPr>
            <w:r>
              <w:t>Avec 200 produits payants et 50 produit gratuit = Livraison 250 unités, 200 payantes et 50 gratuites</w:t>
            </w:r>
          </w:p>
          <w:p w14:paraId="56FBF24A" w14:textId="77777777" w:rsidR="00D76A4D" w:rsidRDefault="00D76A4D">
            <w:pPr>
              <w:jc w:val="center"/>
            </w:pPr>
            <w:r>
              <w:t>Une ligne articles payants et une ligne article gratuits séparée</w:t>
            </w:r>
          </w:p>
        </w:tc>
      </w:tr>
      <w:tr w:rsidR="00D76A4D" w14:paraId="128EFD84" w14:textId="77777777" w:rsidTr="0039432D">
        <w:trPr>
          <w:trHeight w:val="5672"/>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E1DD8" w14:textId="77777777" w:rsidR="00D76A4D" w:rsidRDefault="00D76A4D">
            <w:pPr>
              <w:jc w:val="center"/>
            </w:pPr>
            <w:r>
              <w:rPr>
                <w:lang w:eastAsia="en-US"/>
              </w:rPr>
              <w:t>INVOIC</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6E3BDC5B" w14:textId="77777777" w:rsidR="00D76A4D" w:rsidRDefault="00D76A4D">
            <w:r>
              <w:t> </w:t>
            </w:r>
          </w:p>
          <w:p w14:paraId="098176B0" w14:textId="77777777" w:rsidR="00D76A4D" w:rsidRDefault="00D76A4D">
            <w:r>
              <w:t>LIN+000010++</w:t>
            </w:r>
            <w:proofErr w:type="spellStart"/>
            <w:r>
              <w:rPr>
                <w:color w:val="000000"/>
                <w:shd w:val="clear" w:color="auto" w:fill="00FFFF"/>
              </w:rPr>
              <w:t>EAN_produit</w:t>
            </w:r>
            <w:r>
              <w:t>:EN</w:t>
            </w:r>
            <w:proofErr w:type="spellEnd"/>
            <w:r>
              <w:t>'</w:t>
            </w:r>
          </w:p>
          <w:p w14:paraId="46B2F981" w14:textId="77777777" w:rsidR="00D76A4D" w:rsidRDefault="00D76A4D">
            <w:r>
              <w:t>PIA+5+</w:t>
            </w:r>
            <w:r>
              <w:rPr>
                <w:color w:val="000000"/>
                <w:shd w:val="clear" w:color="auto" w:fill="00FFFF"/>
              </w:rPr>
              <w:t>interne_partenaire</w:t>
            </w:r>
            <w:r>
              <w:t>:SA'</w:t>
            </w:r>
          </w:p>
          <w:p w14:paraId="5B1AB336" w14:textId="77777777" w:rsidR="00D76A4D" w:rsidRDefault="00D76A4D">
            <w:r>
              <w:t>PIA+5+</w:t>
            </w:r>
            <w:r>
              <w:rPr>
                <w:color w:val="000000"/>
                <w:shd w:val="clear" w:color="auto" w:fill="00FFFF"/>
              </w:rPr>
              <w:t>interne_partenaire</w:t>
            </w:r>
            <w:r>
              <w:t>:IN'</w:t>
            </w:r>
          </w:p>
          <w:p w14:paraId="2A5A074B" w14:textId="77777777" w:rsidR="00D76A4D" w:rsidRDefault="00D76A4D">
            <w:r>
              <w:t>IMD+F++:::</w:t>
            </w:r>
            <w:proofErr w:type="spellStart"/>
            <w:r>
              <w:rPr>
                <w:color w:val="000000"/>
                <w:shd w:val="clear" w:color="auto" w:fill="00FFFF"/>
              </w:rPr>
              <w:t>interne_partenaire</w:t>
            </w:r>
            <w:proofErr w:type="spellEnd"/>
            <w:r>
              <w:rPr>
                <w:color w:val="000000"/>
                <w:shd w:val="clear" w:color="auto" w:fill="00FFFF"/>
              </w:rPr>
              <w:t>’</w:t>
            </w:r>
          </w:p>
          <w:p w14:paraId="5AD69891" w14:textId="77777777" w:rsidR="00D76A4D" w:rsidRDefault="00D76A4D">
            <w:r>
              <w:t>QTY+47:</w:t>
            </w:r>
            <w:r>
              <w:rPr>
                <w:color w:val="000000"/>
                <w:shd w:val="clear" w:color="auto" w:fill="FFFF00"/>
              </w:rPr>
              <w:t>200</w:t>
            </w:r>
            <w:r>
              <w:t>:DOS'</w:t>
            </w:r>
          </w:p>
          <w:p w14:paraId="75A7E816" w14:textId="77777777" w:rsidR="00D76A4D" w:rsidRDefault="00D76A4D">
            <w:r>
              <w:t>MOA+203:</w:t>
            </w:r>
            <w:r>
              <w:rPr>
                <w:color w:val="000000"/>
                <w:shd w:val="clear" w:color="auto" w:fill="FFFF00"/>
              </w:rPr>
              <w:t>2000'</w:t>
            </w:r>
          </w:p>
          <w:p w14:paraId="457F8608" w14:textId="77777777" w:rsidR="00D76A4D" w:rsidRDefault="00D76A4D">
            <w:r>
              <w:t>PRI+AAB:</w:t>
            </w:r>
            <w:r>
              <w:rPr>
                <w:color w:val="000000"/>
                <w:shd w:val="clear" w:color="auto" w:fill="FFFF00"/>
              </w:rPr>
              <w:t>10.00</w:t>
            </w:r>
            <w:r>
              <w:t>::::DOS'</w:t>
            </w:r>
          </w:p>
          <w:p w14:paraId="4845CC6E" w14:textId="77777777" w:rsidR="00D76A4D" w:rsidRDefault="00D76A4D">
            <w:r>
              <w:t>PRI+AAA:</w:t>
            </w:r>
            <w:r>
              <w:rPr>
                <w:color w:val="000000"/>
                <w:shd w:val="clear" w:color="auto" w:fill="FFFF00"/>
              </w:rPr>
              <w:t>10.00</w:t>
            </w:r>
            <w:r>
              <w:t>::::DOS'</w:t>
            </w:r>
          </w:p>
          <w:p w14:paraId="38C0648A" w14:textId="77777777" w:rsidR="00D76A4D" w:rsidRDefault="00D76A4D">
            <w:r>
              <w:t>TAX+7+VAT+++T1::AAE:10'</w:t>
            </w:r>
          </w:p>
          <w:p w14:paraId="47DDCE09" w14:textId="77777777" w:rsidR="00D76A4D" w:rsidRDefault="00D76A4D">
            <w:r>
              <w:rPr>
                <w:lang w:eastAsia="en-US"/>
              </w:rPr>
              <w:t> </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23360930" w14:textId="77777777" w:rsidR="00D76A4D" w:rsidRDefault="00D76A4D">
            <w:r>
              <w:t> </w:t>
            </w:r>
          </w:p>
          <w:p w14:paraId="6B0B28B6" w14:textId="77777777" w:rsidR="00D76A4D" w:rsidRDefault="00D76A4D">
            <w:r>
              <w:t>LIN+000010++</w:t>
            </w:r>
            <w:proofErr w:type="spellStart"/>
            <w:r>
              <w:rPr>
                <w:color w:val="000000"/>
                <w:shd w:val="clear" w:color="auto" w:fill="00FFFF"/>
              </w:rPr>
              <w:t>EAN_produit</w:t>
            </w:r>
            <w:r>
              <w:t>:EN</w:t>
            </w:r>
            <w:proofErr w:type="spellEnd"/>
            <w:r>
              <w:t>'</w:t>
            </w:r>
          </w:p>
          <w:p w14:paraId="2625C9C0" w14:textId="77777777" w:rsidR="00D76A4D" w:rsidRDefault="00D76A4D">
            <w:r>
              <w:t>PIA+5+</w:t>
            </w:r>
            <w:r>
              <w:rPr>
                <w:color w:val="000000"/>
                <w:shd w:val="clear" w:color="auto" w:fill="00FFFF"/>
              </w:rPr>
              <w:t>interne_partenaire</w:t>
            </w:r>
            <w:r>
              <w:t>:SA'</w:t>
            </w:r>
          </w:p>
          <w:p w14:paraId="12B99981" w14:textId="77777777" w:rsidR="00D76A4D" w:rsidRDefault="00D76A4D">
            <w:r>
              <w:t>PIA+5+</w:t>
            </w:r>
            <w:r>
              <w:rPr>
                <w:color w:val="000000"/>
                <w:shd w:val="clear" w:color="auto" w:fill="00FFFF"/>
              </w:rPr>
              <w:t>interne_partenaire</w:t>
            </w:r>
            <w:r>
              <w:t>:IN'</w:t>
            </w:r>
          </w:p>
          <w:p w14:paraId="754299AA" w14:textId="77777777" w:rsidR="00D76A4D" w:rsidRDefault="00D76A4D">
            <w:r>
              <w:t>IMD+F++:::</w:t>
            </w:r>
            <w:proofErr w:type="spellStart"/>
            <w:r>
              <w:rPr>
                <w:color w:val="000000"/>
                <w:shd w:val="clear" w:color="auto" w:fill="00FFFF"/>
              </w:rPr>
              <w:t>interne_partenaire</w:t>
            </w:r>
            <w:proofErr w:type="spellEnd"/>
            <w:r>
              <w:rPr>
                <w:color w:val="000000"/>
                <w:shd w:val="clear" w:color="auto" w:fill="00FFFF"/>
              </w:rPr>
              <w:t>’</w:t>
            </w:r>
          </w:p>
          <w:p w14:paraId="170E0A9E" w14:textId="77777777" w:rsidR="00D76A4D" w:rsidRDefault="00D76A4D">
            <w:pPr>
              <w:rPr>
                <w:lang w:val="en-GB"/>
              </w:rPr>
            </w:pPr>
            <w:r>
              <w:rPr>
                <w:lang w:val="en-GB"/>
              </w:rPr>
              <w:t>QTY+47:</w:t>
            </w:r>
            <w:r>
              <w:rPr>
                <w:color w:val="000000"/>
                <w:shd w:val="clear" w:color="auto" w:fill="FFFF00"/>
                <w:lang w:val="en-GB"/>
              </w:rPr>
              <w:t>200</w:t>
            </w:r>
            <w:r>
              <w:rPr>
                <w:lang w:val="en-GB"/>
              </w:rPr>
              <w:t>:DOS'</w:t>
            </w:r>
          </w:p>
          <w:p w14:paraId="10BA0C9E" w14:textId="77777777" w:rsidR="00D76A4D" w:rsidRDefault="00D76A4D">
            <w:pPr>
              <w:rPr>
                <w:lang w:val="en-GB"/>
              </w:rPr>
            </w:pPr>
            <w:r>
              <w:rPr>
                <w:lang w:val="en-GB"/>
              </w:rPr>
              <w:t>QTY+</w:t>
            </w:r>
            <w:r>
              <w:rPr>
                <w:color w:val="FF0000"/>
                <w:lang w:val="en-GB"/>
              </w:rPr>
              <w:t>192</w:t>
            </w:r>
            <w:r>
              <w:rPr>
                <w:lang w:val="en-GB"/>
              </w:rPr>
              <w:t> :</w:t>
            </w:r>
            <w:r>
              <w:rPr>
                <w:color w:val="000000"/>
                <w:shd w:val="clear" w:color="auto" w:fill="FFFF00"/>
                <w:lang w:val="en-GB"/>
              </w:rPr>
              <w:t>50</w:t>
            </w:r>
            <w:r>
              <w:rPr>
                <w:lang w:val="en-GB"/>
              </w:rPr>
              <w:t> :DOS’</w:t>
            </w:r>
          </w:p>
          <w:p w14:paraId="4C82CC3C" w14:textId="77777777" w:rsidR="00D76A4D" w:rsidRDefault="00D76A4D">
            <w:pPr>
              <w:rPr>
                <w:color w:val="FF0000"/>
                <w:lang w:val="en-GB"/>
              </w:rPr>
            </w:pPr>
            <w:r>
              <w:rPr>
                <w:color w:val="FF0000"/>
                <w:lang w:val="en-GB"/>
              </w:rPr>
              <w:t>QTY+12 :250 :DOS’</w:t>
            </w:r>
          </w:p>
          <w:p w14:paraId="50E1F489" w14:textId="77777777" w:rsidR="00D76A4D" w:rsidRDefault="00D76A4D">
            <w:r>
              <w:t>MOA+203:</w:t>
            </w:r>
            <w:r>
              <w:rPr>
                <w:color w:val="000000"/>
                <w:shd w:val="clear" w:color="auto" w:fill="FFFF00"/>
              </w:rPr>
              <w:t>2000'</w:t>
            </w:r>
          </w:p>
          <w:p w14:paraId="076F0457" w14:textId="77777777" w:rsidR="00D76A4D" w:rsidRDefault="00D76A4D">
            <w:r>
              <w:t>PRI+AAB:</w:t>
            </w:r>
            <w:r>
              <w:rPr>
                <w:color w:val="000000"/>
                <w:shd w:val="clear" w:color="auto" w:fill="FFFF00"/>
              </w:rPr>
              <w:t>10.00</w:t>
            </w:r>
            <w:r>
              <w:t>::::DOS'</w:t>
            </w:r>
          </w:p>
          <w:p w14:paraId="4906258B" w14:textId="77777777" w:rsidR="00D76A4D" w:rsidRDefault="00D76A4D">
            <w:r>
              <w:t>PRI+AAA:</w:t>
            </w:r>
            <w:r>
              <w:rPr>
                <w:color w:val="000000"/>
                <w:shd w:val="clear" w:color="auto" w:fill="FFFF00"/>
              </w:rPr>
              <w:t>10.00</w:t>
            </w:r>
            <w:r>
              <w:t>::::DOS'</w:t>
            </w:r>
          </w:p>
          <w:p w14:paraId="0BDB1838" w14:textId="77777777" w:rsidR="00D76A4D" w:rsidRDefault="00D76A4D">
            <w:r>
              <w:t>TAX+7+VAT+++T1::AAE:10'</w:t>
            </w:r>
          </w:p>
          <w:p w14:paraId="6F3CE433" w14:textId="77777777" w:rsidR="00D76A4D" w:rsidRDefault="00D76A4D">
            <w:r>
              <w:rPr>
                <w:lang w:eastAsia="en-US"/>
              </w:rPr>
              <w:t> </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0E0B59CA" w14:textId="77777777" w:rsidR="00D76A4D" w:rsidRDefault="00D76A4D">
            <w:r>
              <w:rPr>
                <w:lang w:eastAsia="en-US"/>
              </w:rPr>
              <w:t> </w:t>
            </w:r>
          </w:p>
          <w:p w14:paraId="6480452A" w14:textId="77777777" w:rsidR="00D76A4D" w:rsidRDefault="00D76A4D">
            <w:r>
              <w:t>LIN+000010++</w:t>
            </w:r>
            <w:proofErr w:type="spellStart"/>
            <w:r>
              <w:rPr>
                <w:color w:val="000000"/>
                <w:shd w:val="clear" w:color="auto" w:fill="00FFFF"/>
              </w:rPr>
              <w:t>EAN_produit</w:t>
            </w:r>
            <w:r>
              <w:t>:EN</w:t>
            </w:r>
            <w:proofErr w:type="spellEnd"/>
            <w:r>
              <w:t>'</w:t>
            </w:r>
          </w:p>
          <w:p w14:paraId="27EA5199" w14:textId="77777777" w:rsidR="00D76A4D" w:rsidRDefault="00D76A4D">
            <w:r>
              <w:t>PIA+5+</w:t>
            </w:r>
            <w:r>
              <w:rPr>
                <w:color w:val="000000"/>
                <w:shd w:val="clear" w:color="auto" w:fill="00FFFF"/>
              </w:rPr>
              <w:t>interne_partenaire</w:t>
            </w:r>
            <w:r>
              <w:t>:SA'</w:t>
            </w:r>
          </w:p>
          <w:p w14:paraId="63491F4A" w14:textId="77777777" w:rsidR="00D76A4D" w:rsidRDefault="00D76A4D">
            <w:r>
              <w:t>PIA+5+</w:t>
            </w:r>
            <w:r>
              <w:rPr>
                <w:color w:val="000000"/>
                <w:shd w:val="clear" w:color="auto" w:fill="00FFFF"/>
              </w:rPr>
              <w:t>interne_partenaire</w:t>
            </w:r>
            <w:r>
              <w:t>:IN'</w:t>
            </w:r>
          </w:p>
          <w:p w14:paraId="07424961" w14:textId="77777777" w:rsidR="00D76A4D" w:rsidRDefault="00D76A4D">
            <w:r>
              <w:t>IMD+F++:::</w:t>
            </w:r>
            <w:proofErr w:type="spellStart"/>
            <w:r>
              <w:rPr>
                <w:color w:val="000000"/>
                <w:shd w:val="clear" w:color="auto" w:fill="00FFFF"/>
              </w:rPr>
              <w:t>interne_partenaire</w:t>
            </w:r>
            <w:proofErr w:type="spellEnd"/>
            <w:r>
              <w:rPr>
                <w:color w:val="000000"/>
                <w:shd w:val="clear" w:color="auto" w:fill="00FFFF"/>
              </w:rPr>
              <w:t>’</w:t>
            </w:r>
          </w:p>
          <w:p w14:paraId="1505CC82" w14:textId="77777777" w:rsidR="00D76A4D" w:rsidRDefault="00D76A4D">
            <w:r>
              <w:t>QTY+47:</w:t>
            </w:r>
            <w:r>
              <w:rPr>
                <w:color w:val="000000"/>
                <w:shd w:val="clear" w:color="auto" w:fill="FFFF00"/>
              </w:rPr>
              <w:t>200</w:t>
            </w:r>
            <w:r>
              <w:t>:DOS'</w:t>
            </w:r>
          </w:p>
          <w:p w14:paraId="1A834888" w14:textId="77777777" w:rsidR="00D76A4D" w:rsidRDefault="00D76A4D">
            <w:r>
              <w:t>MOA+203:</w:t>
            </w:r>
            <w:r>
              <w:rPr>
                <w:color w:val="000000"/>
                <w:shd w:val="clear" w:color="auto" w:fill="FFFF00"/>
              </w:rPr>
              <w:t>2000'</w:t>
            </w:r>
          </w:p>
          <w:p w14:paraId="398250D0" w14:textId="77777777" w:rsidR="00D76A4D" w:rsidRDefault="00D76A4D">
            <w:r>
              <w:t>PRI+AAB:</w:t>
            </w:r>
            <w:r>
              <w:rPr>
                <w:color w:val="000000"/>
                <w:shd w:val="clear" w:color="auto" w:fill="FFFF00"/>
              </w:rPr>
              <w:t>10.00</w:t>
            </w:r>
            <w:r>
              <w:t>::::DOS'</w:t>
            </w:r>
          </w:p>
          <w:p w14:paraId="5763195F" w14:textId="77777777" w:rsidR="00D76A4D" w:rsidRDefault="00D76A4D">
            <w:r>
              <w:t>PRI+AAA:</w:t>
            </w:r>
            <w:r>
              <w:rPr>
                <w:color w:val="000000"/>
                <w:shd w:val="clear" w:color="auto" w:fill="FFFF00"/>
              </w:rPr>
              <w:t>10.00</w:t>
            </w:r>
            <w:r>
              <w:t>::::DOS'</w:t>
            </w:r>
          </w:p>
          <w:p w14:paraId="0FD13B3D" w14:textId="77777777" w:rsidR="00D76A4D" w:rsidRDefault="00D76A4D">
            <w:r>
              <w:t>TAX+7+VAT+++T1::AAE:10'</w:t>
            </w:r>
          </w:p>
          <w:p w14:paraId="68DA51F3" w14:textId="77777777" w:rsidR="00D76A4D" w:rsidRDefault="00D76A4D">
            <w:r>
              <w:t>LIN+000020++</w:t>
            </w:r>
            <w:proofErr w:type="spellStart"/>
            <w:r>
              <w:rPr>
                <w:color w:val="000000"/>
                <w:shd w:val="clear" w:color="auto" w:fill="00FFFF"/>
              </w:rPr>
              <w:t>EAN_produit</w:t>
            </w:r>
            <w:r>
              <w:t>:EN</w:t>
            </w:r>
            <w:proofErr w:type="spellEnd"/>
            <w:r>
              <w:t>'</w:t>
            </w:r>
          </w:p>
          <w:p w14:paraId="1A86B95C" w14:textId="77777777" w:rsidR="00D76A4D" w:rsidRDefault="00D76A4D">
            <w:r>
              <w:t>PIA+5+</w:t>
            </w:r>
            <w:r>
              <w:rPr>
                <w:color w:val="000000"/>
                <w:shd w:val="clear" w:color="auto" w:fill="00FFFF"/>
              </w:rPr>
              <w:t>interne_partenaire</w:t>
            </w:r>
            <w:r>
              <w:t>:SA'</w:t>
            </w:r>
          </w:p>
          <w:p w14:paraId="3D81CF58" w14:textId="77777777" w:rsidR="00D76A4D" w:rsidRDefault="00D76A4D">
            <w:r>
              <w:t>PIA+5+</w:t>
            </w:r>
            <w:r>
              <w:rPr>
                <w:color w:val="000000"/>
                <w:shd w:val="clear" w:color="auto" w:fill="00FFFF"/>
              </w:rPr>
              <w:t>interne_partenaire</w:t>
            </w:r>
            <w:r>
              <w:t>:IN'</w:t>
            </w:r>
          </w:p>
          <w:p w14:paraId="37FC4367" w14:textId="77777777" w:rsidR="00D76A4D" w:rsidRDefault="00D76A4D">
            <w:r>
              <w:t>IMD+F++:::</w:t>
            </w:r>
            <w:proofErr w:type="spellStart"/>
            <w:r>
              <w:rPr>
                <w:color w:val="000000"/>
                <w:shd w:val="clear" w:color="auto" w:fill="00FFFF"/>
              </w:rPr>
              <w:t>interne_partenaire</w:t>
            </w:r>
            <w:proofErr w:type="spellEnd"/>
            <w:r>
              <w:rPr>
                <w:color w:val="000000"/>
                <w:shd w:val="clear" w:color="auto" w:fill="00FFFF"/>
              </w:rPr>
              <w:t>’</w:t>
            </w:r>
          </w:p>
          <w:p w14:paraId="63B2977D" w14:textId="77777777" w:rsidR="00D76A4D" w:rsidRDefault="00D76A4D">
            <w:r>
              <w:t>QTY+47:</w:t>
            </w:r>
            <w:r>
              <w:rPr>
                <w:color w:val="000000"/>
                <w:shd w:val="clear" w:color="auto" w:fill="FFFF00"/>
              </w:rPr>
              <w:t>50</w:t>
            </w:r>
            <w:r>
              <w:t>:DOS'</w:t>
            </w:r>
          </w:p>
          <w:p w14:paraId="556A84C7" w14:textId="77777777" w:rsidR="00D76A4D" w:rsidRDefault="00D76A4D">
            <w:r>
              <w:t>MOA+203:</w:t>
            </w:r>
            <w:r>
              <w:rPr>
                <w:color w:val="000000"/>
                <w:shd w:val="clear" w:color="auto" w:fill="FFFF00"/>
              </w:rPr>
              <w:t>0'</w:t>
            </w:r>
          </w:p>
          <w:p w14:paraId="7274B57C" w14:textId="77777777" w:rsidR="00D76A4D" w:rsidRDefault="00D76A4D">
            <w:r>
              <w:t>PRI+AAB:</w:t>
            </w:r>
            <w:r>
              <w:rPr>
                <w:color w:val="000000"/>
                <w:shd w:val="clear" w:color="auto" w:fill="FFFF00"/>
              </w:rPr>
              <w:t>0.00</w:t>
            </w:r>
            <w:r>
              <w:t>::::DOS'</w:t>
            </w:r>
          </w:p>
          <w:p w14:paraId="0263452B" w14:textId="77777777" w:rsidR="00D76A4D" w:rsidRDefault="00D76A4D">
            <w:r>
              <w:t>PRI+AAA:</w:t>
            </w:r>
            <w:r>
              <w:rPr>
                <w:color w:val="000000"/>
                <w:shd w:val="clear" w:color="auto" w:fill="FFFF00"/>
              </w:rPr>
              <w:t>0.00</w:t>
            </w:r>
            <w:r>
              <w:t>::::DOS'</w:t>
            </w:r>
          </w:p>
          <w:p w14:paraId="3561447C" w14:textId="77777777" w:rsidR="00D76A4D" w:rsidRDefault="00D76A4D">
            <w:r>
              <w:t>TAX+7+VAT+++T1::AAE:10'</w:t>
            </w:r>
          </w:p>
          <w:p w14:paraId="6F8D15EC" w14:textId="77777777" w:rsidR="00D76A4D" w:rsidRDefault="00D76A4D">
            <w:r>
              <w:rPr>
                <w:lang w:eastAsia="en-US"/>
              </w:rPr>
              <w:t> </w:t>
            </w:r>
          </w:p>
        </w:tc>
      </w:tr>
    </w:tbl>
    <w:p w14:paraId="733C26C6" w14:textId="77777777" w:rsidR="000B02F3" w:rsidRPr="000B02F3" w:rsidRDefault="000B02F3" w:rsidP="000B02F3"/>
    <w:p w14:paraId="1F3BBF19" w14:textId="77777777" w:rsidR="00390D78" w:rsidRDefault="00390D78" w:rsidP="001312D1">
      <w:pPr>
        <w:pStyle w:val="Titre2"/>
      </w:pPr>
      <w:bookmarkStart w:id="106" w:name="_Toc118877830"/>
      <w:r w:rsidRPr="000E315A">
        <w:t>Spécification par données d’en-tête</w:t>
      </w:r>
      <w:bookmarkEnd w:id="100"/>
      <w:bookmarkEnd w:id="101"/>
      <w:bookmarkEnd w:id="102"/>
      <w:bookmarkEnd w:id="103"/>
      <w:bookmarkEnd w:id="106"/>
    </w:p>
    <w:p w14:paraId="521EDB07" w14:textId="77777777" w:rsidR="00DC2A5E" w:rsidRPr="00DC2A5E" w:rsidRDefault="00DC2A5E" w:rsidP="00494AEA">
      <w:r>
        <w:t xml:space="preserve">NB : il s’agit de descriptions fonctionnelles des segments. Les règles de gestion précises sont indiquées sous chaque description de segment dans le </w:t>
      </w:r>
      <w:proofErr w:type="spellStart"/>
      <w:r>
        <w:t>chap</w:t>
      </w:r>
      <w:proofErr w:type="spellEnd"/>
      <w:r>
        <w:t xml:space="preserve"> 6 : Détail du message</w:t>
      </w:r>
    </w:p>
    <w:p w14:paraId="04C5772F" w14:textId="77777777" w:rsidR="00D23A75" w:rsidRDefault="00D23A75" w:rsidP="00494AEA">
      <w:pPr>
        <w:pStyle w:val="Titre3"/>
      </w:pPr>
      <w:bookmarkStart w:id="107" w:name="_Segment_UNB"/>
      <w:bookmarkStart w:id="108" w:name="_Toc346188312"/>
      <w:bookmarkStart w:id="109" w:name="_Toc359336764"/>
      <w:bookmarkStart w:id="110" w:name="_Toc118877831"/>
      <w:bookmarkStart w:id="111" w:name="_Toc500215091"/>
      <w:bookmarkStart w:id="112" w:name="_Toc284945534"/>
      <w:bookmarkStart w:id="113" w:name="_Toc318978834"/>
      <w:bookmarkEnd w:id="107"/>
      <w:r>
        <w:t>Segment UNA</w:t>
      </w:r>
      <w:bookmarkEnd w:id="108"/>
      <w:bookmarkEnd w:id="109"/>
      <w:bookmarkEnd w:id="110"/>
    </w:p>
    <w:p w14:paraId="2679FF2C" w14:textId="77777777" w:rsidR="00DC2A5E" w:rsidRPr="008B770B" w:rsidRDefault="00DC2A5E" w:rsidP="00494AEA">
      <w:pPr>
        <w:rPr>
          <w:b/>
        </w:rPr>
      </w:pPr>
      <w:r w:rsidRPr="008B770B">
        <w:rPr>
          <w:b/>
        </w:rPr>
        <w:t>Segment d’en-entête</w:t>
      </w:r>
    </w:p>
    <w:p w14:paraId="313EFE32" w14:textId="77777777" w:rsidR="00DC2A5E" w:rsidRPr="004241E1" w:rsidRDefault="00DC2A5E" w:rsidP="00494AEA">
      <w:r w:rsidRPr="004241E1">
        <w:t>L’utilisation ou non du segment UNA doit être décidée au préalable par les partenaires de l’échange (accord d’interchange)</w:t>
      </w:r>
      <w:r w:rsidR="00B3799D">
        <w:t>.</w:t>
      </w:r>
    </w:p>
    <w:p w14:paraId="58AA9B61" w14:textId="77777777" w:rsidR="00390D78" w:rsidRPr="000E315A" w:rsidRDefault="00390D78" w:rsidP="00494AEA">
      <w:pPr>
        <w:pStyle w:val="Titre3"/>
      </w:pPr>
      <w:bookmarkStart w:id="114" w:name="_Toc346188313"/>
      <w:bookmarkStart w:id="115" w:name="_Toc359336765"/>
      <w:bookmarkStart w:id="116" w:name="_Toc118877832"/>
      <w:r w:rsidRPr="000E315A">
        <w:t>Segment UNB</w:t>
      </w:r>
      <w:bookmarkEnd w:id="111"/>
      <w:bookmarkEnd w:id="112"/>
      <w:bookmarkEnd w:id="113"/>
      <w:bookmarkEnd w:id="114"/>
      <w:bookmarkEnd w:id="115"/>
      <w:bookmarkEnd w:id="116"/>
    </w:p>
    <w:p w14:paraId="2417C290" w14:textId="77777777" w:rsidR="00390D78" w:rsidRPr="008B770B" w:rsidRDefault="00390D78" w:rsidP="00086EC1">
      <w:pPr>
        <w:pStyle w:val="Paragraphedeliste"/>
        <w:numPr>
          <w:ilvl w:val="0"/>
          <w:numId w:val="2"/>
        </w:numPr>
        <w:rPr>
          <w:b/>
        </w:rPr>
      </w:pPr>
      <w:r w:rsidRPr="008B770B">
        <w:rPr>
          <w:b/>
        </w:rPr>
        <w:t>Identifiant de l’émetteur</w:t>
      </w:r>
    </w:p>
    <w:p w14:paraId="3E8FDE7C" w14:textId="77777777" w:rsidR="00390D78" w:rsidRDefault="00D23A75" w:rsidP="00494AEA">
      <w:r>
        <w:t>Code EAN13 de l’émetteur ou code AEE identifiant de l’émetteur</w:t>
      </w:r>
    </w:p>
    <w:p w14:paraId="30572286" w14:textId="77777777" w:rsidR="00390D78" w:rsidRPr="008B770B" w:rsidRDefault="00390D78" w:rsidP="00086EC1">
      <w:pPr>
        <w:pStyle w:val="Paragraphedeliste"/>
        <w:numPr>
          <w:ilvl w:val="0"/>
          <w:numId w:val="2"/>
        </w:numPr>
        <w:rPr>
          <w:b/>
        </w:rPr>
      </w:pPr>
      <w:r w:rsidRPr="008B770B">
        <w:rPr>
          <w:b/>
        </w:rPr>
        <w:t>Identifiant du destinataire</w:t>
      </w:r>
    </w:p>
    <w:p w14:paraId="19D4429A" w14:textId="77777777" w:rsidR="00390D78" w:rsidRDefault="00390D78" w:rsidP="00494AEA">
      <w:r>
        <w:t xml:space="preserve">Code EAN13 du destinataire </w:t>
      </w:r>
      <w:r w:rsidR="00D23A75">
        <w:t>ou code AEE identifiant du destinataire</w:t>
      </w:r>
    </w:p>
    <w:p w14:paraId="7F0BD234" w14:textId="77777777" w:rsidR="00390D78" w:rsidRPr="008B770B" w:rsidRDefault="00390D78" w:rsidP="00086EC1">
      <w:pPr>
        <w:pStyle w:val="Paragraphedeliste"/>
        <w:numPr>
          <w:ilvl w:val="0"/>
          <w:numId w:val="3"/>
        </w:numPr>
        <w:rPr>
          <w:b/>
        </w:rPr>
      </w:pPr>
      <w:r w:rsidRPr="008B770B">
        <w:rPr>
          <w:b/>
        </w:rPr>
        <w:t>Numéro d’interchange</w:t>
      </w:r>
    </w:p>
    <w:p w14:paraId="038C00F1" w14:textId="77777777" w:rsidR="00390D78" w:rsidRDefault="00390D78" w:rsidP="00494AEA">
      <w:r>
        <w:t>Le numéro d’interchange est géré par couple émetteur-destinataire avec un numéro séquentiel servant pour la chronologie des messages.</w:t>
      </w:r>
    </w:p>
    <w:p w14:paraId="2D0CCE55" w14:textId="77777777" w:rsidR="00390D78" w:rsidRDefault="00390D78" w:rsidP="00494AEA">
      <w:pPr>
        <w:pStyle w:val="Textesimple"/>
      </w:pPr>
    </w:p>
    <w:p w14:paraId="5F544FDE" w14:textId="77777777" w:rsidR="00390D78" w:rsidRDefault="00390D78" w:rsidP="00494AEA">
      <w:pPr>
        <w:pStyle w:val="Titre3"/>
      </w:pPr>
      <w:bookmarkStart w:id="117" w:name="_-_Segment_BGM"/>
      <w:bookmarkStart w:id="118" w:name="_Toc500215092"/>
      <w:bookmarkStart w:id="119" w:name="_Toc284945535"/>
      <w:bookmarkStart w:id="120" w:name="_Toc318978835"/>
      <w:bookmarkStart w:id="121" w:name="_Toc346188314"/>
      <w:bookmarkStart w:id="122" w:name="_Toc359336766"/>
      <w:bookmarkStart w:id="123" w:name="_Toc118877833"/>
      <w:bookmarkEnd w:id="117"/>
      <w:r>
        <w:t>Segment BGM</w:t>
      </w:r>
      <w:bookmarkEnd w:id="118"/>
      <w:bookmarkEnd w:id="119"/>
      <w:bookmarkEnd w:id="120"/>
      <w:bookmarkEnd w:id="121"/>
      <w:bookmarkEnd w:id="122"/>
      <w:bookmarkEnd w:id="123"/>
    </w:p>
    <w:p w14:paraId="4088F24E" w14:textId="77777777" w:rsidR="00390D78" w:rsidRPr="008B770B" w:rsidRDefault="00390D78" w:rsidP="00086EC1">
      <w:pPr>
        <w:pStyle w:val="Paragraphedeliste"/>
        <w:numPr>
          <w:ilvl w:val="0"/>
          <w:numId w:val="3"/>
        </w:numPr>
        <w:rPr>
          <w:b/>
        </w:rPr>
      </w:pPr>
      <w:r w:rsidRPr="008B770B">
        <w:rPr>
          <w:b/>
        </w:rPr>
        <w:t>Type de document</w:t>
      </w:r>
    </w:p>
    <w:p w14:paraId="60C48170" w14:textId="77777777" w:rsidR="00390D78" w:rsidRDefault="00390D78" w:rsidP="00494AEA">
      <w:r>
        <w:t>Tout document INVOIC est globalement positif, c’est le type de pièce document qui détermine le sens du document (Facture ou Avoir) :</w:t>
      </w:r>
    </w:p>
    <w:p w14:paraId="6DA67D20" w14:textId="77777777" w:rsidR="00390D78" w:rsidRDefault="00390D78" w:rsidP="00086EC1">
      <w:pPr>
        <w:pStyle w:val="Paragraphedeliste"/>
        <w:numPr>
          <w:ilvl w:val="0"/>
          <w:numId w:val="34"/>
        </w:numPr>
      </w:pPr>
      <w:r>
        <w:t>Avoir (lorsque le fournisseur doit de l’argent au client)</w:t>
      </w:r>
    </w:p>
    <w:p w14:paraId="271B33DB" w14:textId="77777777" w:rsidR="00390D78" w:rsidRDefault="00390D78" w:rsidP="00086EC1">
      <w:pPr>
        <w:pStyle w:val="Paragraphedeliste"/>
        <w:numPr>
          <w:ilvl w:val="0"/>
          <w:numId w:val="34"/>
        </w:numPr>
      </w:pPr>
      <w:r>
        <w:t>Facture (lorsque le client doit de l’argent au fournisseur)</w:t>
      </w:r>
    </w:p>
    <w:p w14:paraId="59A11C84" w14:textId="77777777" w:rsidR="00390D78" w:rsidRPr="00C220FE" w:rsidRDefault="00390D78" w:rsidP="00086EC1">
      <w:pPr>
        <w:pStyle w:val="Paragraphedeliste"/>
        <w:numPr>
          <w:ilvl w:val="0"/>
          <w:numId w:val="34"/>
        </w:numPr>
      </w:pPr>
      <w:r w:rsidRPr="00C220FE">
        <w:t>Numéro du document</w:t>
      </w:r>
    </w:p>
    <w:p w14:paraId="14CFEA7E" w14:textId="12364B87" w:rsidR="00390D78" w:rsidRDefault="00390D78" w:rsidP="00494AEA">
      <w:r>
        <w:rPr>
          <w:b/>
          <w:smallCaps/>
        </w:rPr>
        <w:t>Attention</w:t>
      </w:r>
      <w:r>
        <w:t xml:space="preserve"> : pas de caractère inutile en début ou en fin de zone (tels que « n° » </w:t>
      </w:r>
      <w:r w:rsidR="00A8017F">
        <w:t>etc.…</w:t>
      </w:r>
      <w:r>
        <w:t>).</w:t>
      </w:r>
    </w:p>
    <w:p w14:paraId="0763A4E4" w14:textId="77777777" w:rsidR="00390D78" w:rsidRDefault="00390D78" w:rsidP="00494AEA">
      <w:pPr>
        <w:pStyle w:val="Textesimple"/>
      </w:pPr>
    </w:p>
    <w:p w14:paraId="14B96C63" w14:textId="77777777" w:rsidR="00390D78" w:rsidRDefault="00390D78" w:rsidP="00494AEA">
      <w:pPr>
        <w:pStyle w:val="Titre3"/>
      </w:pPr>
      <w:bookmarkStart w:id="124" w:name="_-_Segment_DTM"/>
      <w:bookmarkStart w:id="125" w:name="_Toc500215093"/>
      <w:bookmarkStart w:id="126" w:name="_Toc284945536"/>
      <w:bookmarkStart w:id="127" w:name="_Toc318978836"/>
      <w:bookmarkStart w:id="128" w:name="_Toc346188315"/>
      <w:bookmarkStart w:id="129" w:name="_Toc359336767"/>
      <w:bookmarkStart w:id="130" w:name="_Toc118877834"/>
      <w:bookmarkEnd w:id="124"/>
      <w:r>
        <w:t>Segment DTM</w:t>
      </w:r>
      <w:bookmarkEnd w:id="125"/>
      <w:bookmarkEnd w:id="126"/>
      <w:bookmarkEnd w:id="127"/>
      <w:bookmarkEnd w:id="128"/>
      <w:bookmarkEnd w:id="129"/>
      <w:bookmarkEnd w:id="130"/>
    </w:p>
    <w:p w14:paraId="287FD63A" w14:textId="77777777" w:rsidR="00390D78" w:rsidRPr="008B770B" w:rsidRDefault="00390D78" w:rsidP="00086EC1">
      <w:pPr>
        <w:pStyle w:val="Paragraphedeliste"/>
        <w:numPr>
          <w:ilvl w:val="0"/>
          <w:numId w:val="4"/>
        </w:numPr>
        <w:rPr>
          <w:b/>
        </w:rPr>
      </w:pPr>
      <w:r w:rsidRPr="008B770B">
        <w:rPr>
          <w:b/>
        </w:rPr>
        <w:t>Date du document</w:t>
      </w:r>
      <w:r w:rsidR="0084724B">
        <w:rPr>
          <w:b/>
        </w:rPr>
        <w:t xml:space="preserve"> facture</w:t>
      </w:r>
    </w:p>
    <w:p w14:paraId="4B4A34C1" w14:textId="77777777" w:rsidR="00441147" w:rsidRDefault="00441147" w:rsidP="00494AEA">
      <w:r>
        <w:t>Seule la date du document est obligatoire.</w:t>
      </w:r>
    </w:p>
    <w:p w14:paraId="78D6A71A" w14:textId="77777777" w:rsidR="00390D78" w:rsidRPr="008B770B" w:rsidRDefault="00390D78" w:rsidP="00086EC1">
      <w:pPr>
        <w:pStyle w:val="Paragraphedeliste"/>
        <w:numPr>
          <w:ilvl w:val="0"/>
          <w:numId w:val="5"/>
        </w:numPr>
        <w:rPr>
          <w:b/>
        </w:rPr>
      </w:pPr>
      <w:r w:rsidRPr="008B770B">
        <w:rPr>
          <w:b/>
        </w:rPr>
        <w:t>Date de livraison prévue</w:t>
      </w:r>
    </w:p>
    <w:p w14:paraId="5DD58C3A" w14:textId="77777777" w:rsidR="00390D78" w:rsidRDefault="00390D78" w:rsidP="00494AEA">
      <w:r>
        <w:t>Ce segment est à générer uniquement dans le cas où il n’y a pas de numéro de BL.</w:t>
      </w:r>
    </w:p>
    <w:p w14:paraId="6471699B" w14:textId="77777777" w:rsidR="007E09B5" w:rsidRDefault="007E09B5" w:rsidP="00494AEA">
      <w:pPr>
        <w:pStyle w:val="Textesimple"/>
      </w:pPr>
    </w:p>
    <w:p w14:paraId="6DED45A8" w14:textId="77777777" w:rsidR="00390D78" w:rsidRDefault="00390D78" w:rsidP="00494AEA">
      <w:pPr>
        <w:pStyle w:val="Titre3"/>
      </w:pPr>
      <w:bookmarkStart w:id="131" w:name="_-_Segment_PAI"/>
      <w:bookmarkStart w:id="132" w:name="_Toc500215094"/>
      <w:bookmarkStart w:id="133" w:name="_Toc284945537"/>
      <w:bookmarkStart w:id="134" w:name="_Toc318978837"/>
      <w:bookmarkStart w:id="135" w:name="_Toc346188316"/>
      <w:bookmarkStart w:id="136" w:name="_Toc359336768"/>
      <w:bookmarkStart w:id="137" w:name="_Toc118877835"/>
      <w:bookmarkEnd w:id="131"/>
      <w:r>
        <w:t>Segment PAI</w:t>
      </w:r>
      <w:bookmarkEnd w:id="132"/>
      <w:bookmarkEnd w:id="133"/>
      <w:bookmarkEnd w:id="134"/>
      <w:bookmarkEnd w:id="135"/>
      <w:bookmarkEnd w:id="136"/>
      <w:bookmarkEnd w:id="137"/>
    </w:p>
    <w:p w14:paraId="429642E1" w14:textId="77777777" w:rsidR="00390D78" w:rsidRPr="008B770B" w:rsidRDefault="00390D78" w:rsidP="00086EC1">
      <w:pPr>
        <w:pStyle w:val="Paragraphedeliste"/>
        <w:numPr>
          <w:ilvl w:val="0"/>
          <w:numId w:val="5"/>
        </w:numPr>
        <w:rPr>
          <w:b/>
        </w:rPr>
      </w:pPr>
      <w:commentRangeStart w:id="138"/>
      <w:r w:rsidRPr="008B770B">
        <w:rPr>
          <w:b/>
        </w:rPr>
        <w:t>Mode de paiement</w:t>
      </w:r>
    </w:p>
    <w:p w14:paraId="19908D87" w14:textId="77777777" w:rsidR="00390D78" w:rsidRDefault="00390D78" w:rsidP="00494AEA">
      <w:pPr>
        <w:rPr>
          <w:u w:val="single"/>
        </w:rPr>
      </w:pPr>
      <w:r>
        <w:t>On renseigne ici soit la condition de paiement (ex : PAIEMENT D’AVANCE), soit le moyen de règlement (ex </w:t>
      </w:r>
      <w:r w:rsidR="000973A9">
        <w:t>: ESPECE, CHEQUE, VIREMENT, etc.)</w:t>
      </w:r>
    </w:p>
    <w:p w14:paraId="59923B13" w14:textId="77777777" w:rsidR="00E245E1" w:rsidRDefault="00390D78" w:rsidP="00494AEA">
      <w:pPr>
        <w:rPr>
          <w:caps/>
          <w:color w:val="243F60"/>
          <w:spacing w:val="15"/>
          <w:szCs w:val="22"/>
          <w:highlight w:val="lightGray"/>
        </w:rPr>
      </w:pPr>
      <w:r>
        <w:t>Ces données sont exclusives l’une de l’autre.</w:t>
      </w:r>
      <w:bookmarkStart w:id="139" w:name="_Segment_ALI"/>
      <w:bookmarkStart w:id="140" w:name="_Toc500215095"/>
      <w:bookmarkStart w:id="141" w:name="_Toc284945538"/>
      <w:bookmarkStart w:id="142" w:name="_Toc318978838"/>
      <w:bookmarkEnd w:id="139"/>
      <w:commentRangeEnd w:id="138"/>
      <w:r w:rsidR="00AF1D0C">
        <w:rPr>
          <w:rStyle w:val="Marquedecommentaire"/>
        </w:rPr>
        <w:commentReference w:id="138"/>
      </w:r>
    </w:p>
    <w:p w14:paraId="59F1293C" w14:textId="77777777" w:rsidR="00390D78" w:rsidRPr="004241E1" w:rsidRDefault="00390D78" w:rsidP="00494AEA">
      <w:pPr>
        <w:pStyle w:val="Titre3"/>
      </w:pPr>
      <w:bookmarkStart w:id="143" w:name="_Toc346188317"/>
      <w:bookmarkStart w:id="144" w:name="_Toc359336769"/>
      <w:bookmarkStart w:id="145" w:name="_Toc118877836"/>
      <w:r w:rsidRPr="004241E1">
        <w:t>Segment ALI</w:t>
      </w:r>
      <w:bookmarkEnd w:id="140"/>
      <w:bookmarkEnd w:id="141"/>
      <w:bookmarkEnd w:id="142"/>
      <w:bookmarkEnd w:id="143"/>
      <w:bookmarkEnd w:id="144"/>
      <w:bookmarkEnd w:id="145"/>
    </w:p>
    <w:p w14:paraId="13C7BAC4" w14:textId="77777777" w:rsidR="00390D78" w:rsidRPr="008B770B" w:rsidRDefault="00390D78" w:rsidP="00086EC1">
      <w:pPr>
        <w:pStyle w:val="Paragraphedeliste"/>
        <w:numPr>
          <w:ilvl w:val="0"/>
          <w:numId w:val="6"/>
        </w:numPr>
        <w:rPr>
          <w:b/>
        </w:rPr>
      </w:pPr>
      <w:bookmarkStart w:id="146" w:name="_Toc445790248"/>
      <w:r w:rsidRPr="008B770B">
        <w:rPr>
          <w:b/>
        </w:rPr>
        <w:t>Qualifiant pièce</w:t>
      </w:r>
      <w:bookmarkEnd w:id="146"/>
    </w:p>
    <w:p w14:paraId="7054AE1E" w14:textId="77777777" w:rsidR="00390D78" w:rsidRDefault="00390D78" w:rsidP="00494AEA">
      <w:pPr>
        <w:rPr>
          <w:u w:val="single"/>
        </w:rPr>
      </w:pPr>
      <w:r>
        <w:t xml:space="preserve">Ce segment permet de distinguer les pièces de biens et services des pièces de régularisation financière. Lorsque sur un même document sont regroupés à la fois des biens et services et des régularisations financières, </w:t>
      </w:r>
      <w:r>
        <w:rPr>
          <w:u w:val="single"/>
        </w:rPr>
        <w:t>ce segment sera précisé sur chaque ligne.</w:t>
      </w:r>
    </w:p>
    <w:p w14:paraId="7BA8A896" w14:textId="77777777" w:rsidR="00C108A9" w:rsidRPr="00013DBC" w:rsidRDefault="00C108A9" w:rsidP="00494AEA">
      <w:r w:rsidRPr="00013DBC">
        <w:t xml:space="preserve">Si facture erronée </w:t>
      </w:r>
    </w:p>
    <w:p w14:paraId="10586DB8" w14:textId="77777777" w:rsidR="00C108A9" w:rsidRPr="00013DBC" w:rsidRDefault="00C108A9" w:rsidP="00494AEA">
      <w:r w:rsidRPr="00013DBC">
        <w:t>Exemple : si erreur de prix : si c’est régularisé par un différentiel (déconseillé): facture de frais financiers</w:t>
      </w:r>
    </w:p>
    <w:p w14:paraId="2B75DCA0" w14:textId="77777777" w:rsidR="003D155D" w:rsidRDefault="00C108A9" w:rsidP="00494AEA">
      <w:pPr>
        <w:rPr>
          <w:u w:val="single"/>
        </w:rPr>
      </w:pPr>
      <w:r w:rsidRPr="00013DBC">
        <w:t>Ou annulation de la facture (avoir + refacturation correcte</w:t>
      </w:r>
      <w:r w:rsidR="00013DBC">
        <w:t>) : mouvement de biens</w:t>
      </w:r>
    </w:p>
    <w:p w14:paraId="639DA31D" w14:textId="77777777" w:rsidR="00390D78" w:rsidRDefault="00390D78" w:rsidP="00494AEA">
      <w:pPr>
        <w:pStyle w:val="Titre3"/>
      </w:pPr>
      <w:bookmarkStart w:id="147" w:name="_Segment_FTX"/>
      <w:bookmarkStart w:id="148" w:name="_Toc500215096"/>
      <w:bookmarkEnd w:id="147"/>
      <w:r>
        <w:t xml:space="preserve"> </w:t>
      </w:r>
      <w:bookmarkStart w:id="149" w:name="_Toc284945539"/>
      <w:bookmarkStart w:id="150" w:name="_Toc318978839"/>
      <w:bookmarkStart w:id="151" w:name="_Toc346188318"/>
      <w:bookmarkStart w:id="152" w:name="_Toc359336770"/>
      <w:bookmarkStart w:id="153" w:name="_Toc118877837"/>
      <w:r>
        <w:t>Segment FTX</w:t>
      </w:r>
      <w:bookmarkEnd w:id="148"/>
      <w:bookmarkEnd w:id="149"/>
      <w:bookmarkEnd w:id="150"/>
      <w:bookmarkEnd w:id="151"/>
      <w:bookmarkEnd w:id="152"/>
      <w:bookmarkEnd w:id="153"/>
    </w:p>
    <w:p w14:paraId="31878A32" w14:textId="77777777" w:rsidR="00390D78" w:rsidRDefault="00390D78" w:rsidP="00494AEA">
      <w:r>
        <w:t xml:space="preserve">Ce segment permet de donner des informations sous forme de texte libre. A utiliser uniquement lorsque </w:t>
      </w:r>
      <w:r w:rsidR="00C220FE">
        <w:t>c</w:t>
      </w:r>
      <w:r>
        <w:t>ela n’est pas possible par les autres segments du message.</w:t>
      </w:r>
    </w:p>
    <w:p w14:paraId="37CD60E7" w14:textId="77777777" w:rsidR="00390D78" w:rsidRDefault="00390D78" w:rsidP="00494AEA">
      <w:r>
        <w:t>Exemple : ANNULE LA FACTURE 556045 du 05/01/2000</w:t>
      </w:r>
    </w:p>
    <w:p w14:paraId="5D0B555C" w14:textId="77777777" w:rsidR="00390D78" w:rsidRPr="00A8120E" w:rsidRDefault="00390D78" w:rsidP="00494AEA">
      <w:pPr>
        <w:pStyle w:val="Titre3"/>
      </w:pPr>
      <w:bookmarkStart w:id="154" w:name="_Segment__RFF"/>
      <w:bookmarkStart w:id="155" w:name="_Toc500215097"/>
      <w:bookmarkStart w:id="156" w:name="_Toc284945540"/>
      <w:bookmarkStart w:id="157" w:name="_Toc318978840"/>
      <w:bookmarkStart w:id="158" w:name="_Toc346188319"/>
      <w:bookmarkStart w:id="159" w:name="_Toc359336771"/>
      <w:bookmarkStart w:id="160" w:name="_Toc118877838"/>
      <w:bookmarkEnd w:id="154"/>
      <w:r w:rsidRPr="00A8120E">
        <w:t>Segment  RFF – DTM (Groupe 1)</w:t>
      </w:r>
      <w:bookmarkEnd w:id="155"/>
      <w:bookmarkEnd w:id="156"/>
      <w:bookmarkEnd w:id="157"/>
      <w:bookmarkEnd w:id="158"/>
      <w:bookmarkEnd w:id="159"/>
      <w:bookmarkEnd w:id="160"/>
    </w:p>
    <w:p w14:paraId="16D6834A" w14:textId="77777777" w:rsidR="00390D78" w:rsidRPr="008B770B" w:rsidRDefault="00390D78" w:rsidP="00086EC1">
      <w:pPr>
        <w:pStyle w:val="Paragraphedeliste"/>
        <w:numPr>
          <w:ilvl w:val="0"/>
          <w:numId w:val="7"/>
        </w:numPr>
        <w:rPr>
          <w:b/>
        </w:rPr>
      </w:pPr>
      <w:bookmarkStart w:id="161" w:name="_Toc445790250"/>
      <w:r w:rsidRPr="008B770B">
        <w:rPr>
          <w:b/>
        </w:rPr>
        <w:t>Numéro du BL</w:t>
      </w:r>
      <w:bookmarkEnd w:id="161"/>
    </w:p>
    <w:p w14:paraId="3E7771B1" w14:textId="77777777" w:rsidR="00390D78" w:rsidRDefault="00390D78" w:rsidP="00494AEA">
      <w:r>
        <w:t xml:space="preserve">Dans le cas d’une pièce de biens et services, sa présence est </w:t>
      </w:r>
      <w:r>
        <w:rPr>
          <w:u w:val="single"/>
        </w:rPr>
        <w:t>obligatoire</w:t>
      </w:r>
      <w:r>
        <w:t>.</w:t>
      </w:r>
    </w:p>
    <w:p w14:paraId="07517BE8" w14:textId="32BE3EF9" w:rsidR="00390D78" w:rsidRDefault="00390D78" w:rsidP="00494AEA">
      <w:r>
        <w:rPr>
          <w:b/>
          <w:smallCaps/>
        </w:rPr>
        <w:t>Attention</w:t>
      </w:r>
      <w:r>
        <w:t> : pas de caractère inutile en début ou fin de zone (</w:t>
      </w:r>
      <w:r w:rsidR="00A8017F">
        <w:t>ex : «</w:t>
      </w:r>
      <w:r>
        <w:t> n° » ; « </w:t>
      </w:r>
      <w:proofErr w:type="spellStart"/>
      <w:r>
        <w:t>Bl</w:t>
      </w:r>
      <w:proofErr w:type="spellEnd"/>
      <w:r>
        <w:t>. </w:t>
      </w:r>
      <w:r w:rsidR="00A8017F">
        <w:t>» ;</w:t>
      </w:r>
      <w:r>
        <w:t xml:space="preserve"> etc..).</w:t>
      </w:r>
    </w:p>
    <w:p w14:paraId="5C0B1645" w14:textId="77777777" w:rsidR="00390D78" w:rsidRPr="00AB2B89" w:rsidRDefault="00390D78" w:rsidP="00086EC1">
      <w:pPr>
        <w:pStyle w:val="Paragraphedeliste"/>
        <w:numPr>
          <w:ilvl w:val="0"/>
          <w:numId w:val="8"/>
        </w:numPr>
        <w:rPr>
          <w:b/>
          <w:bCs/>
        </w:rPr>
      </w:pPr>
      <w:bookmarkStart w:id="162" w:name="_Toc445790253"/>
      <w:bookmarkStart w:id="163" w:name="_Toc445790251"/>
      <w:r w:rsidRPr="00AB2B89">
        <w:rPr>
          <w:b/>
          <w:bCs/>
        </w:rPr>
        <w:t>Date d’</w:t>
      </w:r>
      <w:bookmarkEnd w:id="162"/>
      <w:r w:rsidRPr="00AB2B89">
        <w:rPr>
          <w:b/>
          <w:bCs/>
        </w:rPr>
        <w:t>expédition</w:t>
      </w:r>
    </w:p>
    <w:p w14:paraId="30624E9A" w14:textId="77777777" w:rsidR="00390D78" w:rsidRDefault="00390D78" w:rsidP="00494AEA">
      <w:r>
        <w:t xml:space="preserve">Dans le cas d’une pièce de biens et services, </w:t>
      </w:r>
      <w:r w:rsidR="00A8120E">
        <w:t xml:space="preserve">la date d’expédition </w:t>
      </w:r>
      <w:r>
        <w:t xml:space="preserve">est </w:t>
      </w:r>
      <w:r>
        <w:rPr>
          <w:u w:val="single"/>
        </w:rPr>
        <w:t>obligatoire</w:t>
      </w:r>
      <w:r>
        <w:t>.</w:t>
      </w:r>
    </w:p>
    <w:p w14:paraId="466E3540" w14:textId="77777777" w:rsidR="00390D78" w:rsidRPr="008B770B" w:rsidRDefault="00390D78" w:rsidP="00086EC1">
      <w:pPr>
        <w:pStyle w:val="Paragraphedeliste"/>
        <w:numPr>
          <w:ilvl w:val="0"/>
          <w:numId w:val="9"/>
        </w:numPr>
        <w:rPr>
          <w:b/>
        </w:rPr>
      </w:pPr>
      <w:r w:rsidRPr="008B770B">
        <w:rPr>
          <w:b/>
        </w:rPr>
        <w:t>Numéro de Contrat</w:t>
      </w:r>
    </w:p>
    <w:p w14:paraId="0CFDA0C9" w14:textId="77777777" w:rsidR="00390D78" w:rsidRDefault="00390D78" w:rsidP="00494AEA">
      <w:r>
        <w:t>Il s’agit de la référence du contrat global passé entre un CLIENT et le FOURNISSEUR sur lequel s’imputeront les commandes pendant la durée de ce dernier.</w:t>
      </w:r>
    </w:p>
    <w:p w14:paraId="790DEBE6" w14:textId="40793134" w:rsidR="00390D78" w:rsidRDefault="00390D78" w:rsidP="00494AEA">
      <w:r>
        <w:rPr>
          <w:b/>
          <w:smallCaps/>
        </w:rPr>
        <w:t>Attention</w:t>
      </w:r>
      <w:r>
        <w:t> : pas de caractère inutile e</w:t>
      </w:r>
      <w:r w:rsidR="00AB15F6">
        <w:t>n début ou fin de zone (</w:t>
      </w:r>
      <w:r w:rsidR="00A8017F">
        <w:t>ex : «</w:t>
      </w:r>
      <w:r w:rsidR="00AB15F6">
        <w:t> n</w:t>
      </w:r>
      <w:r>
        <w:t> » ; « Contrat »</w:t>
      </w:r>
      <w:r w:rsidR="00A8017F">
        <w:t xml:space="preserve"> </w:t>
      </w:r>
      <w:r>
        <w:t>; etc..).</w:t>
      </w:r>
    </w:p>
    <w:p w14:paraId="261FCF31" w14:textId="77777777" w:rsidR="00390D78" w:rsidRPr="008B770B" w:rsidRDefault="00390D78" w:rsidP="00086EC1">
      <w:pPr>
        <w:pStyle w:val="Paragraphedeliste"/>
        <w:numPr>
          <w:ilvl w:val="0"/>
          <w:numId w:val="10"/>
        </w:numPr>
        <w:rPr>
          <w:b/>
        </w:rPr>
      </w:pPr>
      <w:r w:rsidRPr="008B770B">
        <w:rPr>
          <w:b/>
        </w:rPr>
        <w:t>Date du contrat</w:t>
      </w:r>
    </w:p>
    <w:p w14:paraId="2D5C4F5D" w14:textId="77777777" w:rsidR="00390D78" w:rsidRDefault="00390D78" w:rsidP="00494AEA">
      <w:r>
        <w:t>Il s’agit de la date de création du contrat.</w:t>
      </w:r>
    </w:p>
    <w:p w14:paraId="495D5DFA" w14:textId="77777777" w:rsidR="00390D78" w:rsidRPr="008B770B" w:rsidRDefault="00390D78" w:rsidP="00086EC1">
      <w:pPr>
        <w:pStyle w:val="Paragraphedeliste"/>
        <w:numPr>
          <w:ilvl w:val="0"/>
          <w:numId w:val="11"/>
        </w:numPr>
        <w:rPr>
          <w:b/>
        </w:rPr>
      </w:pPr>
      <w:r w:rsidRPr="008B770B">
        <w:rPr>
          <w:b/>
        </w:rPr>
        <w:t>Référence client</w:t>
      </w:r>
      <w:bookmarkEnd w:id="163"/>
    </w:p>
    <w:p w14:paraId="1DEB2CB2" w14:textId="77777777" w:rsidR="00390D78" w:rsidRDefault="00390D78" w:rsidP="00494AEA">
      <w:r>
        <w:t>Si le commanditaire fournit une référence pour ses commandes, cette référence est reprise à l’identique.</w:t>
      </w:r>
    </w:p>
    <w:p w14:paraId="621E5937" w14:textId="77777777" w:rsidR="00390D78" w:rsidRDefault="00390D78" w:rsidP="00494AEA">
      <w:r w:rsidRPr="00F75EF3">
        <w:t>Attention </w:t>
      </w:r>
      <w:r>
        <w:t xml:space="preserve">: </w:t>
      </w:r>
    </w:p>
    <w:p w14:paraId="415187CB" w14:textId="494F96DB" w:rsidR="00390D78" w:rsidRDefault="000634DA" w:rsidP="00494AEA">
      <w:r>
        <w:t>P</w:t>
      </w:r>
      <w:r w:rsidR="00390D78">
        <w:t>as de caractère inutile en début ou fin de zone (ex</w:t>
      </w:r>
      <w:r w:rsidR="00A8017F">
        <w:t> :</w:t>
      </w:r>
      <w:r w:rsidR="00390D78">
        <w:t xml:space="preserve"> « n° » ; « Cde »</w:t>
      </w:r>
      <w:r w:rsidR="00A8017F">
        <w:t xml:space="preserve"> </w:t>
      </w:r>
      <w:r w:rsidR="00390D78">
        <w:t>; etc..).</w:t>
      </w:r>
    </w:p>
    <w:p w14:paraId="6FD35767" w14:textId="77777777" w:rsidR="00390D78" w:rsidRDefault="000634DA" w:rsidP="00494AEA">
      <w:pPr>
        <w:rPr>
          <w:i/>
        </w:rPr>
      </w:pPr>
      <w:r>
        <w:t>S</w:t>
      </w:r>
      <w:r w:rsidR="00390D78">
        <w:t>i le commanditaire ne fournit pas de référence pour ses commandes, ce segment doit être renseigné par le n° interne du fournisseur pour cette commande.</w:t>
      </w:r>
    </w:p>
    <w:p w14:paraId="19CCF066" w14:textId="1EB1BEE2" w:rsidR="00390D78" w:rsidRDefault="00390D78" w:rsidP="00494AEA">
      <w:bookmarkStart w:id="164" w:name="_Toc445790252"/>
      <w:r>
        <w:t>Il peut arriver que le commanditaire demande explicitement à voir figurer dans cette zone une information de type modalité + date (« fax du 12/03/1999</w:t>
      </w:r>
      <w:r w:rsidR="00A8017F">
        <w:t xml:space="preserve"> » ...</w:t>
      </w:r>
      <w:r>
        <w:t>)</w:t>
      </w:r>
      <w:r w:rsidR="00B3799D">
        <w:t>.</w:t>
      </w:r>
      <w:r>
        <w:t xml:space="preserve"> Dans ce cas</w:t>
      </w:r>
      <w:r w:rsidR="00B3799D">
        <w:t>,</w:t>
      </w:r>
      <w:r>
        <w:t xml:space="preserve"> sa demande est suivie.</w:t>
      </w:r>
    </w:p>
    <w:bookmarkEnd w:id="164"/>
    <w:p w14:paraId="662F34C5" w14:textId="77777777" w:rsidR="00390D78" w:rsidRPr="00AB2B89" w:rsidRDefault="00390D78" w:rsidP="00086EC1">
      <w:pPr>
        <w:pStyle w:val="Paragraphedeliste"/>
        <w:numPr>
          <w:ilvl w:val="0"/>
          <w:numId w:val="12"/>
        </w:numPr>
        <w:rPr>
          <w:b/>
          <w:bCs/>
        </w:rPr>
      </w:pPr>
      <w:r w:rsidRPr="00AB2B89">
        <w:rPr>
          <w:b/>
          <w:bCs/>
        </w:rPr>
        <w:t>Date de commande</w:t>
      </w:r>
    </w:p>
    <w:p w14:paraId="3C0860DA" w14:textId="77777777" w:rsidR="00A8120E" w:rsidRDefault="00390D78" w:rsidP="00494AEA">
      <w:r>
        <w:t>Il s’agit de la date d’émission de la commande par le commanditaire et non pas de la date à laquelle la commande est saisie chez le fournisseur.</w:t>
      </w:r>
      <w:bookmarkStart w:id="165" w:name="_Segment_NAD_(Groupe"/>
      <w:bookmarkStart w:id="166" w:name="_Toc500215098"/>
      <w:bookmarkStart w:id="167" w:name="_Toc284945541"/>
      <w:bookmarkEnd w:id="165"/>
    </w:p>
    <w:p w14:paraId="28786BA1" w14:textId="77777777" w:rsidR="00390D78" w:rsidRDefault="00390D78" w:rsidP="00494AEA">
      <w:pPr>
        <w:pStyle w:val="Titre3"/>
      </w:pPr>
      <w:bookmarkStart w:id="168" w:name="_Toc318978841"/>
      <w:bookmarkStart w:id="169" w:name="_Toc346188320"/>
      <w:bookmarkStart w:id="170" w:name="_Toc359336772"/>
      <w:bookmarkStart w:id="171" w:name="_Toc118877839"/>
      <w:r>
        <w:t>Segment NAD (Groupe 2)</w:t>
      </w:r>
      <w:bookmarkEnd w:id="166"/>
      <w:bookmarkEnd w:id="167"/>
      <w:bookmarkEnd w:id="168"/>
      <w:bookmarkEnd w:id="169"/>
      <w:bookmarkEnd w:id="170"/>
      <w:bookmarkEnd w:id="171"/>
    </w:p>
    <w:p w14:paraId="2EC5D090" w14:textId="77777777" w:rsidR="00390D78" w:rsidRPr="00105B8A" w:rsidRDefault="00390D78" w:rsidP="00086EC1">
      <w:pPr>
        <w:pStyle w:val="Paragraphedeliste"/>
        <w:numPr>
          <w:ilvl w:val="0"/>
          <w:numId w:val="13"/>
        </w:numPr>
        <w:rPr>
          <w:b/>
        </w:rPr>
      </w:pPr>
      <w:r w:rsidRPr="00105B8A">
        <w:rPr>
          <w:b/>
        </w:rPr>
        <w:t>Facturé par</w:t>
      </w:r>
    </w:p>
    <w:p w14:paraId="75DEEC51" w14:textId="77777777" w:rsidR="00390D78" w:rsidRDefault="0020475B" w:rsidP="00494AEA">
      <w:r>
        <w:t xml:space="preserve">Code Identifiant lieu fonction </w:t>
      </w:r>
      <w:r w:rsidR="00390D78">
        <w:t>du fournisseur.</w:t>
      </w:r>
    </w:p>
    <w:p w14:paraId="041CCEA0" w14:textId="77777777" w:rsidR="00390D78" w:rsidRPr="00105B8A" w:rsidRDefault="00390D78" w:rsidP="00086EC1">
      <w:pPr>
        <w:pStyle w:val="Paragraphedeliste"/>
        <w:numPr>
          <w:ilvl w:val="0"/>
          <w:numId w:val="14"/>
        </w:numPr>
        <w:rPr>
          <w:b/>
        </w:rPr>
      </w:pPr>
      <w:r w:rsidRPr="00105B8A">
        <w:rPr>
          <w:b/>
        </w:rPr>
        <w:t>Facturé à</w:t>
      </w:r>
    </w:p>
    <w:p w14:paraId="602F7284" w14:textId="77777777" w:rsidR="00390D78" w:rsidRDefault="0020475B" w:rsidP="00494AEA">
      <w:r>
        <w:t xml:space="preserve">Code Identifiant lieu fonction </w:t>
      </w:r>
      <w:r w:rsidR="00390D78">
        <w:t xml:space="preserve">de la société facturée </w:t>
      </w:r>
    </w:p>
    <w:p w14:paraId="17491A1B" w14:textId="77777777" w:rsidR="00390D78" w:rsidRPr="00105B8A" w:rsidRDefault="00390D78" w:rsidP="00086EC1">
      <w:pPr>
        <w:pStyle w:val="Paragraphedeliste"/>
        <w:numPr>
          <w:ilvl w:val="0"/>
          <w:numId w:val="14"/>
        </w:numPr>
        <w:rPr>
          <w:b/>
        </w:rPr>
      </w:pPr>
      <w:r w:rsidRPr="00105B8A">
        <w:rPr>
          <w:b/>
        </w:rPr>
        <w:t>Commandé par</w:t>
      </w:r>
    </w:p>
    <w:p w14:paraId="6A7B43B7" w14:textId="77777777" w:rsidR="00390D78" w:rsidRDefault="00390D78" w:rsidP="00494AEA">
      <w:r>
        <w:t>C’est la dernière entité de la chaîne de commande avant le fournisseur (celle qui la transmet au fournisseur).</w:t>
      </w:r>
    </w:p>
    <w:p w14:paraId="15E1AF61" w14:textId="77777777" w:rsidR="00390D78" w:rsidRDefault="00390D78" w:rsidP="00494AEA">
      <w:r>
        <w:t>Sous forme de code SIREN ou EAN 13 de l’entité, en aucun cas le code interne du fournisseur.</w:t>
      </w:r>
    </w:p>
    <w:p w14:paraId="0E11E54C" w14:textId="77777777" w:rsidR="00390D78" w:rsidRPr="00105B8A" w:rsidRDefault="00390D78" w:rsidP="00086EC1">
      <w:pPr>
        <w:pStyle w:val="Paragraphedeliste"/>
        <w:numPr>
          <w:ilvl w:val="0"/>
          <w:numId w:val="15"/>
        </w:numPr>
        <w:rPr>
          <w:b/>
        </w:rPr>
      </w:pPr>
      <w:bookmarkStart w:id="172" w:name="_Toc445790258"/>
      <w:r w:rsidRPr="00105B8A">
        <w:rPr>
          <w:b/>
        </w:rPr>
        <w:t>Pour le compte de</w:t>
      </w:r>
      <w:bookmarkEnd w:id="172"/>
    </w:p>
    <w:p w14:paraId="5F964BE8" w14:textId="77777777" w:rsidR="00390D78" w:rsidRDefault="00390D78" w:rsidP="00494AEA">
      <w:r>
        <w:t>Société qui initialise l’ordre de commande. Cette zone doit être donnée sous forme de code SIREN ou EAN13 de l’entité (n’utiliser en aucun cas le code interne du fournisseur).</w:t>
      </w:r>
    </w:p>
    <w:p w14:paraId="23EADF12" w14:textId="77777777" w:rsidR="00390D78" w:rsidRPr="00105B8A" w:rsidRDefault="00390D78" w:rsidP="00086EC1">
      <w:pPr>
        <w:pStyle w:val="Paragraphedeliste"/>
        <w:numPr>
          <w:ilvl w:val="0"/>
          <w:numId w:val="16"/>
        </w:numPr>
        <w:rPr>
          <w:b/>
        </w:rPr>
      </w:pPr>
      <w:r w:rsidRPr="00105B8A">
        <w:rPr>
          <w:b/>
        </w:rPr>
        <w:t>Livré à</w:t>
      </w:r>
    </w:p>
    <w:p w14:paraId="047C7C93" w14:textId="77777777" w:rsidR="00390D78" w:rsidRDefault="00390D78" w:rsidP="00494AEA">
      <w:r>
        <w:t>Sous forme :</w:t>
      </w:r>
    </w:p>
    <w:p w14:paraId="36C3CE5F" w14:textId="77777777" w:rsidR="00390D78" w:rsidRDefault="00390D78" w:rsidP="00494AEA">
      <w:r>
        <w:t>D’une part, code INSEE + indice du dépôt de livraison (l’indice est indiqué par la coopérative à qui appartient le dépôt) ;</w:t>
      </w:r>
    </w:p>
    <w:p w14:paraId="10D0EA7B" w14:textId="77777777" w:rsidR="00390D78" w:rsidRDefault="00390D78" w:rsidP="00494AEA">
      <w:r>
        <w:t xml:space="preserve">D’autre part, </w:t>
      </w:r>
      <w:r w:rsidR="009810A2">
        <w:t xml:space="preserve">Code Identifiant lieu fonction </w:t>
      </w:r>
      <w:r>
        <w:t xml:space="preserve">13 propre à chaque dépôt (qui exprime l’adresse </w:t>
      </w:r>
      <w:r>
        <w:rPr>
          <w:u w:val="single"/>
        </w:rPr>
        <w:t>exacte</w:t>
      </w:r>
      <w:r>
        <w:t xml:space="preserve"> de livraison ; cette zone est actuellement en voie de généralisation).</w:t>
      </w:r>
    </w:p>
    <w:p w14:paraId="39C02D9A" w14:textId="77777777" w:rsidR="000E315A" w:rsidRPr="000E315A" w:rsidRDefault="00F75EF3" w:rsidP="00494AEA">
      <w:r w:rsidRPr="000E315A">
        <w:t>Cas de Déclaration d’Echange de Biens</w:t>
      </w:r>
    </w:p>
    <w:p w14:paraId="1CA23A46" w14:textId="77777777" w:rsidR="00F75EF3" w:rsidRDefault="00F75EF3" w:rsidP="00494AEA">
      <w:r w:rsidRPr="00F75EF3">
        <w:t>Ce Segment est obligatoire afin de connaître le département et le pays de destination</w:t>
      </w:r>
      <w:r w:rsidR="00B3799D">
        <w:t>.</w:t>
      </w:r>
    </w:p>
    <w:p w14:paraId="16A2544B" w14:textId="77777777" w:rsidR="00F957F1" w:rsidRPr="00105B8A" w:rsidRDefault="00105B8A" w:rsidP="00494AEA">
      <w:pPr>
        <w:rPr>
          <w:b/>
          <w:u w:val="single"/>
        </w:rPr>
      </w:pPr>
      <w:r w:rsidRPr="00105B8A">
        <w:rPr>
          <w:b/>
          <w:u w:val="single"/>
        </w:rPr>
        <w:t xml:space="preserve">REGLES DE GESTION </w:t>
      </w:r>
    </w:p>
    <w:p w14:paraId="6C8871F2" w14:textId="77777777" w:rsidR="00F957F1" w:rsidRPr="0096616B" w:rsidRDefault="00F957F1" w:rsidP="00494AEA">
      <w:pPr>
        <w:pStyle w:val="Sansinterligne"/>
      </w:pPr>
      <w:r w:rsidRPr="0096616B">
        <w:t>Sur une facture issue d'un vendeur pour fact</w:t>
      </w:r>
      <w:r w:rsidR="009A32D1">
        <w:t xml:space="preserve">urer une union de coopératives </w:t>
      </w:r>
      <w:r w:rsidRPr="0096616B">
        <w:t xml:space="preserve">et une livraison </w:t>
      </w:r>
      <w:r w:rsidR="00B3799D">
        <w:t xml:space="preserve">à une </w:t>
      </w:r>
      <w:r w:rsidRPr="0096616B">
        <w:t>coopérative :</w:t>
      </w:r>
    </w:p>
    <w:p w14:paraId="498853AA" w14:textId="77777777" w:rsidR="00F957F1" w:rsidRPr="0096616B" w:rsidRDefault="00F957F1" w:rsidP="00494AEA">
      <w:pPr>
        <w:pStyle w:val="Sansinterligne"/>
      </w:pPr>
    </w:p>
    <w:p w14:paraId="0DFE7940" w14:textId="77777777" w:rsidR="00F957F1" w:rsidRPr="0096616B" w:rsidRDefault="00F957F1" w:rsidP="00494AEA">
      <w:pPr>
        <w:pStyle w:val="Sansinterligne"/>
      </w:pPr>
      <w:r w:rsidRPr="0096616B">
        <w:t xml:space="preserve">NAD SE : entreprise qui facture NAD </w:t>
      </w:r>
      <w:r w:rsidR="00775603">
        <w:t>IV</w:t>
      </w:r>
      <w:r w:rsidRPr="0096616B">
        <w:t xml:space="preserve"> : le facturé </w:t>
      </w:r>
      <w:r>
        <w:t>(siège social du facturé)</w:t>
      </w:r>
    </w:p>
    <w:p w14:paraId="767E5394" w14:textId="7C64E397" w:rsidR="00F957F1" w:rsidRPr="0096616B" w:rsidRDefault="00F957F1" w:rsidP="008B770B">
      <w:r w:rsidRPr="0096616B">
        <w:t>NAD OB : celui qui a passé la commande au fournisseur</w:t>
      </w:r>
    </w:p>
    <w:p w14:paraId="675951F8" w14:textId="77777777" w:rsidR="00F957F1" w:rsidRPr="0096616B" w:rsidRDefault="00F957F1" w:rsidP="008B770B">
      <w:pPr>
        <w:rPr>
          <w:snapToGrid w:val="0"/>
        </w:rPr>
      </w:pPr>
      <w:r w:rsidRPr="0096616B">
        <w:t>NAD DP : le lieu de livraison</w:t>
      </w:r>
      <w:r w:rsidRPr="0096616B">
        <w:rPr>
          <w:snapToGrid w:val="0"/>
        </w:rPr>
        <w:t xml:space="preserve"> </w:t>
      </w:r>
    </w:p>
    <w:p w14:paraId="68AA8503" w14:textId="77777777" w:rsidR="00F957F1" w:rsidRPr="0096616B" w:rsidRDefault="00F957F1" w:rsidP="008B770B">
      <w:r w:rsidRPr="0096616B">
        <w:t xml:space="preserve">Dans le cas d'une refacturation (document de l'union vers une coop), celui qui facture est indiqué avec le code </w:t>
      </w:r>
      <w:r w:rsidR="00105B8A">
        <w:t>« </w:t>
      </w:r>
      <w:r w:rsidR="00105B8A" w:rsidRPr="0096616B">
        <w:t>SE</w:t>
      </w:r>
      <w:r w:rsidR="00105B8A">
        <w:t> »</w:t>
      </w:r>
      <w:r w:rsidR="00B3799D">
        <w:t xml:space="preserve"> </w:t>
      </w:r>
      <w:r w:rsidRPr="0096616B">
        <w:t>et le fournisseur d'origine avec le code «</w:t>
      </w:r>
      <w:r w:rsidR="00B3799D">
        <w:t xml:space="preserve"> </w:t>
      </w:r>
      <w:r w:rsidRPr="0096616B">
        <w:t>SU »</w:t>
      </w:r>
      <w:r w:rsidR="00B3799D">
        <w:t>.</w:t>
      </w:r>
    </w:p>
    <w:p w14:paraId="70BDAFD6" w14:textId="77777777" w:rsidR="00F957F1" w:rsidRDefault="00F957F1" w:rsidP="008B770B">
      <w:r w:rsidRPr="0096616B">
        <w:t>L’adresse du lieu de livraison est requise. Les autres adresses sont souhaitables.</w:t>
      </w:r>
    </w:p>
    <w:p w14:paraId="380F863A" w14:textId="77777777" w:rsidR="00952CC4" w:rsidRDefault="00952CC4" w:rsidP="008B770B">
      <w:r>
        <w:t>Dans le cas de la dématérialisation de la facture, les informations obligatoires pour des raisons fiscales/comptables :</w:t>
      </w:r>
    </w:p>
    <w:p w14:paraId="469D1EAF" w14:textId="77777777" w:rsidR="00105B8A" w:rsidRDefault="00D160B6" w:rsidP="008B770B">
      <w:r w:rsidRPr="00105B8A">
        <w:rPr>
          <w:b/>
        </w:rPr>
        <w:t>NAD SE</w:t>
      </w:r>
      <w:r w:rsidRPr="0096616B">
        <w:t xml:space="preserve"> : entreprise qui facture </w:t>
      </w:r>
    </w:p>
    <w:p w14:paraId="14AF0195" w14:textId="457C1908" w:rsidR="00D160B6" w:rsidRPr="00D160B6" w:rsidRDefault="00D160B6" w:rsidP="008B770B">
      <w:r w:rsidRPr="00105B8A">
        <w:rPr>
          <w:b/>
        </w:rPr>
        <w:t>NAD OB</w:t>
      </w:r>
      <w:r w:rsidRPr="00D160B6">
        <w:t> : celui qui a passé la commande au fournisseur</w:t>
      </w:r>
    </w:p>
    <w:p w14:paraId="18DC7B16" w14:textId="44D92771" w:rsidR="00D160B6" w:rsidRPr="00D160B6" w:rsidRDefault="00D160B6" w:rsidP="008B770B">
      <w:r w:rsidRPr="00105B8A">
        <w:rPr>
          <w:b/>
        </w:rPr>
        <w:t>NAD DP</w:t>
      </w:r>
      <w:r w:rsidRPr="00D160B6">
        <w:t> : le lieu de livraison réel</w:t>
      </w:r>
      <w:r w:rsidR="009810A2">
        <w:t xml:space="preserve"> (recommandé en cas de facture de biens)</w:t>
      </w:r>
    </w:p>
    <w:p w14:paraId="5D6AB92E" w14:textId="77777777" w:rsidR="00952CC4" w:rsidRPr="00D160B6" w:rsidRDefault="00952CC4" w:rsidP="008B770B">
      <w:r w:rsidRPr="00105B8A">
        <w:rPr>
          <w:b/>
        </w:rPr>
        <w:t>NAD CO</w:t>
      </w:r>
      <w:r w:rsidRPr="00D160B6">
        <w:t> : obligatoire uniquement si siège social du factureur différent du SE</w:t>
      </w:r>
    </w:p>
    <w:p w14:paraId="624F10C5" w14:textId="77777777" w:rsidR="00952CC4" w:rsidRPr="00D160B6" w:rsidRDefault="00952CC4" w:rsidP="008B770B">
      <w:r w:rsidRPr="00105B8A">
        <w:rPr>
          <w:b/>
        </w:rPr>
        <w:t>NAD IV</w:t>
      </w:r>
      <w:r w:rsidR="00105B8A">
        <w:t> :</w:t>
      </w:r>
      <w:r w:rsidR="00B3799D">
        <w:t xml:space="preserve"> </w:t>
      </w:r>
      <w:r w:rsidRPr="00D160B6">
        <w:t>le facturé (siège social du facturé)</w:t>
      </w:r>
    </w:p>
    <w:p w14:paraId="0E434776" w14:textId="77777777" w:rsidR="00952CC4" w:rsidRPr="00D160B6" w:rsidRDefault="00952CC4" w:rsidP="008B770B">
      <w:r w:rsidRPr="00105B8A">
        <w:rPr>
          <w:b/>
        </w:rPr>
        <w:t>NAD</w:t>
      </w:r>
      <w:r w:rsidR="00105B8A">
        <w:rPr>
          <w:b/>
        </w:rPr>
        <w:t xml:space="preserve"> </w:t>
      </w:r>
      <w:r w:rsidRPr="00105B8A">
        <w:rPr>
          <w:b/>
        </w:rPr>
        <w:t>SF</w:t>
      </w:r>
      <w:r w:rsidRPr="00D160B6">
        <w:t xml:space="preserve"> : Pays d’Expédition du Produit, obligatoire uniquement si transfrontalier</w:t>
      </w:r>
    </w:p>
    <w:p w14:paraId="461930F0" w14:textId="77777777" w:rsidR="00952CC4" w:rsidRPr="00D160B6" w:rsidRDefault="00952CC4" w:rsidP="008B770B">
      <w:r w:rsidRPr="00105B8A">
        <w:rPr>
          <w:b/>
        </w:rPr>
        <w:t>NAD</w:t>
      </w:r>
      <w:r w:rsidR="00105B8A">
        <w:rPr>
          <w:b/>
        </w:rPr>
        <w:t xml:space="preserve"> </w:t>
      </w:r>
      <w:r w:rsidRPr="00105B8A">
        <w:rPr>
          <w:b/>
        </w:rPr>
        <w:t>MF</w:t>
      </w:r>
      <w:r w:rsidRPr="00D160B6">
        <w:t xml:space="preserve"> : Pays de Fabrication du Produit, obligatoire uniquement si transfrontalier</w:t>
      </w:r>
    </w:p>
    <w:p w14:paraId="4F77546F" w14:textId="77777777" w:rsidR="00952CC4" w:rsidRPr="00D160B6" w:rsidRDefault="00952CC4" w:rsidP="008B770B">
      <w:r w:rsidRPr="00105B8A">
        <w:rPr>
          <w:b/>
        </w:rPr>
        <w:t>NAD LC</w:t>
      </w:r>
      <w:r w:rsidRPr="00D160B6">
        <w:t> : Représentant fiscal, obligatoire si différent du « facturé par »</w:t>
      </w:r>
    </w:p>
    <w:p w14:paraId="2FEEF9B9" w14:textId="77777777" w:rsidR="00952CC4" w:rsidRPr="00D160B6" w:rsidRDefault="00952CC4" w:rsidP="008B770B">
      <w:r w:rsidRPr="00105B8A">
        <w:rPr>
          <w:b/>
        </w:rPr>
        <w:t>NAD DL</w:t>
      </w:r>
      <w:r w:rsidRPr="00D160B6">
        <w:t> : affactureur obligatoire si différent du « Réglé à</w:t>
      </w:r>
      <w:r w:rsidR="00B3799D">
        <w:t xml:space="preserve"> </w:t>
      </w:r>
      <w:r w:rsidRPr="00D160B6">
        <w:t>»</w:t>
      </w:r>
    </w:p>
    <w:p w14:paraId="7DEEE80C" w14:textId="77777777" w:rsidR="00952CC4" w:rsidRPr="00D160B6" w:rsidRDefault="00952CC4" w:rsidP="008B770B">
      <w:r w:rsidRPr="00105B8A">
        <w:rPr>
          <w:b/>
        </w:rPr>
        <w:t>NAD RE</w:t>
      </w:r>
      <w:r w:rsidRPr="00D160B6">
        <w:t> : obligatoire s</w:t>
      </w:r>
      <w:r w:rsidR="009A32D1">
        <w:t xml:space="preserve">i </w:t>
      </w:r>
      <w:r w:rsidRPr="00D160B6">
        <w:t xml:space="preserve">le </w:t>
      </w:r>
      <w:r w:rsidR="009A32D1">
        <w:t>« </w:t>
      </w:r>
      <w:r w:rsidRPr="00D160B6">
        <w:t xml:space="preserve">réglé </w:t>
      </w:r>
      <w:r w:rsidR="009A32D1">
        <w:t>à »</w:t>
      </w:r>
      <w:r w:rsidRPr="00D160B6">
        <w:t xml:space="preserve"> est différent du « facturé à »</w:t>
      </w:r>
    </w:p>
    <w:p w14:paraId="51491D41" w14:textId="77777777" w:rsidR="00952CC4" w:rsidRPr="00D160B6" w:rsidRDefault="00952CC4" w:rsidP="008B770B">
      <w:r w:rsidRPr="00105B8A">
        <w:rPr>
          <w:b/>
        </w:rPr>
        <w:t>NAD</w:t>
      </w:r>
      <w:r w:rsidR="00105B8A" w:rsidRPr="00105B8A">
        <w:rPr>
          <w:b/>
        </w:rPr>
        <w:t xml:space="preserve"> </w:t>
      </w:r>
      <w:r w:rsidRPr="00105B8A">
        <w:rPr>
          <w:b/>
        </w:rPr>
        <w:t>SF</w:t>
      </w:r>
      <w:r w:rsidR="00B3799D">
        <w:rPr>
          <w:b/>
        </w:rPr>
        <w:t xml:space="preserve"> </w:t>
      </w:r>
      <w:r w:rsidRPr="00D160B6">
        <w:t>: Pays d’Expédition du Produit, obligatoire uniquement si transfrontalier</w:t>
      </w:r>
    </w:p>
    <w:p w14:paraId="7CF41B0E" w14:textId="77777777" w:rsidR="00952CC4" w:rsidRPr="00D160B6" w:rsidRDefault="00952CC4" w:rsidP="008B770B">
      <w:r w:rsidRPr="00105B8A">
        <w:rPr>
          <w:b/>
        </w:rPr>
        <w:t>NAD</w:t>
      </w:r>
      <w:r w:rsidR="00105B8A" w:rsidRPr="00105B8A">
        <w:rPr>
          <w:b/>
        </w:rPr>
        <w:t xml:space="preserve"> </w:t>
      </w:r>
      <w:r w:rsidRPr="00105B8A">
        <w:rPr>
          <w:b/>
        </w:rPr>
        <w:t>MF</w:t>
      </w:r>
      <w:r w:rsidR="00B3799D">
        <w:rPr>
          <w:b/>
        </w:rPr>
        <w:t xml:space="preserve"> </w:t>
      </w:r>
      <w:r w:rsidRPr="00D160B6">
        <w:t>: Pays de Fabrication du Produit, obligatoire uniquement si transfrontalier</w:t>
      </w:r>
    </w:p>
    <w:p w14:paraId="3BBEDD20" w14:textId="77777777" w:rsidR="00952CC4" w:rsidRPr="00D160B6" w:rsidRDefault="00D160B6" w:rsidP="008B770B">
      <w:r w:rsidRPr="00D160B6">
        <w:t>Les autres informations sont facultatives et dépendent de l’accord d’inte</w:t>
      </w:r>
      <w:r w:rsidR="00105B8A">
        <w:t>r</w:t>
      </w:r>
      <w:r w:rsidRPr="00D160B6">
        <w:t xml:space="preserve">change entre partenaires ! </w:t>
      </w:r>
    </w:p>
    <w:p w14:paraId="2435E3FA" w14:textId="77777777" w:rsidR="00D160B6" w:rsidRPr="00D160B6" w:rsidRDefault="00D160B6" w:rsidP="008B770B">
      <w:r w:rsidRPr="00D160B6">
        <w:t>NAD OF : facultatif, celui pour le compte de qui la commande a été passée, et qui sera refacturé par le client</w:t>
      </w:r>
    </w:p>
    <w:p w14:paraId="4277AF02" w14:textId="77777777" w:rsidR="00D160B6" w:rsidRPr="00D160B6" w:rsidRDefault="00D160B6" w:rsidP="008B770B">
      <w:r w:rsidRPr="00D160B6">
        <w:t>NAD PC : facultatif, structure initiale, utilisée pour des raisons statistiques par les fournisseurs</w:t>
      </w:r>
    </w:p>
    <w:p w14:paraId="0481BA9E" w14:textId="77777777" w:rsidR="00D160B6" w:rsidRPr="00D160B6" w:rsidRDefault="00D160B6" w:rsidP="008B770B">
      <w:r w:rsidRPr="00D160B6">
        <w:t>NAD UD : l’agriculteur final si livraison agriculteur</w:t>
      </w:r>
    </w:p>
    <w:p w14:paraId="7FE0FF89" w14:textId="77777777" w:rsidR="00D160B6" w:rsidRDefault="00D160B6" w:rsidP="008B770B"/>
    <w:p w14:paraId="75B81730" w14:textId="77777777" w:rsidR="00D160B6" w:rsidRPr="00D160B6" w:rsidRDefault="00D160B6" w:rsidP="008B770B">
      <w:r>
        <w:t>Voir tableau d</w:t>
      </w:r>
      <w:r w:rsidR="00494AEA">
        <w:t>e gestion des NAD p</w:t>
      </w:r>
      <w:r w:rsidR="00B3799D">
        <w:t>.</w:t>
      </w:r>
      <w:r w:rsidR="00494AEA">
        <w:t>32</w:t>
      </w:r>
    </w:p>
    <w:p w14:paraId="325E8659" w14:textId="77777777" w:rsidR="00F957F1" w:rsidRPr="0096616B" w:rsidRDefault="00F957F1" w:rsidP="008B770B"/>
    <w:p w14:paraId="6F54CC30" w14:textId="77777777" w:rsidR="00F957F1" w:rsidRPr="001E7D86" w:rsidRDefault="00F957F1" w:rsidP="008B770B">
      <w:pPr>
        <w:rPr>
          <w:b/>
        </w:rPr>
      </w:pPr>
      <w:r w:rsidRPr="001E7D86">
        <w:rPr>
          <w:b/>
        </w:rPr>
        <w:t>Les adresses sont structu</w:t>
      </w:r>
      <w:r w:rsidR="00B3799D">
        <w:rPr>
          <w:b/>
        </w:rPr>
        <w:t>rées (C080 C059 3164 3251 3207).</w:t>
      </w:r>
    </w:p>
    <w:p w14:paraId="232A2EB2" w14:textId="77777777" w:rsidR="00F957F1" w:rsidRPr="0096616B" w:rsidRDefault="00F957F1" w:rsidP="008B770B"/>
    <w:p w14:paraId="244E33D0" w14:textId="77777777" w:rsidR="00F957F1" w:rsidRDefault="00F957F1" w:rsidP="008B770B">
      <w:r w:rsidRPr="0096616B">
        <w:t>L'identification des partenaires se fait avec un code EAN 13</w:t>
      </w:r>
      <w:r w:rsidR="00B3799D">
        <w:t xml:space="preserve"> </w:t>
      </w:r>
      <w:r>
        <w:t xml:space="preserve">(code 9) ou code identifiant (AEE) (code 312) ou </w:t>
      </w:r>
      <w:r w:rsidRPr="0096616B">
        <w:t>le SIRE</w:t>
      </w:r>
      <w:r w:rsidR="00775603">
        <w:t>T</w:t>
      </w:r>
      <w:r w:rsidRPr="0096616B">
        <w:t xml:space="preserve"> </w:t>
      </w:r>
      <w:r>
        <w:t xml:space="preserve">(code 107) </w:t>
      </w:r>
      <w:r w:rsidRPr="0096616B">
        <w:t xml:space="preserve">et </w:t>
      </w:r>
      <w:r w:rsidR="001E7D86">
        <w:t xml:space="preserve">avec </w:t>
      </w:r>
      <w:r w:rsidRPr="0096616B">
        <w:t>les coordonnées complètes pour les agriculteurs et les intervenants de livraison</w:t>
      </w:r>
      <w:r>
        <w:t>.</w:t>
      </w:r>
    </w:p>
    <w:p w14:paraId="67268189" w14:textId="77777777" w:rsidR="00F957F1" w:rsidRPr="00494AEA" w:rsidRDefault="00F957F1" w:rsidP="008B770B">
      <w:r w:rsidRPr="00494AEA">
        <w:t>L’utilisation du code 91 est à réserver lorsqu’il n’y a pas de code EAN13, ni</w:t>
      </w:r>
      <w:r w:rsidR="008F658F">
        <w:t xml:space="preserve"> SIRET (importateurs étrangers).</w:t>
      </w:r>
    </w:p>
    <w:p w14:paraId="4B444FD7" w14:textId="77777777" w:rsidR="00F957F1" w:rsidRPr="0096616B" w:rsidRDefault="00F957F1" w:rsidP="008B770B">
      <w:r>
        <w:t>Le code 92 est utilisé pour le NAD UD mais la gestion des SIREN est recommandée.</w:t>
      </w:r>
    </w:p>
    <w:p w14:paraId="16B7DA9A" w14:textId="77777777" w:rsidR="00F957F1" w:rsidRPr="0096616B" w:rsidRDefault="00F957F1" w:rsidP="008B770B">
      <w:r w:rsidRPr="0096616B">
        <w:t>Pour bien identifier les circuits de facturation, il est demandé</w:t>
      </w:r>
      <w:r w:rsidR="00105B8A">
        <w:t xml:space="preserve"> d’indiquer</w:t>
      </w:r>
      <w:r w:rsidRPr="0096616B">
        <w:t xml:space="preserve"> la m</w:t>
      </w:r>
      <w:r w:rsidR="008F658F">
        <w:t>ention systématique du NAD "OB".</w:t>
      </w:r>
    </w:p>
    <w:p w14:paraId="264A0436" w14:textId="77777777" w:rsidR="00F957F1" w:rsidRPr="0096616B" w:rsidRDefault="00F957F1" w:rsidP="008B770B">
      <w:r w:rsidRPr="0010368B">
        <w:rPr>
          <w:b/>
        </w:rPr>
        <w:t>NAD CO (Siège Social)</w:t>
      </w:r>
      <w:r w:rsidRPr="0096616B">
        <w:t> :</w:t>
      </w:r>
      <w:r>
        <w:t xml:space="preserve"> </w:t>
      </w:r>
      <w:r w:rsidRPr="0096616B">
        <w:t xml:space="preserve">On indique le Siège Social </w:t>
      </w:r>
      <w:r>
        <w:t>si il est différent</w:t>
      </w:r>
      <w:r w:rsidRPr="0096616B">
        <w:t xml:space="preserve"> du « facturé par ». Dans ce cas, seules la dénomination sociale et l’adresse complète doivent être mentionnées.</w:t>
      </w:r>
    </w:p>
    <w:p w14:paraId="0090634A" w14:textId="77777777" w:rsidR="00F957F1" w:rsidRPr="0096616B" w:rsidRDefault="00F957F1" w:rsidP="008B770B">
      <w:pPr>
        <w:rPr>
          <w:snapToGrid w:val="0"/>
        </w:rPr>
      </w:pPr>
      <w:r w:rsidRPr="0010368B">
        <w:rPr>
          <w:b/>
          <w:snapToGrid w:val="0"/>
        </w:rPr>
        <w:t>NAD LC :</w:t>
      </w:r>
      <w:r w:rsidRPr="0096616B">
        <w:rPr>
          <w:snapToGrid w:val="0"/>
        </w:rPr>
        <w:t xml:space="preserve"> Représentant fiscal Conditionnel si différent du « facturé par »</w:t>
      </w:r>
    </w:p>
    <w:p w14:paraId="3E3DAEED" w14:textId="77777777" w:rsidR="00F957F1" w:rsidRPr="0096616B" w:rsidRDefault="00F957F1" w:rsidP="008B770B">
      <w:pPr>
        <w:rPr>
          <w:snapToGrid w:val="0"/>
        </w:rPr>
      </w:pPr>
      <w:r w:rsidRPr="0010368B">
        <w:rPr>
          <w:b/>
          <w:snapToGrid w:val="0"/>
        </w:rPr>
        <w:t>NAD DL :</w:t>
      </w:r>
      <w:r w:rsidRPr="0096616B">
        <w:rPr>
          <w:snapToGrid w:val="0"/>
        </w:rPr>
        <w:t xml:space="preserve"> affactureur si différent du « Réglé à</w:t>
      </w:r>
      <w:r w:rsidR="008F658F">
        <w:rPr>
          <w:snapToGrid w:val="0"/>
        </w:rPr>
        <w:t xml:space="preserve"> </w:t>
      </w:r>
      <w:r w:rsidRPr="0096616B">
        <w:rPr>
          <w:snapToGrid w:val="0"/>
        </w:rPr>
        <w:t>»</w:t>
      </w:r>
    </w:p>
    <w:p w14:paraId="5F6C97E8" w14:textId="77777777" w:rsidR="00F957F1" w:rsidRDefault="00F957F1" w:rsidP="008B770B">
      <w:pPr>
        <w:rPr>
          <w:snapToGrid w:val="0"/>
        </w:rPr>
      </w:pPr>
      <w:r w:rsidRPr="0010368B">
        <w:rPr>
          <w:b/>
          <w:snapToGrid w:val="0"/>
        </w:rPr>
        <w:t>NAD + RE :</w:t>
      </w:r>
      <w:r w:rsidRPr="0096616B">
        <w:rPr>
          <w:snapToGrid w:val="0"/>
        </w:rPr>
        <w:t xml:space="preserve"> si </w:t>
      </w:r>
      <w:r w:rsidR="008F658F">
        <w:rPr>
          <w:snapToGrid w:val="0"/>
        </w:rPr>
        <w:t xml:space="preserve">« réglé à » </w:t>
      </w:r>
      <w:r w:rsidRPr="0096616B">
        <w:rPr>
          <w:snapToGrid w:val="0"/>
        </w:rPr>
        <w:t>est différent du « facturé à »</w:t>
      </w:r>
    </w:p>
    <w:p w14:paraId="640C9478" w14:textId="77777777" w:rsidR="00F75EF3" w:rsidRDefault="00F75EF3" w:rsidP="00494AEA"/>
    <w:p w14:paraId="51A89CBB" w14:textId="77777777" w:rsidR="00390D78" w:rsidRDefault="00390D78" w:rsidP="00494AEA">
      <w:pPr>
        <w:pStyle w:val="Titre3"/>
      </w:pPr>
      <w:bookmarkStart w:id="173" w:name="_Segment_CUX_(Groupe"/>
      <w:bookmarkStart w:id="174" w:name="_Toc500215099"/>
      <w:bookmarkStart w:id="175" w:name="_Toc284945542"/>
      <w:bookmarkStart w:id="176" w:name="_Toc318978842"/>
      <w:bookmarkStart w:id="177" w:name="_Toc346188321"/>
      <w:bookmarkStart w:id="178" w:name="_Toc359336773"/>
      <w:bookmarkStart w:id="179" w:name="_Toc118877840"/>
      <w:bookmarkStart w:id="180" w:name="_Toc445790259"/>
      <w:bookmarkEnd w:id="173"/>
      <w:r>
        <w:t>Segment CUX (Groupe 7)</w:t>
      </w:r>
      <w:bookmarkEnd w:id="174"/>
      <w:bookmarkEnd w:id="175"/>
      <w:bookmarkEnd w:id="176"/>
      <w:bookmarkEnd w:id="177"/>
      <w:bookmarkEnd w:id="178"/>
      <w:bookmarkEnd w:id="179"/>
    </w:p>
    <w:p w14:paraId="4C91834E" w14:textId="77777777" w:rsidR="00390D78" w:rsidRPr="00105B8A" w:rsidRDefault="00A8120E" w:rsidP="00086EC1">
      <w:pPr>
        <w:pStyle w:val="Paragraphedeliste"/>
        <w:numPr>
          <w:ilvl w:val="0"/>
          <w:numId w:val="17"/>
        </w:numPr>
        <w:rPr>
          <w:b/>
        </w:rPr>
      </w:pPr>
      <w:r w:rsidRPr="00105B8A">
        <w:rPr>
          <w:b/>
        </w:rPr>
        <w:t xml:space="preserve">Monnaie de </w:t>
      </w:r>
      <w:r w:rsidR="00390D78" w:rsidRPr="00105B8A">
        <w:rPr>
          <w:b/>
        </w:rPr>
        <w:t>facturation et de paiement</w:t>
      </w:r>
    </w:p>
    <w:p w14:paraId="05672B38" w14:textId="77777777" w:rsidR="00390D78" w:rsidRDefault="00390D78" w:rsidP="00494AEA">
      <w:r>
        <w:t>Chaque facture doit obligatoirement comporter un segment CUX pour indiquer la monnaie de facturation utilisée dans la pièce. Dans ce segment, il peut être mentionné la monnaie de règlement souhaitée si elle est différente de la monnaie de facturation.</w:t>
      </w:r>
    </w:p>
    <w:p w14:paraId="61F1BBB0" w14:textId="77777777" w:rsidR="00390D78" w:rsidRDefault="00390D78" w:rsidP="00494AEA"/>
    <w:p w14:paraId="11BA3F8F" w14:textId="77777777" w:rsidR="00390D78" w:rsidRDefault="00390D78" w:rsidP="00494AEA">
      <w:pPr>
        <w:pStyle w:val="Titre3"/>
      </w:pPr>
      <w:bookmarkStart w:id="181" w:name="_Segment_PAI_–"/>
      <w:bookmarkStart w:id="182" w:name="_Toc500215100"/>
      <w:bookmarkStart w:id="183" w:name="_Toc284945543"/>
      <w:bookmarkStart w:id="184" w:name="_Toc318978843"/>
      <w:bookmarkStart w:id="185" w:name="_Toc346188322"/>
      <w:bookmarkStart w:id="186" w:name="_Toc359336774"/>
      <w:bookmarkStart w:id="187" w:name="_Toc118877841"/>
      <w:bookmarkEnd w:id="181"/>
      <w:r>
        <w:t xml:space="preserve">Segment </w:t>
      </w:r>
      <w:r w:rsidRPr="000E315A">
        <w:t>PA</w:t>
      </w:r>
      <w:r w:rsidR="004F67C4" w:rsidRPr="000E315A">
        <w:t>T</w:t>
      </w:r>
      <w:r>
        <w:t xml:space="preserve"> – DTM – MOA (Groupe 8)</w:t>
      </w:r>
      <w:bookmarkEnd w:id="180"/>
      <w:bookmarkEnd w:id="182"/>
      <w:bookmarkEnd w:id="183"/>
      <w:bookmarkEnd w:id="184"/>
      <w:bookmarkEnd w:id="185"/>
      <w:bookmarkEnd w:id="186"/>
      <w:bookmarkEnd w:id="187"/>
    </w:p>
    <w:p w14:paraId="312504A7" w14:textId="77777777" w:rsidR="00390D78" w:rsidRDefault="00390D78" w:rsidP="00494AEA">
      <w:bookmarkStart w:id="188" w:name="_Toc445790260"/>
      <w:r>
        <w:t>Identification claire de chaque échéance avec date et montant dans les zones appropriées du fichier facture EDIFACT.</w:t>
      </w:r>
    </w:p>
    <w:p w14:paraId="74303AE1" w14:textId="77777777" w:rsidR="00390D78" w:rsidRPr="00105B8A" w:rsidRDefault="00390D78" w:rsidP="00086EC1">
      <w:pPr>
        <w:pStyle w:val="Paragraphedeliste"/>
        <w:numPr>
          <w:ilvl w:val="0"/>
          <w:numId w:val="18"/>
        </w:numPr>
        <w:rPr>
          <w:b/>
        </w:rPr>
      </w:pPr>
      <w:r w:rsidRPr="00105B8A">
        <w:rPr>
          <w:b/>
        </w:rPr>
        <w:t xml:space="preserve"> Date d’échéance </w:t>
      </w:r>
      <w:bookmarkEnd w:id="188"/>
    </w:p>
    <w:p w14:paraId="794FBD20" w14:textId="77777777" w:rsidR="00390D78" w:rsidRDefault="00390D78" w:rsidP="00494AEA">
      <w:r>
        <w:t>Il doit y avoir en EDI autant de dates d’échéance qu’il y en a de mentionnées sur la facture papier.</w:t>
      </w:r>
    </w:p>
    <w:p w14:paraId="03176A57" w14:textId="77777777" w:rsidR="00390D78" w:rsidRPr="00105B8A" w:rsidRDefault="00390D78" w:rsidP="00086EC1">
      <w:pPr>
        <w:pStyle w:val="Paragraphedeliste"/>
        <w:numPr>
          <w:ilvl w:val="0"/>
          <w:numId w:val="19"/>
        </w:numPr>
        <w:rPr>
          <w:b/>
        </w:rPr>
      </w:pPr>
      <w:bookmarkStart w:id="189" w:name="_Toc445790261"/>
      <w:r w:rsidRPr="00105B8A">
        <w:rPr>
          <w:b/>
        </w:rPr>
        <w:t xml:space="preserve">Montant de l’échéance </w:t>
      </w:r>
      <w:bookmarkEnd w:id="189"/>
    </w:p>
    <w:p w14:paraId="34574CDE" w14:textId="0FDCEBBE" w:rsidR="00390D78" w:rsidRDefault="00390D78" w:rsidP="00494AEA">
      <w:r>
        <w:t>Les échéances sont toujours données en montant et jamais en pourcentage. Proscrire une description d’échéances de type « 31/03/99 50%   30/04/99 25% 31/05/99 25%, etc...».</w:t>
      </w:r>
    </w:p>
    <w:p w14:paraId="142CC283" w14:textId="77777777" w:rsidR="00390D78" w:rsidRDefault="00390D78" w:rsidP="00494AEA">
      <w:r>
        <w:t>Elles doivent vérifier la relation :</w:t>
      </w:r>
    </w:p>
    <w:p w14:paraId="142EC840" w14:textId="77777777" w:rsidR="00390D78" w:rsidRDefault="00390D78" w:rsidP="00494AEA">
      <w:r>
        <w:t>Total TTC des échéances = Total TTC de la facture (au centime près)</w:t>
      </w:r>
    </w:p>
    <w:p w14:paraId="61C4FC9D" w14:textId="77777777" w:rsidR="00390D78" w:rsidRDefault="00390D78" w:rsidP="00494AEA">
      <w:pPr>
        <w:pStyle w:val="Sansinterligne"/>
      </w:pPr>
    </w:p>
    <w:p w14:paraId="5D1C0A2B" w14:textId="57A27E87" w:rsidR="004F67C4" w:rsidRPr="005B034C" w:rsidRDefault="004F67C4" w:rsidP="00494AEA">
      <w:pPr>
        <w:pStyle w:val="Titre3"/>
      </w:pPr>
      <w:bookmarkStart w:id="190" w:name="_Toc318978844"/>
      <w:bookmarkStart w:id="191" w:name="_Toc346188323"/>
      <w:bookmarkStart w:id="192" w:name="_Toc359336775"/>
      <w:bookmarkStart w:id="193" w:name="_Toc118877842"/>
      <w:r w:rsidRPr="005B034C">
        <w:t>Segment TDT (Groupe 9)</w:t>
      </w:r>
      <w:bookmarkEnd w:id="190"/>
      <w:bookmarkEnd w:id="191"/>
      <w:bookmarkEnd w:id="192"/>
      <w:bookmarkEnd w:id="193"/>
    </w:p>
    <w:p w14:paraId="17BF0C7C" w14:textId="77777777" w:rsidR="005B034C" w:rsidRPr="005B034C" w:rsidRDefault="004F67C4" w:rsidP="00494AEA">
      <w:r w:rsidRPr="005B034C">
        <w:t xml:space="preserve">Dans le cas d’une Déclaration d’Echange de Biens, ce Segment est Obligatoire </w:t>
      </w:r>
    </w:p>
    <w:p w14:paraId="174EA400" w14:textId="77777777" w:rsidR="005B034C" w:rsidRPr="00105B8A" w:rsidRDefault="005B034C" w:rsidP="00086EC1">
      <w:pPr>
        <w:pStyle w:val="Paragraphedeliste"/>
        <w:numPr>
          <w:ilvl w:val="0"/>
          <w:numId w:val="18"/>
        </w:numPr>
        <w:rPr>
          <w:b/>
        </w:rPr>
      </w:pPr>
      <w:r w:rsidRPr="00105B8A">
        <w:rPr>
          <w:b/>
        </w:rPr>
        <w:t>Transport principal</w:t>
      </w:r>
    </w:p>
    <w:p w14:paraId="3EF65B42" w14:textId="77777777" w:rsidR="005B034C" w:rsidRPr="00105B8A" w:rsidRDefault="005B034C" w:rsidP="00086EC1">
      <w:pPr>
        <w:pStyle w:val="Paragraphedeliste"/>
        <w:numPr>
          <w:ilvl w:val="0"/>
          <w:numId w:val="18"/>
        </w:numPr>
        <w:rPr>
          <w:b/>
        </w:rPr>
      </w:pPr>
      <w:r w:rsidRPr="00105B8A">
        <w:rPr>
          <w:b/>
        </w:rPr>
        <w:t>Mode de Transport</w:t>
      </w:r>
    </w:p>
    <w:p w14:paraId="0C17C2DB" w14:textId="77777777" w:rsidR="004F67C4" w:rsidRDefault="004F67C4" w:rsidP="00494AEA">
      <w:pPr>
        <w:pStyle w:val="Sansinterligne"/>
      </w:pPr>
    </w:p>
    <w:p w14:paraId="069AF0CD" w14:textId="77777777" w:rsidR="00441147" w:rsidRPr="00E17BAF" w:rsidRDefault="00441147" w:rsidP="00494AEA">
      <w:pPr>
        <w:pStyle w:val="Titre3"/>
      </w:pPr>
      <w:bookmarkStart w:id="194" w:name="_Segment_ALC_–"/>
      <w:bookmarkStart w:id="195" w:name="_Toc346188324"/>
      <w:bookmarkStart w:id="196" w:name="_Toc359336776"/>
      <w:bookmarkStart w:id="197" w:name="_Toc118877843"/>
      <w:bookmarkStart w:id="198" w:name="_Toc445790263"/>
      <w:bookmarkEnd w:id="194"/>
      <w:r w:rsidRPr="00E17BAF">
        <w:t xml:space="preserve">Segment ALC – </w:t>
      </w:r>
      <w:r>
        <w:t xml:space="preserve">QTY – PCD - </w:t>
      </w:r>
      <w:r w:rsidRPr="00E17BAF">
        <w:t>MOA – TAX (Groupe 15/</w:t>
      </w:r>
      <w:r>
        <w:t>17/18/</w:t>
      </w:r>
      <w:r w:rsidRPr="00E17BAF">
        <w:t>19/21)</w:t>
      </w:r>
      <w:bookmarkEnd w:id="195"/>
      <w:bookmarkEnd w:id="196"/>
      <w:bookmarkEnd w:id="197"/>
    </w:p>
    <w:p w14:paraId="0114A684" w14:textId="77777777" w:rsidR="00390D78" w:rsidRDefault="00390D78" w:rsidP="00494AEA">
      <w:r>
        <w:t>Ce groupe permet d’indiquer les remises/frais relatifs à l’ensemble de la facture, par exemple des frais de port, des escomptes ou des agios.</w:t>
      </w:r>
    </w:p>
    <w:p w14:paraId="1044D8B8" w14:textId="77777777" w:rsidR="00775603" w:rsidRPr="007806AD" w:rsidRDefault="00775603" w:rsidP="00775603">
      <w:r>
        <w:t>Remarque : les remises ne sont pas signées</w:t>
      </w:r>
    </w:p>
    <w:p w14:paraId="3C3AB841" w14:textId="77777777" w:rsidR="00390D78" w:rsidRPr="00105B8A" w:rsidRDefault="00390D78" w:rsidP="00086EC1">
      <w:pPr>
        <w:pStyle w:val="Paragraphedeliste"/>
        <w:numPr>
          <w:ilvl w:val="0"/>
          <w:numId w:val="19"/>
        </w:numPr>
        <w:rPr>
          <w:b/>
        </w:rPr>
      </w:pPr>
      <w:r w:rsidRPr="00105B8A">
        <w:rPr>
          <w:b/>
        </w:rPr>
        <w:t>Identificati</w:t>
      </w:r>
      <w:r w:rsidR="008F658F">
        <w:rPr>
          <w:b/>
        </w:rPr>
        <w:t>on des frais financiers globaux</w:t>
      </w:r>
    </w:p>
    <w:p w14:paraId="33BB5770" w14:textId="77777777" w:rsidR="00390D78" w:rsidRDefault="00390D78" w:rsidP="00494AEA">
      <w:r>
        <w:t>Inscrire obligatoirement le qualifiant de ces frais financiers (EAB, FC ou FI).</w:t>
      </w:r>
    </w:p>
    <w:p w14:paraId="3516404D" w14:textId="77777777" w:rsidR="00390D78" w:rsidRPr="00105B8A" w:rsidRDefault="00390D78" w:rsidP="00086EC1">
      <w:pPr>
        <w:pStyle w:val="Paragraphedeliste"/>
        <w:numPr>
          <w:ilvl w:val="0"/>
          <w:numId w:val="19"/>
        </w:numPr>
        <w:rPr>
          <w:b/>
        </w:rPr>
      </w:pPr>
      <w:r w:rsidRPr="00105B8A">
        <w:rPr>
          <w:b/>
        </w:rPr>
        <w:t xml:space="preserve">Montant des frais financiers globaux </w:t>
      </w:r>
    </w:p>
    <w:p w14:paraId="31AD90EE" w14:textId="77777777" w:rsidR="00950363" w:rsidRPr="007806AD" w:rsidRDefault="00950363" w:rsidP="00494AEA">
      <w:r>
        <w:t>Les montants ne sont pas signés</w:t>
      </w:r>
      <w:r w:rsidR="008F658F">
        <w:t>.</w:t>
      </w:r>
    </w:p>
    <w:p w14:paraId="6A9DD4D2" w14:textId="77777777" w:rsidR="00390D78" w:rsidRPr="00105B8A" w:rsidRDefault="00390D78" w:rsidP="00086EC1">
      <w:pPr>
        <w:pStyle w:val="Paragraphedeliste"/>
        <w:numPr>
          <w:ilvl w:val="0"/>
          <w:numId w:val="19"/>
        </w:numPr>
        <w:rPr>
          <w:b/>
        </w:rPr>
      </w:pPr>
      <w:r w:rsidRPr="00105B8A">
        <w:rPr>
          <w:b/>
        </w:rPr>
        <w:t>TVA appliquée aux frais financiers globaux</w:t>
      </w:r>
      <w:bookmarkEnd w:id="198"/>
    </w:p>
    <w:p w14:paraId="43FA7EBD" w14:textId="77777777" w:rsidR="007806AD" w:rsidRDefault="00A8120E" w:rsidP="00494AEA">
      <w:r>
        <w:br w:type="page"/>
      </w:r>
    </w:p>
    <w:p w14:paraId="7BDCFB90" w14:textId="77777777" w:rsidR="00390D78" w:rsidRDefault="00390D78" w:rsidP="001312D1">
      <w:pPr>
        <w:pStyle w:val="Titre2"/>
      </w:pPr>
      <w:bookmarkStart w:id="199" w:name="_Toc284945545"/>
      <w:bookmarkStart w:id="200" w:name="_Toc318978846"/>
      <w:bookmarkStart w:id="201" w:name="_Toc346188325"/>
      <w:bookmarkStart w:id="202" w:name="_Toc359336777"/>
      <w:bookmarkStart w:id="203" w:name="_Toc118877844"/>
      <w:r w:rsidRPr="000F08EB">
        <w:t>Spécification par données de Ligne</w:t>
      </w:r>
      <w:bookmarkEnd w:id="199"/>
      <w:bookmarkEnd w:id="200"/>
      <w:bookmarkEnd w:id="201"/>
      <w:bookmarkEnd w:id="202"/>
      <w:bookmarkEnd w:id="203"/>
    </w:p>
    <w:p w14:paraId="67ABBA85" w14:textId="77777777" w:rsidR="00DC2A5E" w:rsidRPr="00DC2A5E" w:rsidRDefault="00DC2A5E" w:rsidP="00494AEA">
      <w:r>
        <w:t>NB : il s’agit de</w:t>
      </w:r>
      <w:r w:rsidR="008F658F">
        <w:t>s</w:t>
      </w:r>
      <w:r>
        <w:t xml:space="preserve"> descriptions fonctionnelles des segments. Les règles de gestion précises sont indiquées sous chaque description de segment dans le </w:t>
      </w:r>
      <w:proofErr w:type="spellStart"/>
      <w:r>
        <w:t>chap</w:t>
      </w:r>
      <w:proofErr w:type="spellEnd"/>
      <w:r>
        <w:t xml:space="preserve"> 6 : Détail du message</w:t>
      </w:r>
      <w:r w:rsidR="008F658F">
        <w:t>.</w:t>
      </w:r>
    </w:p>
    <w:p w14:paraId="421F8038" w14:textId="77777777" w:rsidR="00390D78" w:rsidRDefault="00390D78" w:rsidP="00494AEA">
      <w:pPr>
        <w:pStyle w:val="Titre3"/>
      </w:pPr>
      <w:bookmarkStart w:id="204" w:name="_Segment_LIN_(Groupe"/>
      <w:bookmarkStart w:id="205" w:name="_Toc445790264"/>
      <w:bookmarkStart w:id="206" w:name="_Toc500215103"/>
      <w:bookmarkStart w:id="207" w:name="_Toc284945546"/>
      <w:bookmarkStart w:id="208" w:name="_Toc318978847"/>
      <w:bookmarkStart w:id="209" w:name="_Toc346188326"/>
      <w:bookmarkStart w:id="210" w:name="_Toc359336778"/>
      <w:bookmarkStart w:id="211" w:name="_Toc118877845"/>
      <w:bookmarkEnd w:id="204"/>
      <w:r>
        <w:t>Segment LIN (Groupe 25)</w:t>
      </w:r>
      <w:bookmarkEnd w:id="205"/>
      <w:bookmarkEnd w:id="206"/>
      <w:bookmarkEnd w:id="207"/>
      <w:bookmarkEnd w:id="208"/>
      <w:bookmarkEnd w:id="209"/>
      <w:bookmarkEnd w:id="210"/>
      <w:bookmarkEnd w:id="211"/>
    </w:p>
    <w:p w14:paraId="4D86C081" w14:textId="77777777" w:rsidR="00390D78" w:rsidRPr="00105B8A" w:rsidRDefault="00390D78" w:rsidP="00086EC1">
      <w:pPr>
        <w:pStyle w:val="Paragraphedeliste"/>
        <w:numPr>
          <w:ilvl w:val="0"/>
          <w:numId w:val="19"/>
        </w:numPr>
        <w:rPr>
          <w:b/>
        </w:rPr>
      </w:pPr>
      <w:bookmarkStart w:id="212" w:name="_Toc445790265"/>
      <w:r w:rsidRPr="00105B8A">
        <w:rPr>
          <w:b/>
        </w:rPr>
        <w:t>N° d’ordre de la ligne</w:t>
      </w:r>
    </w:p>
    <w:p w14:paraId="4593FEBD" w14:textId="77777777" w:rsidR="00390D78" w:rsidRDefault="00390D78" w:rsidP="00494AEA">
      <w:r>
        <w:t>Ce numéro précise l’ordre d’apparition de la ligne sur le document papier. Il permet notamment de contrôler l’identité entre images papier et EDI. Sa conformité est d’une très grande importance.</w:t>
      </w:r>
    </w:p>
    <w:p w14:paraId="59A06563" w14:textId="77777777" w:rsidR="00390D78" w:rsidRPr="00105B8A" w:rsidRDefault="00390D78" w:rsidP="00086EC1">
      <w:pPr>
        <w:pStyle w:val="Paragraphedeliste"/>
        <w:numPr>
          <w:ilvl w:val="0"/>
          <w:numId w:val="19"/>
        </w:numPr>
        <w:rPr>
          <w:b/>
        </w:rPr>
      </w:pPr>
      <w:r w:rsidRPr="00105B8A">
        <w:rPr>
          <w:b/>
        </w:rPr>
        <w:t>Code produit</w:t>
      </w:r>
      <w:bookmarkEnd w:id="212"/>
    </w:p>
    <w:p w14:paraId="795E60CD" w14:textId="77777777" w:rsidR="00390D78" w:rsidRDefault="00390D78" w:rsidP="00494AEA">
      <w:r>
        <w:t>Obligatoirement sous forme EAN 13 en respectant les règles de gestion d’application du code émises par AGRO EDI (pour le code produit</w:t>
      </w:r>
      <w:r w:rsidR="008F658F">
        <w:t>,</w:t>
      </w:r>
      <w:r>
        <w:t xml:space="preserve"> prendre le code EAN 13 de l’unité consommateur).</w:t>
      </w:r>
    </w:p>
    <w:p w14:paraId="34B49082" w14:textId="77777777" w:rsidR="00390D78" w:rsidRDefault="00390D78" w:rsidP="00494AEA">
      <w:pPr>
        <w:pStyle w:val="Titre3"/>
      </w:pPr>
      <w:bookmarkStart w:id="213" w:name="_Toc500215104"/>
      <w:bookmarkStart w:id="214" w:name="_Toc284945547"/>
      <w:bookmarkStart w:id="215" w:name="_Toc318978848"/>
      <w:bookmarkStart w:id="216" w:name="_Toc346188327"/>
      <w:bookmarkStart w:id="217" w:name="_Toc359336779"/>
      <w:bookmarkStart w:id="218" w:name="_Toc118877846"/>
      <w:bookmarkStart w:id="219" w:name="_Toc445790266"/>
      <w:r>
        <w:t>Segment PIA (Groupe 25)</w:t>
      </w:r>
      <w:bookmarkEnd w:id="213"/>
      <w:bookmarkEnd w:id="214"/>
      <w:bookmarkEnd w:id="215"/>
      <w:bookmarkEnd w:id="216"/>
      <w:bookmarkEnd w:id="217"/>
      <w:bookmarkEnd w:id="218"/>
    </w:p>
    <w:p w14:paraId="0E18A4C5" w14:textId="77777777" w:rsidR="00441147" w:rsidRDefault="00441147" w:rsidP="00494AEA">
      <w:bookmarkStart w:id="220" w:name="_Toc318978849"/>
      <w:r>
        <w:t>Ce segment permet d’indiquer des Codes d’Identification du Produit et/ou des Codes Supplémentaires d’Identification du Produit.</w:t>
      </w:r>
    </w:p>
    <w:p w14:paraId="6275CF5D" w14:textId="77777777" w:rsidR="00441147" w:rsidRDefault="00441147" w:rsidP="00494AEA">
      <w:r>
        <w:t>Exemple : Code Produit Interne du Fournisseur</w:t>
      </w:r>
    </w:p>
    <w:p w14:paraId="5CA10CA8" w14:textId="77777777" w:rsidR="005B034C" w:rsidRPr="009914ED" w:rsidRDefault="005B034C" w:rsidP="00494AEA">
      <w:pPr>
        <w:pStyle w:val="Titre3"/>
      </w:pPr>
      <w:bookmarkStart w:id="221" w:name="_Toc346188328"/>
      <w:bookmarkStart w:id="222" w:name="_Toc359336780"/>
      <w:bookmarkStart w:id="223" w:name="_Toc118877847"/>
      <w:r w:rsidRPr="009914ED">
        <w:t>Segment MEA (Groupe 25)</w:t>
      </w:r>
      <w:bookmarkEnd w:id="220"/>
      <w:bookmarkEnd w:id="221"/>
      <w:bookmarkEnd w:id="222"/>
      <w:bookmarkEnd w:id="223"/>
    </w:p>
    <w:p w14:paraId="296F7C1F" w14:textId="77777777" w:rsidR="005B034C" w:rsidRPr="000E315A" w:rsidRDefault="005B034C" w:rsidP="00494AEA">
      <w:r w:rsidRPr="000E315A">
        <w:t>Ce Segment n’est présent qu’en cas de Déclaration d’Echanges de Biens et permet de définir la Masse nette du Produit.</w:t>
      </w:r>
    </w:p>
    <w:p w14:paraId="34F98B1A" w14:textId="77777777" w:rsidR="009914ED" w:rsidRPr="00105B8A" w:rsidRDefault="009914ED" w:rsidP="00086EC1">
      <w:pPr>
        <w:pStyle w:val="Paragraphedeliste"/>
        <w:numPr>
          <w:ilvl w:val="0"/>
          <w:numId w:val="19"/>
        </w:numPr>
        <w:rPr>
          <w:b/>
        </w:rPr>
      </w:pPr>
      <w:r w:rsidRPr="00105B8A">
        <w:rPr>
          <w:b/>
        </w:rPr>
        <w:t>Qualifiant de la mesure (Poids net)</w:t>
      </w:r>
    </w:p>
    <w:p w14:paraId="645A361E" w14:textId="77777777" w:rsidR="009914ED" w:rsidRPr="00105B8A" w:rsidRDefault="009914ED" w:rsidP="00086EC1">
      <w:pPr>
        <w:pStyle w:val="Paragraphedeliste"/>
        <w:numPr>
          <w:ilvl w:val="0"/>
          <w:numId w:val="19"/>
        </w:numPr>
        <w:rPr>
          <w:b/>
        </w:rPr>
      </w:pPr>
      <w:r w:rsidRPr="00105B8A">
        <w:rPr>
          <w:b/>
        </w:rPr>
        <w:t>Unité de Poids</w:t>
      </w:r>
    </w:p>
    <w:p w14:paraId="73DAF649" w14:textId="77777777" w:rsidR="009914ED" w:rsidRPr="00105B8A" w:rsidRDefault="009914ED" w:rsidP="00086EC1">
      <w:pPr>
        <w:pStyle w:val="Paragraphedeliste"/>
        <w:numPr>
          <w:ilvl w:val="0"/>
          <w:numId w:val="19"/>
        </w:numPr>
        <w:rPr>
          <w:b/>
        </w:rPr>
      </w:pPr>
      <w:r w:rsidRPr="00105B8A">
        <w:rPr>
          <w:b/>
        </w:rPr>
        <w:t>Poids</w:t>
      </w:r>
    </w:p>
    <w:p w14:paraId="3227431C" w14:textId="77777777" w:rsidR="00390D78" w:rsidRDefault="00390D78" w:rsidP="00494AEA">
      <w:pPr>
        <w:pStyle w:val="Titre3"/>
      </w:pPr>
      <w:bookmarkStart w:id="224" w:name="_Toc500215105"/>
      <w:bookmarkStart w:id="225" w:name="_Toc284945548"/>
      <w:bookmarkStart w:id="226" w:name="_Toc318978850"/>
      <w:bookmarkStart w:id="227" w:name="_Toc346188329"/>
      <w:bookmarkStart w:id="228" w:name="_Toc359336781"/>
      <w:bookmarkStart w:id="229" w:name="_Toc118877848"/>
      <w:r>
        <w:t>Segment IMD (Groupe 25)</w:t>
      </w:r>
      <w:bookmarkEnd w:id="219"/>
      <w:bookmarkEnd w:id="224"/>
      <w:bookmarkEnd w:id="225"/>
      <w:bookmarkEnd w:id="226"/>
      <w:bookmarkEnd w:id="227"/>
      <w:bookmarkEnd w:id="228"/>
      <w:bookmarkEnd w:id="229"/>
    </w:p>
    <w:p w14:paraId="274654ED" w14:textId="77777777" w:rsidR="00390D78" w:rsidRPr="0010368B" w:rsidRDefault="00390D78" w:rsidP="00086EC1">
      <w:pPr>
        <w:pStyle w:val="Paragraphedeliste"/>
        <w:numPr>
          <w:ilvl w:val="0"/>
          <w:numId w:val="19"/>
        </w:numPr>
        <w:rPr>
          <w:b/>
        </w:rPr>
      </w:pPr>
      <w:r w:rsidRPr="007806AD">
        <w:t xml:space="preserve"> </w:t>
      </w:r>
      <w:r w:rsidRPr="0010368B">
        <w:rPr>
          <w:b/>
        </w:rPr>
        <w:t>Libellé produit</w:t>
      </w:r>
      <w:r w:rsidR="001C3A53" w:rsidRPr="0010368B">
        <w:rPr>
          <w:b/>
        </w:rPr>
        <w:t xml:space="preserve"> </w:t>
      </w:r>
    </w:p>
    <w:p w14:paraId="5034D413" w14:textId="77777777" w:rsidR="00390D78" w:rsidRDefault="00390D78" w:rsidP="00494AEA">
      <w:r>
        <w:t>Mettre en clair sur la première ligne du produit son identification précise :</w:t>
      </w:r>
    </w:p>
    <w:p w14:paraId="15B8BDCA" w14:textId="77777777" w:rsidR="00390D78" w:rsidRDefault="00390D78" w:rsidP="00494AEA">
      <w:r>
        <w:t>Nom de marque exact + unité consommateur.</w:t>
      </w:r>
    </w:p>
    <w:p w14:paraId="6B559C89" w14:textId="77777777" w:rsidR="00390D78" w:rsidRDefault="00390D78" w:rsidP="00494AEA">
      <w:pPr>
        <w:pStyle w:val="Titre3"/>
      </w:pPr>
      <w:bookmarkStart w:id="230" w:name="_Toc500215106"/>
      <w:bookmarkStart w:id="231" w:name="_Toc284945549"/>
      <w:bookmarkStart w:id="232" w:name="_Toc318978851"/>
      <w:bookmarkStart w:id="233" w:name="_Toc346188330"/>
      <w:bookmarkStart w:id="234" w:name="_Toc359336782"/>
      <w:bookmarkStart w:id="235" w:name="_Toc118877849"/>
      <w:r>
        <w:t>Segment QTY (Groupe 25)</w:t>
      </w:r>
      <w:bookmarkEnd w:id="230"/>
      <w:bookmarkEnd w:id="231"/>
      <w:bookmarkEnd w:id="232"/>
      <w:bookmarkEnd w:id="233"/>
      <w:bookmarkEnd w:id="234"/>
      <w:bookmarkEnd w:id="235"/>
    </w:p>
    <w:p w14:paraId="4E632FC6" w14:textId="77777777" w:rsidR="00390D78" w:rsidRPr="00105B8A" w:rsidRDefault="00390D78" w:rsidP="00086EC1">
      <w:pPr>
        <w:pStyle w:val="Paragraphedeliste"/>
        <w:numPr>
          <w:ilvl w:val="0"/>
          <w:numId w:val="19"/>
        </w:numPr>
        <w:rPr>
          <w:b/>
        </w:rPr>
      </w:pPr>
      <w:bookmarkStart w:id="236" w:name="_Toc445790270"/>
      <w:r w:rsidRPr="00105B8A">
        <w:rPr>
          <w:b/>
        </w:rPr>
        <w:t xml:space="preserve"> Quantité facturée</w:t>
      </w:r>
      <w:bookmarkEnd w:id="236"/>
    </w:p>
    <w:p w14:paraId="4E2CB072" w14:textId="77777777" w:rsidR="00390D78" w:rsidRDefault="00390D78" w:rsidP="00494AEA">
      <w:r>
        <w:t>Pour les documents "sans flux de marchandises", la quantité est égale à 1.</w:t>
      </w:r>
    </w:p>
    <w:p w14:paraId="2379E660" w14:textId="77777777" w:rsidR="00390D78" w:rsidRDefault="00390D78" w:rsidP="00494AEA">
      <w:r>
        <w:t>Dans les autres cas, elle doit être exprimée dans l’unité de facturation.</w:t>
      </w:r>
    </w:p>
    <w:p w14:paraId="1687A601" w14:textId="77777777" w:rsidR="00390D78" w:rsidRPr="00105B8A" w:rsidRDefault="00390D78" w:rsidP="00086EC1">
      <w:pPr>
        <w:pStyle w:val="Paragraphedeliste"/>
        <w:numPr>
          <w:ilvl w:val="0"/>
          <w:numId w:val="19"/>
        </w:numPr>
        <w:rPr>
          <w:b/>
        </w:rPr>
      </w:pPr>
      <w:r w:rsidRPr="00105B8A">
        <w:rPr>
          <w:b/>
        </w:rPr>
        <w:t>Unité de facturation</w:t>
      </w:r>
    </w:p>
    <w:p w14:paraId="6CF81F85" w14:textId="77777777" w:rsidR="00390D78" w:rsidRDefault="00390D78" w:rsidP="00494AEA">
      <w:r>
        <w:t>Pour les documents "sans flux de marchandises", l'unité doit être égale à EA (code ISO EDIFACT).</w:t>
      </w:r>
    </w:p>
    <w:p w14:paraId="05DE2323" w14:textId="77777777" w:rsidR="009914ED" w:rsidRDefault="00390D78" w:rsidP="00494AEA">
      <w:r>
        <w:t>L’unité est en litre ou kilo lorsque les conditionnements sont supérieurs ou égaux à l’une ou l’autre de ces deux unités officielles ISO.</w:t>
      </w:r>
    </w:p>
    <w:p w14:paraId="35F6A5E5" w14:textId="77777777" w:rsidR="00390D78" w:rsidRDefault="00390D78" w:rsidP="00494AEA">
      <w:r>
        <w:t>Sur les conditionnements inférieurs</w:t>
      </w:r>
      <w:r w:rsidR="008F658F">
        <w:t>, o</w:t>
      </w:r>
      <w:r>
        <w:t>n prendra comme unité de facturation l’unité.</w:t>
      </w:r>
    </w:p>
    <w:p w14:paraId="5247142A" w14:textId="77777777" w:rsidR="00390D78" w:rsidRPr="00105B8A" w:rsidRDefault="00390D78" w:rsidP="00494AEA">
      <w:pPr>
        <w:pStyle w:val="Textesimple"/>
        <w:rPr>
          <w:sz w:val="20"/>
        </w:rPr>
      </w:pPr>
      <w:r w:rsidRPr="00105B8A">
        <w:rPr>
          <w:sz w:val="20"/>
          <w:u w:val="single"/>
        </w:rPr>
        <w:t>Exemple</w:t>
      </w:r>
      <w:r w:rsidRPr="00105B8A">
        <w:rPr>
          <w:sz w:val="20"/>
        </w:rPr>
        <w:t xml:space="preserve"> :</w:t>
      </w:r>
      <w:r w:rsidRPr="00105B8A">
        <w:rPr>
          <w:sz w:val="20"/>
        </w:rPr>
        <w:tab/>
        <w:t>Marque Y 5 litres, l'unité = le Litre</w:t>
      </w:r>
    </w:p>
    <w:p w14:paraId="0BDD5E29" w14:textId="77777777" w:rsidR="00390D78" w:rsidRPr="00105B8A" w:rsidRDefault="00390D78" w:rsidP="00494AEA">
      <w:pPr>
        <w:pStyle w:val="Textesimple"/>
        <w:rPr>
          <w:sz w:val="20"/>
        </w:rPr>
      </w:pPr>
      <w:r w:rsidRPr="00105B8A">
        <w:rPr>
          <w:sz w:val="20"/>
        </w:rPr>
        <w:tab/>
        <w:t>Marque Y 0,5 litre, l'unité = le Nombre d'Unités.</w:t>
      </w:r>
    </w:p>
    <w:p w14:paraId="467208A3" w14:textId="77777777" w:rsidR="009914ED" w:rsidRPr="000E315A" w:rsidRDefault="009914ED" w:rsidP="00494AEA">
      <w:r w:rsidRPr="000E315A">
        <w:t xml:space="preserve">Cas des Déclarations d’Echange de Biens : </w:t>
      </w:r>
    </w:p>
    <w:p w14:paraId="1FC22278" w14:textId="77777777" w:rsidR="009914ED" w:rsidRPr="009914ED" w:rsidRDefault="009914ED" w:rsidP="00494AEA">
      <w:r w:rsidRPr="009914ED">
        <w:t>Déclarer la Quantité dans l’Unité atten</w:t>
      </w:r>
      <w:r w:rsidR="008F658F">
        <w:t>due par la Douane dans le cas où</w:t>
      </w:r>
      <w:r w:rsidRPr="009914ED">
        <w:t xml:space="preserve"> celle-ci serait différente de celle expédiée.</w:t>
      </w:r>
    </w:p>
    <w:p w14:paraId="75B1137B" w14:textId="77777777" w:rsidR="009914ED" w:rsidRPr="00A8120E" w:rsidRDefault="009914ED" w:rsidP="00494AEA"/>
    <w:p w14:paraId="2545573D" w14:textId="77777777" w:rsidR="00390D78" w:rsidRDefault="00390D78" w:rsidP="00494AEA">
      <w:pPr>
        <w:pStyle w:val="Titre3"/>
      </w:pPr>
      <w:bookmarkStart w:id="237" w:name="_Toc500215107"/>
      <w:bookmarkStart w:id="238" w:name="_Toc284945550"/>
      <w:bookmarkStart w:id="239" w:name="_Toc318978852"/>
      <w:bookmarkStart w:id="240" w:name="_Toc346188331"/>
      <w:bookmarkStart w:id="241" w:name="_Toc359336783"/>
      <w:bookmarkStart w:id="242" w:name="_Toc118877850"/>
      <w:r>
        <w:t>Segment ALI (Groupe 25)</w:t>
      </w:r>
      <w:bookmarkEnd w:id="237"/>
      <w:bookmarkEnd w:id="238"/>
      <w:bookmarkEnd w:id="239"/>
      <w:bookmarkEnd w:id="240"/>
      <w:bookmarkEnd w:id="241"/>
      <w:bookmarkEnd w:id="242"/>
    </w:p>
    <w:p w14:paraId="703074E2" w14:textId="77777777" w:rsidR="00390D78" w:rsidRPr="00105B8A" w:rsidRDefault="00390D78" w:rsidP="00086EC1">
      <w:pPr>
        <w:pStyle w:val="Paragraphedeliste"/>
        <w:numPr>
          <w:ilvl w:val="0"/>
          <w:numId w:val="19"/>
        </w:numPr>
        <w:rPr>
          <w:b/>
        </w:rPr>
      </w:pPr>
      <w:bookmarkStart w:id="243" w:name="_Toc445790272"/>
      <w:r w:rsidRPr="00105B8A">
        <w:rPr>
          <w:b/>
        </w:rPr>
        <w:t>Qualifiant de la ligne</w:t>
      </w:r>
      <w:bookmarkEnd w:id="243"/>
    </w:p>
    <w:p w14:paraId="0E00E503" w14:textId="77777777" w:rsidR="00390D78" w:rsidRDefault="00390D78" w:rsidP="00494AEA">
      <w:r>
        <w:t xml:space="preserve">Dans le cas où la pièce comporte des lignes PRODUIT « avec et sans flux de marchandises », il est nécessaire de préciser à la ligne </w:t>
      </w:r>
      <w:r>
        <w:rPr>
          <w:caps/>
        </w:rPr>
        <w:t>produit</w:t>
      </w:r>
      <w:r>
        <w:t xml:space="preserve"> si cette ligne contient un produit avec déplacement de marchandise ou si elle contient un frais financier ou un service.</w:t>
      </w:r>
    </w:p>
    <w:p w14:paraId="535E4E93" w14:textId="77777777" w:rsidR="009914ED" w:rsidRPr="000E315A" w:rsidRDefault="009914ED" w:rsidP="00494AEA">
      <w:r w:rsidRPr="000E315A">
        <w:t>Cas des Déclaration d’Echange de Biens :</w:t>
      </w:r>
    </w:p>
    <w:p w14:paraId="63F936DD" w14:textId="77777777" w:rsidR="009914ED" w:rsidRPr="00105B8A" w:rsidRDefault="009914ED" w:rsidP="00494AEA">
      <w:pPr>
        <w:pStyle w:val="3txt"/>
        <w:rPr>
          <w:sz w:val="20"/>
        </w:rPr>
      </w:pPr>
      <w:r w:rsidRPr="00105B8A">
        <w:rPr>
          <w:sz w:val="20"/>
        </w:rPr>
        <w:t>- Dans ce cas</w:t>
      </w:r>
      <w:r w:rsidR="008F658F">
        <w:rPr>
          <w:sz w:val="20"/>
        </w:rPr>
        <w:t>,</w:t>
      </w:r>
      <w:r w:rsidRPr="00105B8A">
        <w:rPr>
          <w:sz w:val="20"/>
        </w:rPr>
        <w:t xml:space="preserve"> il faut préciser les données suivantes : </w:t>
      </w:r>
    </w:p>
    <w:p w14:paraId="6ABAB7D7" w14:textId="77777777" w:rsidR="00CC4BC2" w:rsidRPr="000E315A" w:rsidRDefault="00CC4BC2" w:rsidP="00086EC1">
      <w:pPr>
        <w:pStyle w:val="Paragraphedeliste"/>
        <w:numPr>
          <w:ilvl w:val="2"/>
          <w:numId w:val="19"/>
        </w:numPr>
      </w:pPr>
      <w:r w:rsidRPr="000E315A">
        <w:t>Régime Douanier (Code)</w:t>
      </w:r>
    </w:p>
    <w:p w14:paraId="182BA11A" w14:textId="77777777" w:rsidR="00CC4BC2" w:rsidRPr="000E315A" w:rsidRDefault="00CC4BC2" w:rsidP="00086EC1">
      <w:pPr>
        <w:pStyle w:val="Paragraphedeliste"/>
        <w:numPr>
          <w:ilvl w:val="2"/>
          <w:numId w:val="19"/>
        </w:numPr>
      </w:pPr>
      <w:r w:rsidRPr="000E315A">
        <w:t>FB (Facture de Bien)</w:t>
      </w:r>
    </w:p>
    <w:p w14:paraId="5CD02ECC" w14:textId="77777777" w:rsidR="00CC4BC2" w:rsidRPr="000E315A" w:rsidRDefault="00CC4BC2" w:rsidP="00086EC1">
      <w:pPr>
        <w:pStyle w:val="Paragraphedeliste"/>
        <w:numPr>
          <w:ilvl w:val="2"/>
          <w:numId w:val="19"/>
        </w:numPr>
      </w:pPr>
      <w:r w:rsidRPr="000E315A">
        <w:t>Nomenclature Douanière</w:t>
      </w:r>
    </w:p>
    <w:p w14:paraId="39A02579" w14:textId="77777777" w:rsidR="00390D78" w:rsidRDefault="00390D78" w:rsidP="00494AEA">
      <w:pPr>
        <w:pStyle w:val="Titre3"/>
      </w:pPr>
      <w:bookmarkStart w:id="244" w:name="_Toc445790273"/>
      <w:bookmarkStart w:id="245" w:name="_Toc500215108"/>
      <w:bookmarkStart w:id="246" w:name="_Toc284945551"/>
      <w:bookmarkStart w:id="247" w:name="_Toc318978853"/>
      <w:bookmarkStart w:id="248" w:name="_Toc346188332"/>
      <w:bookmarkStart w:id="249" w:name="_Toc359336784"/>
      <w:bookmarkStart w:id="250" w:name="_Toc118877851"/>
      <w:r>
        <w:t>Segment MOA (Groupe 26)</w:t>
      </w:r>
      <w:bookmarkEnd w:id="244"/>
      <w:bookmarkEnd w:id="245"/>
      <w:bookmarkEnd w:id="246"/>
      <w:bookmarkEnd w:id="247"/>
      <w:bookmarkEnd w:id="248"/>
      <w:bookmarkEnd w:id="249"/>
      <w:bookmarkEnd w:id="250"/>
    </w:p>
    <w:p w14:paraId="4FCA52DF" w14:textId="77777777" w:rsidR="00390D78" w:rsidRPr="00105B8A" w:rsidRDefault="00390D78" w:rsidP="00086EC1">
      <w:pPr>
        <w:pStyle w:val="Paragraphedeliste"/>
        <w:numPr>
          <w:ilvl w:val="0"/>
          <w:numId w:val="19"/>
        </w:numPr>
        <w:rPr>
          <w:b/>
        </w:rPr>
      </w:pPr>
      <w:bookmarkStart w:id="251" w:name="_Toc445790274"/>
      <w:r w:rsidRPr="00105B8A">
        <w:rPr>
          <w:b/>
        </w:rPr>
        <w:t xml:space="preserve"> Montant net HT de la ligne</w:t>
      </w:r>
      <w:bookmarkEnd w:id="251"/>
    </w:p>
    <w:p w14:paraId="1FDA0C88" w14:textId="77777777" w:rsidR="00390D78" w:rsidRDefault="00390D78" w:rsidP="00494AEA">
      <w:r>
        <w:t xml:space="preserve">Doit satisfaire </w:t>
      </w:r>
      <w:r>
        <w:rPr>
          <w:u w:val="single"/>
        </w:rPr>
        <w:t>au centime près</w:t>
      </w:r>
      <w:r>
        <w:t xml:space="preserve"> à la relation :</w:t>
      </w:r>
    </w:p>
    <w:p w14:paraId="0B1F76E1" w14:textId="77777777" w:rsidR="00390D78" w:rsidRDefault="00390D78" w:rsidP="00494AEA">
      <w:r>
        <w:t>Montant net HT de la ligne = Quantité facturée * Prix unitaire net.</w:t>
      </w:r>
    </w:p>
    <w:p w14:paraId="5120556D" w14:textId="77777777" w:rsidR="00390D78" w:rsidRDefault="00390D78" w:rsidP="00494AEA">
      <w:pPr>
        <w:pStyle w:val="Titre3"/>
      </w:pPr>
      <w:bookmarkStart w:id="252" w:name="_Toc445790275"/>
      <w:bookmarkStart w:id="253" w:name="_Toc500215109"/>
      <w:bookmarkStart w:id="254" w:name="_Toc284945552"/>
      <w:bookmarkStart w:id="255" w:name="_Toc318978854"/>
      <w:bookmarkStart w:id="256" w:name="_Toc346188333"/>
      <w:bookmarkStart w:id="257" w:name="_Toc359336785"/>
      <w:bookmarkStart w:id="258" w:name="_Toc118877852"/>
      <w:r>
        <w:t>Segment PRI (Groupe 28)</w:t>
      </w:r>
      <w:bookmarkEnd w:id="252"/>
      <w:bookmarkEnd w:id="253"/>
      <w:bookmarkEnd w:id="254"/>
      <w:bookmarkEnd w:id="255"/>
      <w:bookmarkEnd w:id="256"/>
      <w:bookmarkEnd w:id="257"/>
      <w:bookmarkEnd w:id="258"/>
    </w:p>
    <w:p w14:paraId="607A1F92" w14:textId="77777777" w:rsidR="00390D78" w:rsidRPr="00105B8A" w:rsidRDefault="00390D78" w:rsidP="00086EC1">
      <w:pPr>
        <w:pStyle w:val="Paragraphedeliste"/>
        <w:numPr>
          <w:ilvl w:val="0"/>
          <w:numId w:val="19"/>
        </w:numPr>
        <w:rPr>
          <w:b/>
        </w:rPr>
      </w:pPr>
      <w:bookmarkStart w:id="259" w:name="_Toc445790276"/>
      <w:r w:rsidRPr="00105B8A">
        <w:rPr>
          <w:b/>
        </w:rPr>
        <w:t>Prix unitaire BRUT (Prix catalogue)</w:t>
      </w:r>
    </w:p>
    <w:p w14:paraId="481A103C" w14:textId="77777777" w:rsidR="00390D78" w:rsidRDefault="00390D78" w:rsidP="00494AEA">
      <w:r>
        <w:t>Cette zone est obligatoire pour justification du prix net.</w:t>
      </w:r>
    </w:p>
    <w:p w14:paraId="2AEDB2BA" w14:textId="77777777" w:rsidR="00390D78" w:rsidRPr="00105B8A" w:rsidRDefault="00390D78" w:rsidP="00086EC1">
      <w:pPr>
        <w:pStyle w:val="Paragraphedeliste"/>
        <w:numPr>
          <w:ilvl w:val="0"/>
          <w:numId w:val="19"/>
        </w:numPr>
        <w:rPr>
          <w:b/>
        </w:rPr>
      </w:pPr>
      <w:r w:rsidRPr="00105B8A">
        <w:rPr>
          <w:b/>
        </w:rPr>
        <w:t xml:space="preserve">Unité du prix </w:t>
      </w:r>
      <w:bookmarkEnd w:id="259"/>
      <w:r w:rsidRPr="00105B8A">
        <w:rPr>
          <w:b/>
        </w:rPr>
        <w:t>unitaire BRUT</w:t>
      </w:r>
    </w:p>
    <w:p w14:paraId="7BEE56BE" w14:textId="77777777" w:rsidR="00390D78" w:rsidRPr="00105B8A" w:rsidRDefault="00390D78" w:rsidP="00086EC1">
      <w:pPr>
        <w:pStyle w:val="Paragraphedeliste"/>
        <w:numPr>
          <w:ilvl w:val="0"/>
          <w:numId w:val="19"/>
        </w:numPr>
        <w:rPr>
          <w:b/>
        </w:rPr>
      </w:pPr>
      <w:bookmarkStart w:id="260" w:name="_Toc445790277"/>
      <w:r w:rsidRPr="00105B8A">
        <w:rPr>
          <w:b/>
        </w:rPr>
        <w:t xml:space="preserve">Prix unitaire </w:t>
      </w:r>
      <w:bookmarkEnd w:id="260"/>
      <w:r w:rsidRPr="00105B8A">
        <w:rPr>
          <w:b/>
        </w:rPr>
        <w:t>NET</w:t>
      </w:r>
    </w:p>
    <w:p w14:paraId="0182BAAD" w14:textId="77777777" w:rsidR="00390D78" w:rsidRDefault="00390D78" w:rsidP="00494AEA">
      <w:r>
        <w:t>Cette zone est utilisée pour calculer le montant HT de la ligne selon la formule :</w:t>
      </w:r>
    </w:p>
    <w:p w14:paraId="0F4037DF" w14:textId="77777777" w:rsidR="00390D78" w:rsidRDefault="00390D78" w:rsidP="00494AEA">
      <w:r>
        <w:t>Montant net HT de la ligne = Quantité facturée * Prix unitaire net.</w:t>
      </w:r>
    </w:p>
    <w:p w14:paraId="2DAC2242" w14:textId="77777777" w:rsidR="00390D78" w:rsidRPr="00105B8A" w:rsidRDefault="00390D78" w:rsidP="00086EC1">
      <w:pPr>
        <w:pStyle w:val="Paragraphedeliste"/>
        <w:numPr>
          <w:ilvl w:val="0"/>
          <w:numId w:val="19"/>
        </w:numPr>
        <w:rPr>
          <w:b/>
        </w:rPr>
      </w:pPr>
      <w:r w:rsidRPr="00105B8A">
        <w:rPr>
          <w:b/>
        </w:rPr>
        <w:t>Unité du prix unitaire NET</w:t>
      </w:r>
    </w:p>
    <w:p w14:paraId="3FAAFE74" w14:textId="77777777" w:rsidR="000B3C0F" w:rsidRDefault="000B3C0F" w:rsidP="00494AEA">
      <w:r>
        <w:t xml:space="preserve">Dans le cadre de la </w:t>
      </w:r>
      <w:r w:rsidRPr="00D13320">
        <w:t>dématérialisation</w:t>
      </w:r>
      <w:r w:rsidR="00F512F0">
        <w:t xml:space="preserve"> fiscale</w:t>
      </w:r>
      <w:r w:rsidRPr="00D13320">
        <w:t>,</w:t>
      </w:r>
      <w:r>
        <w:t xml:space="preserve"> </w:t>
      </w:r>
      <w:r w:rsidRPr="00D13320">
        <w:t xml:space="preserve">seul le prix net est obligatoire, le prix </w:t>
      </w:r>
      <w:r>
        <w:t xml:space="preserve">brut </w:t>
      </w:r>
      <w:r w:rsidRPr="00D13320">
        <w:t>doit être renseigné</w:t>
      </w:r>
      <w:r>
        <w:t xml:space="preserve"> </w:t>
      </w:r>
      <w:r w:rsidRPr="00D13320">
        <w:t>s’il y a des remises effectuées</w:t>
      </w:r>
      <w:r>
        <w:t xml:space="preserve"> </w:t>
      </w:r>
      <w:r w:rsidRPr="00D13320">
        <w:t>(ALC de détail)</w:t>
      </w:r>
      <w:r w:rsidR="008F658F">
        <w:t>.</w:t>
      </w:r>
    </w:p>
    <w:p w14:paraId="1DF07A60" w14:textId="77777777" w:rsidR="00390D78" w:rsidRDefault="00390D78" w:rsidP="00494AEA">
      <w:pPr>
        <w:pStyle w:val="3txt"/>
      </w:pPr>
    </w:p>
    <w:p w14:paraId="2D9388F2" w14:textId="77777777" w:rsidR="00390D78" w:rsidRDefault="00390D78" w:rsidP="00494AEA">
      <w:pPr>
        <w:pStyle w:val="Titre3"/>
      </w:pPr>
      <w:bookmarkStart w:id="261" w:name="_Toc500215110"/>
      <w:bookmarkStart w:id="262" w:name="_Toc284945553"/>
      <w:bookmarkStart w:id="263" w:name="_Toc318978855"/>
      <w:bookmarkStart w:id="264" w:name="_Toc346188334"/>
      <w:bookmarkStart w:id="265" w:name="_Toc359336786"/>
      <w:bookmarkStart w:id="266" w:name="_Toc118877853"/>
      <w:bookmarkStart w:id="267" w:name="_Toc445790278"/>
      <w:r>
        <w:t>Segment TAX (Groupe 33)</w:t>
      </w:r>
      <w:bookmarkEnd w:id="261"/>
      <w:bookmarkEnd w:id="262"/>
      <w:bookmarkEnd w:id="263"/>
      <w:bookmarkEnd w:id="264"/>
      <w:bookmarkEnd w:id="265"/>
      <w:bookmarkEnd w:id="266"/>
    </w:p>
    <w:p w14:paraId="0FF97E1D" w14:textId="77777777" w:rsidR="00390D78" w:rsidRPr="00105B8A" w:rsidRDefault="00390D78" w:rsidP="00086EC1">
      <w:pPr>
        <w:pStyle w:val="Paragraphedeliste"/>
        <w:numPr>
          <w:ilvl w:val="0"/>
          <w:numId w:val="19"/>
        </w:numPr>
        <w:rPr>
          <w:b/>
        </w:rPr>
      </w:pPr>
      <w:r w:rsidRPr="00105B8A">
        <w:rPr>
          <w:b/>
        </w:rPr>
        <w:t>TVA appliquée à la ligne</w:t>
      </w:r>
    </w:p>
    <w:p w14:paraId="7167DBF9" w14:textId="77777777" w:rsidR="00A37CFE" w:rsidRDefault="00A37CFE" w:rsidP="00494AEA">
      <w:r>
        <w:t>Note </w:t>
      </w:r>
      <w:r w:rsidR="00E245E1">
        <w:t xml:space="preserve">: </w:t>
      </w:r>
      <w:r w:rsidR="00E245E1" w:rsidRPr="00A37CFE">
        <w:t>Dans</w:t>
      </w:r>
      <w:r w:rsidRPr="00A37CFE">
        <w:t xml:space="preserve"> le cadre de la dématérialisation fiscale de la facture, c’est le taux explicite qui fait foi. Les 2 informations (taux explicite + forme codée (R, S, E..)) sont requises</w:t>
      </w:r>
      <w:r w:rsidR="008F658F">
        <w:t>.</w:t>
      </w:r>
    </w:p>
    <w:p w14:paraId="386EDD90" w14:textId="77777777" w:rsidR="002C6951" w:rsidRDefault="00E271AE" w:rsidP="00494AEA">
      <w:r>
        <w:t xml:space="preserve">Voir annexe </w:t>
      </w:r>
      <w:r w:rsidR="0058186E">
        <w:t>7</w:t>
      </w:r>
      <w:r>
        <w:t>.4</w:t>
      </w:r>
      <w:bookmarkStart w:id="268" w:name="_Toc318978856"/>
    </w:p>
    <w:p w14:paraId="1036ABC4" w14:textId="43103CEA" w:rsidR="00CC4BC2" w:rsidRPr="00CC4BC2" w:rsidRDefault="00AE179C" w:rsidP="00494AEA">
      <w:pPr>
        <w:pStyle w:val="Titre3"/>
      </w:pPr>
      <w:bookmarkStart w:id="269" w:name="_Toc346188335"/>
      <w:bookmarkStart w:id="270" w:name="_Toc359336787"/>
      <w:r>
        <w:t xml:space="preserve"> </w:t>
      </w:r>
      <w:bookmarkStart w:id="271" w:name="_Toc118877854"/>
      <w:r w:rsidR="00CC4BC2" w:rsidRPr="00CC4BC2">
        <w:t>Segment NAD (Groupe 34)</w:t>
      </w:r>
      <w:bookmarkEnd w:id="268"/>
      <w:bookmarkEnd w:id="269"/>
      <w:bookmarkEnd w:id="270"/>
      <w:bookmarkEnd w:id="271"/>
    </w:p>
    <w:p w14:paraId="1C683880" w14:textId="77777777" w:rsidR="000E315A" w:rsidRPr="000E315A" w:rsidRDefault="000E315A" w:rsidP="00494AEA">
      <w:r w:rsidRPr="000E315A">
        <w:t>C</w:t>
      </w:r>
      <w:r w:rsidR="00CC4BC2" w:rsidRPr="000E315A">
        <w:t>as de D</w:t>
      </w:r>
      <w:r w:rsidR="008F658F">
        <w:t>éclaration d’Echanges de Biens :</w:t>
      </w:r>
    </w:p>
    <w:p w14:paraId="654C461D" w14:textId="77777777" w:rsidR="00CC4BC2" w:rsidRPr="000E315A" w:rsidRDefault="000E315A" w:rsidP="00494AEA">
      <w:r w:rsidRPr="000E315A">
        <w:t>I</w:t>
      </w:r>
      <w:r w:rsidR="00CC4BC2" w:rsidRPr="000E315A">
        <w:t>l faut préciser les NAD suivants :</w:t>
      </w:r>
    </w:p>
    <w:p w14:paraId="3A2AA88B" w14:textId="77777777" w:rsidR="00CC4BC2" w:rsidRPr="000E315A" w:rsidRDefault="00CC4BC2" w:rsidP="00086EC1">
      <w:pPr>
        <w:pStyle w:val="Paragraphedeliste"/>
        <w:numPr>
          <w:ilvl w:val="0"/>
          <w:numId w:val="30"/>
        </w:numPr>
      </w:pPr>
      <w:r w:rsidRPr="000E315A">
        <w:t>NAD SF : Pays d’Expédition (Code ISO)</w:t>
      </w:r>
    </w:p>
    <w:p w14:paraId="1190A674" w14:textId="77777777" w:rsidR="00CC4BC2" w:rsidRDefault="00CC4BC2" w:rsidP="00086EC1">
      <w:pPr>
        <w:pStyle w:val="Paragraphedeliste"/>
        <w:numPr>
          <w:ilvl w:val="0"/>
          <w:numId w:val="30"/>
        </w:numPr>
      </w:pPr>
      <w:r w:rsidRPr="000E315A">
        <w:t>NAD MF : Pays de fabrication du Produit (Code ISO)</w:t>
      </w:r>
    </w:p>
    <w:p w14:paraId="0868FC13" w14:textId="77777777" w:rsidR="003A0F50" w:rsidRPr="000E315A" w:rsidRDefault="003A0F50" w:rsidP="003A0F50">
      <w:pPr>
        <w:pStyle w:val="Paragraphedeliste"/>
      </w:pPr>
    </w:p>
    <w:p w14:paraId="754E6E54" w14:textId="60FDA816" w:rsidR="00441147" w:rsidRPr="00E17BAF" w:rsidRDefault="00AE179C" w:rsidP="00494AEA">
      <w:pPr>
        <w:pStyle w:val="Titre3"/>
      </w:pPr>
      <w:bookmarkStart w:id="272" w:name="_Toc346188336"/>
      <w:bookmarkStart w:id="273" w:name="_Toc359336788"/>
      <w:bookmarkEnd w:id="267"/>
      <w:r>
        <w:t xml:space="preserve"> </w:t>
      </w:r>
      <w:bookmarkStart w:id="274" w:name="_Toc118877855"/>
      <w:r w:rsidR="00441147" w:rsidRPr="00E17BAF">
        <w:t xml:space="preserve">Segment ALC – </w:t>
      </w:r>
      <w:r w:rsidR="00441147">
        <w:t>QTY</w:t>
      </w:r>
      <w:r w:rsidR="00441147" w:rsidRPr="00E17BAF">
        <w:t xml:space="preserve"> – </w:t>
      </w:r>
      <w:r w:rsidR="00441147">
        <w:t>PCD – MOA - TAX</w:t>
      </w:r>
      <w:r w:rsidR="00441147" w:rsidRPr="00E17BAF">
        <w:t xml:space="preserve"> (Groupe </w:t>
      </w:r>
      <w:r w:rsidR="00441147">
        <w:t>38</w:t>
      </w:r>
      <w:r w:rsidR="00441147" w:rsidRPr="00E17BAF">
        <w:t>/</w:t>
      </w:r>
      <w:r w:rsidR="00441147">
        <w:t>39/40/4</w:t>
      </w:r>
      <w:r w:rsidR="00441147" w:rsidRPr="00E17BAF">
        <w:t>1</w:t>
      </w:r>
      <w:r w:rsidR="00441147">
        <w:t>/43</w:t>
      </w:r>
      <w:r w:rsidR="00441147" w:rsidRPr="00E17BAF">
        <w:t>)</w:t>
      </w:r>
      <w:bookmarkEnd w:id="272"/>
      <w:bookmarkEnd w:id="273"/>
      <w:bookmarkEnd w:id="274"/>
    </w:p>
    <w:p w14:paraId="5CEB8393" w14:textId="77777777" w:rsidR="00441147" w:rsidRDefault="00441147" w:rsidP="00105B8A"/>
    <w:p w14:paraId="5223905E" w14:textId="77777777" w:rsidR="00390D78" w:rsidRPr="00A33B83" w:rsidRDefault="00390D78" w:rsidP="00105B8A">
      <w:r w:rsidRPr="00A33B83">
        <w:t>Cette donnée décrit les remises ou les frais commerciaux rattachés à chaque ligne produit. Ceux</w:t>
      </w:r>
      <w:r w:rsidR="00677B4A">
        <w:t>-</w:t>
      </w:r>
      <w:r w:rsidRPr="00A33B83">
        <w:t>ci pourront être exprimés :</w:t>
      </w:r>
    </w:p>
    <w:p w14:paraId="39664A8E" w14:textId="77777777" w:rsidR="00390D78" w:rsidRPr="00105B8A" w:rsidRDefault="00390D78" w:rsidP="00086EC1">
      <w:pPr>
        <w:pStyle w:val="Textesimple"/>
        <w:numPr>
          <w:ilvl w:val="0"/>
          <w:numId w:val="31"/>
        </w:numPr>
        <w:rPr>
          <w:sz w:val="20"/>
        </w:rPr>
      </w:pPr>
      <w:r w:rsidRPr="00105B8A">
        <w:rPr>
          <w:sz w:val="20"/>
        </w:rPr>
        <w:t>soit en pourcen</w:t>
      </w:r>
      <w:bookmarkStart w:id="275" w:name="_Toc445790279"/>
      <w:r w:rsidRPr="00105B8A">
        <w:rPr>
          <w:sz w:val="20"/>
        </w:rPr>
        <w:t>tage en respectant les séquences de calcul ;</w:t>
      </w:r>
    </w:p>
    <w:p w14:paraId="2446EC59" w14:textId="77777777" w:rsidR="00390D78" w:rsidRPr="00105B8A" w:rsidRDefault="00390D78" w:rsidP="00086EC1">
      <w:pPr>
        <w:pStyle w:val="Textesimple"/>
        <w:numPr>
          <w:ilvl w:val="0"/>
          <w:numId w:val="31"/>
        </w:numPr>
        <w:rPr>
          <w:sz w:val="20"/>
        </w:rPr>
      </w:pPr>
      <w:r w:rsidRPr="00105B8A">
        <w:rPr>
          <w:sz w:val="20"/>
        </w:rPr>
        <w:t>soit en quantités avec un montant unitaire ;</w:t>
      </w:r>
    </w:p>
    <w:p w14:paraId="4FE5E61A" w14:textId="77777777" w:rsidR="00390D78" w:rsidRPr="00105B8A" w:rsidRDefault="00390D78" w:rsidP="00086EC1">
      <w:pPr>
        <w:pStyle w:val="Textesimple"/>
        <w:numPr>
          <w:ilvl w:val="0"/>
          <w:numId w:val="31"/>
        </w:numPr>
        <w:rPr>
          <w:sz w:val="20"/>
        </w:rPr>
      </w:pPr>
      <w:r w:rsidRPr="00105B8A">
        <w:rPr>
          <w:sz w:val="20"/>
        </w:rPr>
        <w:t xml:space="preserve">soit en montant </w:t>
      </w:r>
      <w:r w:rsidR="00677B4A" w:rsidRPr="00105B8A">
        <w:rPr>
          <w:sz w:val="20"/>
        </w:rPr>
        <w:t xml:space="preserve">unitaire </w:t>
      </w:r>
      <w:r w:rsidRPr="00105B8A">
        <w:rPr>
          <w:sz w:val="20"/>
        </w:rPr>
        <w:t>remise ou frais.</w:t>
      </w:r>
    </w:p>
    <w:p w14:paraId="41B95022" w14:textId="77777777" w:rsidR="00390D78" w:rsidRPr="00FB4A33" w:rsidRDefault="00390D78" w:rsidP="00086EC1">
      <w:pPr>
        <w:pStyle w:val="Paragraphedeliste"/>
        <w:numPr>
          <w:ilvl w:val="0"/>
          <w:numId w:val="19"/>
        </w:numPr>
        <w:rPr>
          <w:b/>
        </w:rPr>
      </w:pPr>
      <w:r w:rsidRPr="00FB4A33">
        <w:rPr>
          <w:b/>
        </w:rPr>
        <w:t>Remise/Frais à la ligne</w:t>
      </w:r>
      <w:bookmarkEnd w:id="275"/>
    </w:p>
    <w:p w14:paraId="7D43F646" w14:textId="77777777" w:rsidR="00FB4A33" w:rsidRPr="00A33B83" w:rsidRDefault="00FB4A33" w:rsidP="00FB4A33">
      <w:pPr>
        <w:pStyle w:val="Paragraphedeliste"/>
      </w:pPr>
    </w:p>
    <w:p w14:paraId="334BD809" w14:textId="77777777" w:rsidR="00390D78" w:rsidRPr="00FB4A33" w:rsidRDefault="00390D78" w:rsidP="00086EC1">
      <w:pPr>
        <w:pStyle w:val="Paragraphedeliste"/>
        <w:numPr>
          <w:ilvl w:val="0"/>
          <w:numId w:val="19"/>
        </w:numPr>
        <w:rPr>
          <w:b/>
        </w:rPr>
      </w:pPr>
      <w:r w:rsidRPr="00FB4A33">
        <w:rPr>
          <w:b/>
        </w:rPr>
        <w:t xml:space="preserve"> Pourcentage/Quantité de Remise/Frais à la ligne</w:t>
      </w:r>
    </w:p>
    <w:p w14:paraId="7FABADCD" w14:textId="77777777" w:rsidR="00390D78" w:rsidRDefault="00390D78" w:rsidP="00494AEA">
      <w:r>
        <w:rPr>
          <w:b/>
          <w:smallCaps/>
        </w:rPr>
        <w:t>Attention</w:t>
      </w:r>
      <w:r>
        <w:t xml:space="preserve"> : pour une remise de 3%, le chiffre </w:t>
      </w:r>
      <w:r w:rsidR="008F658F">
        <w:t xml:space="preserve">à </w:t>
      </w:r>
      <w:r>
        <w:t>mentionn</w:t>
      </w:r>
      <w:r w:rsidR="008F658F">
        <w:t xml:space="preserve">er </w:t>
      </w:r>
      <w:r>
        <w:t>est 3 et non 0.03 :</w:t>
      </w:r>
    </w:p>
    <w:p w14:paraId="78379E2F" w14:textId="77777777" w:rsidR="00390D78" w:rsidRPr="00FB4A33" w:rsidRDefault="00390D78" w:rsidP="00086EC1">
      <w:pPr>
        <w:pStyle w:val="Paragraphedeliste"/>
        <w:numPr>
          <w:ilvl w:val="0"/>
          <w:numId w:val="19"/>
        </w:numPr>
        <w:rPr>
          <w:b/>
        </w:rPr>
      </w:pPr>
      <w:r w:rsidRPr="00FB4A33">
        <w:rPr>
          <w:b/>
        </w:rPr>
        <w:t xml:space="preserve"> Montants de Remise/Frais à la ligne</w:t>
      </w:r>
    </w:p>
    <w:p w14:paraId="08BC7613" w14:textId="77777777" w:rsidR="00390D78" w:rsidRPr="00A33B83" w:rsidRDefault="00390D78" w:rsidP="00494AEA">
      <w:r w:rsidRPr="00A33B83">
        <w:t>Elle respectera l’équation :</w:t>
      </w:r>
      <w:r w:rsidR="00FB4A33">
        <w:t xml:space="preserve"> </w:t>
      </w:r>
      <w:r w:rsidRPr="00A33B83">
        <w:t>Montant BRUT + montant FRAIS - montant REMISE = montant HT de la ligne.</w:t>
      </w:r>
    </w:p>
    <w:p w14:paraId="410A7A43" w14:textId="77777777" w:rsidR="00390D78" w:rsidRDefault="00390D78" w:rsidP="00494AEA">
      <w:r w:rsidRPr="00A33B83">
        <w:rPr>
          <w:b/>
          <w:smallCaps/>
        </w:rPr>
        <w:t>Attention</w:t>
      </w:r>
      <w:r w:rsidRPr="00A33B83">
        <w:t> : si une quantité a été renseignée au-dessus, ne pas oublier le montant de Remise/Frais unitaire en plus du montant global de la Remise/Frais.</w:t>
      </w:r>
    </w:p>
    <w:p w14:paraId="4A01417E" w14:textId="77777777" w:rsidR="003147F8" w:rsidRPr="00A33B83" w:rsidRDefault="003147F8" w:rsidP="00494AEA"/>
    <w:p w14:paraId="2D3A60DB" w14:textId="77777777" w:rsidR="00390D78" w:rsidRDefault="00390D78" w:rsidP="001312D1">
      <w:pPr>
        <w:pStyle w:val="Titre2"/>
      </w:pPr>
      <w:bookmarkStart w:id="276" w:name="_Toc284945555"/>
      <w:bookmarkStart w:id="277" w:name="_Toc318978858"/>
      <w:bookmarkStart w:id="278" w:name="_Toc346188337"/>
      <w:bookmarkStart w:id="279" w:name="_Toc359336789"/>
      <w:bookmarkStart w:id="280" w:name="_Toc118877856"/>
      <w:r w:rsidRPr="000F08EB">
        <w:t>Spécification par données Pied</w:t>
      </w:r>
      <w:bookmarkEnd w:id="276"/>
      <w:bookmarkEnd w:id="277"/>
      <w:bookmarkEnd w:id="278"/>
      <w:bookmarkEnd w:id="279"/>
      <w:bookmarkEnd w:id="280"/>
    </w:p>
    <w:p w14:paraId="33A2827B" w14:textId="5B8AFB4B" w:rsidR="00DC2A5E" w:rsidRPr="00DC2A5E" w:rsidRDefault="00DC2A5E" w:rsidP="00494AEA">
      <w:r>
        <w:t xml:space="preserve">NB : il s’agit de descriptions fonctionnelles des segments. Les règles de gestion précises sont indiquées sous chaque description de segment dans le </w:t>
      </w:r>
      <w:proofErr w:type="spellStart"/>
      <w:r>
        <w:t>chap</w:t>
      </w:r>
      <w:proofErr w:type="spellEnd"/>
      <w:r>
        <w:t xml:space="preserve"> </w:t>
      </w:r>
      <w:r w:rsidR="00036044">
        <w:t>7</w:t>
      </w:r>
      <w:r>
        <w:t> : Détail du message</w:t>
      </w:r>
    </w:p>
    <w:p w14:paraId="7C74891D" w14:textId="77777777" w:rsidR="00441147" w:rsidRPr="00E17BAF" w:rsidRDefault="00441147" w:rsidP="00494AEA">
      <w:pPr>
        <w:pStyle w:val="Titre3"/>
      </w:pPr>
      <w:bookmarkStart w:id="281" w:name="_Toc346188338"/>
      <w:bookmarkStart w:id="282" w:name="_Toc359336790"/>
      <w:bookmarkStart w:id="283" w:name="_Toc118877857"/>
      <w:bookmarkStart w:id="284" w:name="_Toc445790281"/>
      <w:r w:rsidRPr="00E17BAF">
        <w:t xml:space="preserve">Segment </w:t>
      </w:r>
      <w:r>
        <w:t>MOA</w:t>
      </w:r>
      <w:r w:rsidRPr="00E17BAF">
        <w:t xml:space="preserve"> </w:t>
      </w:r>
      <w:r>
        <w:t>– RFF – DTM (Groupe</w:t>
      </w:r>
      <w:r w:rsidRPr="00E17BAF">
        <w:t xml:space="preserve"> </w:t>
      </w:r>
      <w:r>
        <w:t>48/49</w:t>
      </w:r>
      <w:r w:rsidRPr="00E17BAF">
        <w:t>)</w:t>
      </w:r>
      <w:bookmarkEnd w:id="281"/>
      <w:bookmarkEnd w:id="282"/>
      <w:bookmarkEnd w:id="283"/>
    </w:p>
    <w:p w14:paraId="1DBD14F9" w14:textId="77777777" w:rsidR="00390D78" w:rsidRPr="00FB4A33" w:rsidRDefault="00390D78" w:rsidP="00086EC1">
      <w:pPr>
        <w:pStyle w:val="Paragraphedeliste"/>
        <w:numPr>
          <w:ilvl w:val="0"/>
          <w:numId w:val="19"/>
        </w:numPr>
        <w:rPr>
          <w:b/>
        </w:rPr>
      </w:pPr>
      <w:r w:rsidRPr="00FB4A33">
        <w:rPr>
          <w:b/>
        </w:rPr>
        <w:t xml:space="preserve"> Montants globaux facturés</w:t>
      </w:r>
      <w:bookmarkEnd w:id="284"/>
    </w:p>
    <w:p w14:paraId="79DA5C9C" w14:textId="77777777" w:rsidR="00390D78" w:rsidRPr="00A33B83" w:rsidRDefault="00390D78" w:rsidP="00494AEA">
      <w:r w:rsidRPr="00A33B83">
        <w:t>Les montants globaux obligatoires sont :</w:t>
      </w:r>
    </w:p>
    <w:p w14:paraId="491FC9CD" w14:textId="77777777" w:rsidR="00390D78" w:rsidRPr="00A33B83" w:rsidRDefault="00390D78" w:rsidP="00086EC1">
      <w:pPr>
        <w:pStyle w:val="Paragraphedeliste"/>
        <w:numPr>
          <w:ilvl w:val="0"/>
          <w:numId w:val="23"/>
        </w:numPr>
      </w:pPr>
      <w:r w:rsidRPr="00A33B83">
        <w:t>Montant HT</w:t>
      </w:r>
    </w:p>
    <w:p w14:paraId="638DA47F" w14:textId="77777777" w:rsidR="00390D78" w:rsidRPr="00A33B83" w:rsidRDefault="00390D78" w:rsidP="00086EC1">
      <w:pPr>
        <w:pStyle w:val="Paragraphedeliste"/>
        <w:numPr>
          <w:ilvl w:val="0"/>
          <w:numId w:val="23"/>
        </w:numPr>
      </w:pPr>
      <w:r w:rsidRPr="00A33B83">
        <w:t>Montant TTC</w:t>
      </w:r>
    </w:p>
    <w:p w14:paraId="4BEC92F9" w14:textId="77777777" w:rsidR="00390D78" w:rsidRPr="00A33B83" w:rsidRDefault="00390D78" w:rsidP="00086EC1">
      <w:pPr>
        <w:pStyle w:val="Paragraphedeliste"/>
        <w:numPr>
          <w:ilvl w:val="0"/>
          <w:numId w:val="23"/>
        </w:numPr>
      </w:pPr>
      <w:r w:rsidRPr="00A33B83">
        <w:t>Montant TVA</w:t>
      </w:r>
    </w:p>
    <w:p w14:paraId="4DCF3771" w14:textId="77777777" w:rsidR="00390D78" w:rsidRPr="00A33B83" w:rsidRDefault="00390D78" w:rsidP="00494AEA">
      <w:r w:rsidRPr="00A33B83">
        <w:t>Ils respecteront l’équation :</w:t>
      </w:r>
    </w:p>
    <w:p w14:paraId="218ED3DA" w14:textId="77777777" w:rsidR="00390D78" w:rsidRPr="00A33B83" w:rsidRDefault="00390D78" w:rsidP="00086EC1">
      <w:pPr>
        <w:pStyle w:val="Paragraphedeliste"/>
        <w:numPr>
          <w:ilvl w:val="0"/>
          <w:numId w:val="24"/>
        </w:numPr>
      </w:pPr>
      <w:r w:rsidRPr="00A33B83">
        <w:t>TOTAL HT de la facture = TOTAL HT des lignes (</w:t>
      </w:r>
      <w:r w:rsidRPr="00494AEA">
        <w:rPr>
          <w:u w:val="single"/>
        </w:rPr>
        <w:t>au centime près)</w:t>
      </w:r>
    </w:p>
    <w:p w14:paraId="7F6217F3" w14:textId="77777777" w:rsidR="00390D78" w:rsidRPr="00494AEA" w:rsidRDefault="00390D78" w:rsidP="00086EC1">
      <w:pPr>
        <w:pStyle w:val="Paragraphedeliste"/>
        <w:numPr>
          <w:ilvl w:val="0"/>
          <w:numId w:val="24"/>
        </w:numPr>
        <w:rPr>
          <w:u w:val="single"/>
        </w:rPr>
      </w:pPr>
      <w:r w:rsidRPr="00A33B83">
        <w:t xml:space="preserve">TOTAL TTC de la facture = TOTAL HT + TOTAL des TVA </w:t>
      </w:r>
      <w:r w:rsidRPr="00494AEA">
        <w:rPr>
          <w:u w:val="single"/>
        </w:rPr>
        <w:t>(au centime près)</w:t>
      </w:r>
    </w:p>
    <w:p w14:paraId="713DC999" w14:textId="23F4A178" w:rsidR="00390D78" w:rsidRPr="00494AEA" w:rsidRDefault="00390D78" w:rsidP="00086EC1">
      <w:pPr>
        <w:pStyle w:val="Paragraphedeliste"/>
        <w:numPr>
          <w:ilvl w:val="0"/>
          <w:numId w:val="24"/>
        </w:numPr>
        <w:rPr>
          <w:u w:val="single"/>
        </w:rPr>
      </w:pPr>
      <w:r w:rsidRPr="00A33B83">
        <w:t>TOTAL TTC de la facture = TOTAL des échéances TTC (</w:t>
      </w:r>
      <w:r w:rsidRPr="00494AEA">
        <w:rPr>
          <w:u w:val="single"/>
        </w:rPr>
        <w:t>au centime près)</w:t>
      </w:r>
    </w:p>
    <w:p w14:paraId="6A6BEA64" w14:textId="77777777" w:rsidR="00390D78" w:rsidRPr="00A33B83" w:rsidRDefault="00390D78" w:rsidP="00494AEA">
      <w:r w:rsidRPr="00A33B83">
        <w:rPr>
          <w:u w:val="single"/>
        </w:rPr>
        <w:t>Ces montants sont toujours positifs.</w:t>
      </w:r>
      <w:r w:rsidRPr="00A33B83">
        <w:t xml:space="preserve"> C’est l’utilisation de la zone type du document dans le BGM précise s’il s’agit d’un débit ou d’un crédit.</w:t>
      </w:r>
    </w:p>
    <w:p w14:paraId="490BE940" w14:textId="77777777" w:rsidR="00390D78" w:rsidRDefault="00390D78" w:rsidP="00494AEA">
      <w:pPr>
        <w:pStyle w:val="Textesimple"/>
      </w:pPr>
    </w:p>
    <w:p w14:paraId="69001DCE" w14:textId="77777777" w:rsidR="00390D78" w:rsidRDefault="00390D78" w:rsidP="00494AEA">
      <w:pPr>
        <w:pStyle w:val="Titre3"/>
      </w:pPr>
      <w:bookmarkStart w:id="285" w:name="_Toc445790282"/>
      <w:bookmarkStart w:id="286" w:name="_Toc500215114"/>
      <w:bookmarkStart w:id="287" w:name="_Toc284945557"/>
      <w:bookmarkStart w:id="288" w:name="_Toc318978860"/>
      <w:bookmarkStart w:id="289" w:name="_Toc346188339"/>
      <w:bookmarkStart w:id="290" w:name="_Toc359336791"/>
      <w:bookmarkStart w:id="291" w:name="_Toc118877858"/>
      <w:r>
        <w:t>Segment TAX – MOA (Groupe 50</w:t>
      </w:r>
      <w:bookmarkEnd w:id="285"/>
      <w:r>
        <w:t>)</w:t>
      </w:r>
      <w:bookmarkEnd w:id="286"/>
      <w:bookmarkEnd w:id="287"/>
      <w:bookmarkEnd w:id="288"/>
      <w:bookmarkEnd w:id="289"/>
      <w:bookmarkEnd w:id="290"/>
      <w:bookmarkEnd w:id="291"/>
    </w:p>
    <w:p w14:paraId="448454B5" w14:textId="77777777" w:rsidR="00390D78" w:rsidRPr="00FB4A33" w:rsidRDefault="00390D78" w:rsidP="00086EC1">
      <w:pPr>
        <w:pStyle w:val="Paragraphedeliste"/>
        <w:numPr>
          <w:ilvl w:val="0"/>
          <w:numId w:val="20"/>
        </w:numPr>
        <w:rPr>
          <w:b/>
        </w:rPr>
      </w:pPr>
      <w:bookmarkStart w:id="292" w:name="_Toc445790283"/>
      <w:r w:rsidRPr="00FB4A33">
        <w:rPr>
          <w:b/>
        </w:rPr>
        <w:t>Montant TVA</w:t>
      </w:r>
      <w:bookmarkEnd w:id="292"/>
    </w:p>
    <w:p w14:paraId="23B27AAC" w14:textId="77777777" w:rsidR="00390D78" w:rsidRPr="00A33B83" w:rsidRDefault="00390D78" w:rsidP="00494AEA">
      <w:r w:rsidRPr="00A33B83">
        <w:t>Le groupe TAX et MOA est obligatoire.</w:t>
      </w:r>
    </w:p>
    <w:p w14:paraId="1118E6F0" w14:textId="77777777" w:rsidR="00441147" w:rsidRDefault="00390D78" w:rsidP="00494AEA">
      <w:r w:rsidRPr="00A33B83">
        <w:t xml:space="preserve">Dans le segment TAX, c’est le taux sous forme codé qui fait foi (R, S, E, </w:t>
      </w:r>
      <w:proofErr w:type="spellStart"/>
      <w:r w:rsidRPr="00A33B83">
        <w:t>etc</w:t>
      </w:r>
      <w:proofErr w:type="spellEnd"/>
      <w:r w:rsidRPr="00A33B83">
        <w:t xml:space="preserve"> …).</w:t>
      </w:r>
    </w:p>
    <w:p w14:paraId="03603F7C" w14:textId="77777777" w:rsidR="00390D78" w:rsidRPr="00A33B83" w:rsidRDefault="00390D78" w:rsidP="00494AEA">
      <w:r w:rsidRPr="00A33B83">
        <w:t>Les montants obligatoires par taux de TVA sont :</w:t>
      </w:r>
    </w:p>
    <w:p w14:paraId="1E7037AA" w14:textId="77777777" w:rsidR="00390D78" w:rsidRPr="00A33B83" w:rsidRDefault="00390D78" w:rsidP="00086EC1">
      <w:pPr>
        <w:pStyle w:val="Paragraphedeliste"/>
        <w:numPr>
          <w:ilvl w:val="0"/>
          <w:numId w:val="25"/>
        </w:numPr>
      </w:pPr>
      <w:r w:rsidRPr="00A33B83">
        <w:t>Montant de la TVA</w:t>
      </w:r>
    </w:p>
    <w:p w14:paraId="52143066" w14:textId="77777777" w:rsidR="00390D78" w:rsidRPr="00A33B83" w:rsidRDefault="00390D78" w:rsidP="00086EC1">
      <w:pPr>
        <w:pStyle w:val="Paragraphedeliste"/>
        <w:numPr>
          <w:ilvl w:val="0"/>
          <w:numId w:val="25"/>
        </w:numPr>
      </w:pPr>
      <w:r w:rsidRPr="00A33B83">
        <w:t>Montant de base sur lequel est appliqué le taux de TVA</w:t>
      </w:r>
    </w:p>
    <w:p w14:paraId="6B91A95F" w14:textId="0AAD44F2" w:rsidR="00390D78" w:rsidRPr="00A33B83" w:rsidRDefault="00390D78" w:rsidP="00494AEA">
      <w:r w:rsidRPr="00A33B83">
        <w:t xml:space="preserve">Lorsqu’un document est exonéré de TVA ou </w:t>
      </w:r>
      <w:proofErr w:type="spellStart"/>
      <w:r w:rsidR="00C6233A">
        <w:t>a</w:t>
      </w:r>
      <w:proofErr w:type="spellEnd"/>
      <w:r w:rsidRPr="00A33B83">
        <w:t xml:space="preserve"> un montant nul, il faut quand même générer ce groupe avec les montants appropriés.</w:t>
      </w:r>
    </w:p>
    <w:p w14:paraId="4E1B8611" w14:textId="77777777" w:rsidR="00390D78" w:rsidRPr="00A33B83" w:rsidRDefault="00390D78" w:rsidP="00494AEA">
      <w:r w:rsidRPr="00A33B83">
        <w:t>Ce groupe est itérable autant de fois qu’il y a de taux de TVA différents appliqués sur la pièce.</w:t>
      </w:r>
    </w:p>
    <w:p w14:paraId="10F30B07" w14:textId="77777777" w:rsidR="003147F8" w:rsidRPr="00BB3491" w:rsidRDefault="008F658F" w:rsidP="00494AEA">
      <w:pPr>
        <w:rPr>
          <w:b/>
        </w:rPr>
      </w:pPr>
      <w:r w:rsidRPr="00BB3491">
        <w:rPr>
          <w:b/>
        </w:rPr>
        <w:t>Note :</w:t>
      </w:r>
    </w:p>
    <w:p w14:paraId="56FABEA5" w14:textId="77777777" w:rsidR="008F658F" w:rsidRDefault="008F658F" w:rsidP="00494AEA">
      <w:r>
        <w:t>A</w:t>
      </w:r>
      <w:r w:rsidRPr="008F658F">
        <w:t xml:space="preserve"> noter que le total TVA pied de facture doit toujours être libellé en euros. Par ailleurs, lorsqu’un document est exonéré de TVA ou </w:t>
      </w:r>
      <w:proofErr w:type="spellStart"/>
      <w:r w:rsidRPr="008F658F">
        <w:t>a</w:t>
      </w:r>
      <w:proofErr w:type="spellEnd"/>
      <w:r w:rsidRPr="008F658F">
        <w:t xml:space="preserve"> un montant nul, il est nécessaire de renseigner la zone « Informations sur l’Exonération de TVA (Exonération déclarée dans TAX 5305 = E) Entête ».</w:t>
      </w:r>
    </w:p>
    <w:p w14:paraId="6C709522" w14:textId="77777777" w:rsidR="00497E9F" w:rsidRDefault="00497E9F" w:rsidP="00497E9F">
      <w:pPr>
        <w:pStyle w:val="Titre3"/>
      </w:pPr>
      <w:bookmarkStart w:id="293" w:name="_Toc118877859"/>
      <w:r>
        <w:t>Segment ALC-MOA (Groupe 51)</w:t>
      </w:r>
      <w:bookmarkEnd w:id="293"/>
    </w:p>
    <w:p w14:paraId="36162759" w14:textId="1D8A9337" w:rsidR="00497E9F" w:rsidRDefault="00497E9F" w:rsidP="00497E9F">
      <w:r>
        <w:t xml:space="preserve">Utilisé dans le cadre de la gestion </w:t>
      </w:r>
      <w:r w:rsidR="00E07EE7">
        <w:t>de la CRIV pour les</w:t>
      </w:r>
      <w:r>
        <w:t xml:space="preserve"> semences certifiées.</w:t>
      </w:r>
    </w:p>
    <w:p w14:paraId="0AF04DB0" w14:textId="77777777" w:rsidR="00497E9F" w:rsidRPr="00497E9F" w:rsidRDefault="00497E9F" w:rsidP="00497E9F">
      <w:r>
        <w:t xml:space="preserve">Voir </w:t>
      </w:r>
      <w:proofErr w:type="spellStart"/>
      <w:r>
        <w:t>chap</w:t>
      </w:r>
      <w:proofErr w:type="spellEnd"/>
      <w:r>
        <w:t xml:space="preserve"> 5.5</w:t>
      </w:r>
    </w:p>
    <w:p w14:paraId="3FE10FEF" w14:textId="77777777" w:rsidR="008F658F" w:rsidRDefault="008F658F" w:rsidP="00494AEA"/>
    <w:p w14:paraId="382D2A1A" w14:textId="56A55596" w:rsidR="00390D78" w:rsidRDefault="00F84BB6" w:rsidP="00494AEA">
      <w:pPr>
        <w:pStyle w:val="Titre1"/>
      </w:pPr>
      <w:r>
        <w:t>DIAGRAMME ET DESCRIPTION DU MESSAGE</w:t>
      </w:r>
    </w:p>
    <w:p w14:paraId="37B4FEF6" w14:textId="77777777" w:rsidR="00BE3C4A" w:rsidRDefault="00BE3C4A" w:rsidP="00494AEA"/>
    <w:p w14:paraId="35A60334" w14:textId="77777777" w:rsidR="00390D78" w:rsidRDefault="00390D78" w:rsidP="00494AEA">
      <w:r>
        <w:t xml:space="preserve">Les segments sont présentés dans la séquence selon laquelle ils apparaissent dans le message. L'étiquette de segment est suivie d'un M pour </w:t>
      </w:r>
      <w:proofErr w:type="spellStart"/>
      <w:r>
        <w:t>Mandatory</w:t>
      </w:r>
      <w:proofErr w:type="spellEnd"/>
      <w:r>
        <w:t xml:space="preserve"> (obligatoire), d'un C pour </w:t>
      </w:r>
      <w:proofErr w:type="spellStart"/>
      <w:r>
        <w:t>Conditional</w:t>
      </w:r>
      <w:proofErr w:type="spellEnd"/>
      <w:r>
        <w:t xml:space="preserve"> (conditionnel), du nombre maximum d'occurrences et de la description du segment.</w:t>
      </w:r>
    </w:p>
    <w:p w14:paraId="3CD5A195" w14:textId="77777777" w:rsidR="00390D78" w:rsidRDefault="00390D78" w:rsidP="00494AEA">
      <w:r>
        <w:t>En lisant de la gauche vers la droite, la première colonne dans le tableau du segment indique le numéro de la donnée élémentaire suivant la séquence d'apparition dans le segment EDIFACT standard. Son libellé en clair apparaît dans la quatrième colonne.</w:t>
      </w:r>
    </w:p>
    <w:p w14:paraId="6AA493BD" w14:textId="77777777" w:rsidR="00390D78" w:rsidRDefault="00390D78" w:rsidP="00494AEA">
      <w:r>
        <w:t xml:space="preserve">La deuxième colonne donne le statut EDIFACT : M pour </w:t>
      </w:r>
      <w:proofErr w:type="spellStart"/>
      <w:r>
        <w:t>Mandatory</w:t>
      </w:r>
      <w:proofErr w:type="spellEnd"/>
      <w:r>
        <w:t xml:space="preserve"> (obligatoire), d'un C pour </w:t>
      </w:r>
      <w:proofErr w:type="spellStart"/>
      <w:r>
        <w:t>Conditional</w:t>
      </w:r>
      <w:proofErr w:type="spellEnd"/>
      <w:r>
        <w:t xml:space="preserve"> (conditionnel)</w:t>
      </w:r>
      <w:r w:rsidR="008F658F">
        <w:t>.</w:t>
      </w:r>
    </w:p>
    <w:p w14:paraId="46C4A5DB" w14:textId="77777777" w:rsidR="00390D78" w:rsidRDefault="00390D78" w:rsidP="00494AEA">
      <w:r>
        <w:t xml:space="preserve">La troisième colonne permet de spécifier la longueur et le format de l'élément de données. Les trois premières colonnes rendent </w:t>
      </w:r>
      <w:r w:rsidR="00FF61F9">
        <w:t>compte</w:t>
      </w:r>
      <w:r>
        <w:t xml:space="preserve"> de la structure originelle EDIFACT.</w:t>
      </w:r>
    </w:p>
    <w:p w14:paraId="011BA77E" w14:textId="77777777" w:rsidR="00390D78" w:rsidRDefault="00390D78" w:rsidP="00494AEA">
      <w:r>
        <w:t>Dans la dernière colonne, sont présentées des observations et des valeurs de codes utilisées pour les éléments de données spécifiquement dans le message.</w:t>
      </w:r>
    </w:p>
    <w:p w14:paraId="1CF53397" w14:textId="77777777" w:rsidR="00390D78" w:rsidRDefault="00390D78" w:rsidP="00494AEA">
      <w:r>
        <w:t xml:space="preserve">Les éléments de données </w:t>
      </w:r>
      <w:proofErr w:type="spellStart"/>
      <w:r>
        <w:t>Mandatory</w:t>
      </w:r>
      <w:proofErr w:type="spellEnd"/>
      <w:r>
        <w:t xml:space="preserve"> dans les segments EDIFACT gardent le même statut dans AGRO EDI EUROPE.</w:t>
      </w:r>
    </w:p>
    <w:p w14:paraId="05C8DEC8" w14:textId="77777777" w:rsidR="00390D78" w:rsidRDefault="00390D78" w:rsidP="00494AEA">
      <w:r>
        <w:t>AGRO EDI EUROPE définit 3 types de statut pour les données élémentaires conditionnelles d'EDIFACT, qu'il s'agisse d'éléments de données simples ou composites. Ces statuts sont listés ci-dessous et sont identifiés par les abréviations suivantes :</w:t>
      </w:r>
    </w:p>
    <w:p w14:paraId="0617631B" w14:textId="77777777" w:rsidR="00390D78" w:rsidRDefault="00A8120E" w:rsidP="00494AEA">
      <w:r>
        <w:t>R</w:t>
      </w:r>
      <w:r w:rsidR="008F658F">
        <w:t xml:space="preserve"> </w:t>
      </w:r>
      <w:r w:rsidR="00390D78">
        <w:t>= utilisation requise</w:t>
      </w:r>
    </w:p>
    <w:p w14:paraId="4A41C6BB" w14:textId="77777777" w:rsidR="00390D78" w:rsidRDefault="00A8120E" w:rsidP="00494AEA">
      <w:r>
        <w:t>A</w:t>
      </w:r>
      <w:r w:rsidR="00390D78">
        <w:t xml:space="preserve"> = utilisation recommandée ou conseillée</w:t>
      </w:r>
    </w:p>
    <w:p w14:paraId="5871D3CE" w14:textId="77777777" w:rsidR="00390D78" w:rsidRDefault="00A8120E" w:rsidP="00494AEA">
      <w:r>
        <w:t xml:space="preserve">C </w:t>
      </w:r>
      <w:r w:rsidR="00390D78">
        <w:t>= utilisation conditionnelle</w:t>
      </w:r>
    </w:p>
    <w:p w14:paraId="21D75C28" w14:textId="77777777" w:rsidR="00390D78" w:rsidRDefault="000E315A" w:rsidP="00494AEA">
      <w:r>
        <w:t>Les données obligatoires dans le cadre de la dématérialisation fiscale de la facture sont notées *.</w:t>
      </w:r>
    </w:p>
    <w:p w14:paraId="5DF72799" w14:textId="77777777" w:rsidR="000E315A" w:rsidRDefault="000E315A" w:rsidP="00494AEA"/>
    <w:p w14:paraId="6DB6F3D8" w14:textId="77777777" w:rsidR="000E315A" w:rsidRDefault="000E315A" w:rsidP="00494AEA">
      <w:pPr>
        <w:sectPr w:rsidR="000E315A" w:rsidSect="00A8120E">
          <w:headerReference w:type="even" r:id="rId23"/>
          <w:headerReference w:type="default" r:id="rId24"/>
          <w:footerReference w:type="default" r:id="rId25"/>
          <w:headerReference w:type="first" r:id="rId26"/>
          <w:pgSz w:w="11905" w:h="16838"/>
          <w:pgMar w:top="1418" w:right="1134" w:bottom="1418" w:left="1418" w:header="454" w:footer="340" w:gutter="0"/>
          <w:pgNumType w:start="1"/>
          <w:cols w:sep="1" w:space="720"/>
          <w:docGrid w:linePitch="299"/>
        </w:sectPr>
      </w:pPr>
      <w:r>
        <w:t xml:space="preserve"> </w:t>
      </w:r>
    </w:p>
    <w:p w14:paraId="1EB58874" w14:textId="0BFC7D88" w:rsidR="00E7106C" w:rsidRDefault="00855186" w:rsidP="001312D1">
      <w:pPr>
        <w:pStyle w:val="Titre2"/>
        <w:rPr>
          <w:snapToGrid w:val="0"/>
        </w:rPr>
      </w:pPr>
      <w:bookmarkStart w:id="299" w:name="_Toc346188341"/>
      <w:bookmarkStart w:id="300" w:name="_Toc359336793"/>
      <w:bookmarkStart w:id="301" w:name="_Toc118877861"/>
      <w:r>
        <w:rPr>
          <w:snapToGrid w:val="0"/>
        </w:rPr>
        <w:t xml:space="preserve">Diagramme </w:t>
      </w:r>
      <w:bookmarkEnd w:id="299"/>
      <w:bookmarkEnd w:id="300"/>
      <w:bookmarkEnd w:id="301"/>
      <w:r w:rsidR="004660DB">
        <w:rPr>
          <w:snapToGrid w:val="0"/>
        </w:rPr>
        <w:t>de classe</w:t>
      </w:r>
    </w:p>
    <w:p w14:paraId="35407BAB" w14:textId="77777777" w:rsidR="00814867" w:rsidRDefault="00814867" w:rsidP="00494AEA">
      <w:pPr>
        <w:rPr>
          <w:snapToGrid w:val="0"/>
        </w:rPr>
      </w:pPr>
    </w:p>
    <w:p w14:paraId="05D52B70" w14:textId="77777777" w:rsidR="00B05064" w:rsidRDefault="00D12635" w:rsidP="00494AEA">
      <w:pPr>
        <w:rPr>
          <w:snapToGrid w:val="0"/>
        </w:rPr>
      </w:pPr>
      <w:r>
        <w:rPr>
          <w:noProof/>
        </w:rPr>
        <w:drawing>
          <wp:inline distT="0" distB="0" distL="0" distR="0" wp14:anchorId="59A61CDE" wp14:editId="54AE6071">
            <wp:extent cx="9239463"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40445" cy="2009989"/>
                    </a:xfrm>
                    <a:prstGeom prst="rect">
                      <a:avLst/>
                    </a:prstGeom>
                  </pic:spPr>
                </pic:pic>
              </a:graphicData>
            </a:graphic>
          </wp:inline>
        </w:drawing>
      </w:r>
    </w:p>
    <w:p w14:paraId="5DF012C5" w14:textId="77777777" w:rsidR="00B05064" w:rsidRDefault="00B05064" w:rsidP="00494AEA">
      <w:pPr>
        <w:rPr>
          <w:snapToGrid w:val="0"/>
        </w:rPr>
      </w:pPr>
    </w:p>
    <w:p w14:paraId="5E0CFA6A" w14:textId="77777777" w:rsidR="00AE4982" w:rsidRDefault="00247A5D" w:rsidP="00494AEA">
      <w:pPr>
        <w:rPr>
          <w:snapToGrid w:val="0"/>
          <w:sz w:val="24"/>
        </w:rPr>
      </w:pPr>
      <w:r>
        <w:rPr>
          <w:noProof/>
        </w:rPr>
        <w:drawing>
          <wp:inline distT="0" distB="0" distL="0" distR="0" wp14:anchorId="40B6A931" wp14:editId="3A8583FC">
            <wp:extent cx="5972810" cy="229298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72810" cy="2292985"/>
                    </a:xfrm>
                    <a:prstGeom prst="rect">
                      <a:avLst/>
                    </a:prstGeom>
                  </pic:spPr>
                </pic:pic>
              </a:graphicData>
            </a:graphic>
          </wp:inline>
        </w:drawing>
      </w:r>
    </w:p>
    <w:p w14:paraId="32EF8F19" w14:textId="77777777" w:rsidR="00B2596C" w:rsidRDefault="00B2596C" w:rsidP="00494AEA">
      <w:pPr>
        <w:rPr>
          <w:snapToGrid w:val="0"/>
        </w:rPr>
        <w:sectPr w:rsidR="00B2596C" w:rsidSect="00814867">
          <w:pgSz w:w="15840" w:h="12240" w:orient="landscape"/>
          <w:pgMar w:top="1417" w:right="963" w:bottom="900" w:left="1134" w:header="720" w:footer="720" w:gutter="0"/>
          <w:cols w:space="720"/>
          <w:noEndnote/>
          <w:docGrid w:linePitch="299"/>
        </w:sectPr>
      </w:pPr>
    </w:p>
    <w:p w14:paraId="2B517CB6" w14:textId="3F9F7DD6" w:rsidR="00855186" w:rsidRDefault="00480B70" w:rsidP="001312D1">
      <w:pPr>
        <w:pStyle w:val="Titre2"/>
      </w:pPr>
      <w:bookmarkStart w:id="302" w:name="_Toc118877862"/>
      <w:r>
        <w:t>Description du message</w:t>
      </w:r>
      <w:bookmarkEnd w:id="302"/>
    </w:p>
    <w:p w14:paraId="702A28A8" w14:textId="77777777" w:rsidR="00855186" w:rsidRPr="00D142E1" w:rsidRDefault="0042130A" w:rsidP="00AD7FE8">
      <w:pPr>
        <w:pStyle w:val="Titre4"/>
        <w:ind w:left="864" w:hanging="864"/>
        <w:rPr>
          <w:b/>
          <w:bCs/>
          <w:u w:val="single"/>
        </w:rPr>
      </w:pPr>
      <w:r w:rsidRPr="00D142E1">
        <w:rPr>
          <w:b/>
          <w:bCs/>
          <w:u w:val="single"/>
        </w:rPr>
        <w:t>UNB</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4678"/>
        <w:gridCol w:w="3402"/>
      </w:tblGrid>
      <w:tr w:rsidR="00AE4982" w:rsidRPr="00FB4A33" w14:paraId="5BA20B1D" w14:textId="77777777" w:rsidTr="00E245E1">
        <w:tc>
          <w:tcPr>
            <w:tcW w:w="690" w:type="dxa"/>
            <w:shd w:val="clear" w:color="auto" w:fill="8DB3E2"/>
          </w:tcPr>
          <w:p w14:paraId="1C66AD5E" w14:textId="77777777" w:rsidR="00AE4982" w:rsidRPr="00FB4A33" w:rsidRDefault="00AE4982" w:rsidP="00494AEA">
            <w:pPr>
              <w:pStyle w:val="Sansinterligne"/>
              <w:rPr>
                <w:b/>
              </w:rPr>
            </w:pPr>
            <w:r w:rsidRPr="00FB4A33">
              <w:rPr>
                <w:b/>
              </w:rPr>
              <w:t>UNB</w:t>
            </w:r>
          </w:p>
        </w:tc>
        <w:tc>
          <w:tcPr>
            <w:tcW w:w="373" w:type="dxa"/>
            <w:shd w:val="clear" w:color="auto" w:fill="8DB3E2"/>
          </w:tcPr>
          <w:p w14:paraId="2A15BE33"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1F2E7635" w14:textId="77777777" w:rsidR="00AE4982" w:rsidRPr="00FB4A33" w:rsidRDefault="00AE4982" w:rsidP="00494AEA">
            <w:pPr>
              <w:pStyle w:val="Sansinterligne"/>
              <w:rPr>
                <w:b/>
                <w:snapToGrid w:val="0"/>
              </w:rPr>
            </w:pPr>
            <w:r w:rsidRPr="00FB4A33">
              <w:rPr>
                <w:b/>
                <w:snapToGrid w:val="0"/>
              </w:rPr>
              <w:t>1</w:t>
            </w:r>
          </w:p>
        </w:tc>
        <w:tc>
          <w:tcPr>
            <w:tcW w:w="4678" w:type="dxa"/>
            <w:shd w:val="clear" w:color="auto" w:fill="8DB3E2"/>
          </w:tcPr>
          <w:p w14:paraId="54799443" w14:textId="77777777" w:rsidR="00AE4982" w:rsidRPr="00FB4A33" w:rsidRDefault="00AE4982" w:rsidP="00494AEA">
            <w:pPr>
              <w:pStyle w:val="Sansinterligne"/>
              <w:rPr>
                <w:b/>
                <w:snapToGrid w:val="0"/>
              </w:rPr>
            </w:pPr>
            <w:r w:rsidRPr="00FB4A33">
              <w:rPr>
                <w:b/>
                <w:snapToGrid w:val="0"/>
              </w:rPr>
              <w:t>Entête d'</w:t>
            </w:r>
            <w:r w:rsidR="003F00F8" w:rsidRPr="00FB4A33">
              <w:rPr>
                <w:b/>
                <w:snapToGrid w:val="0"/>
              </w:rPr>
              <w:t>Interchange</w:t>
            </w:r>
          </w:p>
        </w:tc>
        <w:tc>
          <w:tcPr>
            <w:tcW w:w="3402" w:type="dxa"/>
            <w:shd w:val="clear" w:color="auto" w:fill="8DB3E2"/>
          </w:tcPr>
          <w:p w14:paraId="5739B358" w14:textId="77777777" w:rsidR="00AE4982" w:rsidRPr="00FB4A33" w:rsidRDefault="00AE4982" w:rsidP="00494AEA">
            <w:pPr>
              <w:pStyle w:val="Sansinterligne"/>
              <w:rPr>
                <w:b/>
                <w:snapToGrid w:val="0"/>
              </w:rPr>
            </w:pPr>
          </w:p>
        </w:tc>
      </w:tr>
      <w:tr w:rsidR="00AE4982" w:rsidRPr="00FB4A33" w14:paraId="470622B6" w14:textId="77777777" w:rsidTr="00E245E1">
        <w:tc>
          <w:tcPr>
            <w:tcW w:w="9993" w:type="dxa"/>
            <w:gridSpan w:val="5"/>
            <w:shd w:val="clear" w:color="auto" w:fill="8DB3E2"/>
          </w:tcPr>
          <w:p w14:paraId="729130B2" w14:textId="77777777" w:rsidR="00AE4982" w:rsidRPr="00FB4A33" w:rsidRDefault="00AE4982" w:rsidP="00494AEA">
            <w:pPr>
              <w:pStyle w:val="Sansinterligne"/>
              <w:rPr>
                <w:b/>
                <w:snapToGrid w:val="0"/>
              </w:rPr>
            </w:pPr>
            <w:r w:rsidRPr="00FB4A33">
              <w:rPr>
                <w:b/>
                <w:snapToGrid w:val="0"/>
              </w:rPr>
              <w:t xml:space="preserve">Fonction : Débuter, identifier et indiquer un </w:t>
            </w:r>
            <w:r w:rsidR="003F00F8" w:rsidRPr="00FB4A33">
              <w:rPr>
                <w:b/>
                <w:snapToGrid w:val="0"/>
              </w:rPr>
              <w:t>Interchange</w:t>
            </w:r>
            <w:r w:rsidRPr="00FB4A33">
              <w:rPr>
                <w:b/>
                <w:snapToGrid w:val="0"/>
              </w:rPr>
              <w:t>.</w:t>
            </w:r>
          </w:p>
        </w:tc>
      </w:tr>
    </w:tbl>
    <w:p w14:paraId="516E784F"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544"/>
        <w:gridCol w:w="3969"/>
      </w:tblGrid>
      <w:tr w:rsidR="00AE4982" w:rsidRPr="00FB4A33" w14:paraId="67375DA4" w14:textId="77777777" w:rsidTr="00595D70">
        <w:tc>
          <w:tcPr>
            <w:tcW w:w="921" w:type="dxa"/>
            <w:shd w:val="clear" w:color="auto" w:fill="FFFF99"/>
          </w:tcPr>
          <w:p w14:paraId="160A4086"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225A15A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74FD20EC" w14:textId="77777777" w:rsidR="00AE4982" w:rsidRPr="00FB4A33" w:rsidRDefault="00AE4982" w:rsidP="00494AEA">
            <w:pPr>
              <w:pStyle w:val="Sansinterligne"/>
              <w:rPr>
                <w:b/>
                <w:snapToGrid w:val="0"/>
              </w:rPr>
            </w:pPr>
            <w:r w:rsidRPr="00FB4A33">
              <w:rPr>
                <w:b/>
                <w:snapToGrid w:val="0"/>
              </w:rPr>
              <w:t>Format</w:t>
            </w:r>
          </w:p>
        </w:tc>
        <w:tc>
          <w:tcPr>
            <w:tcW w:w="3544" w:type="dxa"/>
            <w:shd w:val="clear" w:color="auto" w:fill="FFFF99"/>
          </w:tcPr>
          <w:p w14:paraId="2DE4F09A" w14:textId="77777777" w:rsidR="00AE4982" w:rsidRPr="00FB4A33" w:rsidRDefault="00AE4982" w:rsidP="00494AEA">
            <w:pPr>
              <w:pStyle w:val="Sansinterligne"/>
              <w:rPr>
                <w:b/>
                <w:snapToGrid w:val="0"/>
              </w:rPr>
            </w:pPr>
            <w:r w:rsidRPr="00FB4A33">
              <w:rPr>
                <w:b/>
                <w:snapToGrid w:val="0"/>
              </w:rPr>
              <w:t>Libellé</w:t>
            </w:r>
          </w:p>
        </w:tc>
        <w:tc>
          <w:tcPr>
            <w:tcW w:w="3969" w:type="dxa"/>
            <w:shd w:val="clear" w:color="auto" w:fill="FFFF99"/>
          </w:tcPr>
          <w:p w14:paraId="42EF08F4"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438DD46" w14:textId="77777777">
        <w:tc>
          <w:tcPr>
            <w:tcW w:w="921" w:type="dxa"/>
            <w:tcBorders>
              <w:bottom w:val="nil"/>
            </w:tcBorders>
          </w:tcPr>
          <w:p w14:paraId="52105716" w14:textId="77777777" w:rsidR="00AE4982" w:rsidRPr="00E245E1" w:rsidRDefault="00AE4982" w:rsidP="00494AEA">
            <w:pPr>
              <w:pStyle w:val="Sansinterligne"/>
              <w:rPr>
                <w:snapToGrid w:val="0"/>
              </w:rPr>
            </w:pPr>
            <w:r w:rsidRPr="00E245E1">
              <w:rPr>
                <w:snapToGrid w:val="0"/>
              </w:rPr>
              <w:t>S001</w:t>
            </w:r>
          </w:p>
        </w:tc>
        <w:tc>
          <w:tcPr>
            <w:tcW w:w="709" w:type="dxa"/>
            <w:tcBorders>
              <w:bottom w:val="nil"/>
            </w:tcBorders>
          </w:tcPr>
          <w:p w14:paraId="57E9C028"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D7D9E37"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172B7C19" w14:textId="77777777" w:rsidR="00AE4982" w:rsidRPr="0023566A" w:rsidRDefault="00AE4982" w:rsidP="00494AEA">
            <w:pPr>
              <w:pStyle w:val="Sansinterligne"/>
              <w:rPr>
                <w:snapToGrid w:val="0"/>
              </w:rPr>
            </w:pPr>
            <w:r w:rsidRPr="0023566A">
              <w:rPr>
                <w:snapToGrid w:val="0"/>
              </w:rPr>
              <w:t>Identifiant de la syntaxe</w:t>
            </w:r>
          </w:p>
        </w:tc>
        <w:tc>
          <w:tcPr>
            <w:tcW w:w="3969" w:type="dxa"/>
            <w:tcBorders>
              <w:bottom w:val="nil"/>
            </w:tcBorders>
          </w:tcPr>
          <w:p w14:paraId="7A4495E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F03F608" w14:textId="77777777">
        <w:tc>
          <w:tcPr>
            <w:tcW w:w="921" w:type="dxa"/>
            <w:tcBorders>
              <w:top w:val="nil"/>
              <w:bottom w:val="nil"/>
            </w:tcBorders>
          </w:tcPr>
          <w:p w14:paraId="048D8C31" w14:textId="77777777" w:rsidR="00AE4982" w:rsidRPr="00CB7A02" w:rsidRDefault="00AE4982" w:rsidP="00494AEA">
            <w:pPr>
              <w:pStyle w:val="Sansinterligne"/>
              <w:rPr>
                <w:b/>
                <w:bCs/>
                <w:snapToGrid w:val="0"/>
              </w:rPr>
            </w:pPr>
            <w:r w:rsidRPr="00CB7A02">
              <w:rPr>
                <w:b/>
                <w:bCs/>
                <w:snapToGrid w:val="0"/>
              </w:rPr>
              <w:t xml:space="preserve">  0001</w:t>
            </w:r>
          </w:p>
        </w:tc>
        <w:tc>
          <w:tcPr>
            <w:tcW w:w="709" w:type="dxa"/>
            <w:tcBorders>
              <w:top w:val="nil"/>
              <w:bottom w:val="nil"/>
            </w:tcBorders>
          </w:tcPr>
          <w:p w14:paraId="4547EB66" w14:textId="77777777" w:rsidR="00AE4982" w:rsidRPr="00CB7A02" w:rsidRDefault="00AE4982" w:rsidP="00494AEA">
            <w:pPr>
              <w:pStyle w:val="Sansinterligne"/>
              <w:rPr>
                <w:b/>
                <w:bCs/>
                <w:snapToGrid w:val="0"/>
              </w:rPr>
            </w:pPr>
            <w:r w:rsidRPr="00CB7A02">
              <w:rPr>
                <w:b/>
                <w:bCs/>
                <w:snapToGrid w:val="0"/>
              </w:rPr>
              <w:t>M</w:t>
            </w:r>
          </w:p>
        </w:tc>
        <w:tc>
          <w:tcPr>
            <w:tcW w:w="850" w:type="dxa"/>
            <w:tcBorders>
              <w:top w:val="nil"/>
              <w:bottom w:val="nil"/>
            </w:tcBorders>
          </w:tcPr>
          <w:p w14:paraId="731E7959" w14:textId="77777777" w:rsidR="00AE4982" w:rsidRPr="00CB7A02" w:rsidRDefault="00E245E1" w:rsidP="00494AEA">
            <w:pPr>
              <w:pStyle w:val="Sansinterligne"/>
              <w:rPr>
                <w:b/>
                <w:bCs/>
                <w:snapToGrid w:val="0"/>
              </w:rPr>
            </w:pPr>
            <w:r w:rsidRPr="00CB7A02">
              <w:rPr>
                <w:b/>
                <w:bCs/>
                <w:snapToGrid w:val="0"/>
              </w:rPr>
              <w:t>An 4</w:t>
            </w:r>
          </w:p>
        </w:tc>
        <w:tc>
          <w:tcPr>
            <w:tcW w:w="3544" w:type="dxa"/>
            <w:tcBorders>
              <w:top w:val="nil"/>
              <w:bottom w:val="nil"/>
            </w:tcBorders>
          </w:tcPr>
          <w:p w14:paraId="73224E9B" w14:textId="77777777" w:rsidR="00AE4982" w:rsidRPr="00CB7A02" w:rsidRDefault="00AE4982" w:rsidP="00494AEA">
            <w:pPr>
              <w:pStyle w:val="Sansinterligne"/>
              <w:rPr>
                <w:b/>
                <w:bCs/>
                <w:snapToGrid w:val="0"/>
              </w:rPr>
            </w:pPr>
            <w:r w:rsidRPr="00CB7A02">
              <w:rPr>
                <w:b/>
                <w:bCs/>
                <w:snapToGrid w:val="0"/>
              </w:rPr>
              <w:t>Identifiant de syntaxe.</w:t>
            </w:r>
          </w:p>
        </w:tc>
        <w:tc>
          <w:tcPr>
            <w:tcW w:w="3969" w:type="dxa"/>
            <w:tcBorders>
              <w:top w:val="nil"/>
              <w:bottom w:val="nil"/>
            </w:tcBorders>
          </w:tcPr>
          <w:p w14:paraId="062E7325" w14:textId="4F7A324D" w:rsidR="00AE4982" w:rsidRPr="00CB7A02" w:rsidRDefault="00D46276" w:rsidP="00494AEA">
            <w:pPr>
              <w:pStyle w:val="Sansinterligne"/>
              <w:rPr>
                <w:b/>
                <w:bCs/>
                <w:snapToGrid w:val="0"/>
              </w:rPr>
            </w:pPr>
            <w:del w:id="303" w:author="Marie BEURET" w:date="2022-12-22T23:00:00Z">
              <w:r w:rsidRPr="00CB7A02" w:rsidDel="00C7569C">
                <w:rPr>
                  <w:b/>
                  <w:bCs/>
                  <w:snapToGrid w:val="0"/>
                </w:rPr>
                <w:delText>–</w:delText>
              </w:r>
            </w:del>
            <w:r w:rsidRPr="00CB7A02">
              <w:rPr>
                <w:b/>
                <w:bCs/>
                <w:snapToGrid w:val="0"/>
              </w:rPr>
              <w:t>UNOC</w:t>
            </w:r>
            <w:r w:rsidR="00AE4982" w:rsidRPr="00CB7A02">
              <w:rPr>
                <w:b/>
                <w:bCs/>
                <w:snapToGrid w:val="0"/>
              </w:rPr>
              <w:t xml:space="preserve"> : CEE/ONU - jeu de caractères de niveau </w:t>
            </w:r>
            <w:r w:rsidRPr="00CB7A02">
              <w:rPr>
                <w:b/>
                <w:bCs/>
                <w:snapToGrid w:val="0"/>
              </w:rPr>
              <w:t>C</w:t>
            </w:r>
            <w:r w:rsidR="00AE4982" w:rsidRPr="00CB7A02">
              <w:rPr>
                <w:b/>
                <w:bCs/>
                <w:snapToGrid w:val="0"/>
              </w:rPr>
              <w:t xml:space="preserve">. : constante </w:t>
            </w:r>
          </w:p>
        </w:tc>
      </w:tr>
      <w:tr w:rsidR="00AE4982" w:rsidRPr="0023566A" w14:paraId="01EE6B9B" w14:textId="77777777">
        <w:tc>
          <w:tcPr>
            <w:tcW w:w="921" w:type="dxa"/>
            <w:tcBorders>
              <w:top w:val="nil"/>
              <w:bottom w:val="nil"/>
            </w:tcBorders>
          </w:tcPr>
          <w:p w14:paraId="16027577" w14:textId="77777777" w:rsidR="00AE4982" w:rsidRPr="00CB7A02" w:rsidRDefault="00AE4982" w:rsidP="00494AEA">
            <w:pPr>
              <w:pStyle w:val="Sansinterligne"/>
              <w:rPr>
                <w:b/>
                <w:bCs/>
                <w:snapToGrid w:val="0"/>
              </w:rPr>
            </w:pPr>
            <w:r w:rsidRPr="00CB7A02">
              <w:rPr>
                <w:b/>
                <w:bCs/>
                <w:snapToGrid w:val="0"/>
              </w:rPr>
              <w:t xml:space="preserve">  0002</w:t>
            </w:r>
          </w:p>
        </w:tc>
        <w:tc>
          <w:tcPr>
            <w:tcW w:w="709" w:type="dxa"/>
            <w:tcBorders>
              <w:top w:val="nil"/>
              <w:bottom w:val="nil"/>
            </w:tcBorders>
          </w:tcPr>
          <w:p w14:paraId="77610090" w14:textId="77777777" w:rsidR="00AE4982" w:rsidRPr="00CB7A02" w:rsidRDefault="00AE4982" w:rsidP="00494AEA">
            <w:pPr>
              <w:pStyle w:val="Sansinterligne"/>
              <w:rPr>
                <w:b/>
                <w:bCs/>
                <w:snapToGrid w:val="0"/>
              </w:rPr>
            </w:pPr>
            <w:r w:rsidRPr="00CB7A02">
              <w:rPr>
                <w:b/>
                <w:bCs/>
                <w:snapToGrid w:val="0"/>
              </w:rPr>
              <w:t>M</w:t>
            </w:r>
          </w:p>
        </w:tc>
        <w:tc>
          <w:tcPr>
            <w:tcW w:w="850" w:type="dxa"/>
            <w:tcBorders>
              <w:top w:val="nil"/>
              <w:bottom w:val="nil"/>
            </w:tcBorders>
          </w:tcPr>
          <w:p w14:paraId="5F5F8634" w14:textId="77777777" w:rsidR="00AE4982" w:rsidRPr="00CB7A02" w:rsidRDefault="00E245E1" w:rsidP="00494AEA">
            <w:pPr>
              <w:pStyle w:val="Sansinterligne"/>
              <w:rPr>
                <w:b/>
                <w:bCs/>
                <w:snapToGrid w:val="0"/>
              </w:rPr>
            </w:pPr>
            <w:r w:rsidRPr="00CB7A02">
              <w:rPr>
                <w:b/>
                <w:bCs/>
                <w:snapToGrid w:val="0"/>
              </w:rPr>
              <w:t>N 1</w:t>
            </w:r>
          </w:p>
        </w:tc>
        <w:tc>
          <w:tcPr>
            <w:tcW w:w="3544" w:type="dxa"/>
            <w:tcBorders>
              <w:top w:val="nil"/>
              <w:bottom w:val="nil"/>
            </w:tcBorders>
          </w:tcPr>
          <w:p w14:paraId="6EAC5653" w14:textId="77777777" w:rsidR="00AE4982" w:rsidRPr="00CB7A02" w:rsidRDefault="00AE4982" w:rsidP="00494AEA">
            <w:pPr>
              <w:pStyle w:val="Sansinterligne"/>
              <w:rPr>
                <w:b/>
                <w:bCs/>
                <w:snapToGrid w:val="0"/>
              </w:rPr>
            </w:pPr>
            <w:r w:rsidRPr="00CB7A02">
              <w:rPr>
                <w:b/>
                <w:bCs/>
                <w:snapToGrid w:val="0"/>
              </w:rPr>
              <w:t>Numéro de version de syntaxe</w:t>
            </w:r>
          </w:p>
        </w:tc>
        <w:tc>
          <w:tcPr>
            <w:tcW w:w="3969" w:type="dxa"/>
            <w:tcBorders>
              <w:top w:val="nil"/>
              <w:bottom w:val="nil"/>
            </w:tcBorders>
          </w:tcPr>
          <w:p w14:paraId="64789B65" w14:textId="5C3C3086" w:rsidR="00AE4982" w:rsidRPr="00CB7A02" w:rsidRDefault="00655EC2" w:rsidP="00494AEA">
            <w:pPr>
              <w:pStyle w:val="Sansinterligne"/>
              <w:rPr>
                <w:b/>
                <w:bCs/>
                <w:snapToGrid w:val="0"/>
              </w:rPr>
            </w:pPr>
            <w:del w:id="304" w:author="Marie BEURET" w:date="2022-12-22T22:59:00Z">
              <w:r w:rsidRPr="00CB7A02" w:rsidDel="00C7569C">
                <w:rPr>
                  <w:b/>
                  <w:bCs/>
                  <w:snapToGrid w:val="0"/>
                </w:rPr>
                <w:delText>–</w:delText>
              </w:r>
            </w:del>
            <w:r w:rsidRPr="00CB7A02">
              <w:rPr>
                <w:b/>
                <w:bCs/>
                <w:snapToGrid w:val="0"/>
              </w:rPr>
              <w:t>3</w:t>
            </w:r>
            <w:r w:rsidR="00AE4982" w:rsidRPr="00CB7A02">
              <w:rPr>
                <w:b/>
                <w:bCs/>
                <w:snapToGrid w:val="0"/>
              </w:rPr>
              <w:t xml:space="preserve"> : constante </w:t>
            </w:r>
          </w:p>
        </w:tc>
      </w:tr>
      <w:tr w:rsidR="00AE4982" w:rsidRPr="0023566A" w14:paraId="525458E2" w14:textId="77777777">
        <w:tc>
          <w:tcPr>
            <w:tcW w:w="921" w:type="dxa"/>
            <w:tcBorders>
              <w:bottom w:val="nil"/>
            </w:tcBorders>
          </w:tcPr>
          <w:p w14:paraId="32A2BABA" w14:textId="77777777" w:rsidR="00AE4982" w:rsidRPr="00E245E1" w:rsidRDefault="00AE4982" w:rsidP="00494AEA">
            <w:pPr>
              <w:pStyle w:val="Sansinterligne"/>
              <w:rPr>
                <w:snapToGrid w:val="0"/>
              </w:rPr>
            </w:pPr>
            <w:r w:rsidRPr="00E245E1">
              <w:rPr>
                <w:snapToGrid w:val="0"/>
              </w:rPr>
              <w:t>S002</w:t>
            </w:r>
          </w:p>
        </w:tc>
        <w:tc>
          <w:tcPr>
            <w:tcW w:w="709" w:type="dxa"/>
            <w:tcBorders>
              <w:bottom w:val="nil"/>
            </w:tcBorders>
          </w:tcPr>
          <w:p w14:paraId="27E24BDD"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F85230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9E3AF5" w14:textId="77777777" w:rsidR="00AE4982" w:rsidRPr="0023566A" w:rsidRDefault="00AE4982" w:rsidP="00494AEA">
            <w:pPr>
              <w:pStyle w:val="Sansinterligne"/>
              <w:rPr>
                <w:snapToGrid w:val="0"/>
              </w:rPr>
            </w:pPr>
            <w:r w:rsidRPr="0023566A">
              <w:rPr>
                <w:snapToGrid w:val="0"/>
              </w:rPr>
              <w:t>Emetteur de l'interchange</w:t>
            </w:r>
          </w:p>
        </w:tc>
        <w:tc>
          <w:tcPr>
            <w:tcW w:w="3969" w:type="dxa"/>
            <w:tcBorders>
              <w:bottom w:val="nil"/>
            </w:tcBorders>
          </w:tcPr>
          <w:p w14:paraId="4E489A4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7199C8" w14:textId="77777777">
        <w:tc>
          <w:tcPr>
            <w:tcW w:w="921" w:type="dxa"/>
            <w:tcBorders>
              <w:top w:val="nil"/>
              <w:bottom w:val="nil"/>
            </w:tcBorders>
          </w:tcPr>
          <w:p w14:paraId="08E2B8F0" w14:textId="77777777" w:rsidR="00AE4982" w:rsidRPr="00CB7A02" w:rsidRDefault="00AE4982" w:rsidP="00494AEA">
            <w:pPr>
              <w:pStyle w:val="Sansinterligne"/>
              <w:rPr>
                <w:b/>
                <w:bCs/>
                <w:snapToGrid w:val="0"/>
              </w:rPr>
            </w:pPr>
            <w:r w:rsidRPr="00CB7A02">
              <w:rPr>
                <w:b/>
                <w:bCs/>
                <w:snapToGrid w:val="0"/>
              </w:rPr>
              <w:t xml:space="preserve">  0004</w:t>
            </w:r>
          </w:p>
        </w:tc>
        <w:tc>
          <w:tcPr>
            <w:tcW w:w="709" w:type="dxa"/>
            <w:tcBorders>
              <w:top w:val="nil"/>
              <w:bottom w:val="nil"/>
            </w:tcBorders>
          </w:tcPr>
          <w:p w14:paraId="7CDD72B3" w14:textId="77777777" w:rsidR="00AE4982" w:rsidRPr="00CB7A02" w:rsidRDefault="00AE4982" w:rsidP="00494AEA">
            <w:pPr>
              <w:pStyle w:val="Sansinterligne"/>
              <w:rPr>
                <w:b/>
                <w:bCs/>
                <w:snapToGrid w:val="0"/>
              </w:rPr>
            </w:pPr>
            <w:r w:rsidRPr="00CB7A02">
              <w:rPr>
                <w:b/>
                <w:bCs/>
                <w:snapToGrid w:val="0"/>
              </w:rPr>
              <w:t>M</w:t>
            </w:r>
          </w:p>
        </w:tc>
        <w:tc>
          <w:tcPr>
            <w:tcW w:w="850" w:type="dxa"/>
            <w:tcBorders>
              <w:top w:val="nil"/>
              <w:bottom w:val="nil"/>
            </w:tcBorders>
          </w:tcPr>
          <w:p w14:paraId="568640FA" w14:textId="77777777" w:rsidR="00AE4982" w:rsidRPr="00CB7A02" w:rsidRDefault="00AE4982" w:rsidP="00494AEA">
            <w:pPr>
              <w:pStyle w:val="Sansinterligne"/>
              <w:rPr>
                <w:b/>
                <w:bCs/>
                <w:snapToGrid w:val="0"/>
              </w:rPr>
            </w:pPr>
            <w:r w:rsidRPr="00CB7A02">
              <w:rPr>
                <w:b/>
                <w:bCs/>
                <w:snapToGrid w:val="0"/>
              </w:rPr>
              <w:t>an..35</w:t>
            </w:r>
          </w:p>
        </w:tc>
        <w:tc>
          <w:tcPr>
            <w:tcW w:w="3544" w:type="dxa"/>
            <w:tcBorders>
              <w:top w:val="nil"/>
              <w:bottom w:val="nil"/>
            </w:tcBorders>
          </w:tcPr>
          <w:p w14:paraId="77778BB6" w14:textId="77777777" w:rsidR="00AE4982" w:rsidRPr="00CB7A02" w:rsidRDefault="00AE4982" w:rsidP="00494AEA">
            <w:pPr>
              <w:pStyle w:val="Sansinterligne"/>
              <w:rPr>
                <w:b/>
                <w:bCs/>
                <w:snapToGrid w:val="0"/>
              </w:rPr>
            </w:pPr>
            <w:r w:rsidRPr="00CB7A02">
              <w:rPr>
                <w:b/>
                <w:bCs/>
                <w:snapToGrid w:val="0"/>
              </w:rPr>
              <w:t>Identification de l'émetteur</w:t>
            </w:r>
          </w:p>
        </w:tc>
        <w:tc>
          <w:tcPr>
            <w:tcW w:w="3969" w:type="dxa"/>
            <w:tcBorders>
              <w:top w:val="nil"/>
              <w:bottom w:val="nil"/>
            </w:tcBorders>
          </w:tcPr>
          <w:p w14:paraId="4037BD9A" w14:textId="77777777" w:rsidR="00AE4982" w:rsidRPr="00CB7A02" w:rsidRDefault="00AE4982" w:rsidP="00494AEA">
            <w:pPr>
              <w:pStyle w:val="Sansinterligne"/>
              <w:rPr>
                <w:b/>
                <w:bCs/>
                <w:snapToGrid w:val="0"/>
              </w:rPr>
            </w:pPr>
            <w:r w:rsidRPr="00CB7A02">
              <w:rPr>
                <w:b/>
                <w:bCs/>
                <w:snapToGrid w:val="0"/>
              </w:rPr>
              <w:t>Code EAN 13 de l'émetteur</w:t>
            </w:r>
            <w:r w:rsidR="00D23A75" w:rsidRPr="00CB7A02">
              <w:rPr>
                <w:b/>
                <w:bCs/>
                <w:snapToGrid w:val="0"/>
              </w:rPr>
              <w:t xml:space="preserve"> ou Code identif</w:t>
            </w:r>
            <w:r w:rsidR="00B448FD" w:rsidRPr="00CB7A02">
              <w:rPr>
                <w:b/>
                <w:bCs/>
                <w:snapToGrid w:val="0"/>
              </w:rPr>
              <w:t>i</w:t>
            </w:r>
            <w:r w:rsidR="00D23A75" w:rsidRPr="00CB7A02">
              <w:rPr>
                <w:b/>
                <w:bCs/>
                <w:snapToGrid w:val="0"/>
              </w:rPr>
              <w:t>ant AEE</w:t>
            </w:r>
          </w:p>
        </w:tc>
      </w:tr>
      <w:tr w:rsidR="00AE4982" w:rsidRPr="00BC2D28" w14:paraId="19BC97D2" w14:textId="77777777">
        <w:tc>
          <w:tcPr>
            <w:tcW w:w="921" w:type="dxa"/>
            <w:tcBorders>
              <w:top w:val="nil"/>
              <w:bottom w:val="nil"/>
            </w:tcBorders>
          </w:tcPr>
          <w:p w14:paraId="62256984" w14:textId="77777777" w:rsidR="00AE4982" w:rsidRPr="00CB7A02" w:rsidRDefault="00AE4982" w:rsidP="00494AEA">
            <w:pPr>
              <w:pStyle w:val="Sansinterligne"/>
              <w:rPr>
                <w:b/>
                <w:bCs/>
                <w:snapToGrid w:val="0"/>
              </w:rPr>
            </w:pPr>
            <w:r w:rsidRPr="00CB7A02">
              <w:rPr>
                <w:b/>
                <w:bCs/>
                <w:snapToGrid w:val="0"/>
              </w:rPr>
              <w:t xml:space="preserve">  0007</w:t>
            </w:r>
          </w:p>
        </w:tc>
        <w:tc>
          <w:tcPr>
            <w:tcW w:w="709" w:type="dxa"/>
            <w:tcBorders>
              <w:top w:val="nil"/>
              <w:bottom w:val="nil"/>
            </w:tcBorders>
          </w:tcPr>
          <w:p w14:paraId="504DE151" w14:textId="77777777" w:rsidR="00AE4982" w:rsidRPr="00CB7A02" w:rsidRDefault="00AE4982" w:rsidP="00494AEA">
            <w:pPr>
              <w:pStyle w:val="Sansinterligne"/>
              <w:rPr>
                <w:b/>
                <w:bCs/>
                <w:snapToGrid w:val="0"/>
              </w:rPr>
            </w:pPr>
            <w:r w:rsidRPr="00CB7A02">
              <w:rPr>
                <w:b/>
                <w:bCs/>
                <w:snapToGrid w:val="0"/>
              </w:rPr>
              <w:t>C</w:t>
            </w:r>
          </w:p>
        </w:tc>
        <w:tc>
          <w:tcPr>
            <w:tcW w:w="850" w:type="dxa"/>
            <w:tcBorders>
              <w:top w:val="nil"/>
              <w:bottom w:val="nil"/>
            </w:tcBorders>
          </w:tcPr>
          <w:p w14:paraId="56C9BDA3" w14:textId="77777777" w:rsidR="00AE4982" w:rsidRPr="00CB7A02" w:rsidRDefault="00AE4982" w:rsidP="00494AEA">
            <w:pPr>
              <w:pStyle w:val="Sansinterligne"/>
              <w:rPr>
                <w:b/>
                <w:bCs/>
                <w:snapToGrid w:val="0"/>
              </w:rPr>
            </w:pPr>
            <w:r w:rsidRPr="00CB7A02">
              <w:rPr>
                <w:b/>
                <w:bCs/>
                <w:snapToGrid w:val="0"/>
              </w:rPr>
              <w:t>an..4</w:t>
            </w:r>
          </w:p>
        </w:tc>
        <w:tc>
          <w:tcPr>
            <w:tcW w:w="3544" w:type="dxa"/>
            <w:tcBorders>
              <w:top w:val="nil"/>
              <w:bottom w:val="nil"/>
            </w:tcBorders>
          </w:tcPr>
          <w:p w14:paraId="147CEE8F" w14:textId="77777777" w:rsidR="00AE4982" w:rsidRPr="00CB7A02" w:rsidRDefault="00AE4982" w:rsidP="00494AEA">
            <w:pPr>
              <w:pStyle w:val="Sansinterligne"/>
              <w:rPr>
                <w:b/>
                <w:bCs/>
                <w:snapToGrid w:val="0"/>
              </w:rPr>
            </w:pPr>
            <w:r w:rsidRPr="00CB7A02">
              <w:rPr>
                <w:b/>
                <w:bCs/>
                <w:snapToGrid w:val="0"/>
              </w:rPr>
              <w:t>Qualifiant du code d'identification du partenaire</w:t>
            </w:r>
          </w:p>
        </w:tc>
        <w:tc>
          <w:tcPr>
            <w:tcW w:w="3969" w:type="dxa"/>
            <w:tcBorders>
              <w:top w:val="nil"/>
              <w:bottom w:val="nil"/>
            </w:tcBorders>
          </w:tcPr>
          <w:p w14:paraId="17D89D59" w14:textId="488D12D6" w:rsidR="00AE4982" w:rsidRPr="00CB7A02" w:rsidRDefault="00AE4982" w:rsidP="00494AEA">
            <w:pPr>
              <w:pStyle w:val="Sansinterligne"/>
              <w:rPr>
                <w:b/>
                <w:bCs/>
                <w:snapToGrid w:val="0"/>
                <w:lang w:val="en-US"/>
              </w:rPr>
            </w:pPr>
            <w:del w:id="305" w:author="Marie BEURET" w:date="2022-12-22T22:59:00Z">
              <w:r w:rsidRPr="00CB7A02" w:rsidDel="00C7569C">
                <w:rPr>
                  <w:b/>
                  <w:bCs/>
                  <w:snapToGrid w:val="0"/>
                  <w:lang w:val="en-US"/>
                </w:rPr>
                <w:delText>14</w:delText>
              </w:r>
            </w:del>
            <w:ins w:id="306" w:author="Marie BEURET" w:date="2022-12-22T22:59:00Z">
              <w:r w:rsidR="00C7569C">
                <w:rPr>
                  <w:b/>
                  <w:bCs/>
                  <w:snapToGrid w:val="0"/>
                  <w:lang w:val="en-US"/>
                </w:rPr>
                <w:t xml:space="preserve">9 </w:t>
              </w:r>
            </w:ins>
            <w:r w:rsidRPr="00CB7A02">
              <w:rPr>
                <w:b/>
                <w:bCs/>
                <w:snapToGrid w:val="0"/>
                <w:lang w:val="en-US"/>
              </w:rPr>
              <w:t>: EAN</w:t>
            </w:r>
          </w:p>
          <w:p w14:paraId="6C19180D" w14:textId="77777777" w:rsidR="00D23A75" w:rsidRPr="00CB7A02" w:rsidRDefault="00D23A75" w:rsidP="00494AEA">
            <w:pPr>
              <w:pStyle w:val="Sansinterligne"/>
              <w:rPr>
                <w:b/>
                <w:bCs/>
                <w:snapToGrid w:val="0"/>
                <w:lang w:val="en-US"/>
              </w:rPr>
            </w:pPr>
            <w:r w:rsidRPr="00CB7A02">
              <w:rPr>
                <w:b/>
                <w:bCs/>
                <w:snapToGrid w:val="0"/>
                <w:lang w:val="en-US"/>
              </w:rPr>
              <w:t xml:space="preserve">312 : FR, </w:t>
            </w:r>
            <w:proofErr w:type="spellStart"/>
            <w:r w:rsidRPr="00CB7A02">
              <w:rPr>
                <w:b/>
                <w:bCs/>
                <w:snapToGrid w:val="0"/>
                <w:lang w:val="en-US"/>
              </w:rPr>
              <w:t>Agro</w:t>
            </w:r>
            <w:proofErr w:type="spellEnd"/>
            <w:r w:rsidRPr="00CB7A02">
              <w:rPr>
                <w:b/>
                <w:bCs/>
                <w:snapToGrid w:val="0"/>
                <w:lang w:val="en-US"/>
              </w:rPr>
              <w:t xml:space="preserve"> EDI Europe</w:t>
            </w:r>
          </w:p>
        </w:tc>
      </w:tr>
      <w:tr w:rsidR="00AE4982" w:rsidRPr="00E245E1" w14:paraId="1034423B" w14:textId="77777777">
        <w:tc>
          <w:tcPr>
            <w:tcW w:w="921" w:type="dxa"/>
            <w:tcBorders>
              <w:top w:val="nil"/>
              <w:bottom w:val="nil"/>
            </w:tcBorders>
          </w:tcPr>
          <w:p w14:paraId="731918BF"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0008</w:t>
            </w:r>
          </w:p>
        </w:tc>
        <w:tc>
          <w:tcPr>
            <w:tcW w:w="709" w:type="dxa"/>
            <w:tcBorders>
              <w:top w:val="nil"/>
              <w:bottom w:val="nil"/>
            </w:tcBorders>
          </w:tcPr>
          <w:p w14:paraId="24D73FD7"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70B8D6AC" w14:textId="77777777" w:rsidR="00AE4982" w:rsidRPr="00E245E1" w:rsidRDefault="00AE4982" w:rsidP="00494AEA">
            <w:pPr>
              <w:pStyle w:val="Sansinterligne"/>
              <w:rPr>
                <w:snapToGrid w:val="0"/>
              </w:rPr>
            </w:pPr>
            <w:r w:rsidRPr="00E245E1">
              <w:rPr>
                <w:snapToGrid w:val="0"/>
              </w:rPr>
              <w:t>an..14</w:t>
            </w:r>
          </w:p>
        </w:tc>
        <w:tc>
          <w:tcPr>
            <w:tcW w:w="3544" w:type="dxa"/>
            <w:tcBorders>
              <w:top w:val="nil"/>
              <w:bottom w:val="nil"/>
            </w:tcBorders>
          </w:tcPr>
          <w:p w14:paraId="7E106DD5" w14:textId="77777777" w:rsidR="00AE4982" w:rsidRPr="00E245E1" w:rsidRDefault="00AE4982" w:rsidP="00494AEA">
            <w:pPr>
              <w:pStyle w:val="Sansinterligne"/>
              <w:rPr>
                <w:snapToGrid w:val="0"/>
              </w:rPr>
            </w:pPr>
            <w:r w:rsidRPr="00E245E1">
              <w:rPr>
                <w:snapToGrid w:val="0"/>
              </w:rPr>
              <w:t>Adresse d'acheminement en retour</w:t>
            </w:r>
          </w:p>
        </w:tc>
        <w:tc>
          <w:tcPr>
            <w:tcW w:w="3969" w:type="dxa"/>
            <w:tcBorders>
              <w:top w:val="nil"/>
              <w:bottom w:val="nil"/>
            </w:tcBorders>
          </w:tcPr>
          <w:p w14:paraId="57526D3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221908C7" w14:textId="77777777">
        <w:tc>
          <w:tcPr>
            <w:tcW w:w="921" w:type="dxa"/>
            <w:tcBorders>
              <w:bottom w:val="nil"/>
            </w:tcBorders>
          </w:tcPr>
          <w:p w14:paraId="3FDD78D9" w14:textId="77777777" w:rsidR="00AE4982" w:rsidRPr="00E245E1" w:rsidRDefault="00AE4982" w:rsidP="00494AEA">
            <w:pPr>
              <w:pStyle w:val="Sansinterligne"/>
              <w:rPr>
                <w:snapToGrid w:val="0"/>
              </w:rPr>
            </w:pPr>
            <w:r w:rsidRPr="00E245E1">
              <w:rPr>
                <w:snapToGrid w:val="0"/>
              </w:rPr>
              <w:t>S003</w:t>
            </w:r>
          </w:p>
        </w:tc>
        <w:tc>
          <w:tcPr>
            <w:tcW w:w="709" w:type="dxa"/>
            <w:tcBorders>
              <w:bottom w:val="nil"/>
            </w:tcBorders>
          </w:tcPr>
          <w:p w14:paraId="2E71E524"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6270546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0A636B82" w14:textId="77777777" w:rsidR="00AE4982" w:rsidRPr="0023566A" w:rsidRDefault="00AE4982" w:rsidP="00494AEA">
            <w:pPr>
              <w:pStyle w:val="Sansinterligne"/>
              <w:rPr>
                <w:snapToGrid w:val="0"/>
              </w:rPr>
            </w:pPr>
            <w:r w:rsidRPr="0023566A">
              <w:rPr>
                <w:snapToGrid w:val="0"/>
              </w:rPr>
              <w:t>Destinataire de l'interchange</w:t>
            </w:r>
          </w:p>
        </w:tc>
        <w:tc>
          <w:tcPr>
            <w:tcW w:w="3969" w:type="dxa"/>
            <w:tcBorders>
              <w:bottom w:val="nil"/>
            </w:tcBorders>
          </w:tcPr>
          <w:p w14:paraId="23201D8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BB75FF3" w14:textId="77777777">
        <w:tc>
          <w:tcPr>
            <w:tcW w:w="921" w:type="dxa"/>
            <w:tcBorders>
              <w:top w:val="nil"/>
              <w:bottom w:val="nil"/>
            </w:tcBorders>
          </w:tcPr>
          <w:p w14:paraId="35727A22" w14:textId="77777777" w:rsidR="00AE4982" w:rsidRPr="00CB7A02" w:rsidRDefault="00AE4982" w:rsidP="00494AEA">
            <w:pPr>
              <w:pStyle w:val="Sansinterligne"/>
              <w:rPr>
                <w:b/>
                <w:bCs/>
                <w:snapToGrid w:val="0"/>
              </w:rPr>
            </w:pPr>
            <w:r w:rsidRPr="00CB7A02">
              <w:rPr>
                <w:b/>
                <w:bCs/>
                <w:snapToGrid w:val="0"/>
              </w:rPr>
              <w:t xml:space="preserve">  0010</w:t>
            </w:r>
          </w:p>
        </w:tc>
        <w:tc>
          <w:tcPr>
            <w:tcW w:w="709" w:type="dxa"/>
            <w:tcBorders>
              <w:top w:val="nil"/>
              <w:bottom w:val="nil"/>
            </w:tcBorders>
          </w:tcPr>
          <w:p w14:paraId="03C43AE7" w14:textId="77777777" w:rsidR="00AE4982" w:rsidRPr="00CB7A02" w:rsidRDefault="00AE4982" w:rsidP="00494AEA">
            <w:pPr>
              <w:pStyle w:val="Sansinterligne"/>
              <w:rPr>
                <w:b/>
                <w:bCs/>
                <w:snapToGrid w:val="0"/>
              </w:rPr>
            </w:pPr>
            <w:r w:rsidRPr="00CB7A02">
              <w:rPr>
                <w:b/>
                <w:bCs/>
                <w:snapToGrid w:val="0"/>
              </w:rPr>
              <w:t>M</w:t>
            </w:r>
          </w:p>
        </w:tc>
        <w:tc>
          <w:tcPr>
            <w:tcW w:w="850" w:type="dxa"/>
            <w:tcBorders>
              <w:top w:val="nil"/>
              <w:bottom w:val="nil"/>
            </w:tcBorders>
          </w:tcPr>
          <w:p w14:paraId="1A146D83" w14:textId="77777777" w:rsidR="00AE4982" w:rsidRPr="00CB7A02" w:rsidRDefault="00AE4982" w:rsidP="00494AEA">
            <w:pPr>
              <w:pStyle w:val="Sansinterligne"/>
              <w:rPr>
                <w:b/>
                <w:bCs/>
                <w:snapToGrid w:val="0"/>
              </w:rPr>
            </w:pPr>
            <w:r w:rsidRPr="00CB7A02">
              <w:rPr>
                <w:b/>
                <w:bCs/>
                <w:snapToGrid w:val="0"/>
              </w:rPr>
              <w:t>an..35</w:t>
            </w:r>
          </w:p>
        </w:tc>
        <w:tc>
          <w:tcPr>
            <w:tcW w:w="3544" w:type="dxa"/>
            <w:tcBorders>
              <w:top w:val="nil"/>
              <w:bottom w:val="nil"/>
            </w:tcBorders>
          </w:tcPr>
          <w:p w14:paraId="1CB9F9E8" w14:textId="77777777" w:rsidR="00AE4982" w:rsidRPr="00CB7A02" w:rsidRDefault="00AE4982" w:rsidP="00494AEA">
            <w:pPr>
              <w:pStyle w:val="Sansinterligne"/>
              <w:rPr>
                <w:b/>
                <w:bCs/>
                <w:snapToGrid w:val="0"/>
              </w:rPr>
            </w:pPr>
            <w:r w:rsidRPr="00CB7A02">
              <w:rPr>
                <w:b/>
                <w:bCs/>
                <w:snapToGrid w:val="0"/>
              </w:rPr>
              <w:t>Identification du destinataire</w:t>
            </w:r>
          </w:p>
        </w:tc>
        <w:tc>
          <w:tcPr>
            <w:tcW w:w="3969" w:type="dxa"/>
            <w:tcBorders>
              <w:top w:val="nil"/>
              <w:bottom w:val="nil"/>
            </w:tcBorders>
          </w:tcPr>
          <w:p w14:paraId="25B4FF6B" w14:textId="77777777" w:rsidR="00AE4982" w:rsidRPr="00CB7A02" w:rsidRDefault="00AE4982" w:rsidP="00494AEA">
            <w:pPr>
              <w:pStyle w:val="Sansinterligne"/>
              <w:rPr>
                <w:b/>
                <w:bCs/>
                <w:snapToGrid w:val="0"/>
              </w:rPr>
            </w:pPr>
            <w:r w:rsidRPr="00CB7A02">
              <w:rPr>
                <w:b/>
                <w:bCs/>
                <w:snapToGrid w:val="0"/>
              </w:rPr>
              <w:t>Code EAN 13 du destinataire</w:t>
            </w:r>
            <w:r w:rsidR="00D23A75" w:rsidRPr="00CB7A02">
              <w:rPr>
                <w:b/>
                <w:bCs/>
                <w:snapToGrid w:val="0"/>
              </w:rPr>
              <w:t xml:space="preserve"> ou code identifiant AEE</w:t>
            </w:r>
          </w:p>
        </w:tc>
      </w:tr>
      <w:tr w:rsidR="00AE4982" w:rsidRPr="00BC2D28" w14:paraId="4C64DE17" w14:textId="77777777">
        <w:tc>
          <w:tcPr>
            <w:tcW w:w="921" w:type="dxa"/>
            <w:tcBorders>
              <w:top w:val="nil"/>
              <w:bottom w:val="nil"/>
            </w:tcBorders>
          </w:tcPr>
          <w:p w14:paraId="34E8A9F8" w14:textId="77777777" w:rsidR="00AE4982" w:rsidRPr="00CB7A02" w:rsidRDefault="00AE4982" w:rsidP="00494AEA">
            <w:pPr>
              <w:pStyle w:val="Sansinterligne"/>
              <w:rPr>
                <w:b/>
                <w:bCs/>
                <w:snapToGrid w:val="0"/>
              </w:rPr>
            </w:pPr>
            <w:r w:rsidRPr="00CB7A02">
              <w:rPr>
                <w:b/>
                <w:bCs/>
                <w:snapToGrid w:val="0"/>
              </w:rPr>
              <w:t xml:space="preserve">  0007</w:t>
            </w:r>
          </w:p>
        </w:tc>
        <w:tc>
          <w:tcPr>
            <w:tcW w:w="709" w:type="dxa"/>
            <w:tcBorders>
              <w:top w:val="nil"/>
              <w:bottom w:val="nil"/>
            </w:tcBorders>
          </w:tcPr>
          <w:p w14:paraId="5CCD6DE0" w14:textId="77777777" w:rsidR="00AE4982" w:rsidRPr="00CB7A02" w:rsidRDefault="00AE4982" w:rsidP="00494AEA">
            <w:pPr>
              <w:pStyle w:val="Sansinterligne"/>
              <w:rPr>
                <w:b/>
                <w:bCs/>
                <w:snapToGrid w:val="0"/>
              </w:rPr>
            </w:pPr>
            <w:r w:rsidRPr="00CB7A02">
              <w:rPr>
                <w:b/>
                <w:bCs/>
                <w:snapToGrid w:val="0"/>
              </w:rPr>
              <w:t>C</w:t>
            </w:r>
          </w:p>
        </w:tc>
        <w:tc>
          <w:tcPr>
            <w:tcW w:w="850" w:type="dxa"/>
            <w:tcBorders>
              <w:top w:val="nil"/>
              <w:bottom w:val="nil"/>
            </w:tcBorders>
          </w:tcPr>
          <w:p w14:paraId="4FFD21F6" w14:textId="77777777" w:rsidR="00AE4982" w:rsidRPr="00CB7A02" w:rsidRDefault="00AE4982" w:rsidP="00494AEA">
            <w:pPr>
              <w:pStyle w:val="Sansinterligne"/>
              <w:rPr>
                <w:b/>
                <w:bCs/>
                <w:snapToGrid w:val="0"/>
              </w:rPr>
            </w:pPr>
            <w:r w:rsidRPr="00CB7A02">
              <w:rPr>
                <w:b/>
                <w:bCs/>
                <w:snapToGrid w:val="0"/>
              </w:rPr>
              <w:t>an..4</w:t>
            </w:r>
          </w:p>
        </w:tc>
        <w:tc>
          <w:tcPr>
            <w:tcW w:w="3544" w:type="dxa"/>
            <w:tcBorders>
              <w:top w:val="nil"/>
              <w:bottom w:val="nil"/>
            </w:tcBorders>
          </w:tcPr>
          <w:p w14:paraId="3D0CB04F" w14:textId="77777777" w:rsidR="00AE4982" w:rsidRPr="00CB7A02" w:rsidRDefault="00AE4982" w:rsidP="00494AEA">
            <w:pPr>
              <w:pStyle w:val="Sansinterligne"/>
              <w:rPr>
                <w:b/>
                <w:bCs/>
                <w:snapToGrid w:val="0"/>
              </w:rPr>
            </w:pPr>
            <w:r w:rsidRPr="00CB7A02">
              <w:rPr>
                <w:b/>
                <w:bCs/>
                <w:snapToGrid w:val="0"/>
              </w:rPr>
              <w:t>Qualifiant du code d'identification du partenaire</w:t>
            </w:r>
          </w:p>
        </w:tc>
        <w:tc>
          <w:tcPr>
            <w:tcW w:w="3969" w:type="dxa"/>
            <w:tcBorders>
              <w:top w:val="nil"/>
              <w:bottom w:val="nil"/>
            </w:tcBorders>
          </w:tcPr>
          <w:p w14:paraId="2AD4ADA7" w14:textId="1BBB8D9B" w:rsidR="00AE4982" w:rsidRPr="00CB7A02" w:rsidRDefault="00AE4982" w:rsidP="00494AEA">
            <w:pPr>
              <w:pStyle w:val="Sansinterligne"/>
              <w:rPr>
                <w:b/>
                <w:bCs/>
                <w:snapToGrid w:val="0"/>
                <w:lang w:val="en-US"/>
              </w:rPr>
            </w:pPr>
            <w:del w:id="307" w:author="Marie BEURET" w:date="2022-12-22T22:59:00Z">
              <w:r w:rsidRPr="00CB7A02" w:rsidDel="00C7569C">
                <w:rPr>
                  <w:b/>
                  <w:bCs/>
                  <w:snapToGrid w:val="0"/>
                  <w:lang w:val="en-US"/>
                </w:rPr>
                <w:delText>14</w:delText>
              </w:r>
            </w:del>
            <w:ins w:id="308" w:author="Marie BEURET" w:date="2022-12-22T22:59:00Z">
              <w:r w:rsidR="00C7569C">
                <w:rPr>
                  <w:b/>
                  <w:bCs/>
                  <w:snapToGrid w:val="0"/>
                  <w:lang w:val="en-US"/>
                </w:rPr>
                <w:t xml:space="preserve">9 </w:t>
              </w:r>
            </w:ins>
            <w:r w:rsidRPr="00CB7A02">
              <w:rPr>
                <w:b/>
                <w:bCs/>
                <w:snapToGrid w:val="0"/>
                <w:lang w:val="en-US"/>
              </w:rPr>
              <w:t>:EAN</w:t>
            </w:r>
          </w:p>
          <w:p w14:paraId="3C16A92C" w14:textId="77777777" w:rsidR="00D23A75" w:rsidRPr="00CB7A02" w:rsidRDefault="00D23A75" w:rsidP="00494AEA">
            <w:pPr>
              <w:pStyle w:val="Sansinterligne"/>
              <w:rPr>
                <w:b/>
                <w:bCs/>
                <w:snapToGrid w:val="0"/>
                <w:lang w:val="en-US"/>
              </w:rPr>
            </w:pPr>
            <w:r w:rsidRPr="00CB7A02">
              <w:rPr>
                <w:b/>
                <w:bCs/>
                <w:snapToGrid w:val="0"/>
                <w:lang w:val="en-US"/>
              </w:rPr>
              <w:t xml:space="preserve">312 : FR, </w:t>
            </w:r>
            <w:proofErr w:type="spellStart"/>
            <w:r w:rsidRPr="00CB7A02">
              <w:rPr>
                <w:b/>
                <w:bCs/>
                <w:snapToGrid w:val="0"/>
                <w:lang w:val="en-US"/>
              </w:rPr>
              <w:t>Agro</w:t>
            </w:r>
            <w:proofErr w:type="spellEnd"/>
            <w:r w:rsidRPr="00CB7A02">
              <w:rPr>
                <w:b/>
                <w:bCs/>
                <w:snapToGrid w:val="0"/>
                <w:lang w:val="en-US"/>
              </w:rPr>
              <w:t xml:space="preserve"> EDI Europe</w:t>
            </w:r>
          </w:p>
        </w:tc>
      </w:tr>
      <w:tr w:rsidR="00AE4982" w:rsidRPr="00E245E1" w14:paraId="60F9ABB9" w14:textId="77777777">
        <w:tc>
          <w:tcPr>
            <w:tcW w:w="921" w:type="dxa"/>
            <w:tcBorders>
              <w:top w:val="nil"/>
              <w:bottom w:val="nil"/>
            </w:tcBorders>
          </w:tcPr>
          <w:p w14:paraId="54A901C7"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0014</w:t>
            </w:r>
          </w:p>
        </w:tc>
        <w:tc>
          <w:tcPr>
            <w:tcW w:w="709" w:type="dxa"/>
            <w:tcBorders>
              <w:top w:val="nil"/>
              <w:bottom w:val="nil"/>
            </w:tcBorders>
          </w:tcPr>
          <w:p w14:paraId="72B61EEF"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4FCDA964" w14:textId="77777777" w:rsidR="00AE4982" w:rsidRPr="00E245E1" w:rsidRDefault="00AE4982" w:rsidP="00494AEA">
            <w:pPr>
              <w:pStyle w:val="Sansinterligne"/>
              <w:rPr>
                <w:snapToGrid w:val="0"/>
              </w:rPr>
            </w:pPr>
            <w:r w:rsidRPr="00E245E1">
              <w:rPr>
                <w:snapToGrid w:val="0"/>
              </w:rPr>
              <w:t>an..14</w:t>
            </w:r>
          </w:p>
        </w:tc>
        <w:tc>
          <w:tcPr>
            <w:tcW w:w="3544" w:type="dxa"/>
            <w:tcBorders>
              <w:top w:val="nil"/>
              <w:bottom w:val="nil"/>
            </w:tcBorders>
          </w:tcPr>
          <w:p w14:paraId="1FE830D4" w14:textId="77777777" w:rsidR="00AE4982" w:rsidRPr="00E245E1" w:rsidRDefault="00AE4982" w:rsidP="00494AEA">
            <w:pPr>
              <w:pStyle w:val="Sansinterligne"/>
              <w:rPr>
                <w:snapToGrid w:val="0"/>
              </w:rPr>
            </w:pPr>
            <w:r w:rsidRPr="00E245E1">
              <w:rPr>
                <w:snapToGrid w:val="0"/>
              </w:rPr>
              <w:t>Adresse de routage</w:t>
            </w:r>
          </w:p>
        </w:tc>
        <w:tc>
          <w:tcPr>
            <w:tcW w:w="3969" w:type="dxa"/>
            <w:tcBorders>
              <w:top w:val="nil"/>
              <w:bottom w:val="nil"/>
            </w:tcBorders>
          </w:tcPr>
          <w:p w14:paraId="29A6042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15E3625F" w14:textId="77777777">
        <w:tc>
          <w:tcPr>
            <w:tcW w:w="921" w:type="dxa"/>
            <w:tcBorders>
              <w:bottom w:val="nil"/>
            </w:tcBorders>
          </w:tcPr>
          <w:p w14:paraId="653DBF75" w14:textId="77777777" w:rsidR="00AE4982" w:rsidRPr="00E245E1" w:rsidRDefault="00AE4982" w:rsidP="00494AEA">
            <w:pPr>
              <w:pStyle w:val="Sansinterligne"/>
              <w:rPr>
                <w:snapToGrid w:val="0"/>
              </w:rPr>
            </w:pPr>
            <w:r w:rsidRPr="00E245E1">
              <w:rPr>
                <w:snapToGrid w:val="0"/>
              </w:rPr>
              <w:t>S004</w:t>
            </w:r>
          </w:p>
        </w:tc>
        <w:tc>
          <w:tcPr>
            <w:tcW w:w="709" w:type="dxa"/>
            <w:tcBorders>
              <w:bottom w:val="nil"/>
            </w:tcBorders>
          </w:tcPr>
          <w:p w14:paraId="0CE6D0E3" w14:textId="77777777" w:rsidR="00AE4982" w:rsidRPr="00885F03" w:rsidRDefault="00AE4982" w:rsidP="00494AEA">
            <w:pPr>
              <w:pStyle w:val="Sansinterligne"/>
              <w:rPr>
                <w:snapToGrid w:val="0"/>
              </w:rPr>
            </w:pPr>
            <w:r w:rsidRPr="00885F03">
              <w:rPr>
                <w:snapToGrid w:val="0"/>
              </w:rPr>
              <w:t>M</w:t>
            </w:r>
          </w:p>
        </w:tc>
        <w:tc>
          <w:tcPr>
            <w:tcW w:w="850" w:type="dxa"/>
            <w:tcBorders>
              <w:bottom w:val="nil"/>
            </w:tcBorders>
          </w:tcPr>
          <w:p w14:paraId="0DE83EBA"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BB2A22" w14:textId="77777777" w:rsidR="00AE4982" w:rsidRPr="0023566A" w:rsidRDefault="00AE4982" w:rsidP="00494AEA">
            <w:pPr>
              <w:pStyle w:val="Sansinterligne"/>
              <w:rPr>
                <w:snapToGrid w:val="0"/>
              </w:rPr>
            </w:pPr>
            <w:r w:rsidRPr="0023566A">
              <w:rPr>
                <w:snapToGrid w:val="0"/>
              </w:rPr>
              <w:t>Date/heure d'établissement</w:t>
            </w:r>
          </w:p>
        </w:tc>
        <w:tc>
          <w:tcPr>
            <w:tcW w:w="3969" w:type="dxa"/>
            <w:tcBorders>
              <w:bottom w:val="nil"/>
            </w:tcBorders>
          </w:tcPr>
          <w:p w14:paraId="244C158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C04EE0" w14:textId="77777777">
        <w:tc>
          <w:tcPr>
            <w:tcW w:w="921" w:type="dxa"/>
            <w:tcBorders>
              <w:top w:val="nil"/>
              <w:bottom w:val="nil"/>
            </w:tcBorders>
          </w:tcPr>
          <w:p w14:paraId="4F418711" w14:textId="77777777" w:rsidR="00AE4982" w:rsidRPr="00CB7A02" w:rsidRDefault="00AE4982" w:rsidP="00494AEA">
            <w:pPr>
              <w:pStyle w:val="Sansinterligne"/>
              <w:rPr>
                <w:b/>
                <w:bCs/>
                <w:snapToGrid w:val="0"/>
              </w:rPr>
            </w:pPr>
            <w:r w:rsidRPr="00CB7A02">
              <w:rPr>
                <w:b/>
                <w:bCs/>
                <w:snapToGrid w:val="0"/>
              </w:rPr>
              <w:t xml:space="preserve">  0017</w:t>
            </w:r>
          </w:p>
        </w:tc>
        <w:tc>
          <w:tcPr>
            <w:tcW w:w="709" w:type="dxa"/>
            <w:tcBorders>
              <w:top w:val="nil"/>
              <w:bottom w:val="nil"/>
            </w:tcBorders>
          </w:tcPr>
          <w:p w14:paraId="1FE765A1" w14:textId="77777777" w:rsidR="00AE4982" w:rsidRPr="00CB7A02" w:rsidRDefault="00AE4982" w:rsidP="00494AEA">
            <w:pPr>
              <w:pStyle w:val="Sansinterligne"/>
              <w:rPr>
                <w:b/>
                <w:bCs/>
                <w:snapToGrid w:val="0"/>
              </w:rPr>
            </w:pPr>
            <w:r w:rsidRPr="00CB7A02">
              <w:rPr>
                <w:b/>
                <w:bCs/>
                <w:snapToGrid w:val="0"/>
              </w:rPr>
              <w:t>M</w:t>
            </w:r>
          </w:p>
        </w:tc>
        <w:tc>
          <w:tcPr>
            <w:tcW w:w="850" w:type="dxa"/>
            <w:tcBorders>
              <w:top w:val="nil"/>
              <w:bottom w:val="nil"/>
            </w:tcBorders>
          </w:tcPr>
          <w:p w14:paraId="0B328BC9" w14:textId="77777777" w:rsidR="00AE4982" w:rsidRPr="00CB7A02" w:rsidRDefault="00AE4982" w:rsidP="00494AEA">
            <w:pPr>
              <w:pStyle w:val="Sansinterligne"/>
              <w:rPr>
                <w:b/>
                <w:bCs/>
                <w:snapToGrid w:val="0"/>
              </w:rPr>
            </w:pPr>
            <w:r w:rsidRPr="00CB7A02">
              <w:rPr>
                <w:b/>
                <w:bCs/>
                <w:snapToGrid w:val="0"/>
              </w:rPr>
              <w:t>n6</w:t>
            </w:r>
          </w:p>
        </w:tc>
        <w:tc>
          <w:tcPr>
            <w:tcW w:w="3544" w:type="dxa"/>
            <w:tcBorders>
              <w:top w:val="nil"/>
              <w:bottom w:val="nil"/>
            </w:tcBorders>
          </w:tcPr>
          <w:p w14:paraId="2D295DA3" w14:textId="77777777" w:rsidR="00AE4982" w:rsidRPr="00CB7A02" w:rsidRDefault="00AE4982" w:rsidP="00494AEA">
            <w:pPr>
              <w:pStyle w:val="Sansinterligne"/>
              <w:rPr>
                <w:b/>
                <w:bCs/>
                <w:snapToGrid w:val="0"/>
              </w:rPr>
            </w:pPr>
            <w:r w:rsidRPr="00CB7A02">
              <w:rPr>
                <w:b/>
                <w:bCs/>
                <w:snapToGrid w:val="0"/>
              </w:rPr>
              <w:t>Date</w:t>
            </w:r>
          </w:p>
        </w:tc>
        <w:tc>
          <w:tcPr>
            <w:tcW w:w="3969" w:type="dxa"/>
            <w:tcBorders>
              <w:top w:val="nil"/>
              <w:bottom w:val="nil"/>
            </w:tcBorders>
          </w:tcPr>
          <w:p w14:paraId="26F9F1DC" w14:textId="77777777" w:rsidR="00AE4982" w:rsidRPr="00CB7A02" w:rsidRDefault="00AE4982" w:rsidP="00494AEA">
            <w:pPr>
              <w:pStyle w:val="Sansinterligne"/>
              <w:rPr>
                <w:b/>
                <w:bCs/>
                <w:snapToGrid w:val="0"/>
              </w:rPr>
            </w:pPr>
            <w:r w:rsidRPr="00CB7A02">
              <w:rPr>
                <w:b/>
                <w:bCs/>
                <w:snapToGrid w:val="0"/>
              </w:rPr>
              <w:t xml:space="preserve"> </w:t>
            </w:r>
            <w:r w:rsidR="000C39AC" w:rsidRPr="00CB7A02">
              <w:rPr>
                <w:b/>
                <w:bCs/>
                <w:snapToGrid w:val="0"/>
              </w:rPr>
              <w:t>Date d’émission*</w:t>
            </w:r>
          </w:p>
        </w:tc>
      </w:tr>
      <w:tr w:rsidR="00AE4982" w:rsidRPr="0023566A" w14:paraId="52BD786A" w14:textId="77777777">
        <w:tc>
          <w:tcPr>
            <w:tcW w:w="921" w:type="dxa"/>
            <w:tcBorders>
              <w:top w:val="nil"/>
              <w:bottom w:val="nil"/>
            </w:tcBorders>
          </w:tcPr>
          <w:p w14:paraId="359ECBEE" w14:textId="77777777" w:rsidR="00AE4982" w:rsidRPr="00CB7A02" w:rsidRDefault="00AE4982" w:rsidP="00494AEA">
            <w:pPr>
              <w:pStyle w:val="Sansinterligne"/>
              <w:rPr>
                <w:b/>
                <w:bCs/>
                <w:snapToGrid w:val="0"/>
              </w:rPr>
            </w:pPr>
            <w:r w:rsidRPr="00CB7A02">
              <w:rPr>
                <w:b/>
                <w:bCs/>
                <w:snapToGrid w:val="0"/>
              </w:rPr>
              <w:t xml:space="preserve">  0019</w:t>
            </w:r>
          </w:p>
        </w:tc>
        <w:tc>
          <w:tcPr>
            <w:tcW w:w="709" w:type="dxa"/>
            <w:tcBorders>
              <w:top w:val="nil"/>
              <w:bottom w:val="nil"/>
            </w:tcBorders>
          </w:tcPr>
          <w:p w14:paraId="28023A29" w14:textId="77777777" w:rsidR="00AE4982" w:rsidRPr="00CB7A02" w:rsidRDefault="00AE4982" w:rsidP="00494AEA">
            <w:pPr>
              <w:pStyle w:val="Sansinterligne"/>
              <w:rPr>
                <w:b/>
                <w:bCs/>
                <w:snapToGrid w:val="0"/>
              </w:rPr>
            </w:pPr>
            <w:r w:rsidRPr="00CB7A02">
              <w:rPr>
                <w:b/>
                <w:bCs/>
                <w:snapToGrid w:val="0"/>
              </w:rPr>
              <w:t>M</w:t>
            </w:r>
          </w:p>
        </w:tc>
        <w:tc>
          <w:tcPr>
            <w:tcW w:w="850" w:type="dxa"/>
            <w:tcBorders>
              <w:top w:val="nil"/>
              <w:bottom w:val="nil"/>
            </w:tcBorders>
          </w:tcPr>
          <w:p w14:paraId="787E026B" w14:textId="77777777" w:rsidR="00AE4982" w:rsidRPr="00CB7A02" w:rsidRDefault="00AE4982" w:rsidP="00494AEA">
            <w:pPr>
              <w:pStyle w:val="Sansinterligne"/>
              <w:rPr>
                <w:b/>
                <w:bCs/>
                <w:snapToGrid w:val="0"/>
              </w:rPr>
            </w:pPr>
            <w:r w:rsidRPr="00CB7A02">
              <w:rPr>
                <w:b/>
                <w:bCs/>
                <w:snapToGrid w:val="0"/>
              </w:rPr>
              <w:t>n4</w:t>
            </w:r>
          </w:p>
        </w:tc>
        <w:tc>
          <w:tcPr>
            <w:tcW w:w="3544" w:type="dxa"/>
            <w:tcBorders>
              <w:top w:val="nil"/>
              <w:bottom w:val="nil"/>
            </w:tcBorders>
          </w:tcPr>
          <w:p w14:paraId="152FC6AC" w14:textId="77777777" w:rsidR="00AE4982" w:rsidRPr="00CB7A02" w:rsidRDefault="00AE4982" w:rsidP="00494AEA">
            <w:pPr>
              <w:pStyle w:val="Sansinterligne"/>
              <w:rPr>
                <w:b/>
                <w:bCs/>
                <w:snapToGrid w:val="0"/>
              </w:rPr>
            </w:pPr>
            <w:r w:rsidRPr="00CB7A02">
              <w:rPr>
                <w:b/>
                <w:bCs/>
                <w:snapToGrid w:val="0"/>
              </w:rPr>
              <w:t>Heure</w:t>
            </w:r>
          </w:p>
        </w:tc>
        <w:tc>
          <w:tcPr>
            <w:tcW w:w="3969" w:type="dxa"/>
            <w:tcBorders>
              <w:top w:val="nil"/>
              <w:bottom w:val="nil"/>
            </w:tcBorders>
          </w:tcPr>
          <w:p w14:paraId="64E57B71" w14:textId="77777777" w:rsidR="00AE4982" w:rsidRPr="00CB7A02" w:rsidRDefault="00AE4982" w:rsidP="00494AEA">
            <w:pPr>
              <w:pStyle w:val="Sansinterligne"/>
              <w:rPr>
                <w:b/>
                <w:bCs/>
                <w:snapToGrid w:val="0"/>
              </w:rPr>
            </w:pPr>
            <w:r w:rsidRPr="00CB7A02">
              <w:rPr>
                <w:b/>
                <w:bCs/>
                <w:snapToGrid w:val="0"/>
              </w:rPr>
              <w:t xml:space="preserve"> </w:t>
            </w:r>
            <w:r w:rsidR="000C39AC" w:rsidRPr="00CB7A02">
              <w:rPr>
                <w:b/>
                <w:bCs/>
                <w:snapToGrid w:val="0"/>
              </w:rPr>
              <w:t>Heure de préparation*</w:t>
            </w:r>
          </w:p>
        </w:tc>
      </w:tr>
      <w:tr w:rsidR="00AE4982" w:rsidRPr="0023566A" w14:paraId="08C23E99" w14:textId="77777777">
        <w:tc>
          <w:tcPr>
            <w:tcW w:w="921" w:type="dxa"/>
          </w:tcPr>
          <w:p w14:paraId="49C15698" w14:textId="77777777" w:rsidR="00AE4982" w:rsidRPr="00CB7A02" w:rsidRDefault="00AE4982" w:rsidP="00494AEA">
            <w:pPr>
              <w:pStyle w:val="Sansinterligne"/>
              <w:rPr>
                <w:b/>
                <w:bCs/>
                <w:snapToGrid w:val="0"/>
              </w:rPr>
            </w:pPr>
            <w:r w:rsidRPr="00CB7A02">
              <w:rPr>
                <w:b/>
                <w:bCs/>
                <w:snapToGrid w:val="0"/>
              </w:rPr>
              <w:t>0020</w:t>
            </w:r>
          </w:p>
        </w:tc>
        <w:tc>
          <w:tcPr>
            <w:tcW w:w="709" w:type="dxa"/>
          </w:tcPr>
          <w:p w14:paraId="1923E820" w14:textId="77777777" w:rsidR="00AE4982" w:rsidRPr="00CB7A02" w:rsidRDefault="00AE4982" w:rsidP="00494AEA">
            <w:pPr>
              <w:pStyle w:val="Sansinterligne"/>
              <w:rPr>
                <w:b/>
                <w:bCs/>
                <w:snapToGrid w:val="0"/>
              </w:rPr>
            </w:pPr>
            <w:r w:rsidRPr="00CB7A02">
              <w:rPr>
                <w:b/>
                <w:bCs/>
                <w:snapToGrid w:val="0"/>
              </w:rPr>
              <w:t>M</w:t>
            </w:r>
          </w:p>
        </w:tc>
        <w:tc>
          <w:tcPr>
            <w:tcW w:w="850" w:type="dxa"/>
          </w:tcPr>
          <w:p w14:paraId="118CE47A" w14:textId="77777777" w:rsidR="00AE4982" w:rsidRPr="00CB7A02" w:rsidRDefault="00AE4982" w:rsidP="00494AEA">
            <w:pPr>
              <w:pStyle w:val="Sansinterligne"/>
              <w:rPr>
                <w:b/>
                <w:bCs/>
                <w:snapToGrid w:val="0"/>
              </w:rPr>
            </w:pPr>
            <w:r w:rsidRPr="00CB7A02">
              <w:rPr>
                <w:b/>
                <w:bCs/>
                <w:snapToGrid w:val="0"/>
              </w:rPr>
              <w:t>an..14</w:t>
            </w:r>
          </w:p>
        </w:tc>
        <w:tc>
          <w:tcPr>
            <w:tcW w:w="3544" w:type="dxa"/>
          </w:tcPr>
          <w:p w14:paraId="6525CF6B" w14:textId="77777777" w:rsidR="00AE4982" w:rsidRPr="00CB7A02" w:rsidRDefault="00AE4982" w:rsidP="00494AEA">
            <w:pPr>
              <w:pStyle w:val="Sansinterligne"/>
              <w:rPr>
                <w:b/>
                <w:bCs/>
                <w:snapToGrid w:val="0"/>
              </w:rPr>
            </w:pPr>
            <w:r w:rsidRPr="00CB7A02">
              <w:rPr>
                <w:b/>
                <w:bCs/>
                <w:snapToGrid w:val="0"/>
              </w:rPr>
              <w:t>Référence de contrôle de l'interchange</w:t>
            </w:r>
          </w:p>
        </w:tc>
        <w:tc>
          <w:tcPr>
            <w:tcW w:w="3969" w:type="dxa"/>
          </w:tcPr>
          <w:p w14:paraId="7693376D" w14:textId="19A156DD" w:rsidR="00AE4982" w:rsidRPr="00CB7A02" w:rsidRDefault="00AE4982" w:rsidP="00494AEA">
            <w:pPr>
              <w:pStyle w:val="Sansinterligne"/>
              <w:rPr>
                <w:b/>
                <w:bCs/>
                <w:snapToGrid w:val="0"/>
              </w:rPr>
            </w:pPr>
            <w:r w:rsidRPr="00CB7A02">
              <w:rPr>
                <w:b/>
                <w:bCs/>
                <w:snapToGrid w:val="0"/>
              </w:rPr>
              <w:t xml:space="preserve"> </w:t>
            </w:r>
            <w:ins w:id="309" w:author="Justine LEOBON" w:date="2022-10-26T17:01:00Z">
              <w:r w:rsidR="0038747B">
                <w:rPr>
                  <w:b/>
                  <w:bCs/>
                  <w:snapToGrid w:val="0"/>
                </w:rPr>
                <w:t>N° Interchange</w:t>
              </w:r>
            </w:ins>
          </w:p>
        </w:tc>
      </w:tr>
      <w:tr w:rsidR="00AE4982" w:rsidRPr="00C34446" w14:paraId="6A4216BB" w14:textId="77777777">
        <w:tc>
          <w:tcPr>
            <w:tcW w:w="921" w:type="dxa"/>
            <w:tcBorders>
              <w:bottom w:val="nil"/>
            </w:tcBorders>
          </w:tcPr>
          <w:p w14:paraId="1EE81993" w14:textId="77777777" w:rsidR="00AE4982" w:rsidRPr="00C34446" w:rsidRDefault="00AE4982" w:rsidP="00494AEA">
            <w:pPr>
              <w:pStyle w:val="Sansinterligne"/>
              <w:rPr>
                <w:i/>
                <w:snapToGrid w:val="0"/>
                <w:sz w:val="18"/>
              </w:rPr>
            </w:pPr>
            <w:r w:rsidRPr="00C34446">
              <w:rPr>
                <w:i/>
                <w:snapToGrid w:val="0"/>
                <w:sz w:val="18"/>
              </w:rPr>
              <w:t>S005</w:t>
            </w:r>
          </w:p>
        </w:tc>
        <w:tc>
          <w:tcPr>
            <w:tcW w:w="709" w:type="dxa"/>
            <w:tcBorders>
              <w:bottom w:val="nil"/>
            </w:tcBorders>
          </w:tcPr>
          <w:p w14:paraId="4929D36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649FD6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544" w:type="dxa"/>
            <w:tcBorders>
              <w:bottom w:val="nil"/>
            </w:tcBorders>
          </w:tcPr>
          <w:p w14:paraId="62EE5265" w14:textId="77777777" w:rsidR="00AE4982" w:rsidRPr="00C34446" w:rsidRDefault="00AE4982" w:rsidP="00494AEA">
            <w:pPr>
              <w:pStyle w:val="Sansinterligne"/>
              <w:rPr>
                <w:i/>
                <w:snapToGrid w:val="0"/>
                <w:sz w:val="18"/>
              </w:rPr>
            </w:pPr>
            <w:r w:rsidRPr="00C34446">
              <w:rPr>
                <w:i/>
                <w:snapToGrid w:val="0"/>
                <w:sz w:val="18"/>
              </w:rPr>
              <w:t>Référence ou mot de passe du destinataire</w:t>
            </w:r>
          </w:p>
        </w:tc>
        <w:tc>
          <w:tcPr>
            <w:tcW w:w="3969" w:type="dxa"/>
            <w:tcBorders>
              <w:bottom w:val="nil"/>
            </w:tcBorders>
          </w:tcPr>
          <w:p w14:paraId="6BDBCC8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6EDFE3A" w14:textId="77777777">
        <w:tc>
          <w:tcPr>
            <w:tcW w:w="921" w:type="dxa"/>
            <w:tcBorders>
              <w:top w:val="nil"/>
              <w:bottom w:val="nil"/>
            </w:tcBorders>
          </w:tcPr>
          <w:p w14:paraId="046EED10" w14:textId="77777777" w:rsidR="00AE4982" w:rsidRPr="00C34446" w:rsidRDefault="00AE4982" w:rsidP="00494AEA">
            <w:pPr>
              <w:pStyle w:val="Sansinterligne"/>
              <w:rPr>
                <w:i/>
                <w:snapToGrid w:val="0"/>
                <w:sz w:val="18"/>
              </w:rPr>
            </w:pPr>
            <w:r w:rsidRPr="00C34446">
              <w:rPr>
                <w:i/>
                <w:snapToGrid w:val="0"/>
                <w:sz w:val="18"/>
              </w:rPr>
              <w:t xml:space="preserve">  0022</w:t>
            </w:r>
          </w:p>
        </w:tc>
        <w:tc>
          <w:tcPr>
            <w:tcW w:w="709" w:type="dxa"/>
            <w:tcBorders>
              <w:top w:val="nil"/>
              <w:bottom w:val="nil"/>
            </w:tcBorders>
          </w:tcPr>
          <w:p w14:paraId="2E892C38"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5F723D07" w14:textId="77777777" w:rsidR="00AE4982" w:rsidRPr="00C34446" w:rsidRDefault="00AE4982" w:rsidP="00494AEA">
            <w:pPr>
              <w:pStyle w:val="Sansinterligne"/>
              <w:rPr>
                <w:i/>
                <w:snapToGrid w:val="0"/>
                <w:sz w:val="18"/>
              </w:rPr>
            </w:pPr>
            <w:r w:rsidRPr="00C34446">
              <w:rPr>
                <w:i/>
                <w:snapToGrid w:val="0"/>
                <w:sz w:val="18"/>
              </w:rPr>
              <w:t>an..14</w:t>
            </w:r>
          </w:p>
        </w:tc>
        <w:tc>
          <w:tcPr>
            <w:tcW w:w="3544" w:type="dxa"/>
            <w:tcBorders>
              <w:top w:val="nil"/>
              <w:bottom w:val="nil"/>
            </w:tcBorders>
          </w:tcPr>
          <w:p w14:paraId="3C9C29D5" w14:textId="77777777" w:rsidR="00AE4982" w:rsidRPr="00C34446" w:rsidRDefault="00AE4982" w:rsidP="00494AEA">
            <w:pPr>
              <w:pStyle w:val="Sansinterligne"/>
              <w:rPr>
                <w:i/>
                <w:snapToGrid w:val="0"/>
                <w:sz w:val="18"/>
              </w:rPr>
            </w:pPr>
            <w:r w:rsidRPr="00C34446">
              <w:rPr>
                <w:i/>
                <w:snapToGrid w:val="0"/>
                <w:sz w:val="18"/>
              </w:rPr>
              <w:t>Référence destinataire/mot de passe</w:t>
            </w:r>
          </w:p>
        </w:tc>
        <w:tc>
          <w:tcPr>
            <w:tcW w:w="3969" w:type="dxa"/>
            <w:tcBorders>
              <w:top w:val="nil"/>
              <w:bottom w:val="nil"/>
            </w:tcBorders>
          </w:tcPr>
          <w:p w14:paraId="4DFDA69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855FFB2" w14:textId="77777777">
        <w:tc>
          <w:tcPr>
            <w:tcW w:w="921" w:type="dxa"/>
            <w:tcBorders>
              <w:top w:val="nil"/>
              <w:bottom w:val="nil"/>
            </w:tcBorders>
          </w:tcPr>
          <w:p w14:paraId="433EB017" w14:textId="77777777" w:rsidR="00AE4982" w:rsidRPr="00C34446" w:rsidRDefault="00AE4982" w:rsidP="00494AEA">
            <w:pPr>
              <w:pStyle w:val="Sansinterligne"/>
              <w:rPr>
                <w:i/>
                <w:snapToGrid w:val="0"/>
                <w:sz w:val="18"/>
              </w:rPr>
            </w:pPr>
            <w:r w:rsidRPr="00C34446">
              <w:rPr>
                <w:i/>
                <w:snapToGrid w:val="0"/>
                <w:sz w:val="18"/>
              </w:rPr>
              <w:t xml:space="preserve">  0025</w:t>
            </w:r>
          </w:p>
        </w:tc>
        <w:tc>
          <w:tcPr>
            <w:tcW w:w="709" w:type="dxa"/>
            <w:tcBorders>
              <w:top w:val="nil"/>
              <w:bottom w:val="nil"/>
            </w:tcBorders>
          </w:tcPr>
          <w:p w14:paraId="56F644F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0C06CB4" w14:textId="77777777" w:rsidR="00AE4982" w:rsidRPr="00C34446" w:rsidRDefault="00AE4982" w:rsidP="00494AEA">
            <w:pPr>
              <w:pStyle w:val="Sansinterligne"/>
              <w:rPr>
                <w:i/>
                <w:snapToGrid w:val="0"/>
                <w:sz w:val="18"/>
              </w:rPr>
            </w:pPr>
            <w:r w:rsidRPr="00C34446">
              <w:rPr>
                <w:i/>
                <w:snapToGrid w:val="0"/>
                <w:sz w:val="18"/>
              </w:rPr>
              <w:t>an2</w:t>
            </w:r>
          </w:p>
        </w:tc>
        <w:tc>
          <w:tcPr>
            <w:tcW w:w="3544" w:type="dxa"/>
            <w:tcBorders>
              <w:top w:val="nil"/>
              <w:bottom w:val="nil"/>
            </w:tcBorders>
          </w:tcPr>
          <w:p w14:paraId="31171F57" w14:textId="77777777" w:rsidR="00AE4982" w:rsidRPr="00C34446" w:rsidRDefault="00AE4982" w:rsidP="00494AEA">
            <w:pPr>
              <w:pStyle w:val="Sansinterligne"/>
              <w:rPr>
                <w:i/>
                <w:snapToGrid w:val="0"/>
                <w:sz w:val="18"/>
              </w:rPr>
            </w:pPr>
            <w:r w:rsidRPr="00C34446">
              <w:rPr>
                <w:i/>
                <w:snapToGrid w:val="0"/>
                <w:sz w:val="18"/>
              </w:rPr>
              <w:t>Qualifiant du mot de passe/référence du récepteur.</w:t>
            </w:r>
          </w:p>
        </w:tc>
        <w:tc>
          <w:tcPr>
            <w:tcW w:w="3969" w:type="dxa"/>
            <w:tcBorders>
              <w:top w:val="nil"/>
              <w:bottom w:val="nil"/>
            </w:tcBorders>
          </w:tcPr>
          <w:p w14:paraId="5F1A204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28ED1F24" w14:textId="77777777">
        <w:tc>
          <w:tcPr>
            <w:tcW w:w="921" w:type="dxa"/>
          </w:tcPr>
          <w:p w14:paraId="663EFB58" w14:textId="77777777" w:rsidR="00AE4982" w:rsidRPr="00CB7A02" w:rsidRDefault="00AE4982" w:rsidP="00494AEA">
            <w:pPr>
              <w:pStyle w:val="Sansinterligne"/>
              <w:rPr>
                <w:b/>
                <w:bCs/>
                <w:snapToGrid w:val="0"/>
              </w:rPr>
            </w:pPr>
            <w:r w:rsidRPr="00CB7A02">
              <w:rPr>
                <w:b/>
                <w:bCs/>
                <w:snapToGrid w:val="0"/>
              </w:rPr>
              <w:t>0026</w:t>
            </w:r>
          </w:p>
        </w:tc>
        <w:tc>
          <w:tcPr>
            <w:tcW w:w="709" w:type="dxa"/>
          </w:tcPr>
          <w:p w14:paraId="193D5B34" w14:textId="77777777" w:rsidR="00AE4982" w:rsidRPr="00CB7A02" w:rsidRDefault="00AE4982" w:rsidP="00494AEA">
            <w:pPr>
              <w:pStyle w:val="Sansinterligne"/>
              <w:rPr>
                <w:b/>
                <w:bCs/>
                <w:snapToGrid w:val="0"/>
              </w:rPr>
            </w:pPr>
            <w:r w:rsidRPr="00CB7A02">
              <w:rPr>
                <w:b/>
                <w:bCs/>
                <w:snapToGrid w:val="0"/>
              </w:rPr>
              <w:t>C</w:t>
            </w:r>
          </w:p>
        </w:tc>
        <w:tc>
          <w:tcPr>
            <w:tcW w:w="850" w:type="dxa"/>
          </w:tcPr>
          <w:p w14:paraId="61E09382" w14:textId="77777777" w:rsidR="00AE4982" w:rsidRPr="00CB7A02" w:rsidRDefault="00AE4982" w:rsidP="00494AEA">
            <w:pPr>
              <w:pStyle w:val="Sansinterligne"/>
              <w:rPr>
                <w:b/>
                <w:bCs/>
                <w:snapToGrid w:val="0"/>
              </w:rPr>
            </w:pPr>
            <w:r w:rsidRPr="00CB7A02">
              <w:rPr>
                <w:b/>
                <w:bCs/>
                <w:snapToGrid w:val="0"/>
              </w:rPr>
              <w:t>an..14</w:t>
            </w:r>
          </w:p>
        </w:tc>
        <w:tc>
          <w:tcPr>
            <w:tcW w:w="3544" w:type="dxa"/>
          </w:tcPr>
          <w:p w14:paraId="7F87D636" w14:textId="77777777" w:rsidR="00AE4982" w:rsidRPr="00CB7A02" w:rsidRDefault="00AE4982" w:rsidP="00494AEA">
            <w:pPr>
              <w:pStyle w:val="Sansinterligne"/>
              <w:rPr>
                <w:b/>
                <w:bCs/>
                <w:snapToGrid w:val="0"/>
              </w:rPr>
            </w:pPr>
            <w:r w:rsidRPr="00CB7A02">
              <w:rPr>
                <w:b/>
                <w:bCs/>
                <w:snapToGrid w:val="0"/>
              </w:rPr>
              <w:t>Référence application</w:t>
            </w:r>
          </w:p>
        </w:tc>
        <w:tc>
          <w:tcPr>
            <w:tcW w:w="3969" w:type="dxa"/>
          </w:tcPr>
          <w:p w14:paraId="1931DCB7" w14:textId="77777777" w:rsidR="00AE4982" w:rsidRPr="00CB7A02" w:rsidRDefault="00AE4982" w:rsidP="00494AEA">
            <w:pPr>
              <w:pStyle w:val="Sansinterligne"/>
              <w:rPr>
                <w:b/>
                <w:bCs/>
                <w:snapToGrid w:val="0"/>
              </w:rPr>
            </w:pPr>
            <w:del w:id="310" w:author="Marie BEURET" w:date="2022-12-22T23:00:00Z">
              <w:r w:rsidRPr="00CB7A02" w:rsidDel="00C7569C">
                <w:rPr>
                  <w:b/>
                  <w:bCs/>
                  <w:snapToGrid w:val="0"/>
                </w:rPr>
                <w:delText>–</w:delText>
              </w:r>
            </w:del>
            <w:r w:rsidRPr="00CB7A02">
              <w:rPr>
                <w:b/>
                <w:bCs/>
                <w:snapToGrid w:val="0"/>
              </w:rPr>
              <w:t xml:space="preserve">INVOIC : constante </w:t>
            </w:r>
          </w:p>
        </w:tc>
      </w:tr>
      <w:tr w:rsidR="00AE4982" w:rsidRPr="00C34446" w14:paraId="4BBC4AA8" w14:textId="77777777">
        <w:tc>
          <w:tcPr>
            <w:tcW w:w="921" w:type="dxa"/>
          </w:tcPr>
          <w:p w14:paraId="2BD06692" w14:textId="77777777" w:rsidR="00AE4982" w:rsidRPr="00C34446" w:rsidRDefault="00AE4982" w:rsidP="00494AEA">
            <w:pPr>
              <w:pStyle w:val="Sansinterligne"/>
              <w:rPr>
                <w:i/>
                <w:snapToGrid w:val="0"/>
                <w:sz w:val="18"/>
              </w:rPr>
            </w:pPr>
            <w:r w:rsidRPr="00C34446">
              <w:rPr>
                <w:i/>
                <w:snapToGrid w:val="0"/>
                <w:sz w:val="18"/>
              </w:rPr>
              <w:t>0029</w:t>
            </w:r>
          </w:p>
        </w:tc>
        <w:tc>
          <w:tcPr>
            <w:tcW w:w="709" w:type="dxa"/>
          </w:tcPr>
          <w:p w14:paraId="74FBB53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7765134A" w14:textId="77777777" w:rsidR="00AE4982" w:rsidRPr="00C34446" w:rsidRDefault="00AE4982" w:rsidP="00494AEA">
            <w:pPr>
              <w:pStyle w:val="Sansinterligne"/>
              <w:rPr>
                <w:i/>
                <w:snapToGrid w:val="0"/>
                <w:sz w:val="18"/>
              </w:rPr>
            </w:pPr>
            <w:r w:rsidRPr="00C34446">
              <w:rPr>
                <w:i/>
                <w:snapToGrid w:val="0"/>
                <w:sz w:val="18"/>
              </w:rPr>
              <w:t>a1</w:t>
            </w:r>
          </w:p>
        </w:tc>
        <w:tc>
          <w:tcPr>
            <w:tcW w:w="3544" w:type="dxa"/>
          </w:tcPr>
          <w:p w14:paraId="7BA2032D" w14:textId="77777777" w:rsidR="00AE4982" w:rsidRPr="00C34446" w:rsidRDefault="00AE4982" w:rsidP="00494AEA">
            <w:pPr>
              <w:pStyle w:val="Sansinterligne"/>
              <w:rPr>
                <w:i/>
                <w:snapToGrid w:val="0"/>
                <w:sz w:val="18"/>
              </w:rPr>
            </w:pPr>
            <w:r w:rsidRPr="00C34446">
              <w:rPr>
                <w:i/>
                <w:snapToGrid w:val="0"/>
                <w:sz w:val="18"/>
              </w:rPr>
              <w:t>Code de priorité pour le traitement</w:t>
            </w:r>
          </w:p>
        </w:tc>
        <w:tc>
          <w:tcPr>
            <w:tcW w:w="3969" w:type="dxa"/>
          </w:tcPr>
          <w:p w14:paraId="1160DAF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C59798" w14:textId="77777777">
        <w:tc>
          <w:tcPr>
            <w:tcW w:w="921" w:type="dxa"/>
          </w:tcPr>
          <w:p w14:paraId="1188F995" w14:textId="77777777" w:rsidR="00AE4982" w:rsidRPr="00C34446" w:rsidRDefault="00AE4982" w:rsidP="00494AEA">
            <w:pPr>
              <w:pStyle w:val="Sansinterligne"/>
              <w:rPr>
                <w:i/>
                <w:snapToGrid w:val="0"/>
                <w:sz w:val="18"/>
              </w:rPr>
            </w:pPr>
            <w:r w:rsidRPr="00C34446">
              <w:rPr>
                <w:i/>
                <w:snapToGrid w:val="0"/>
                <w:sz w:val="18"/>
              </w:rPr>
              <w:t>0031</w:t>
            </w:r>
          </w:p>
        </w:tc>
        <w:tc>
          <w:tcPr>
            <w:tcW w:w="709" w:type="dxa"/>
          </w:tcPr>
          <w:p w14:paraId="4EDB87D8"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56F74495" w14:textId="77777777" w:rsidR="00AE4982" w:rsidRPr="00C34446" w:rsidRDefault="00AE4982" w:rsidP="00494AEA">
            <w:pPr>
              <w:pStyle w:val="Sansinterligne"/>
              <w:rPr>
                <w:i/>
                <w:snapToGrid w:val="0"/>
                <w:sz w:val="18"/>
              </w:rPr>
            </w:pPr>
            <w:r w:rsidRPr="00C34446">
              <w:rPr>
                <w:i/>
                <w:snapToGrid w:val="0"/>
                <w:sz w:val="18"/>
              </w:rPr>
              <w:t>n1</w:t>
            </w:r>
          </w:p>
        </w:tc>
        <w:tc>
          <w:tcPr>
            <w:tcW w:w="3544" w:type="dxa"/>
          </w:tcPr>
          <w:p w14:paraId="670EDD2C" w14:textId="77777777" w:rsidR="00AE4982" w:rsidRPr="00C34446" w:rsidRDefault="00AE4982" w:rsidP="00494AEA">
            <w:pPr>
              <w:pStyle w:val="Sansinterligne"/>
              <w:rPr>
                <w:i/>
                <w:snapToGrid w:val="0"/>
                <w:sz w:val="18"/>
              </w:rPr>
            </w:pPr>
            <w:r w:rsidRPr="00C34446">
              <w:rPr>
                <w:i/>
                <w:snapToGrid w:val="0"/>
                <w:sz w:val="18"/>
              </w:rPr>
              <w:t>Demande d'accusé réception</w:t>
            </w:r>
          </w:p>
        </w:tc>
        <w:tc>
          <w:tcPr>
            <w:tcW w:w="3969" w:type="dxa"/>
          </w:tcPr>
          <w:p w14:paraId="4047C10B"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D0EAE55" w14:textId="77777777">
        <w:tc>
          <w:tcPr>
            <w:tcW w:w="921" w:type="dxa"/>
          </w:tcPr>
          <w:p w14:paraId="06555878" w14:textId="77777777" w:rsidR="00AE4982" w:rsidRPr="00C34446" w:rsidRDefault="00AE4982" w:rsidP="00494AEA">
            <w:pPr>
              <w:pStyle w:val="Sansinterligne"/>
              <w:rPr>
                <w:i/>
                <w:snapToGrid w:val="0"/>
                <w:sz w:val="18"/>
              </w:rPr>
            </w:pPr>
            <w:r w:rsidRPr="00C34446">
              <w:rPr>
                <w:i/>
                <w:snapToGrid w:val="0"/>
                <w:sz w:val="18"/>
              </w:rPr>
              <w:t>0032</w:t>
            </w:r>
          </w:p>
        </w:tc>
        <w:tc>
          <w:tcPr>
            <w:tcW w:w="709" w:type="dxa"/>
          </w:tcPr>
          <w:p w14:paraId="132FBA8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29148D97" w14:textId="77777777" w:rsidR="00AE4982" w:rsidRPr="00C34446" w:rsidRDefault="00AE4982" w:rsidP="00494AEA">
            <w:pPr>
              <w:pStyle w:val="Sansinterligne"/>
              <w:rPr>
                <w:i/>
                <w:snapToGrid w:val="0"/>
                <w:sz w:val="18"/>
              </w:rPr>
            </w:pPr>
            <w:r w:rsidRPr="00C34446">
              <w:rPr>
                <w:i/>
                <w:snapToGrid w:val="0"/>
                <w:sz w:val="18"/>
              </w:rPr>
              <w:t>an..35</w:t>
            </w:r>
          </w:p>
        </w:tc>
        <w:tc>
          <w:tcPr>
            <w:tcW w:w="3544" w:type="dxa"/>
          </w:tcPr>
          <w:p w14:paraId="14888F95" w14:textId="77777777" w:rsidR="00AE4982" w:rsidRPr="00C34446" w:rsidRDefault="00AE4982" w:rsidP="00494AEA">
            <w:pPr>
              <w:pStyle w:val="Sansinterligne"/>
              <w:rPr>
                <w:i/>
                <w:snapToGrid w:val="0"/>
                <w:sz w:val="18"/>
              </w:rPr>
            </w:pPr>
            <w:r w:rsidRPr="00C34446">
              <w:rPr>
                <w:i/>
                <w:snapToGrid w:val="0"/>
                <w:sz w:val="18"/>
              </w:rPr>
              <w:t>Identifiant de l'accord d'échange</w:t>
            </w:r>
          </w:p>
        </w:tc>
        <w:tc>
          <w:tcPr>
            <w:tcW w:w="3969" w:type="dxa"/>
          </w:tcPr>
          <w:p w14:paraId="55F903A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9B4CD1" w14:textId="77777777">
        <w:tc>
          <w:tcPr>
            <w:tcW w:w="921" w:type="dxa"/>
          </w:tcPr>
          <w:p w14:paraId="4742CC58" w14:textId="77777777" w:rsidR="00AE4982" w:rsidRPr="0038747B" w:rsidRDefault="00AE4982" w:rsidP="00494AEA">
            <w:pPr>
              <w:pStyle w:val="Sansinterligne"/>
              <w:rPr>
                <w:iCs/>
                <w:snapToGrid w:val="0"/>
                <w:sz w:val="18"/>
              </w:rPr>
            </w:pPr>
            <w:r w:rsidRPr="0038747B">
              <w:rPr>
                <w:iCs/>
                <w:snapToGrid w:val="0"/>
                <w:sz w:val="18"/>
              </w:rPr>
              <w:t>0035</w:t>
            </w:r>
          </w:p>
        </w:tc>
        <w:tc>
          <w:tcPr>
            <w:tcW w:w="709" w:type="dxa"/>
          </w:tcPr>
          <w:p w14:paraId="68A62129" w14:textId="77777777" w:rsidR="00AE4982" w:rsidRPr="0038747B" w:rsidRDefault="00AE4982" w:rsidP="00494AEA">
            <w:pPr>
              <w:pStyle w:val="Sansinterligne"/>
              <w:rPr>
                <w:iCs/>
                <w:snapToGrid w:val="0"/>
                <w:sz w:val="18"/>
              </w:rPr>
            </w:pPr>
            <w:r w:rsidRPr="0038747B">
              <w:rPr>
                <w:iCs/>
                <w:snapToGrid w:val="0"/>
                <w:sz w:val="18"/>
              </w:rPr>
              <w:t>#</w:t>
            </w:r>
          </w:p>
        </w:tc>
        <w:tc>
          <w:tcPr>
            <w:tcW w:w="850" w:type="dxa"/>
          </w:tcPr>
          <w:p w14:paraId="48530FE4" w14:textId="77777777" w:rsidR="00AE4982" w:rsidRPr="0038747B" w:rsidRDefault="00AE4982" w:rsidP="00494AEA">
            <w:pPr>
              <w:pStyle w:val="Sansinterligne"/>
              <w:rPr>
                <w:iCs/>
                <w:snapToGrid w:val="0"/>
                <w:sz w:val="18"/>
              </w:rPr>
            </w:pPr>
            <w:r w:rsidRPr="0038747B">
              <w:rPr>
                <w:iCs/>
                <w:snapToGrid w:val="0"/>
                <w:sz w:val="18"/>
              </w:rPr>
              <w:t>n1</w:t>
            </w:r>
          </w:p>
        </w:tc>
        <w:tc>
          <w:tcPr>
            <w:tcW w:w="3544" w:type="dxa"/>
          </w:tcPr>
          <w:p w14:paraId="35956A2E" w14:textId="77777777" w:rsidR="00AE4982" w:rsidRPr="0038747B" w:rsidRDefault="00AE4982" w:rsidP="00494AEA">
            <w:pPr>
              <w:pStyle w:val="Sansinterligne"/>
              <w:rPr>
                <w:iCs/>
                <w:snapToGrid w:val="0"/>
                <w:sz w:val="18"/>
              </w:rPr>
            </w:pPr>
            <w:r w:rsidRPr="0038747B">
              <w:rPr>
                <w:iCs/>
                <w:snapToGrid w:val="0"/>
                <w:sz w:val="18"/>
              </w:rPr>
              <w:t>Indicateur de test</w:t>
            </w:r>
          </w:p>
        </w:tc>
        <w:tc>
          <w:tcPr>
            <w:tcW w:w="3969" w:type="dxa"/>
          </w:tcPr>
          <w:p w14:paraId="40174412" w14:textId="2883E097" w:rsidR="00AE4982" w:rsidRPr="0038747B" w:rsidRDefault="00AE4982" w:rsidP="00494AEA">
            <w:pPr>
              <w:pStyle w:val="Sansinterligne"/>
              <w:rPr>
                <w:iCs/>
                <w:snapToGrid w:val="0"/>
                <w:sz w:val="18"/>
              </w:rPr>
            </w:pPr>
            <w:r w:rsidRPr="0038747B">
              <w:rPr>
                <w:iCs/>
                <w:snapToGrid w:val="0"/>
                <w:sz w:val="18"/>
              </w:rPr>
              <w:t xml:space="preserve"> </w:t>
            </w:r>
            <w:ins w:id="311" w:author="Justine LEOBON" w:date="2022-10-26T17:01:00Z">
              <w:del w:id="312" w:author="Marie BEURET" w:date="2022-12-22T23:00:00Z">
                <w:r w:rsidR="0038747B" w:rsidRPr="0038747B" w:rsidDel="00C7569C">
                  <w:rPr>
                    <w:iCs/>
                    <w:snapToGrid w:val="0"/>
                    <w:sz w:val="18"/>
                  </w:rPr>
                  <w:delText>-</w:delText>
                </w:r>
              </w:del>
              <w:r w:rsidR="0038747B" w:rsidRPr="0038747B">
                <w:rPr>
                  <w:iCs/>
                  <w:snapToGrid w:val="0"/>
                  <w:sz w:val="18"/>
                </w:rPr>
                <w:t>1 : si test</w:t>
              </w:r>
            </w:ins>
          </w:p>
        </w:tc>
      </w:tr>
    </w:tbl>
    <w:p w14:paraId="7BDEC570" w14:textId="77777777" w:rsidR="00AE4982" w:rsidRPr="0028086C" w:rsidRDefault="0028086C" w:rsidP="00494AEA">
      <w:pPr>
        <w:pStyle w:val="Sansinterligne"/>
        <w:rPr>
          <w:snapToGrid w:val="0"/>
        </w:rPr>
      </w:pPr>
      <w:r w:rsidRPr="0028086C">
        <w:rPr>
          <w:snapToGrid w:val="0"/>
        </w:rPr>
        <w:t>*obligatoire dans le cadre de la dématérialisation fiscale de la facture</w:t>
      </w:r>
    </w:p>
    <w:p w14:paraId="2C495FE3" w14:textId="77777777" w:rsidR="00AE4982" w:rsidRPr="0096616B" w:rsidRDefault="0028086C" w:rsidP="00494AEA">
      <w:pPr>
        <w:pStyle w:val="Paragraphedeliste"/>
        <w:numPr>
          <w:ilvl w:val="0"/>
          <w:numId w:val="1"/>
        </w:numPr>
      </w:pPr>
      <w:r w:rsidRPr="0096616B">
        <w:t>Il</w:t>
      </w:r>
      <w:r w:rsidR="00AE4982" w:rsidRPr="0096616B">
        <w:t xml:space="preserve"> ne doit y a</w:t>
      </w:r>
      <w:r w:rsidR="00E853A5" w:rsidRPr="0096616B">
        <w:t>voir qu'un seul type de message</w:t>
      </w:r>
      <w:r w:rsidR="00AE4982" w:rsidRPr="0096616B">
        <w:t xml:space="preserve"> par interchange (au sens UNH 0065). Dans ce cas, l'interchange </w:t>
      </w:r>
      <w:r w:rsidR="00E853A5" w:rsidRPr="0096616B">
        <w:t>n</w:t>
      </w:r>
      <w:r w:rsidR="00AE4982" w:rsidRPr="0096616B">
        <w:t>e doit contenir que des factures (INVOIC)</w:t>
      </w:r>
    </w:p>
    <w:p w14:paraId="15F0473B" w14:textId="77777777" w:rsidR="00AE4982" w:rsidRPr="0096616B" w:rsidRDefault="0028086C" w:rsidP="00494AEA">
      <w:pPr>
        <w:pStyle w:val="Paragraphedeliste"/>
        <w:numPr>
          <w:ilvl w:val="0"/>
          <w:numId w:val="1"/>
        </w:numPr>
      </w:pPr>
      <w:r w:rsidRPr="0096616B">
        <w:t>Le</w:t>
      </w:r>
      <w:r w:rsidR="00AE4982" w:rsidRPr="0096616B">
        <w:t xml:space="preserve"> numéro d'interchange est géré par </w:t>
      </w:r>
      <w:r w:rsidR="001C3A53">
        <w:t xml:space="preserve">le </w:t>
      </w:r>
      <w:r w:rsidR="00AE4982" w:rsidRPr="0096616B">
        <w:t>couple émetteur-destinataire avec un numéro séquentiel servant de chrono</w:t>
      </w:r>
    </w:p>
    <w:p w14:paraId="3DE96C03" w14:textId="77777777" w:rsidR="00AE4982" w:rsidRPr="0096616B" w:rsidRDefault="0028086C" w:rsidP="00494AEA">
      <w:pPr>
        <w:pStyle w:val="Paragraphedeliste"/>
        <w:numPr>
          <w:ilvl w:val="0"/>
          <w:numId w:val="1"/>
        </w:numPr>
      </w:pPr>
      <w:r w:rsidRPr="0096616B">
        <w:t>P</w:t>
      </w:r>
      <w:r w:rsidR="00AE4982" w:rsidRPr="0096616B">
        <w:t>our l'identification de l'émetteur et du destinataire, il est préférable d'utiliser un code EAN13</w:t>
      </w:r>
    </w:p>
    <w:p w14:paraId="3EE1972A" w14:textId="77777777" w:rsidR="00AE4982" w:rsidRPr="0096616B" w:rsidRDefault="00AE4982" w:rsidP="00494AEA">
      <w:r w:rsidRPr="0096616B">
        <w:t>Exemple :</w:t>
      </w:r>
    </w:p>
    <w:p w14:paraId="6F710B8F" w14:textId="77777777" w:rsidR="000C39AC" w:rsidRPr="00494AEA" w:rsidRDefault="00AE4982" w:rsidP="00494AEA">
      <w:pPr>
        <w:pStyle w:val="Paragraphedeliste"/>
        <w:numPr>
          <w:ilvl w:val="0"/>
          <w:numId w:val="1"/>
        </w:numPr>
        <w:rPr>
          <w:snapToGrid w:val="0"/>
        </w:rPr>
      </w:pPr>
      <w:r w:rsidRPr="0096616B">
        <w:t>UNB+UNO</w:t>
      </w:r>
      <w:r w:rsidR="00F6062B" w:rsidRPr="0096616B">
        <w:t>C</w:t>
      </w:r>
      <w:r w:rsidRPr="0096616B">
        <w:t>:</w:t>
      </w:r>
      <w:r w:rsidR="00F6062B" w:rsidRPr="0096616B">
        <w:t>3</w:t>
      </w:r>
      <w:r w:rsidRPr="0096616B">
        <w:t>+EMETTEUR+DESTINATAIRE+990119:1055++INVOIC'</w:t>
      </w:r>
    </w:p>
    <w:p w14:paraId="5ED55CF7" w14:textId="77777777" w:rsidR="008870A0" w:rsidRPr="0096616B" w:rsidRDefault="000C39AC" w:rsidP="00494AEA">
      <w:r w:rsidRPr="0096616B">
        <w:t xml:space="preserve">Données </w:t>
      </w:r>
      <w:r w:rsidR="008870A0" w:rsidRPr="0096616B">
        <w:t xml:space="preserve">Obligatoires </w:t>
      </w:r>
      <w:r w:rsidRPr="0096616B">
        <w:t>Dématérialisation de la facture :</w:t>
      </w:r>
    </w:p>
    <w:p w14:paraId="3A5C5EDA" w14:textId="77777777" w:rsidR="008870A0" w:rsidRPr="0096616B" w:rsidRDefault="000C39AC" w:rsidP="00494AEA">
      <w:r w:rsidRPr="0096616B">
        <w:t>Donnée 0017</w:t>
      </w:r>
      <w:r w:rsidR="008870A0" w:rsidRPr="0096616B">
        <w:t> :</w:t>
      </w:r>
    </w:p>
    <w:p w14:paraId="04AF92FC" w14:textId="77777777" w:rsidR="0028086C" w:rsidRPr="00494AEA" w:rsidRDefault="000C39AC" w:rsidP="00494AEA">
      <w:pPr>
        <w:pStyle w:val="Paragraphedeliste"/>
        <w:numPr>
          <w:ilvl w:val="0"/>
          <w:numId w:val="1"/>
        </w:numPr>
        <w:rPr>
          <w:snapToGrid w:val="0"/>
        </w:rPr>
      </w:pPr>
      <w:r w:rsidRPr="0096616B">
        <w:t>Date d’émission = date de préparation du message EDI générée automatiquement par le système</w:t>
      </w:r>
      <w:r w:rsidR="008870A0" w:rsidRPr="0096616B">
        <w:t xml:space="preserve"> </w:t>
      </w:r>
    </w:p>
    <w:p w14:paraId="5EA69374" w14:textId="77777777" w:rsidR="00814867" w:rsidRPr="006B1519" w:rsidRDefault="008870A0" w:rsidP="006B1519">
      <w:pPr>
        <w:pStyle w:val="Paragraphedeliste"/>
        <w:numPr>
          <w:ilvl w:val="0"/>
          <w:numId w:val="1"/>
        </w:numPr>
        <w:jc w:val="left"/>
        <w:rPr>
          <w:snapToGrid w:val="0"/>
        </w:rPr>
      </w:pPr>
      <w:r w:rsidRPr="0096616B">
        <w:t>Heure de préparation</w:t>
      </w:r>
      <w:r w:rsidR="00814867" w:rsidRPr="006B1519">
        <w:rPr>
          <w:snapToGrid w:val="0"/>
        </w:rPr>
        <w:br w:type="page"/>
      </w:r>
    </w:p>
    <w:p w14:paraId="3773B50A" w14:textId="77777777" w:rsidR="00FB1962" w:rsidRDefault="00FB1962" w:rsidP="00494AEA">
      <w:pPr>
        <w:rPr>
          <w:snapToGrid w:val="0"/>
        </w:rPr>
      </w:pPr>
    </w:p>
    <w:p w14:paraId="6CF509AF" w14:textId="77777777" w:rsidR="00AE4982" w:rsidRPr="00D142E1" w:rsidRDefault="00FB1962" w:rsidP="00AD7FE8">
      <w:pPr>
        <w:pStyle w:val="Titre4"/>
        <w:ind w:left="864" w:hanging="864"/>
        <w:rPr>
          <w:b/>
          <w:bCs/>
          <w:u w:val="single"/>
        </w:rPr>
      </w:pPr>
      <w:r w:rsidRPr="00D142E1">
        <w:rPr>
          <w:b/>
          <w:bCs/>
          <w:u w:val="single"/>
        </w:rPr>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9C84DFB" w14:textId="77777777" w:rsidTr="00593629">
        <w:tc>
          <w:tcPr>
            <w:tcW w:w="690" w:type="dxa"/>
            <w:shd w:val="clear" w:color="auto" w:fill="8DB3E2"/>
          </w:tcPr>
          <w:p w14:paraId="0F81829A" w14:textId="77777777" w:rsidR="00AE4982" w:rsidRPr="00FB4A33" w:rsidRDefault="00AE4982" w:rsidP="00494AEA">
            <w:pPr>
              <w:pStyle w:val="Sansinterligne"/>
              <w:rPr>
                <w:b/>
              </w:rPr>
            </w:pPr>
            <w:bookmarkStart w:id="313" w:name="_UNH"/>
            <w:bookmarkEnd w:id="313"/>
            <w:r w:rsidRPr="00FB4A33">
              <w:rPr>
                <w:b/>
              </w:rPr>
              <w:t>UNH</w:t>
            </w:r>
          </w:p>
        </w:tc>
        <w:tc>
          <w:tcPr>
            <w:tcW w:w="373" w:type="dxa"/>
            <w:shd w:val="clear" w:color="auto" w:fill="8DB3E2"/>
          </w:tcPr>
          <w:p w14:paraId="767C0384"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0E9FDA4A"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2585FBC3" w14:textId="77777777" w:rsidR="00AE4982" w:rsidRPr="00FB4A33" w:rsidRDefault="00AE4982" w:rsidP="00494AEA">
            <w:pPr>
              <w:pStyle w:val="Sansinterligne"/>
              <w:rPr>
                <w:b/>
                <w:snapToGrid w:val="0"/>
              </w:rPr>
            </w:pPr>
            <w:r w:rsidRPr="00FB4A33">
              <w:rPr>
                <w:b/>
                <w:snapToGrid w:val="0"/>
              </w:rPr>
              <w:t>Entête de message</w:t>
            </w:r>
          </w:p>
        </w:tc>
        <w:tc>
          <w:tcPr>
            <w:tcW w:w="2320" w:type="dxa"/>
            <w:shd w:val="clear" w:color="auto" w:fill="8DB3E2"/>
          </w:tcPr>
          <w:p w14:paraId="20182821" w14:textId="77777777" w:rsidR="00AE4982" w:rsidRPr="00FB4A33" w:rsidRDefault="00AE4982" w:rsidP="00494AEA">
            <w:pPr>
              <w:pStyle w:val="Sansinterligne"/>
              <w:rPr>
                <w:b/>
                <w:snapToGrid w:val="0"/>
              </w:rPr>
            </w:pPr>
          </w:p>
        </w:tc>
      </w:tr>
      <w:tr w:rsidR="00AE4982" w:rsidRPr="00FB4A33" w14:paraId="4FB99EDB" w14:textId="77777777" w:rsidTr="00593629">
        <w:tc>
          <w:tcPr>
            <w:tcW w:w="9270" w:type="dxa"/>
            <w:gridSpan w:val="5"/>
            <w:shd w:val="clear" w:color="auto" w:fill="8DB3E2"/>
          </w:tcPr>
          <w:p w14:paraId="746487C6" w14:textId="77777777" w:rsidR="00AE4982" w:rsidRPr="00FB4A33" w:rsidRDefault="00AE4982" w:rsidP="00494AEA">
            <w:pPr>
              <w:pStyle w:val="Sansinterligne"/>
              <w:rPr>
                <w:b/>
                <w:snapToGrid w:val="0"/>
              </w:rPr>
            </w:pPr>
            <w:r w:rsidRPr="00FB4A33">
              <w:rPr>
                <w:b/>
                <w:snapToGrid w:val="0"/>
              </w:rPr>
              <w:t>Fonction : Déclencher, identifier et définir un message.</w:t>
            </w:r>
          </w:p>
        </w:tc>
      </w:tr>
    </w:tbl>
    <w:p w14:paraId="1F100F01" w14:textId="77777777" w:rsidR="00AE4982" w:rsidRPr="0023566A" w:rsidRDefault="00AE4982"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2679"/>
      </w:tblGrid>
      <w:tr w:rsidR="00AE4982" w:rsidRPr="00FB4A33" w14:paraId="31ED9644" w14:textId="77777777" w:rsidTr="00595D70">
        <w:tc>
          <w:tcPr>
            <w:tcW w:w="921" w:type="dxa"/>
            <w:shd w:val="clear" w:color="auto" w:fill="FFFF99"/>
          </w:tcPr>
          <w:p w14:paraId="461C4BDD"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4697477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349D3C1B"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0F17A12B" w14:textId="77777777" w:rsidR="00AE4982" w:rsidRPr="00FB4A33" w:rsidRDefault="00AE4982" w:rsidP="00494AEA">
            <w:pPr>
              <w:pStyle w:val="Sansinterligne"/>
              <w:rPr>
                <w:b/>
                <w:snapToGrid w:val="0"/>
              </w:rPr>
            </w:pPr>
            <w:r w:rsidRPr="00FB4A33">
              <w:rPr>
                <w:b/>
                <w:snapToGrid w:val="0"/>
              </w:rPr>
              <w:t>Libellé</w:t>
            </w:r>
          </w:p>
        </w:tc>
        <w:tc>
          <w:tcPr>
            <w:tcW w:w="2679" w:type="dxa"/>
            <w:shd w:val="clear" w:color="auto" w:fill="FFFF99"/>
          </w:tcPr>
          <w:p w14:paraId="188E9B6E"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15270EBD" w14:textId="77777777">
        <w:tc>
          <w:tcPr>
            <w:tcW w:w="921" w:type="dxa"/>
          </w:tcPr>
          <w:p w14:paraId="02AA773D" w14:textId="77777777" w:rsidR="00AE4982" w:rsidRPr="00EA4A3A" w:rsidRDefault="00AE4982" w:rsidP="00494AEA">
            <w:pPr>
              <w:pStyle w:val="Sansinterligne"/>
              <w:rPr>
                <w:b/>
                <w:bCs/>
                <w:snapToGrid w:val="0"/>
              </w:rPr>
            </w:pPr>
            <w:r w:rsidRPr="00EA4A3A">
              <w:rPr>
                <w:b/>
                <w:bCs/>
                <w:snapToGrid w:val="0"/>
              </w:rPr>
              <w:t>0062</w:t>
            </w:r>
          </w:p>
        </w:tc>
        <w:tc>
          <w:tcPr>
            <w:tcW w:w="709" w:type="dxa"/>
          </w:tcPr>
          <w:p w14:paraId="60AD0C0A" w14:textId="77777777" w:rsidR="00AE4982" w:rsidRPr="00EA4A3A" w:rsidRDefault="00AE4982" w:rsidP="00494AEA">
            <w:pPr>
              <w:pStyle w:val="Sansinterligne"/>
              <w:rPr>
                <w:b/>
                <w:bCs/>
                <w:snapToGrid w:val="0"/>
              </w:rPr>
            </w:pPr>
            <w:r w:rsidRPr="00EA4A3A">
              <w:rPr>
                <w:b/>
                <w:bCs/>
                <w:snapToGrid w:val="0"/>
              </w:rPr>
              <w:t>M</w:t>
            </w:r>
          </w:p>
        </w:tc>
        <w:tc>
          <w:tcPr>
            <w:tcW w:w="850" w:type="dxa"/>
          </w:tcPr>
          <w:p w14:paraId="69B3D444" w14:textId="77777777" w:rsidR="00AE4982" w:rsidRPr="00EA4A3A" w:rsidRDefault="00AE4982" w:rsidP="00494AEA">
            <w:pPr>
              <w:pStyle w:val="Sansinterligne"/>
              <w:rPr>
                <w:b/>
                <w:bCs/>
                <w:snapToGrid w:val="0"/>
              </w:rPr>
            </w:pPr>
            <w:r w:rsidRPr="00EA4A3A">
              <w:rPr>
                <w:b/>
                <w:bCs/>
                <w:snapToGrid w:val="0"/>
              </w:rPr>
              <w:t>an..14</w:t>
            </w:r>
          </w:p>
        </w:tc>
        <w:tc>
          <w:tcPr>
            <w:tcW w:w="4111" w:type="dxa"/>
          </w:tcPr>
          <w:p w14:paraId="32E3367B" w14:textId="77777777" w:rsidR="00AE4982" w:rsidRPr="00EA4A3A" w:rsidRDefault="00AE4982" w:rsidP="00494AEA">
            <w:pPr>
              <w:pStyle w:val="Sansinterligne"/>
              <w:rPr>
                <w:b/>
                <w:bCs/>
                <w:snapToGrid w:val="0"/>
              </w:rPr>
            </w:pPr>
            <w:r w:rsidRPr="00EA4A3A">
              <w:rPr>
                <w:b/>
                <w:bCs/>
                <w:snapToGrid w:val="0"/>
              </w:rPr>
              <w:t>Numéro de référence du message</w:t>
            </w:r>
          </w:p>
        </w:tc>
        <w:tc>
          <w:tcPr>
            <w:tcW w:w="2679" w:type="dxa"/>
          </w:tcPr>
          <w:p w14:paraId="51ADD7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200DFB" w14:textId="77777777">
        <w:tc>
          <w:tcPr>
            <w:tcW w:w="921" w:type="dxa"/>
            <w:tcBorders>
              <w:bottom w:val="nil"/>
            </w:tcBorders>
          </w:tcPr>
          <w:p w14:paraId="166D1864" w14:textId="77777777" w:rsidR="00AE4982" w:rsidRPr="00E245E1" w:rsidRDefault="00AE4982" w:rsidP="00494AEA">
            <w:pPr>
              <w:pStyle w:val="Sansinterligne"/>
              <w:rPr>
                <w:snapToGrid w:val="0"/>
              </w:rPr>
            </w:pPr>
            <w:r w:rsidRPr="00E245E1">
              <w:rPr>
                <w:snapToGrid w:val="0"/>
              </w:rPr>
              <w:t>S009</w:t>
            </w:r>
          </w:p>
        </w:tc>
        <w:tc>
          <w:tcPr>
            <w:tcW w:w="709" w:type="dxa"/>
            <w:tcBorders>
              <w:bottom w:val="nil"/>
            </w:tcBorders>
          </w:tcPr>
          <w:p w14:paraId="724D82DA"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2A1CCD3"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343B7639" w14:textId="77777777" w:rsidR="00AE4982" w:rsidRPr="0023566A" w:rsidRDefault="00AE4982" w:rsidP="00494AEA">
            <w:pPr>
              <w:pStyle w:val="Sansinterligne"/>
              <w:rPr>
                <w:snapToGrid w:val="0"/>
              </w:rPr>
            </w:pPr>
            <w:r w:rsidRPr="0023566A">
              <w:rPr>
                <w:snapToGrid w:val="0"/>
              </w:rPr>
              <w:t>Identifiant du message</w:t>
            </w:r>
          </w:p>
        </w:tc>
        <w:tc>
          <w:tcPr>
            <w:tcW w:w="2679" w:type="dxa"/>
            <w:tcBorders>
              <w:bottom w:val="nil"/>
            </w:tcBorders>
          </w:tcPr>
          <w:p w14:paraId="68332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4D219E" w14:textId="77777777">
        <w:tc>
          <w:tcPr>
            <w:tcW w:w="921" w:type="dxa"/>
            <w:tcBorders>
              <w:top w:val="nil"/>
              <w:bottom w:val="nil"/>
            </w:tcBorders>
          </w:tcPr>
          <w:p w14:paraId="7EC50024" w14:textId="77777777" w:rsidR="00AE4982" w:rsidRPr="00EA4A3A" w:rsidRDefault="00AE4982" w:rsidP="00494AEA">
            <w:pPr>
              <w:pStyle w:val="Sansinterligne"/>
              <w:rPr>
                <w:b/>
                <w:bCs/>
                <w:snapToGrid w:val="0"/>
              </w:rPr>
            </w:pPr>
            <w:r w:rsidRPr="00EA4A3A">
              <w:rPr>
                <w:b/>
                <w:bCs/>
                <w:snapToGrid w:val="0"/>
              </w:rPr>
              <w:t xml:space="preserve">  0065</w:t>
            </w:r>
          </w:p>
        </w:tc>
        <w:tc>
          <w:tcPr>
            <w:tcW w:w="709" w:type="dxa"/>
            <w:tcBorders>
              <w:top w:val="nil"/>
              <w:bottom w:val="nil"/>
            </w:tcBorders>
          </w:tcPr>
          <w:p w14:paraId="66A35A7D" w14:textId="77777777" w:rsidR="00AE4982" w:rsidRPr="00EA4A3A" w:rsidRDefault="00AE4982" w:rsidP="00494AEA">
            <w:pPr>
              <w:pStyle w:val="Sansinterligne"/>
              <w:rPr>
                <w:b/>
                <w:bCs/>
                <w:snapToGrid w:val="0"/>
              </w:rPr>
            </w:pPr>
            <w:r w:rsidRPr="00EA4A3A">
              <w:rPr>
                <w:b/>
                <w:bCs/>
                <w:snapToGrid w:val="0"/>
              </w:rPr>
              <w:t>M</w:t>
            </w:r>
          </w:p>
        </w:tc>
        <w:tc>
          <w:tcPr>
            <w:tcW w:w="850" w:type="dxa"/>
            <w:tcBorders>
              <w:top w:val="nil"/>
              <w:bottom w:val="nil"/>
            </w:tcBorders>
          </w:tcPr>
          <w:p w14:paraId="23D35F87" w14:textId="77777777" w:rsidR="00AE4982" w:rsidRPr="00EA4A3A" w:rsidRDefault="00AE4982" w:rsidP="00494AEA">
            <w:pPr>
              <w:pStyle w:val="Sansinterligne"/>
              <w:rPr>
                <w:b/>
                <w:bCs/>
                <w:snapToGrid w:val="0"/>
              </w:rPr>
            </w:pPr>
            <w:r w:rsidRPr="00EA4A3A">
              <w:rPr>
                <w:b/>
                <w:bCs/>
                <w:snapToGrid w:val="0"/>
              </w:rPr>
              <w:t>an..6</w:t>
            </w:r>
          </w:p>
        </w:tc>
        <w:tc>
          <w:tcPr>
            <w:tcW w:w="4111" w:type="dxa"/>
            <w:tcBorders>
              <w:top w:val="nil"/>
              <w:bottom w:val="nil"/>
            </w:tcBorders>
          </w:tcPr>
          <w:p w14:paraId="7F048A04" w14:textId="77777777" w:rsidR="00AE4982" w:rsidRPr="00EA4A3A" w:rsidRDefault="00AE4982" w:rsidP="00494AEA">
            <w:pPr>
              <w:pStyle w:val="Sansinterligne"/>
              <w:rPr>
                <w:b/>
                <w:bCs/>
                <w:snapToGrid w:val="0"/>
              </w:rPr>
            </w:pPr>
            <w:r w:rsidRPr="00EA4A3A">
              <w:rPr>
                <w:b/>
                <w:bCs/>
                <w:snapToGrid w:val="0"/>
              </w:rPr>
              <w:t>Identifiant du type de message</w:t>
            </w:r>
          </w:p>
        </w:tc>
        <w:tc>
          <w:tcPr>
            <w:tcW w:w="2679" w:type="dxa"/>
            <w:tcBorders>
              <w:top w:val="nil"/>
              <w:bottom w:val="nil"/>
            </w:tcBorders>
          </w:tcPr>
          <w:p w14:paraId="6C2FC2B2" w14:textId="77777777" w:rsidR="00AE4982" w:rsidRPr="00EA4A3A" w:rsidRDefault="00AE4982" w:rsidP="00494AEA">
            <w:pPr>
              <w:pStyle w:val="Sansinterligne"/>
              <w:rPr>
                <w:b/>
                <w:bCs/>
                <w:snapToGrid w:val="0"/>
              </w:rPr>
            </w:pPr>
            <w:r w:rsidRPr="00EA4A3A">
              <w:rPr>
                <w:b/>
                <w:bCs/>
                <w:snapToGrid w:val="0"/>
              </w:rPr>
              <w:t xml:space="preserve">–INVOIC : Message "Facture" : constante </w:t>
            </w:r>
          </w:p>
        </w:tc>
      </w:tr>
      <w:tr w:rsidR="00AE4982" w:rsidRPr="0023566A" w14:paraId="0AA0C364" w14:textId="77777777">
        <w:tc>
          <w:tcPr>
            <w:tcW w:w="921" w:type="dxa"/>
            <w:tcBorders>
              <w:top w:val="nil"/>
              <w:bottom w:val="nil"/>
            </w:tcBorders>
          </w:tcPr>
          <w:p w14:paraId="4D0FAD73" w14:textId="77777777" w:rsidR="00AE4982" w:rsidRPr="00EA4A3A" w:rsidRDefault="00AE4982" w:rsidP="00494AEA">
            <w:pPr>
              <w:pStyle w:val="Sansinterligne"/>
              <w:rPr>
                <w:b/>
                <w:bCs/>
                <w:snapToGrid w:val="0"/>
              </w:rPr>
            </w:pPr>
            <w:r w:rsidRPr="00EA4A3A">
              <w:rPr>
                <w:b/>
                <w:bCs/>
                <w:snapToGrid w:val="0"/>
              </w:rPr>
              <w:t xml:space="preserve">  0052</w:t>
            </w:r>
          </w:p>
        </w:tc>
        <w:tc>
          <w:tcPr>
            <w:tcW w:w="709" w:type="dxa"/>
            <w:tcBorders>
              <w:top w:val="nil"/>
              <w:bottom w:val="nil"/>
            </w:tcBorders>
          </w:tcPr>
          <w:p w14:paraId="6D7DE2C6" w14:textId="77777777" w:rsidR="00AE4982" w:rsidRPr="00EA4A3A" w:rsidRDefault="00AE4982" w:rsidP="00494AEA">
            <w:pPr>
              <w:pStyle w:val="Sansinterligne"/>
              <w:rPr>
                <w:b/>
                <w:bCs/>
                <w:snapToGrid w:val="0"/>
              </w:rPr>
            </w:pPr>
            <w:r w:rsidRPr="00EA4A3A">
              <w:rPr>
                <w:b/>
                <w:bCs/>
                <w:snapToGrid w:val="0"/>
              </w:rPr>
              <w:t>M</w:t>
            </w:r>
          </w:p>
        </w:tc>
        <w:tc>
          <w:tcPr>
            <w:tcW w:w="850" w:type="dxa"/>
            <w:tcBorders>
              <w:top w:val="nil"/>
              <w:bottom w:val="nil"/>
            </w:tcBorders>
          </w:tcPr>
          <w:p w14:paraId="1171C982" w14:textId="77777777" w:rsidR="00AE4982" w:rsidRPr="00EA4A3A" w:rsidRDefault="00AE4982" w:rsidP="00494AEA">
            <w:pPr>
              <w:pStyle w:val="Sansinterligne"/>
              <w:rPr>
                <w:b/>
                <w:bCs/>
                <w:snapToGrid w:val="0"/>
              </w:rPr>
            </w:pPr>
            <w:r w:rsidRPr="00EA4A3A">
              <w:rPr>
                <w:b/>
                <w:bCs/>
                <w:snapToGrid w:val="0"/>
              </w:rPr>
              <w:t>an..3</w:t>
            </w:r>
          </w:p>
        </w:tc>
        <w:tc>
          <w:tcPr>
            <w:tcW w:w="4111" w:type="dxa"/>
            <w:tcBorders>
              <w:top w:val="nil"/>
              <w:bottom w:val="nil"/>
            </w:tcBorders>
          </w:tcPr>
          <w:p w14:paraId="554C3234" w14:textId="77777777" w:rsidR="00AE4982" w:rsidRPr="00EA4A3A" w:rsidRDefault="00AE4982" w:rsidP="00494AEA">
            <w:pPr>
              <w:pStyle w:val="Sansinterligne"/>
              <w:rPr>
                <w:b/>
                <w:bCs/>
                <w:snapToGrid w:val="0"/>
              </w:rPr>
            </w:pPr>
            <w:r w:rsidRPr="00EA4A3A">
              <w:rPr>
                <w:b/>
                <w:bCs/>
                <w:snapToGrid w:val="0"/>
              </w:rPr>
              <w:t>Numéro de la version du type de message.</w:t>
            </w:r>
          </w:p>
        </w:tc>
        <w:tc>
          <w:tcPr>
            <w:tcW w:w="2679" w:type="dxa"/>
            <w:tcBorders>
              <w:top w:val="nil"/>
              <w:bottom w:val="nil"/>
            </w:tcBorders>
          </w:tcPr>
          <w:p w14:paraId="672ED4A6" w14:textId="77777777" w:rsidR="00AE4982" w:rsidRPr="00EA4A3A" w:rsidRDefault="00F6062B" w:rsidP="00494AEA">
            <w:pPr>
              <w:pStyle w:val="Sansinterligne"/>
              <w:rPr>
                <w:b/>
                <w:bCs/>
                <w:snapToGrid w:val="0"/>
              </w:rPr>
            </w:pPr>
            <w:r w:rsidRPr="00EA4A3A">
              <w:rPr>
                <w:b/>
                <w:bCs/>
                <w:snapToGrid w:val="0"/>
              </w:rPr>
              <w:t>–D</w:t>
            </w:r>
            <w:r w:rsidR="00AE4982" w:rsidRPr="00EA4A3A">
              <w:rPr>
                <w:b/>
                <w:bCs/>
                <w:snapToGrid w:val="0"/>
              </w:rPr>
              <w:t xml:space="preserve"> : constante </w:t>
            </w:r>
          </w:p>
        </w:tc>
      </w:tr>
      <w:tr w:rsidR="00AE4982" w:rsidRPr="0023566A" w14:paraId="3CEC148B" w14:textId="77777777">
        <w:tc>
          <w:tcPr>
            <w:tcW w:w="921" w:type="dxa"/>
            <w:tcBorders>
              <w:top w:val="nil"/>
              <w:bottom w:val="nil"/>
            </w:tcBorders>
          </w:tcPr>
          <w:p w14:paraId="54749A0F" w14:textId="77777777" w:rsidR="00AE4982" w:rsidRPr="00EA4A3A" w:rsidRDefault="00AE4982" w:rsidP="00494AEA">
            <w:pPr>
              <w:pStyle w:val="Sansinterligne"/>
              <w:rPr>
                <w:b/>
                <w:bCs/>
                <w:snapToGrid w:val="0"/>
              </w:rPr>
            </w:pPr>
            <w:r w:rsidRPr="00EA4A3A">
              <w:rPr>
                <w:b/>
                <w:bCs/>
                <w:snapToGrid w:val="0"/>
              </w:rPr>
              <w:t xml:space="preserve">  0054</w:t>
            </w:r>
          </w:p>
        </w:tc>
        <w:tc>
          <w:tcPr>
            <w:tcW w:w="709" w:type="dxa"/>
            <w:tcBorders>
              <w:top w:val="nil"/>
              <w:bottom w:val="nil"/>
            </w:tcBorders>
          </w:tcPr>
          <w:p w14:paraId="18471D46" w14:textId="77777777" w:rsidR="00AE4982" w:rsidRPr="00EA4A3A" w:rsidRDefault="00AE4982" w:rsidP="00494AEA">
            <w:pPr>
              <w:pStyle w:val="Sansinterligne"/>
              <w:rPr>
                <w:b/>
                <w:bCs/>
                <w:snapToGrid w:val="0"/>
              </w:rPr>
            </w:pPr>
            <w:r w:rsidRPr="00EA4A3A">
              <w:rPr>
                <w:b/>
                <w:bCs/>
                <w:snapToGrid w:val="0"/>
              </w:rPr>
              <w:t>M</w:t>
            </w:r>
          </w:p>
        </w:tc>
        <w:tc>
          <w:tcPr>
            <w:tcW w:w="850" w:type="dxa"/>
            <w:tcBorders>
              <w:top w:val="nil"/>
              <w:bottom w:val="nil"/>
            </w:tcBorders>
          </w:tcPr>
          <w:p w14:paraId="7B3AC883" w14:textId="77777777" w:rsidR="00AE4982" w:rsidRPr="00EA4A3A" w:rsidRDefault="00AE4982" w:rsidP="00494AEA">
            <w:pPr>
              <w:pStyle w:val="Sansinterligne"/>
              <w:rPr>
                <w:b/>
                <w:bCs/>
                <w:snapToGrid w:val="0"/>
              </w:rPr>
            </w:pPr>
            <w:r w:rsidRPr="00EA4A3A">
              <w:rPr>
                <w:b/>
                <w:bCs/>
                <w:snapToGrid w:val="0"/>
              </w:rPr>
              <w:t>an..3</w:t>
            </w:r>
          </w:p>
        </w:tc>
        <w:tc>
          <w:tcPr>
            <w:tcW w:w="4111" w:type="dxa"/>
            <w:tcBorders>
              <w:top w:val="nil"/>
              <w:bottom w:val="nil"/>
            </w:tcBorders>
          </w:tcPr>
          <w:p w14:paraId="192B51BD" w14:textId="77777777" w:rsidR="00AE4982" w:rsidRPr="00EA4A3A" w:rsidRDefault="00AE4982" w:rsidP="00494AEA">
            <w:pPr>
              <w:pStyle w:val="Sansinterligne"/>
              <w:rPr>
                <w:b/>
                <w:bCs/>
                <w:snapToGrid w:val="0"/>
              </w:rPr>
            </w:pPr>
            <w:r w:rsidRPr="00EA4A3A">
              <w:rPr>
                <w:b/>
                <w:bCs/>
                <w:snapToGrid w:val="0"/>
              </w:rPr>
              <w:t>Numéro de la révision du message</w:t>
            </w:r>
          </w:p>
        </w:tc>
        <w:tc>
          <w:tcPr>
            <w:tcW w:w="2679" w:type="dxa"/>
            <w:tcBorders>
              <w:top w:val="nil"/>
              <w:bottom w:val="nil"/>
            </w:tcBorders>
          </w:tcPr>
          <w:p w14:paraId="2DEB74C9" w14:textId="77777777" w:rsidR="00AE4982" w:rsidRPr="00EA4A3A" w:rsidRDefault="00AE4982" w:rsidP="00494AEA">
            <w:pPr>
              <w:pStyle w:val="Sansinterligne"/>
              <w:rPr>
                <w:b/>
                <w:bCs/>
                <w:snapToGrid w:val="0"/>
              </w:rPr>
            </w:pPr>
            <w:r w:rsidRPr="00EA4A3A">
              <w:rPr>
                <w:b/>
                <w:bCs/>
                <w:snapToGrid w:val="0"/>
              </w:rPr>
              <w:t xml:space="preserve">–96A : constante </w:t>
            </w:r>
          </w:p>
        </w:tc>
      </w:tr>
      <w:tr w:rsidR="00AE4982" w:rsidRPr="0023566A" w14:paraId="68C92FC1" w14:textId="77777777">
        <w:tc>
          <w:tcPr>
            <w:tcW w:w="921" w:type="dxa"/>
            <w:tcBorders>
              <w:top w:val="nil"/>
              <w:bottom w:val="nil"/>
            </w:tcBorders>
          </w:tcPr>
          <w:p w14:paraId="47DCE3F3" w14:textId="77777777" w:rsidR="00AE4982" w:rsidRPr="00EA4A3A" w:rsidRDefault="00AE4982" w:rsidP="00494AEA">
            <w:pPr>
              <w:pStyle w:val="Sansinterligne"/>
              <w:rPr>
                <w:b/>
                <w:bCs/>
                <w:snapToGrid w:val="0"/>
              </w:rPr>
            </w:pPr>
            <w:r w:rsidRPr="00EA4A3A">
              <w:rPr>
                <w:b/>
                <w:bCs/>
                <w:snapToGrid w:val="0"/>
              </w:rPr>
              <w:t xml:space="preserve">  0051</w:t>
            </w:r>
          </w:p>
        </w:tc>
        <w:tc>
          <w:tcPr>
            <w:tcW w:w="709" w:type="dxa"/>
            <w:tcBorders>
              <w:top w:val="nil"/>
              <w:bottom w:val="nil"/>
            </w:tcBorders>
          </w:tcPr>
          <w:p w14:paraId="0021B7C0" w14:textId="77777777" w:rsidR="00AE4982" w:rsidRPr="00EA4A3A" w:rsidRDefault="00AE4982" w:rsidP="00494AEA">
            <w:pPr>
              <w:pStyle w:val="Sansinterligne"/>
              <w:rPr>
                <w:b/>
                <w:bCs/>
                <w:snapToGrid w:val="0"/>
              </w:rPr>
            </w:pPr>
            <w:r w:rsidRPr="00EA4A3A">
              <w:rPr>
                <w:b/>
                <w:bCs/>
                <w:snapToGrid w:val="0"/>
              </w:rPr>
              <w:t>M</w:t>
            </w:r>
          </w:p>
        </w:tc>
        <w:tc>
          <w:tcPr>
            <w:tcW w:w="850" w:type="dxa"/>
            <w:tcBorders>
              <w:top w:val="nil"/>
              <w:bottom w:val="nil"/>
            </w:tcBorders>
          </w:tcPr>
          <w:p w14:paraId="2892E564" w14:textId="77777777" w:rsidR="00AE4982" w:rsidRPr="00EA4A3A" w:rsidRDefault="00AE4982" w:rsidP="00494AEA">
            <w:pPr>
              <w:pStyle w:val="Sansinterligne"/>
              <w:rPr>
                <w:b/>
                <w:bCs/>
                <w:snapToGrid w:val="0"/>
              </w:rPr>
            </w:pPr>
            <w:r w:rsidRPr="00EA4A3A">
              <w:rPr>
                <w:b/>
                <w:bCs/>
                <w:snapToGrid w:val="0"/>
              </w:rPr>
              <w:t>an..2</w:t>
            </w:r>
          </w:p>
        </w:tc>
        <w:tc>
          <w:tcPr>
            <w:tcW w:w="4111" w:type="dxa"/>
            <w:tcBorders>
              <w:top w:val="nil"/>
              <w:bottom w:val="nil"/>
            </w:tcBorders>
          </w:tcPr>
          <w:p w14:paraId="2677005A" w14:textId="77777777" w:rsidR="00AE4982" w:rsidRPr="00EA4A3A" w:rsidRDefault="00AE4982" w:rsidP="00494AEA">
            <w:pPr>
              <w:pStyle w:val="Sansinterligne"/>
              <w:rPr>
                <w:b/>
                <w:bCs/>
                <w:snapToGrid w:val="0"/>
              </w:rPr>
            </w:pPr>
            <w:r w:rsidRPr="00EA4A3A">
              <w:rPr>
                <w:b/>
                <w:bCs/>
                <w:snapToGrid w:val="0"/>
              </w:rPr>
              <w:t>Agence de contrôle</w:t>
            </w:r>
          </w:p>
        </w:tc>
        <w:tc>
          <w:tcPr>
            <w:tcW w:w="2679" w:type="dxa"/>
            <w:tcBorders>
              <w:top w:val="nil"/>
              <w:bottom w:val="nil"/>
            </w:tcBorders>
          </w:tcPr>
          <w:p w14:paraId="3E554873" w14:textId="77777777" w:rsidR="00AE4982" w:rsidRPr="00EA4A3A" w:rsidRDefault="00AE4982" w:rsidP="00494AEA">
            <w:pPr>
              <w:pStyle w:val="Sansinterligne"/>
              <w:rPr>
                <w:b/>
                <w:bCs/>
                <w:snapToGrid w:val="0"/>
              </w:rPr>
            </w:pPr>
            <w:r w:rsidRPr="00EA4A3A">
              <w:rPr>
                <w:b/>
                <w:bCs/>
                <w:snapToGrid w:val="0"/>
              </w:rPr>
              <w:t xml:space="preserve">–UN : Messages normalisés des Nations Unies, TRADE/WP.4/CEE/ONU : constante </w:t>
            </w:r>
          </w:p>
        </w:tc>
      </w:tr>
      <w:tr w:rsidR="00AE4982" w:rsidRPr="0023566A" w14:paraId="1363C432" w14:textId="77777777">
        <w:tc>
          <w:tcPr>
            <w:tcW w:w="921" w:type="dxa"/>
            <w:tcBorders>
              <w:top w:val="nil"/>
              <w:bottom w:val="nil"/>
            </w:tcBorders>
          </w:tcPr>
          <w:p w14:paraId="0939E000" w14:textId="77777777" w:rsidR="00AE4982" w:rsidRPr="00EA4A3A" w:rsidRDefault="00AE4982" w:rsidP="00494AEA">
            <w:pPr>
              <w:pStyle w:val="Sansinterligne"/>
              <w:rPr>
                <w:b/>
                <w:bCs/>
                <w:snapToGrid w:val="0"/>
              </w:rPr>
            </w:pPr>
            <w:r w:rsidRPr="00EA4A3A">
              <w:rPr>
                <w:b/>
                <w:bCs/>
                <w:snapToGrid w:val="0"/>
              </w:rPr>
              <w:t xml:space="preserve">  0057</w:t>
            </w:r>
          </w:p>
        </w:tc>
        <w:tc>
          <w:tcPr>
            <w:tcW w:w="709" w:type="dxa"/>
            <w:tcBorders>
              <w:top w:val="nil"/>
              <w:bottom w:val="nil"/>
            </w:tcBorders>
          </w:tcPr>
          <w:p w14:paraId="0C530E29" w14:textId="77777777" w:rsidR="00AE4982" w:rsidRPr="00EA4A3A" w:rsidRDefault="00AE4982" w:rsidP="00494AEA">
            <w:pPr>
              <w:pStyle w:val="Sansinterligne"/>
              <w:rPr>
                <w:b/>
                <w:bCs/>
                <w:snapToGrid w:val="0"/>
              </w:rPr>
            </w:pPr>
            <w:r w:rsidRPr="00EA4A3A">
              <w:rPr>
                <w:b/>
                <w:bCs/>
                <w:snapToGrid w:val="0"/>
              </w:rPr>
              <w:t>C</w:t>
            </w:r>
          </w:p>
        </w:tc>
        <w:tc>
          <w:tcPr>
            <w:tcW w:w="850" w:type="dxa"/>
            <w:tcBorders>
              <w:top w:val="nil"/>
              <w:bottom w:val="nil"/>
            </w:tcBorders>
          </w:tcPr>
          <w:p w14:paraId="6952EA2C" w14:textId="77777777" w:rsidR="00AE4982" w:rsidRPr="00EA4A3A" w:rsidRDefault="00AE4982" w:rsidP="00494AEA">
            <w:pPr>
              <w:pStyle w:val="Sansinterligne"/>
              <w:rPr>
                <w:b/>
                <w:bCs/>
                <w:snapToGrid w:val="0"/>
              </w:rPr>
            </w:pPr>
            <w:r w:rsidRPr="00EA4A3A">
              <w:rPr>
                <w:b/>
                <w:bCs/>
                <w:snapToGrid w:val="0"/>
              </w:rPr>
              <w:t>an..6</w:t>
            </w:r>
          </w:p>
        </w:tc>
        <w:tc>
          <w:tcPr>
            <w:tcW w:w="4111" w:type="dxa"/>
            <w:tcBorders>
              <w:top w:val="nil"/>
              <w:bottom w:val="nil"/>
            </w:tcBorders>
          </w:tcPr>
          <w:p w14:paraId="2CEE8B6D" w14:textId="77777777" w:rsidR="00AE4982" w:rsidRPr="00EA4A3A" w:rsidRDefault="00AE4982" w:rsidP="00494AEA">
            <w:pPr>
              <w:pStyle w:val="Sansinterligne"/>
              <w:rPr>
                <w:b/>
                <w:bCs/>
                <w:snapToGrid w:val="0"/>
              </w:rPr>
            </w:pPr>
            <w:r w:rsidRPr="00EA4A3A">
              <w:rPr>
                <w:b/>
                <w:bCs/>
                <w:snapToGrid w:val="0"/>
              </w:rPr>
              <w:t>Code attribué par l'association</w:t>
            </w:r>
          </w:p>
        </w:tc>
        <w:tc>
          <w:tcPr>
            <w:tcW w:w="2679" w:type="dxa"/>
            <w:tcBorders>
              <w:top w:val="nil"/>
              <w:bottom w:val="nil"/>
            </w:tcBorders>
          </w:tcPr>
          <w:p w14:paraId="5667AE96" w14:textId="77777777" w:rsidR="00AE4982" w:rsidRPr="00EA4A3A" w:rsidRDefault="00AE4982" w:rsidP="00494AEA">
            <w:pPr>
              <w:pStyle w:val="Sansinterligne"/>
              <w:rPr>
                <w:b/>
                <w:bCs/>
                <w:snapToGrid w:val="0"/>
              </w:rPr>
            </w:pPr>
            <w:r w:rsidRPr="00EA4A3A">
              <w:rPr>
                <w:b/>
                <w:bCs/>
                <w:snapToGrid w:val="0"/>
              </w:rPr>
              <w:t xml:space="preserve"> </w:t>
            </w:r>
            <w:r w:rsidR="007A679A" w:rsidRPr="00EA4A3A">
              <w:rPr>
                <w:b/>
                <w:bCs/>
                <w:snapToGrid w:val="0"/>
              </w:rPr>
              <w:t>Catégorie de facture</w:t>
            </w:r>
          </w:p>
          <w:p w14:paraId="62A19019" w14:textId="77777777" w:rsidR="00F43340" w:rsidRPr="00EA4A3A" w:rsidRDefault="00F43340" w:rsidP="00494AEA">
            <w:pPr>
              <w:pStyle w:val="Sansinterligne"/>
              <w:rPr>
                <w:b/>
                <w:bCs/>
                <w:snapToGrid w:val="0"/>
              </w:rPr>
            </w:pPr>
            <w:r w:rsidRPr="00EA4A3A">
              <w:rPr>
                <w:b/>
                <w:bCs/>
                <w:snapToGrid w:val="0"/>
              </w:rPr>
              <w:t>XXX : Démat</w:t>
            </w:r>
          </w:p>
          <w:p w14:paraId="70F92404" w14:textId="77777777" w:rsidR="00F43340" w:rsidRPr="00EA4A3A" w:rsidRDefault="00F43340" w:rsidP="00494AEA">
            <w:pPr>
              <w:pStyle w:val="Sansinterligne"/>
              <w:rPr>
                <w:b/>
                <w:bCs/>
                <w:snapToGrid w:val="0"/>
              </w:rPr>
            </w:pPr>
            <w:r w:rsidRPr="00EA4A3A">
              <w:rPr>
                <w:b/>
                <w:bCs/>
                <w:snapToGrid w:val="0"/>
              </w:rPr>
              <w:t>YYY : EDI Classique</w:t>
            </w:r>
          </w:p>
          <w:p w14:paraId="6B220697" w14:textId="2E274B94" w:rsidR="00896181" w:rsidRPr="00EA4A3A" w:rsidRDefault="00896181" w:rsidP="00494AEA">
            <w:pPr>
              <w:pStyle w:val="Sansinterligne"/>
              <w:rPr>
                <w:b/>
                <w:bCs/>
                <w:snapToGrid w:val="0"/>
              </w:rPr>
            </w:pPr>
            <w:r w:rsidRPr="00EA4A3A">
              <w:rPr>
                <w:b/>
                <w:bCs/>
                <w:snapToGrid w:val="0"/>
              </w:rPr>
              <w:t xml:space="preserve">AUT : </w:t>
            </w:r>
            <w:proofErr w:type="spellStart"/>
            <w:r w:rsidRPr="00EA4A3A">
              <w:rPr>
                <w:b/>
                <w:bCs/>
                <w:snapToGrid w:val="0"/>
              </w:rPr>
              <w:t>Autofacturation</w:t>
            </w:r>
            <w:proofErr w:type="spellEnd"/>
          </w:p>
        </w:tc>
      </w:tr>
      <w:tr w:rsidR="00AE4982" w:rsidRPr="00E245E1" w14:paraId="103DC089" w14:textId="77777777">
        <w:tc>
          <w:tcPr>
            <w:tcW w:w="921" w:type="dxa"/>
          </w:tcPr>
          <w:p w14:paraId="756A7705" w14:textId="77777777" w:rsidR="00AE4982" w:rsidRPr="00E245E1" w:rsidRDefault="00AE4982" w:rsidP="00494AEA">
            <w:pPr>
              <w:pStyle w:val="Sansinterligne"/>
              <w:rPr>
                <w:snapToGrid w:val="0"/>
              </w:rPr>
            </w:pPr>
            <w:r w:rsidRPr="00E245E1">
              <w:rPr>
                <w:snapToGrid w:val="0"/>
              </w:rPr>
              <w:t>0068</w:t>
            </w:r>
          </w:p>
        </w:tc>
        <w:tc>
          <w:tcPr>
            <w:tcW w:w="709" w:type="dxa"/>
          </w:tcPr>
          <w:p w14:paraId="1064F840" w14:textId="77777777" w:rsidR="00AE4982" w:rsidRPr="00E245E1" w:rsidRDefault="00AE4982" w:rsidP="00494AEA">
            <w:pPr>
              <w:pStyle w:val="Sansinterligne"/>
              <w:rPr>
                <w:snapToGrid w:val="0"/>
              </w:rPr>
            </w:pPr>
            <w:r w:rsidRPr="00E245E1">
              <w:rPr>
                <w:snapToGrid w:val="0"/>
              </w:rPr>
              <w:t>#</w:t>
            </w:r>
          </w:p>
        </w:tc>
        <w:tc>
          <w:tcPr>
            <w:tcW w:w="850" w:type="dxa"/>
          </w:tcPr>
          <w:p w14:paraId="0C94656D" w14:textId="77777777" w:rsidR="00AE4982" w:rsidRPr="00E245E1" w:rsidRDefault="00AE4982" w:rsidP="00494AEA">
            <w:pPr>
              <w:pStyle w:val="Sansinterligne"/>
              <w:rPr>
                <w:snapToGrid w:val="0"/>
              </w:rPr>
            </w:pPr>
            <w:r w:rsidRPr="00E245E1">
              <w:rPr>
                <w:snapToGrid w:val="0"/>
              </w:rPr>
              <w:t>an..35</w:t>
            </w:r>
          </w:p>
        </w:tc>
        <w:tc>
          <w:tcPr>
            <w:tcW w:w="4111" w:type="dxa"/>
          </w:tcPr>
          <w:p w14:paraId="3403C696" w14:textId="77777777" w:rsidR="00AE4982" w:rsidRPr="00E245E1" w:rsidRDefault="00AE4982" w:rsidP="00494AEA">
            <w:pPr>
              <w:pStyle w:val="Sansinterligne"/>
              <w:rPr>
                <w:snapToGrid w:val="0"/>
              </w:rPr>
            </w:pPr>
            <w:r w:rsidRPr="00E245E1">
              <w:rPr>
                <w:snapToGrid w:val="0"/>
              </w:rPr>
              <w:t>Référence commune d'accès</w:t>
            </w:r>
          </w:p>
        </w:tc>
        <w:tc>
          <w:tcPr>
            <w:tcW w:w="2679" w:type="dxa"/>
          </w:tcPr>
          <w:p w14:paraId="0FE646FB"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19DE2481" w14:textId="77777777">
        <w:tc>
          <w:tcPr>
            <w:tcW w:w="921" w:type="dxa"/>
            <w:tcBorders>
              <w:bottom w:val="nil"/>
            </w:tcBorders>
          </w:tcPr>
          <w:p w14:paraId="2C1007D6" w14:textId="77777777" w:rsidR="00AE4982" w:rsidRPr="00E245E1" w:rsidRDefault="00AE4982" w:rsidP="00494AEA">
            <w:pPr>
              <w:pStyle w:val="Sansinterligne"/>
              <w:rPr>
                <w:snapToGrid w:val="0"/>
              </w:rPr>
            </w:pPr>
            <w:r w:rsidRPr="00E245E1">
              <w:rPr>
                <w:snapToGrid w:val="0"/>
              </w:rPr>
              <w:t>S010</w:t>
            </w:r>
          </w:p>
        </w:tc>
        <w:tc>
          <w:tcPr>
            <w:tcW w:w="709" w:type="dxa"/>
            <w:tcBorders>
              <w:bottom w:val="nil"/>
            </w:tcBorders>
          </w:tcPr>
          <w:p w14:paraId="7E095BD4" w14:textId="77777777" w:rsidR="00AE4982" w:rsidRPr="00E245E1" w:rsidRDefault="00AE4982" w:rsidP="00494AEA">
            <w:pPr>
              <w:pStyle w:val="Sansinterligne"/>
              <w:rPr>
                <w:snapToGrid w:val="0"/>
              </w:rPr>
            </w:pPr>
            <w:r w:rsidRPr="00E245E1">
              <w:rPr>
                <w:snapToGrid w:val="0"/>
              </w:rPr>
              <w:t>#</w:t>
            </w:r>
          </w:p>
        </w:tc>
        <w:tc>
          <w:tcPr>
            <w:tcW w:w="850" w:type="dxa"/>
            <w:tcBorders>
              <w:bottom w:val="nil"/>
            </w:tcBorders>
          </w:tcPr>
          <w:p w14:paraId="4814D1F8" w14:textId="77777777" w:rsidR="00AE4982" w:rsidRPr="00E245E1" w:rsidRDefault="00AE4982" w:rsidP="00494AEA">
            <w:pPr>
              <w:pStyle w:val="Sansinterligne"/>
              <w:rPr>
                <w:snapToGrid w:val="0"/>
              </w:rPr>
            </w:pPr>
            <w:r w:rsidRPr="00E245E1">
              <w:rPr>
                <w:snapToGrid w:val="0"/>
              </w:rPr>
              <w:t xml:space="preserve">  </w:t>
            </w:r>
          </w:p>
        </w:tc>
        <w:tc>
          <w:tcPr>
            <w:tcW w:w="4111" w:type="dxa"/>
            <w:tcBorders>
              <w:bottom w:val="nil"/>
            </w:tcBorders>
          </w:tcPr>
          <w:p w14:paraId="61C7FDF8" w14:textId="77777777" w:rsidR="00AE4982" w:rsidRPr="00E245E1" w:rsidRDefault="00AE4982" w:rsidP="00494AEA">
            <w:pPr>
              <w:pStyle w:val="Sansinterligne"/>
              <w:rPr>
                <w:snapToGrid w:val="0"/>
              </w:rPr>
            </w:pPr>
            <w:r w:rsidRPr="00E245E1">
              <w:rPr>
                <w:snapToGrid w:val="0"/>
              </w:rPr>
              <w:t>Statut du transfert</w:t>
            </w:r>
          </w:p>
        </w:tc>
        <w:tc>
          <w:tcPr>
            <w:tcW w:w="2679" w:type="dxa"/>
            <w:tcBorders>
              <w:bottom w:val="nil"/>
            </w:tcBorders>
          </w:tcPr>
          <w:p w14:paraId="5066FBFE"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669A73D5" w14:textId="77777777">
        <w:tc>
          <w:tcPr>
            <w:tcW w:w="921" w:type="dxa"/>
            <w:tcBorders>
              <w:top w:val="nil"/>
              <w:bottom w:val="nil"/>
            </w:tcBorders>
          </w:tcPr>
          <w:p w14:paraId="7A2B2B8C" w14:textId="77777777" w:rsidR="00AE4982" w:rsidRPr="00E245E1" w:rsidRDefault="00AE4982" w:rsidP="00494AEA">
            <w:pPr>
              <w:pStyle w:val="Sansinterligne"/>
              <w:rPr>
                <w:snapToGrid w:val="0"/>
              </w:rPr>
            </w:pPr>
            <w:r w:rsidRPr="00E245E1">
              <w:rPr>
                <w:snapToGrid w:val="0"/>
              </w:rPr>
              <w:t xml:space="preserve">  0070</w:t>
            </w:r>
          </w:p>
        </w:tc>
        <w:tc>
          <w:tcPr>
            <w:tcW w:w="709" w:type="dxa"/>
            <w:tcBorders>
              <w:top w:val="nil"/>
              <w:bottom w:val="nil"/>
            </w:tcBorders>
          </w:tcPr>
          <w:p w14:paraId="65328D06"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5F59000F" w14:textId="77777777" w:rsidR="00AE4982" w:rsidRPr="00E245E1" w:rsidRDefault="00AE4982" w:rsidP="00494AEA">
            <w:pPr>
              <w:pStyle w:val="Sansinterligne"/>
              <w:rPr>
                <w:snapToGrid w:val="0"/>
              </w:rPr>
            </w:pPr>
            <w:r w:rsidRPr="00E245E1">
              <w:rPr>
                <w:snapToGrid w:val="0"/>
              </w:rPr>
              <w:t>n..2</w:t>
            </w:r>
          </w:p>
        </w:tc>
        <w:tc>
          <w:tcPr>
            <w:tcW w:w="4111" w:type="dxa"/>
            <w:tcBorders>
              <w:top w:val="nil"/>
              <w:bottom w:val="nil"/>
            </w:tcBorders>
          </w:tcPr>
          <w:p w14:paraId="74643A54" w14:textId="77777777" w:rsidR="00AE4982" w:rsidRPr="00E245E1" w:rsidRDefault="00AE4982" w:rsidP="00494AEA">
            <w:pPr>
              <w:pStyle w:val="Sansinterligne"/>
              <w:rPr>
                <w:snapToGrid w:val="0"/>
              </w:rPr>
            </w:pPr>
            <w:r w:rsidRPr="00E245E1">
              <w:rPr>
                <w:snapToGrid w:val="0"/>
              </w:rPr>
              <w:t>Séquence des transferts</w:t>
            </w:r>
          </w:p>
        </w:tc>
        <w:tc>
          <w:tcPr>
            <w:tcW w:w="2679" w:type="dxa"/>
            <w:tcBorders>
              <w:top w:val="nil"/>
              <w:bottom w:val="nil"/>
            </w:tcBorders>
          </w:tcPr>
          <w:p w14:paraId="441EA486"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4A2BB8F6" w14:textId="77777777">
        <w:tc>
          <w:tcPr>
            <w:tcW w:w="921" w:type="dxa"/>
            <w:tcBorders>
              <w:top w:val="nil"/>
            </w:tcBorders>
          </w:tcPr>
          <w:p w14:paraId="4E5A9356" w14:textId="77777777" w:rsidR="00AE4982" w:rsidRPr="00E245E1" w:rsidRDefault="00AE4982" w:rsidP="00494AEA">
            <w:pPr>
              <w:pStyle w:val="Sansinterligne"/>
              <w:rPr>
                <w:snapToGrid w:val="0"/>
              </w:rPr>
            </w:pPr>
            <w:r w:rsidRPr="00E245E1">
              <w:rPr>
                <w:snapToGrid w:val="0"/>
              </w:rPr>
              <w:t xml:space="preserve">  0073</w:t>
            </w:r>
          </w:p>
        </w:tc>
        <w:tc>
          <w:tcPr>
            <w:tcW w:w="709" w:type="dxa"/>
            <w:tcBorders>
              <w:top w:val="nil"/>
            </w:tcBorders>
          </w:tcPr>
          <w:p w14:paraId="03D325BC" w14:textId="77777777" w:rsidR="00AE4982" w:rsidRPr="00E245E1" w:rsidRDefault="00AE4982" w:rsidP="00494AEA">
            <w:pPr>
              <w:pStyle w:val="Sansinterligne"/>
              <w:rPr>
                <w:snapToGrid w:val="0"/>
              </w:rPr>
            </w:pPr>
            <w:r w:rsidRPr="00E245E1">
              <w:rPr>
                <w:snapToGrid w:val="0"/>
              </w:rPr>
              <w:t>*</w:t>
            </w:r>
          </w:p>
        </w:tc>
        <w:tc>
          <w:tcPr>
            <w:tcW w:w="850" w:type="dxa"/>
            <w:tcBorders>
              <w:top w:val="nil"/>
            </w:tcBorders>
          </w:tcPr>
          <w:p w14:paraId="565B4874" w14:textId="77777777" w:rsidR="00AE4982" w:rsidRPr="00E245E1" w:rsidRDefault="00AE4982" w:rsidP="00494AEA">
            <w:pPr>
              <w:pStyle w:val="Sansinterligne"/>
              <w:rPr>
                <w:snapToGrid w:val="0"/>
              </w:rPr>
            </w:pPr>
            <w:r w:rsidRPr="00E245E1">
              <w:rPr>
                <w:snapToGrid w:val="0"/>
              </w:rPr>
              <w:t>a1</w:t>
            </w:r>
          </w:p>
        </w:tc>
        <w:tc>
          <w:tcPr>
            <w:tcW w:w="4111" w:type="dxa"/>
            <w:tcBorders>
              <w:top w:val="nil"/>
            </w:tcBorders>
          </w:tcPr>
          <w:p w14:paraId="06F77BF6" w14:textId="77777777" w:rsidR="00AE4982" w:rsidRPr="00E245E1" w:rsidRDefault="00AE4982" w:rsidP="00494AEA">
            <w:pPr>
              <w:pStyle w:val="Sansinterligne"/>
              <w:rPr>
                <w:snapToGrid w:val="0"/>
              </w:rPr>
            </w:pPr>
            <w:r w:rsidRPr="00E245E1">
              <w:rPr>
                <w:snapToGrid w:val="0"/>
              </w:rPr>
              <w:t>Premier et dernier transferts</w:t>
            </w:r>
          </w:p>
        </w:tc>
        <w:tc>
          <w:tcPr>
            <w:tcW w:w="2679" w:type="dxa"/>
            <w:tcBorders>
              <w:top w:val="nil"/>
            </w:tcBorders>
          </w:tcPr>
          <w:p w14:paraId="5F5B3C78" w14:textId="77777777" w:rsidR="00AE4982" w:rsidRPr="00E245E1" w:rsidRDefault="00AE4982" w:rsidP="00494AEA">
            <w:pPr>
              <w:pStyle w:val="Sansinterligne"/>
              <w:rPr>
                <w:snapToGrid w:val="0"/>
              </w:rPr>
            </w:pPr>
            <w:r w:rsidRPr="00E245E1">
              <w:rPr>
                <w:snapToGrid w:val="0"/>
              </w:rPr>
              <w:t xml:space="preserve"> </w:t>
            </w:r>
          </w:p>
        </w:tc>
      </w:tr>
    </w:tbl>
    <w:p w14:paraId="0A638864" w14:textId="77777777" w:rsidR="00AE4982" w:rsidRPr="0023566A" w:rsidRDefault="00AE4982" w:rsidP="00494AEA">
      <w:pPr>
        <w:rPr>
          <w:snapToGrid w:val="0"/>
        </w:rPr>
      </w:pPr>
    </w:p>
    <w:p w14:paraId="277421B2" w14:textId="77777777" w:rsidR="00AE4982" w:rsidRPr="0096616B" w:rsidRDefault="00AC2F63" w:rsidP="00494AEA">
      <w:r w:rsidRPr="0096616B">
        <w:t>L</w:t>
      </w:r>
      <w:r w:rsidR="00AE4982" w:rsidRPr="0096616B">
        <w:t>e numéro d'ordre du message (donnée 0062) doit être constitué de la façon suivante : dans un même interchange, le premier message porte le numéro d'ordre 1 et les suivants s'incrémentent de 1 en 1.</w:t>
      </w:r>
    </w:p>
    <w:p w14:paraId="2D3D7A70" w14:textId="77777777" w:rsidR="00AE4982" w:rsidRPr="0096616B" w:rsidRDefault="00595D70" w:rsidP="00494AEA">
      <w:r w:rsidRPr="0096616B">
        <w:t>NOTA : Cette donnée peut être générée par le Traducteur</w:t>
      </w:r>
    </w:p>
    <w:p w14:paraId="2A8EED2F" w14:textId="77777777" w:rsidR="00AE4982" w:rsidRPr="0096616B" w:rsidRDefault="00AE4982" w:rsidP="00494AEA">
      <w:r w:rsidRPr="0096616B">
        <w:t>Exemple :</w:t>
      </w:r>
    </w:p>
    <w:p w14:paraId="482DFD63" w14:textId="77777777" w:rsidR="007A679A" w:rsidRDefault="00AE4982" w:rsidP="00494AEA">
      <w:r w:rsidRPr="0096616B">
        <w:t>UNH+1+INVOIC:D:96A:UN'</w:t>
      </w:r>
      <w:r w:rsidR="00FB4A33">
        <w:t>Utilisation de la DE0057 :</w:t>
      </w:r>
    </w:p>
    <w:p w14:paraId="275EAC96" w14:textId="77777777" w:rsidR="007A679A" w:rsidRPr="00FB4A33" w:rsidRDefault="007A679A" w:rsidP="00494AEA">
      <w:r w:rsidRPr="00FB4A33">
        <w:t xml:space="preserve">Proposition pour gérer les flux </w:t>
      </w:r>
      <w:proofErr w:type="spellStart"/>
      <w:r w:rsidRPr="00FB4A33">
        <w:t>démat</w:t>
      </w:r>
      <w:proofErr w:type="spellEnd"/>
      <w:r w:rsidRPr="00FB4A33">
        <w:t xml:space="preserve">/hors </w:t>
      </w:r>
      <w:proofErr w:type="spellStart"/>
      <w:r w:rsidRPr="00FB4A33">
        <w:t>démat</w:t>
      </w:r>
      <w:proofErr w:type="spellEnd"/>
      <w:r w:rsidRPr="00FB4A33">
        <w:t xml:space="preserve">, mettre un code signifiant « Hors </w:t>
      </w:r>
      <w:proofErr w:type="spellStart"/>
      <w:r w:rsidRPr="00FB4A33">
        <w:t>démat</w:t>
      </w:r>
      <w:proofErr w:type="spellEnd"/>
      <w:r w:rsidRPr="00FB4A33">
        <w:t xml:space="preserve"> » dans la donnée 0057 pour permettre un tri au niveau du traducteur des messages hors </w:t>
      </w:r>
      <w:proofErr w:type="spellStart"/>
      <w:r w:rsidRPr="00FB4A33">
        <w:t>démat</w:t>
      </w:r>
      <w:proofErr w:type="spellEnd"/>
      <w:r w:rsidRPr="00FB4A33">
        <w:t>.. Cette donnée ne serait pas utilisée dans le cadre de la démat</w:t>
      </w:r>
      <w:r w:rsidR="008F658F">
        <w:t>érialisation fiscale.</w:t>
      </w:r>
    </w:p>
    <w:p w14:paraId="760FC65D" w14:textId="77777777" w:rsidR="00C9738D" w:rsidRDefault="00C9738D" w:rsidP="00494AEA">
      <w:r>
        <w:br w:type="page"/>
      </w:r>
    </w:p>
    <w:p w14:paraId="5639CFC0" w14:textId="77777777" w:rsidR="00FB1962" w:rsidRDefault="00FB1962" w:rsidP="00494AEA"/>
    <w:p w14:paraId="02E3DD3C" w14:textId="77777777" w:rsidR="00FB1962" w:rsidRPr="00D142E1" w:rsidRDefault="00FB1962" w:rsidP="00AD7FE8">
      <w:pPr>
        <w:pStyle w:val="Titre4"/>
        <w:ind w:left="864" w:hanging="864"/>
        <w:rPr>
          <w:b/>
          <w:bCs/>
          <w:u w:val="single"/>
        </w:rPr>
      </w:pPr>
      <w:r w:rsidRPr="00D142E1">
        <w:rPr>
          <w:b/>
          <w:bCs/>
          <w:u w:val="single"/>
        </w:rPr>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FB4A33" w14:paraId="05A70D2E" w14:textId="77777777" w:rsidTr="00593629">
        <w:tc>
          <w:tcPr>
            <w:tcW w:w="690" w:type="dxa"/>
            <w:shd w:val="clear" w:color="auto" w:fill="8DB3E2"/>
          </w:tcPr>
          <w:p w14:paraId="7AAAEA29" w14:textId="77777777" w:rsidR="00AE4982" w:rsidRPr="00FB4A33" w:rsidRDefault="00AE4982" w:rsidP="00494AEA">
            <w:pPr>
              <w:pStyle w:val="Sansinterligne"/>
              <w:rPr>
                <w:b/>
              </w:rPr>
            </w:pPr>
            <w:bookmarkStart w:id="314" w:name="_BGM"/>
            <w:bookmarkEnd w:id="314"/>
            <w:r w:rsidRPr="00FB4A33">
              <w:rPr>
                <w:b/>
              </w:rPr>
              <w:t>BGM</w:t>
            </w:r>
          </w:p>
        </w:tc>
        <w:tc>
          <w:tcPr>
            <w:tcW w:w="373" w:type="dxa"/>
            <w:shd w:val="clear" w:color="auto" w:fill="8DB3E2"/>
          </w:tcPr>
          <w:p w14:paraId="09E61CEA"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BEFE458"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1D17EBAC" w14:textId="77777777" w:rsidR="00AE4982" w:rsidRPr="00FB4A33" w:rsidRDefault="00AE4982" w:rsidP="00494AEA">
            <w:pPr>
              <w:pStyle w:val="Sansinterligne"/>
              <w:rPr>
                <w:b/>
                <w:snapToGrid w:val="0"/>
              </w:rPr>
            </w:pPr>
            <w:r w:rsidRPr="00FB4A33">
              <w:rPr>
                <w:b/>
                <w:snapToGrid w:val="0"/>
              </w:rPr>
              <w:t>Début du message</w:t>
            </w:r>
          </w:p>
        </w:tc>
        <w:tc>
          <w:tcPr>
            <w:tcW w:w="3043" w:type="dxa"/>
            <w:shd w:val="clear" w:color="auto" w:fill="8DB3E2"/>
          </w:tcPr>
          <w:p w14:paraId="39B8E7F2" w14:textId="77777777" w:rsidR="00AE4982" w:rsidRPr="00FB4A33" w:rsidRDefault="00AE4982" w:rsidP="00494AEA">
            <w:pPr>
              <w:pStyle w:val="Sansinterligne"/>
              <w:rPr>
                <w:b/>
                <w:snapToGrid w:val="0"/>
              </w:rPr>
            </w:pPr>
          </w:p>
        </w:tc>
      </w:tr>
      <w:tr w:rsidR="00AE4982" w:rsidRPr="00FB4A33" w14:paraId="4EAA50F5" w14:textId="77777777" w:rsidTr="00593629">
        <w:tc>
          <w:tcPr>
            <w:tcW w:w="9993" w:type="dxa"/>
            <w:gridSpan w:val="5"/>
            <w:shd w:val="clear" w:color="auto" w:fill="8DB3E2"/>
          </w:tcPr>
          <w:p w14:paraId="74B13E27" w14:textId="77777777" w:rsidR="00AE4982" w:rsidRPr="00FB4A33" w:rsidRDefault="00AE4982" w:rsidP="00494AEA">
            <w:pPr>
              <w:pStyle w:val="Sansinterligne"/>
              <w:rPr>
                <w:b/>
                <w:snapToGrid w:val="0"/>
              </w:rPr>
            </w:pPr>
            <w:r w:rsidRPr="00FB4A33">
              <w:rPr>
                <w:b/>
                <w:snapToGrid w:val="0"/>
              </w:rPr>
              <w:t>Fonction : Indiquer le type et la fonction d'un message et en transmettre le numéro d'identification.</w:t>
            </w:r>
          </w:p>
        </w:tc>
      </w:tr>
    </w:tbl>
    <w:p w14:paraId="76F0AB54" w14:textId="77777777" w:rsidR="00AE4982" w:rsidRPr="00FB4A33" w:rsidRDefault="00AE4982" w:rsidP="00494AEA">
      <w:pPr>
        <w:pStyle w:val="Sansinterligne"/>
        <w:rPr>
          <w:b/>
          <w:snapToGrid w:val="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3402"/>
      </w:tblGrid>
      <w:tr w:rsidR="00AE4982" w:rsidRPr="00FB4A33" w14:paraId="58D501B3" w14:textId="77777777" w:rsidTr="0028086C">
        <w:tc>
          <w:tcPr>
            <w:tcW w:w="921" w:type="dxa"/>
            <w:shd w:val="clear" w:color="auto" w:fill="FFFF99"/>
          </w:tcPr>
          <w:p w14:paraId="09E9BE0A"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672C374F"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2652BBF3"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4F01227B" w14:textId="77777777" w:rsidR="00AE4982" w:rsidRPr="00FB4A33" w:rsidRDefault="00AE4982" w:rsidP="00494AEA">
            <w:pPr>
              <w:pStyle w:val="Sansinterligne"/>
              <w:rPr>
                <w:b/>
                <w:snapToGrid w:val="0"/>
              </w:rPr>
            </w:pPr>
            <w:r w:rsidRPr="00FB4A33">
              <w:rPr>
                <w:b/>
                <w:snapToGrid w:val="0"/>
              </w:rPr>
              <w:t>Libellé</w:t>
            </w:r>
          </w:p>
        </w:tc>
        <w:tc>
          <w:tcPr>
            <w:tcW w:w="3402" w:type="dxa"/>
            <w:shd w:val="clear" w:color="auto" w:fill="FFFF99"/>
          </w:tcPr>
          <w:p w14:paraId="7994B44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6CAD67D" w14:textId="77777777" w:rsidTr="0028086C">
        <w:tc>
          <w:tcPr>
            <w:tcW w:w="921" w:type="dxa"/>
            <w:tcBorders>
              <w:bottom w:val="nil"/>
            </w:tcBorders>
          </w:tcPr>
          <w:p w14:paraId="7EAF1E3E" w14:textId="77777777" w:rsidR="00AE4982" w:rsidRPr="00E245E1" w:rsidRDefault="00AE4982" w:rsidP="00494AEA">
            <w:pPr>
              <w:pStyle w:val="Sansinterligne"/>
              <w:rPr>
                <w:snapToGrid w:val="0"/>
              </w:rPr>
            </w:pPr>
            <w:r w:rsidRPr="00E245E1">
              <w:rPr>
                <w:snapToGrid w:val="0"/>
              </w:rPr>
              <w:t>C002</w:t>
            </w:r>
          </w:p>
        </w:tc>
        <w:tc>
          <w:tcPr>
            <w:tcW w:w="709" w:type="dxa"/>
            <w:tcBorders>
              <w:bottom w:val="nil"/>
            </w:tcBorders>
          </w:tcPr>
          <w:p w14:paraId="1F283825" w14:textId="77777777" w:rsidR="00AE4982" w:rsidRPr="00E245E1" w:rsidRDefault="00AE4982" w:rsidP="00494AEA">
            <w:pPr>
              <w:pStyle w:val="Sansinterligne"/>
              <w:rPr>
                <w:snapToGrid w:val="0"/>
              </w:rPr>
            </w:pPr>
            <w:r w:rsidRPr="00E245E1">
              <w:rPr>
                <w:snapToGrid w:val="0"/>
              </w:rPr>
              <w:t>R</w:t>
            </w:r>
          </w:p>
        </w:tc>
        <w:tc>
          <w:tcPr>
            <w:tcW w:w="850" w:type="dxa"/>
            <w:tcBorders>
              <w:bottom w:val="nil"/>
            </w:tcBorders>
          </w:tcPr>
          <w:p w14:paraId="64FEB496"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A62D3D5"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bottom w:val="nil"/>
            </w:tcBorders>
          </w:tcPr>
          <w:p w14:paraId="5C65571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E45F0A8" w14:textId="77777777" w:rsidTr="0028086C">
        <w:tc>
          <w:tcPr>
            <w:tcW w:w="921" w:type="dxa"/>
            <w:tcBorders>
              <w:top w:val="nil"/>
              <w:bottom w:val="nil"/>
            </w:tcBorders>
          </w:tcPr>
          <w:p w14:paraId="1E9337AE" w14:textId="77777777" w:rsidR="00AE4982" w:rsidRPr="00BE6F0F" w:rsidRDefault="00AE4982" w:rsidP="00494AEA">
            <w:pPr>
              <w:pStyle w:val="Sansinterligne"/>
              <w:rPr>
                <w:b/>
                <w:bCs/>
                <w:snapToGrid w:val="0"/>
              </w:rPr>
            </w:pPr>
            <w:r w:rsidRPr="00BE6F0F">
              <w:rPr>
                <w:b/>
                <w:bCs/>
                <w:snapToGrid w:val="0"/>
              </w:rPr>
              <w:t xml:space="preserve">  1001</w:t>
            </w:r>
          </w:p>
        </w:tc>
        <w:tc>
          <w:tcPr>
            <w:tcW w:w="709" w:type="dxa"/>
            <w:tcBorders>
              <w:top w:val="nil"/>
              <w:bottom w:val="nil"/>
            </w:tcBorders>
          </w:tcPr>
          <w:p w14:paraId="10CBBF84" w14:textId="77777777" w:rsidR="00AE4982" w:rsidRPr="00BE6F0F" w:rsidRDefault="00AE4982" w:rsidP="00494AEA">
            <w:pPr>
              <w:pStyle w:val="Sansinterligne"/>
              <w:rPr>
                <w:b/>
                <w:bCs/>
                <w:snapToGrid w:val="0"/>
              </w:rPr>
            </w:pPr>
            <w:r w:rsidRPr="00BE6F0F">
              <w:rPr>
                <w:b/>
                <w:bCs/>
                <w:snapToGrid w:val="0"/>
              </w:rPr>
              <w:t>R</w:t>
            </w:r>
          </w:p>
        </w:tc>
        <w:tc>
          <w:tcPr>
            <w:tcW w:w="850" w:type="dxa"/>
            <w:tcBorders>
              <w:top w:val="nil"/>
              <w:bottom w:val="nil"/>
            </w:tcBorders>
          </w:tcPr>
          <w:p w14:paraId="737EF25B" w14:textId="77777777" w:rsidR="00AE4982" w:rsidRPr="00BE6F0F" w:rsidRDefault="00AE4982" w:rsidP="00494AEA">
            <w:pPr>
              <w:pStyle w:val="Sansinterligne"/>
              <w:rPr>
                <w:b/>
                <w:bCs/>
                <w:snapToGrid w:val="0"/>
              </w:rPr>
            </w:pPr>
            <w:r w:rsidRPr="00BE6F0F">
              <w:rPr>
                <w:b/>
                <w:bCs/>
                <w:snapToGrid w:val="0"/>
              </w:rPr>
              <w:t>an..3</w:t>
            </w:r>
          </w:p>
        </w:tc>
        <w:tc>
          <w:tcPr>
            <w:tcW w:w="4111" w:type="dxa"/>
            <w:tcBorders>
              <w:top w:val="nil"/>
              <w:bottom w:val="nil"/>
            </w:tcBorders>
          </w:tcPr>
          <w:p w14:paraId="6824913B" w14:textId="77777777" w:rsidR="00AE4982" w:rsidRPr="00BE6F0F" w:rsidRDefault="00AE4982" w:rsidP="00494AEA">
            <w:pPr>
              <w:pStyle w:val="Sansinterligne"/>
              <w:rPr>
                <w:b/>
                <w:bCs/>
                <w:snapToGrid w:val="0"/>
              </w:rPr>
            </w:pPr>
            <w:r w:rsidRPr="00BE6F0F">
              <w:rPr>
                <w:b/>
                <w:bCs/>
                <w:snapToGrid w:val="0"/>
              </w:rPr>
              <w:t>Nom du document ou message (en code)</w:t>
            </w:r>
          </w:p>
        </w:tc>
        <w:tc>
          <w:tcPr>
            <w:tcW w:w="3402" w:type="dxa"/>
            <w:tcBorders>
              <w:top w:val="nil"/>
              <w:bottom w:val="nil"/>
            </w:tcBorders>
          </w:tcPr>
          <w:p w14:paraId="5DE46E28" w14:textId="77777777" w:rsidR="00AE4982" w:rsidRPr="00BE6F0F" w:rsidRDefault="00AE4982" w:rsidP="00494AEA">
            <w:pPr>
              <w:pStyle w:val="Sansinterligne"/>
              <w:rPr>
                <w:b/>
                <w:bCs/>
                <w:snapToGrid w:val="0"/>
              </w:rPr>
            </w:pPr>
            <w:r w:rsidRPr="00BE6F0F">
              <w:rPr>
                <w:b/>
                <w:bCs/>
                <w:snapToGrid w:val="0"/>
              </w:rPr>
              <w:t>–380 : Facture commerciale</w:t>
            </w:r>
            <w:r w:rsidR="008870A0" w:rsidRPr="00BE6F0F">
              <w:rPr>
                <w:b/>
                <w:bCs/>
                <w:snapToGrid w:val="0"/>
              </w:rPr>
              <w:t>*</w:t>
            </w:r>
          </w:p>
          <w:p w14:paraId="4F0BC88F" w14:textId="77777777" w:rsidR="00AE4982" w:rsidRPr="00BE6F0F" w:rsidRDefault="00AE4982" w:rsidP="00494AEA">
            <w:pPr>
              <w:pStyle w:val="Sansinterligne"/>
              <w:rPr>
                <w:b/>
                <w:bCs/>
                <w:snapToGrid w:val="0"/>
              </w:rPr>
            </w:pPr>
            <w:r w:rsidRPr="00BE6F0F">
              <w:rPr>
                <w:b/>
                <w:bCs/>
                <w:snapToGrid w:val="0"/>
              </w:rPr>
              <w:t xml:space="preserve">–381 : </w:t>
            </w:r>
            <w:r w:rsidR="002047B5" w:rsidRPr="00BE6F0F">
              <w:rPr>
                <w:b/>
                <w:bCs/>
                <w:snapToGrid w:val="0"/>
              </w:rPr>
              <w:t>Avoir</w:t>
            </w:r>
            <w:r w:rsidR="00F6062B" w:rsidRPr="00BE6F0F">
              <w:rPr>
                <w:b/>
                <w:bCs/>
                <w:snapToGrid w:val="0"/>
              </w:rPr>
              <w:t>*</w:t>
            </w:r>
          </w:p>
          <w:p w14:paraId="3E93AA2B" w14:textId="77777777" w:rsidR="00752DAD" w:rsidRPr="00BE6F0F" w:rsidRDefault="00752DAD" w:rsidP="00494AEA">
            <w:pPr>
              <w:pStyle w:val="Sansinterligne"/>
              <w:rPr>
                <w:b/>
                <w:bCs/>
                <w:snapToGrid w:val="0"/>
              </w:rPr>
            </w:pPr>
            <w:r w:rsidRPr="00BE6F0F">
              <w:rPr>
                <w:b/>
                <w:bCs/>
                <w:snapToGrid w:val="0"/>
              </w:rPr>
              <w:t>389 : Facture d’</w:t>
            </w:r>
            <w:proofErr w:type="spellStart"/>
            <w:r w:rsidRPr="00BE6F0F">
              <w:rPr>
                <w:b/>
                <w:bCs/>
                <w:snapToGrid w:val="0"/>
              </w:rPr>
              <w:t>autofacturation</w:t>
            </w:r>
            <w:proofErr w:type="spellEnd"/>
          </w:p>
          <w:p w14:paraId="1F62D9B0" w14:textId="7604C9B1" w:rsidR="00752DAD" w:rsidRPr="00BE6F0F" w:rsidRDefault="00CC09A9" w:rsidP="00494AEA">
            <w:pPr>
              <w:pStyle w:val="Sansinterligne"/>
              <w:rPr>
                <w:b/>
                <w:bCs/>
                <w:snapToGrid w:val="0"/>
              </w:rPr>
            </w:pPr>
            <w:r w:rsidRPr="00BE6F0F">
              <w:rPr>
                <w:b/>
                <w:bCs/>
                <w:snapToGrid w:val="0"/>
              </w:rPr>
              <w:t>261</w:t>
            </w:r>
            <w:r w:rsidR="00752DAD" w:rsidRPr="00BE6F0F">
              <w:rPr>
                <w:b/>
                <w:bCs/>
                <w:snapToGrid w:val="0"/>
              </w:rPr>
              <w:t>: Avoir d’</w:t>
            </w:r>
            <w:proofErr w:type="spellStart"/>
            <w:r w:rsidR="00752DAD" w:rsidRPr="00BE6F0F">
              <w:rPr>
                <w:b/>
                <w:bCs/>
                <w:snapToGrid w:val="0"/>
              </w:rPr>
              <w:t>autofacturation</w:t>
            </w:r>
            <w:proofErr w:type="spellEnd"/>
          </w:p>
        </w:tc>
      </w:tr>
      <w:tr w:rsidR="00AE4982" w:rsidRPr="00C34446" w14:paraId="17796B97" w14:textId="77777777" w:rsidTr="0028086C">
        <w:tc>
          <w:tcPr>
            <w:tcW w:w="921" w:type="dxa"/>
            <w:tcBorders>
              <w:top w:val="nil"/>
              <w:bottom w:val="nil"/>
            </w:tcBorders>
          </w:tcPr>
          <w:p w14:paraId="4C2E2DF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22A5CA13"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D460BF9"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Borders>
              <w:top w:val="nil"/>
              <w:bottom w:val="nil"/>
            </w:tcBorders>
          </w:tcPr>
          <w:p w14:paraId="13463DD4"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402" w:type="dxa"/>
            <w:tcBorders>
              <w:top w:val="nil"/>
              <w:bottom w:val="nil"/>
            </w:tcBorders>
          </w:tcPr>
          <w:p w14:paraId="08BEB6D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DCD1D3" w14:textId="77777777" w:rsidTr="0028086C">
        <w:tc>
          <w:tcPr>
            <w:tcW w:w="921" w:type="dxa"/>
            <w:tcBorders>
              <w:top w:val="nil"/>
              <w:bottom w:val="nil"/>
            </w:tcBorders>
          </w:tcPr>
          <w:p w14:paraId="282141A5"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1EE01CDA"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16BF9CBB"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Borders>
              <w:top w:val="nil"/>
              <w:bottom w:val="nil"/>
            </w:tcBorders>
          </w:tcPr>
          <w:p w14:paraId="4FEC7AF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3402" w:type="dxa"/>
            <w:tcBorders>
              <w:top w:val="nil"/>
              <w:bottom w:val="nil"/>
            </w:tcBorders>
          </w:tcPr>
          <w:p w14:paraId="3E3719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84D891C" w14:textId="77777777" w:rsidTr="0028086C">
        <w:tc>
          <w:tcPr>
            <w:tcW w:w="921" w:type="dxa"/>
            <w:tcBorders>
              <w:top w:val="nil"/>
              <w:bottom w:val="nil"/>
            </w:tcBorders>
          </w:tcPr>
          <w:p w14:paraId="4C6A790C" w14:textId="77777777" w:rsidR="00AE4982" w:rsidRPr="00E245E1" w:rsidRDefault="00AE4982" w:rsidP="00494AEA">
            <w:pPr>
              <w:pStyle w:val="Sansinterligne"/>
              <w:rPr>
                <w:snapToGrid w:val="0"/>
              </w:rPr>
            </w:pPr>
            <w:r w:rsidRPr="00E245E1">
              <w:rPr>
                <w:snapToGrid w:val="0"/>
              </w:rPr>
              <w:t xml:space="preserve">  1000</w:t>
            </w:r>
          </w:p>
        </w:tc>
        <w:tc>
          <w:tcPr>
            <w:tcW w:w="709" w:type="dxa"/>
            <w:tcBorders>
              <w:top w:val="nil"/>
              <w:bottom w:val="nil"/>
            </w:tcBorders>
          </w:tcPr>
          <w:p w14:paraId="2BB2A2B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7F183843" w14:textId="77777777" w:rsidR="00AE4982" w:rsidRPr="0023566A" w:rsidRDefault="00AE4982" w:rsidP="00494AEA">
            <w:pPr>
              <w:pStyle w:val="Sansinterligne"/>
              <w:rPr>
                <w:snapToGrid w:val="0"/>
              </w:rPr>
            </w:pPr>
            <w:r w:rsidRPr="0023566A">
              <w:rPr>
                <w:snapToGrid w:val="0"/>
              </w:rPr>
              <w:t>an..35</w:t>
            </w:r>
          </w:p>
        </w:tc>
        <w:tc>
          <w:tcPr>
            <w:tcW w:w="4111" w:type="dxa"/>
            <w:tcBorders>
              <w:top w:val="nil"/>
              <w:bottom w:val="nil"/>
            </w:tcBorders>
          </w:tcPr>
          <w:p w14:paraId="5F336BFB"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top w:val="nil"/>
              <w:bottom w:val="nil"/>
            </w:tcBorders>
          </w:tcPr>
          <w:p w14:paraId="52C26FF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6E3372E" w14:textId="77777777" w:rsidTr="0028086C">
        <w:tc>
          <w:tcPr>
            <w:tcW w:w="921" w:type="dxa"/>
          </w:tcPr>
          <w:p w14:paraId="2191A3C2" w14:textId="77777777" w:rsidR="00AE4982" w:rsidRPr="0023566A" w:rsidRDefault="00AE4982" w:rsidP="00494AEA">
            <w:pPr>
              <w:pStyle w:val="Sansinterligne"/>
              <w:rPr>
                <w:snapToGrid w:val="0"/>
              </w:rPr>
            </w:pPr>
            <w:r w:rsidRPr="0023566A">
              <w:rPr>
                <w:snapToGrid w:val="0"/>
              </w:rPr>
              <w:t>1004</w:t>
            </w:r>
          </w:p>
        </w:tc>
        <w:tc>
          <w:tcPr>
            <w:tcW w:w="709" w:type="dxa"/>
          </w:tcPr>
          <w:p w14:paraId="6B43FFDF" w14:textId="77777777" w:rsidR="00AE4982" w:rsidRPr="0023566A" w:rsidRDefault="00AE4982" w:rsidP="00494AEA">
            <w:pPr>
              <w:pStyle w:val="Sansinterligne"/>
              <w:rPr>
                <w:snapToGrid w:val="0"/>
              </w:rPr>
            </w:pPr>
            <w:r w:rsidRPr="0023566A">
              <w:rPr>
                <w:snapToGrid w:val="0"/>
              </w:rPr>
              <w:t>R</w:t>
            </w:r>
          </w:p>
        </w:tc>
        <w:tc>
          <w:tcPr>
            <w:tcW w:w="850" w:type="dxa"/>
          </w:tcPr>
          <w:p w14:paraId="2ABC0945" w14:textId="77777777" w:rsidR="00AE4982" w:rsidRPr="0023566A" w:rsidRDefault="00AE4982" w:rsidP="00494AEA">
            <w:pPr>
              <w:pStyle w:val="Sansinterligne"/>
              <w:rPr>
                <w:snapToGrid w:val="0"/>
              </w:rPr>
            </w:pPr>
            <w:r w:rsidRPr="0023566A">
              <w:rPr>
                <w:snapToGrid w:val="0"/>
              </w:rPr>
              <w:t>an..35</w:t>
            </w:r>
          </w:p>
        </w:tc>
        <w:tc>
          <w:tcPr>
            <w:tcW w:w="4111" w:type="dxa"/>
          </w:tcPr>
          <w:p w14:paraId="0ABC6E44" w14:textId="77777777" w:rsidR="00AE4982" w:rsidRPr="00953401" w:rsidRDefault="00AE4982" w:rsidP="00494AEA">
            <w:pPr>
              <w:pStyle w:val="Sansinterligne"/>
              <w:rPr>
                <w:b/>
                <w:bCs/>
                <w:snapToGrid w:val="0"/>
              </w:rPr>
            </w:pPr>
            <w:r w:rsidRPr="00953401">
              <w:rPr>
                <w:b/>
                <w:bCs/>
                <w:snapToGrid w:val="0"/>
              </w:rPr>
              <w:t>Numéro du document ou message</w:t>
            </w:r>
          </w:p>
        </w:tc>
        <w:tc>
          <w:tcPr>
            <w:tcW w:w="3402" w:type="dxa"/>
          </w:tcPr>
          <w:p w14:paraId="79DEE424" w14:textId="4BA9E35E" w:rsidR="00AE4982" w:rsidRPr="00953401" w:rsidRDefault="00AE4982" w:rsidP="00494AEA">
            <w:pPr>
              <w:pStyle w:val="Sansinterligne"/>
              <w:rPr>
                <w:b/>
                <w:bCs/>
                <w:snapToGrid w:val="0"/>
              </w:rPr>
            </w:pPr>
            <w:r w:rsidRPr="00953401">
              <w:rPr>
                <w:b/>
                <w:bCs/>
                <w:snapToGrid w:val="0"/>
              </w:rPr>
              <w:t>N° de facture</w:t>
            </w:r>
            <w:ins w:id="315" w:author="Marie BEURET" w:date="2022-12-22T23:01:00Z">
              <w:r w:rsidR="00165E8E">
                <w:rPr>
                  <w:b/>
                  <w:bCs/>
                  <w:snapToGrid w:val="0"/>
                </w:rPr>
                <w:t xml:space="preserve"> ou avoir</w:t>
              </w:r>
            </w:ins>
            <w:r w:rsidR="008870A0" w:rsidRPr="00953401">
              <w:rPr>
                <w:b/>
                <w:bCs/>
                <w:snapToGrid w:val="0"/>
              </w:rPr>
              <w:t>*</w:t>
            </w:r>
          </w:p>
        </w:tc>
      </w:tr>
      <w:tr w:rsidR="00AE4982" w:rsidRPr="0023566A" w14:paraId="73053186" w14:textId="77777777" w:rsidTr="0028086C">
        <w:tc>
          <w:tcPr>
            <w:tcW w:w="921" w:type="dxa"/>
          </w:tcPr>
          <w:p w14:paraId="05C8D487" w14:textId="77777777" w:rsidR="00AE4982" w:rsidRPr="00E245E1" w:rsidRDefault="00AE4982" w:rsidP="00494AEA">
            <w:pPr>
              <w:pStyle w:val="Sansinterligne"/>
              <w:rPr>
                <w:snapToGrid w:val="0"/>
              </w:rPr>
            </w:pPr>
            <w:r w:rsidRPr="00E245E1">
              <w:rPr>
                <w:snapToGrid w:val="0"/>
              </w:rPr>
              <w:t>1225</w:t>
            </w:r>
          </w:p>
        </w:tc>
        <w:tc>
          <w:tcPr>
            <w:tcW w:w="709" w:type="dxa"/>
          </w:tcPr>
          <w:p w14:paraId="048DF96B" w14:textId="77777777" w:rsidR="00AE4982" w:rsidRPr="002500B1" w:rsidRDefault="00E93824" w:rsidP="00494AEA">
            <w:pPr>
              <w:pStyle w:val="Sansinterligne"/>
              <w:rPr>
                <w:snapToGrid w:val="0"/>
              </w:rPr>
            </w:pPr>
            <w:r w:rsidRPr="002500B1">
              <w:rPr>
                <w:snapToGrid w:val="0"/>
              </w:rPr>
              <w:t>R</w:t>
            </w:r>
          </w:p>
        </w:tc>
        <w:tc>
          <w:tcPr>
            <w:tcW w:w="850" w:type="dxa"/>
          </w:tcPr>
          <w:p w14:paraId="55A61E17" w14:textId="77777777" w:rsidR="00AE4982" w:rsidRPr="002500B1" w:rsidRDefault="00AE4982" w:rsidP="00494AEA">
            <w:pPr>
              <w:pStyle w:val="Sansinterligne"/>
              <w:rPr>
                <w:snapToGrid w:val="0"/>
              </w:rPr>
            </w:pPr>
            <w:r w:rsidRPr="002500B1">
              <w:rPr>
                <w:snapToGrid w:val="0"/>
              </w:rPr>
              <w:t>an..3</w:t>
            </w:r>
          </w:p>
        </w:tc>
        <w:tc>
          <w:tcPr>
            <w:tcW w:w="4111" w:type="dxa"/>
          </w:tcPr>
          <w:p w14:paraId="60DD363D" w14:textId="77777777" w:rsidR="00AE4982" w:rsidRPr="00953401" w:rsidRDefault="00AE4982" w:rsidP="00494AEA">
            <w:pPr>
              <w:pStyle w:val="Sansinterligne"/>
              <w:rPr>
                <w:b/>
                <w:bCs/>
                <w:snapToGrid w:val="0"/>
              </w:rPr>
            </w:pPr>
            <w:r w:rsidRPr="00953401">
              <w:rPr>
                <w:b/>
                <w:bCs/>
                <w:snapToGrid w:val="0"/>
              </w:rPr>
              <w:t>Fonction du message (en code)</w:t>
            </w:r>
          </w:p>
        </w:tc>
        <w:tc>
          <w:tcPr>
            <w:tcW w:w="3402" w:type="dxa"/>
          </w:tcPr>
          <w:p w14:paraId="2176B2DB" w14:textId="77777777" w:rsidR="00AE4982" w:rsidRPr="00953401" w:rsidRDefault="00AE4982" w:rsidP="00494AEA">
            <w:pPr>
              <w:pStyle w:val="Sansinterligne"/>
              <w:rPr>
                <w:b/>
                <w:bCs/>
                <w:snapToGrid w:val="0"/>
              </w:rPr>
            </w:pPr>
            <w:r w:rsidRPr="00953401">
              <w:rPr>
                <w:b/>
                <w:bCs/>
                <w:snapToGrid w:val="0"/>
              </w:rPr>
              <w:t xml:space="preserve">–9 : Original </w:t>
            </w:r>
            <w:r w:rsidR="008870A0" w:rsidRPr="00953401">
              <w:rPr>
                <w:b/>
                <w:bCs/>
                <w:snapToGrid w:val="0"/>
              </w:rPr>
              <w:t>*</w:t>
            </w:r>
          </w:p>
          <w:p w14:paraId="61B8363A" w14:textId="77777777" w:rsidR="008870A0" w:rsidRPr="00953401" w:rsidRDefault="008870A0" w:rsidP="00494AEA">
            <w:pPr>
              <w:pStyle w:val="Sansinterligne"/>
              <w:rPr>
                <w:b/>
                <w:bCs/>
                <w:snapToGrid w:val="0"/>
              </w:rPr>
            </w:pPr>
            <w:r w:rsidRPr="00953401">
              <w:rPr>
                <w:b/>
                <w:bCs/>
                <w:snapToGrid w:val="0"/>
              </w:rPr>
              <w:t>43 : Transmission supplémentaire</w:t>
            </w:r>
          </w:p>
        </w:tc>
      </w:tr>
      <w:tr w:rsidR="00AE4982" w:rsidRPr="00C34446" w14:paraId="56918048" w14:textId="77777777" w:rsidTr="0028086C">
        <w:tc>
          <w:tcPr>
            <w:tcW w:w="921" w:type="dxa"/>
          </w:tcPr>
          <w:p w14:paraId="2949D572" w14:textId="77777777" w:rsidR="00AE4982" w:rsidRPr="00C34446" w:rsidRDefault="00AE4982" w:rsidP="00494AEA">
            <w:pPr>
              <w:pStyle w:val="Sansinterligne"/>
              <w:rPr>
                <w:i/>
                <w:snapToGrid w:val="0"/>
                <w:sz w:val="18"/>
              </w:rPr>
            </w:pPr>
            <w:r w:rsidRPr="00C34446">
              <w:rPr>
                <w:i/>
                <w:snapToGrid w:val="0"/>
                <w:sz w:val="18"/>
              </w:rPr>
              <w:t>4343</w:t>
            </w:r>
          </w:p>
        </w:tc>
        <w:tc>
          <w:tcPr>
            <w:tcW w:w="709" w:type="dxa"/>
          </w:tcPr>
          <w:p w14:paraId="108E425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C92F757"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Pr>
          <w:p w14:paraId="6D279D3E" w14:textId="77777777" w:rsidR="00AE4982" w:rsidRPr="00C34446" w:rsidRDefault="00AE4982" w:rsidP="00494AEA">
            <w:pPr>
              <w:pStyle w:val="Sansinterligne"/>
              <w:rPr>
                <w:i/>
                <w:snapToGrid w:val="0"/>
                <w:sz w:val="18"/>
              </w:rPr>
            </w:pPr>
            <w:r w:rsidRPr="00C34446">
              <w:rPr>
                <w:i/>
                <w:snapToGrid w:val="0"/>
                <w:sz w:val="18"/>
              </w:rPr>
              <w:t>Type de réponse</w:t>
            </w:r>
          </w:p>
        </w:tc>
        <w:tc>
          <w:tcPr>
            <w:tcW w:w="3402" w:type="dxa"/>
          </w:tcPr>
          <w:p w14:paraId="23C84F28"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6F32053" w14:textId="77777777" w:rsidR="0028086C" w:rsidRPr="0028086C" w:rsidRDefault="0028086C" w:rsidP="00494AEA">
      <w:pPr>
        <w:rPr>
          <w:snapToGrid w:val="0"/>
        </w:rPr>
      </w:pPr>
      <w:r w:rsidRPr="0028086C">
        <w:rPr>
          <w:snapToGrid w:val="0"/>
        </w:rPr>
        <w:t>*obligatoire dans le cadre de la dématérialisation fiscale de la facture</w:t>
      </w:r>
    </w:p>
    <w:p w14:paraId="582BE5A5" w14:textId="77777777" w:rsidR="00AE4982" w:rsidRPr="0096616B" w:rsidRDefault="008870A0" w:rsidP="00494AEA">
      <w:r w:rsidRPr="0096616B">
        <w:rPr>
          <w:color w:val="000000"/>
        </w:rPr>
        <w:t>Le contenu d’une facture</w:t>
      </w:r>
      <w:r w:rsidR="00AE4982" w:rsidRPr="0096616B">
        <w:rPr>
          <w:color w:val="000000"/>
        </w:rPr>
        <w:t xml:space="preserve"> EDIFACT étant toujours GLOBALEMENT POSITIF,</w:t>
      </w:r>
      <w:r w:rsidR="00AE4982" w:rsidRPr="0096616B">
        <w:t xml:space="preserve"> c'est le code spécifié dans la donnée 1001 qui indiquera si le document est "positif ou "négatif"</w:t>
      </w:r>
      <w:r w:rsidR="008F658F">
        <w:t>.</w:t>
      </w:r>
    </w:p>
    <w:p w14:paraId="2715CE73" w14:textId="77777777" w:rsidR="00AE4982" w:rsidRPr="0096616B" w:rsidRDefault="00AE4982" w:rsidP="00494AEA">
      <w:r w:rsidRPr="0096616B">
        <w:t>Annulation de facture = Avoir</w:t>
      </w:r>
    </w:p>
    <w:p w14:paraId="0A9DCDA6" w14:textId="77777777" w:rsidR="00AE4982" w:rsidRPr="0096616B" w:rsidRDefault="0023566A" w:rsidP="00494AEA">
      <w:r w:rsidRPr="0096616B">
        <w:t>A</w:t>
      </w:r>
      <w:r w:rsidR="00AE4982" w:rsidRPr="0096616B">
        <w:t>nnulation d'avoir = Facture</w:t>
      </w:r>
    </w:p>
    <w:p w14:paraId="62E711CC" w14:textId="77777777" w:rsidR="00AE4982" w:rsidRPr="0096616B" w:rsidRDefault="00AE4982" w:rsidP="00494AEA">
      <w:r w:rsidRPr="0096616B">
        <w:t>Exemple :</w:t>
      </w:r>
      <w:r w:rsidR="00F45D98" w:rsidRPr="0096616B">
        <w:t xml:space="preserve"> </w:t>
      </w:r>
      <w:r w:rsidRPr="0096616B">
        <w:t>BGM+380:::FACTURE+534228+9'</w:t>
      </w:r>
    </w:p>
    <w:p w14:paraId="55A2BDAA" w14:textId="77777777" w:rsidR="008870A0" w:rsidRPr="0096616B" w:rsidRDefault="008870A0" w:rsidP="00494AEA">
      <w:r w:rsidRPr="0096616B">
        <w:t>Donnée 1225 : Obligatoire</w:t>
      </w:r>
    </w:p>
    <w:p w14:paraId="5F52F494" w14:textId="77777777" w:rsidR="00FB4A33" w:rsidRDefault="00CC693D" w:rsidP="00FB4A33">
      <w:r>
        <w:t>C</w:t>
      </w:r>
      <w:r w:rsidR="00FB4A33" w:rsidRPr="0096616B">
        <w:t>ode 9</w:t>
      </w:r>
      <w:r w:rsidR="00FB4A33">
        <w:t> : Original</w:t>
      </w:r>
    </w:p>
    <w:p w14:paraId="0C7DB918" w14:textId="77777777" w:rsidR="00FB4A33" w:rsidRDefault="00FB4A33" w:rsidP="00FB4A33">
      <w:r>
        <w:t xml:space="preserve">Code </w:t>
      </w:r>
      <w:r w:rsidRPr="0096616B">
        <w:t>43 : transmission EDI + papier (hors cadre de la dématérialisation fiscale)</w:t>
      </w:r>
    </w:p>
    <w:p w14:paraId="4E3293B4" w14:textId="77777777" w:rsidR="00FB4A33" w:rsidRDefault="00FB4A33" w:rsidP="00494AEA"/>
    <w:p w14:paraId="05592CE5" w14:textId="77777777" w:rsidR="00E93824" w:rsidRPr="0096616B" w:rsidRDefault="00E93824" w:rsidP="00494AEA">
      <w:r w:rsidRPr="00F86A05">
        <w:rPr>
          <w:u w:val="single"/>
        </w:rPr>
        <w:t>Note</w:t>
      </w:r>
      <w:r w:rsidRPr="0096616B">
        <w:t> : une facture dématérialisée faisant l’objet d’un avoir, cet avoir doit également être dématérialisé.</w:t>
      </w:r>
    </w:p>
    <w:p w14:paraId="491C1220" w14:textId="77777777" w:rsidR="00BA1318" w:rsidRDefault="00E93824" w:rsidP="00494AEA">
      <w:r w:rsidRPr="0096616B">
        <w:t>Ce n’est pas forcément vrai pour les avoirs de ristournes</w:t>
      </w:r>
      <w:r w:rsidR="008F658F">
        <w:t>.</w:t>
      </w:r>
    </w:p>
    <w:p w14:paraId="54F033A9" w14:textId="77777777" w:rsidR="00BA1318" w:rsidRPr="00FA1159" w:rsidRDefault="00BA1318" w:rsidP="008B57AB">
      <w:pPr>
        <w:tabs>
          <w:tab w:val="left" w:pos="4678"/>
        </w:tabs>
        <w:rPr>
          <w:highlight w:val="yellow"/>
        </w:rPr>
      </w:pPr>
      <w:r w:rsidRPr="00FA1159">
        <w:rPr>
          <w:u w:val="single"/>
        </w:rPr>
        <w:t xml:space="preserve">Avoir en annulation </w:t>
      </w:r>
      <w:r w:rsidR="008F658F" w:rsidRPr="00FA1159">
        <w:rPr>
          <w:u w:val="single"/>
        </w:rPr>
        <w:t>partielle (</w:t>
      </w:r>
      <w:r w:rsidR="00401201" w:rsidRPr="00FA1159">
        <w:rPr>
          <w:u w:val="single"/>
        </w:rPr>
        <w:t xml:space="preserve">lignes) ou totale </w:t>
      </w:r>
      <w:r w:rsidRPr="00FA1159">
        <w:rPr>
          <w:u w:val="single"/>
        </w:rPr>
        <w:t xml:space="preserve">d’une facture erronée : </w:t>
      </w:r>
      <w:r w:rsidRPr="00FA1159">
        <w:t>report de la facture d’origine</w:t>
      </w:r>
      <w:r w:rsidR="00A350F2">
        <w:t xml:space="preserve"> (RFF+IV)</w:t>
      </w:r>
      <w:r w:rsidRPr="00FA1159">
        <w:t>, du BL d’origine</w:t>
      </w:r>
      <w:r w:rsidRPr="00D6613F">
        <w:t xml:space="preserve"> </w:t>
      </w:r>
      <w:r w:rsidR="00A350F2">
        <w:t xml:space="preserve">(RFF+ </w:t>
      </w:r>
      <w:r w:rsidR="008B57AB">
        <w:t xml:space="preserve">DQ) </w:t>
      </w:r>
      <w:r w:rsidRPr="00A350F2">
        <w:t>et de la date de ce BL de transfert de propriété </w:t>
      </w:r>
    </w:p>
    <w:p w14:paraId="1DFAB2AA" w14:textId="4A281D40" w:rsidR="00077047" w:rsidRDefault="00BB72AD" w:rsidP="00FA1159">
      <w:r w:rsidRPr="00FA1159">
        <w:rPr>
          <w:u w:val="single"/>
        </w:rPr>
        <w:t>En cas de r</w:t>
      </w:r>
      <w:r w:rsidR="00BA1318" w:rsidRPr="00FA1159">
        <w:rPr>
          <w:u w:val="single"/>
        </w:rPr>
        <w:t xml:space="preserve">efacturation </w:t>
      </w:r>
      <w:r w:rsidR="00401201" w:rsidRPr="00FA1159">
        <w:rPr>
          <w:u w:val="single"/>
        </w:rPr>
        <w:t xml:space="preserve">partielle ou totale </w:t>
      </w:r>
      <w:r w:rsidR="00BA1318" w:rsidRPr="00FA1159">
        <w:rPr>
          <w:u w:val="single"/>
        </w:rPr>
        <w:t xml:space="preserve">d’une facture </w:t>
      </w:r>
      <w:r w:rsidR="00BA1318" w:rsidRPr="00A350F2">
        <w:rPr>
          <w:u w:val="single"/>
        </w:rPr>
        <w:t>erronée</w:t>
      </w:r>
      <w:r w:rsidR="00BA1318" w:rsidRPr="00A350F2">
        <w:t xml:space="preserve"> : report </w:t>
      </w:r>
      <w:r w:rsidR="0020098E" w:rsidRPr="00A350F2">
        <w:t>de la référence de la facture d’origine</w:t>
      </w:r>
      <w:r w:rsidR="00A350F2" w:rsidRPr="00A350F2">
        <w:t xml:space="preserve"> (RFF+IV)</w:t>
      </w:r>
      <w:r w:rsidR="0020098E" w:rsidRPr="00A350F2">
        <w:t xml:space="preserve">, </w:t>
      </w:r>
      <w:r w:rsidR="00BA1318" w:rsidRPr="00A350F2">
        <w:t xml:space="preserve">du BL d’origine et </w:t>
      </w:r>
      <w:r w:rsidR="00775603" w:rsidRPr="00A350F2">
        <w:t>de la date du BL de transfert de propriété et dans ce cas, un DTM+11 est requis car date de la nouvelle pièce différente de la date de transfert de propriété (facturation d’origine).</w:t>
      </w:r>
    </w:p>
    <w:p w14:paraId="067464BE" w14:textId="77777777" w:rsidR="00B57403" w:rsidRPr="00B57403" w:rsidRDefault="00B57403">
      <w:pPr>
        <w:numPr>
          <w:ilvl w:val="0"/>
          <w:numId w:val="40"/>
        </w:numPr>
      </w:pPr>
      <w:r w:rsidRPr="00B57403">
        <w:t>Avoir :</w:t>
      </w:r>
    </w:p>
    <w:p w14:paraId="3A497C61" w14:textId="77777777" w:rsidR="00B57403" w:rsidRPr="00B57403" w:rsidRDefault="00B57403" w:rsidP="00B57403">
      <w:r w:rsidRPr="00B57403">
        <w:t>La date de l’avoir et la date de la nouvelle facture doivent être la date du jour</w:t>
      </w:r>
    </w:p>
    <w:p w14:paraId="30356749" w14:textId="77777777" w:rsidR="00B57403" w:rsidRPr="00B57403" w:rsidRDefault="00B57403" w:rsidP="00B57403">
      <w:r w:rsidRPr="00B57403">
        <w:t>L’échéance doit alors être recalculée en fonction de la date de la nouvelle facture</w:t>
      </w:r>
    </w:p>
    <w:p w14:paraId="7FF70DCB" w14:textId="77777777" w:rsidR="00B57403" w:rsidRDefault="00B57403" w:rsidP="00FA1159"/>
    <w:p w14:paraId="61CDE9C0" w14:textId="77777777" w:rsidR="00D6613F" w:rsidRDefault="00D6613F" w:rsidP="00FA1159"/>
    <w:p w14:paraId="501C890A" w14:textId="77777777" w:rsidR="00D6613F" w:rsidRDefault="00D6613F" w:rsidP="00FA1159"/>
    <w:p w14:paraId="35A4D62F" w14:textId="77777777" w:rsidR="00077047" w:rsidRDefault="00077047" w:rsidP="00FA1159"/>
    <w:p w14:paraId="0FB9AC48" w14:textId="77777777" w:rsidR="00077047" w:rsidRDefault="00077047" w:rsidP="00077047">
      <w:pPr>
        <w:rPr>
          <w:b/>
          <w:u w:val="single"/>
        </w:rPr>
      </w:pPr>
      <w:r w:rsidRPr="00D26048">
        <w:rPr>
          <w:b/>
          <w:u w:val="single"/>
        </w:rPr>
        <w:t xml:space="preserve">NOTA : CAS du DUPLICATA </w:t>
      </w:r>
    </w:p>
    <w:p w14:paraId="61130C83" w14:textId="77777777" w:rsidR="00077047" w:rsidRPr="00077047" w:rsidRDefault="00077047" w:rsidP="00077047">
      <w:r w:rsidRPr="00077047">
        <w:t xml:space="preserve">Il n’y pas de duplicata seulement un double original est possible. </w:t>
      </w:r>
    </w:p>
    <w:p w14:paraId="32D3ECEF" w14:textId="77777777" w:rsidR="00077047" w:rsidRPr="00077047" w:rsidRDefault="00077047" w:rsidP="00077047">
      <w:r w:rsidRPr="00077047">
        <w:t>- Seul le fait que la transmission de la facture n’ait pas été réussie jusqu’au bout fait qu’il y aurait besoin d’une réémission de celle-ci.</w:t>
      </w:r>
    </w:p>
    <w:p w14:paraId="07356385" w14:textId="77777777" w:rsidR="00077047" w:rsidRPr="00077047" w:rsidRDefault="00077047" w:rsidP="00077047">
      <w:r w:rsidRPr="00077047">
        <w:t xml:space="preserve">- Suite à ce problème technique, alors dans ce cas, il faudra réémettre le fichier ORIGINAL (sortie de dématérialisation) sans y apporter le moindre changement. </w:t>
      </w:r>
    </w:p>
    <w:p w14:paraId="06A0546F" w14:textId="5A474176" w:rsidR="003B2B97" w:rsidRDefault="00077047" w:rsidP="00077047">
      <w:pPr>
        <w:rPr>
          <w:bCs/>
        </w:rPr>
      </w:pPr>
      <w:r w:rsidRPr="00077047">
        <w:t xml:space="preserve">- Il n’y a donc pas de retraitement de Facture </w:t>
      </w:r>
      <w:r w:rsidRPr="00077047">
        <w:rPr>
          <w:bCs/>
        </w:rPr>
        <w:t>à partir du système d’information (nouvelle extraction de données pour constitution d’un nouvel INVOIC</w:t>
      </w:r>
      <w:r w:rsidR="003B2B97">
        <w:rPr>
          <w:bCs/>
        </w:rPr>
        <w:t>°)</w:t>
      </w:r>
    </w:p>
    <w:p w14:paraId="053C78B7" w14:textId="6399F61E" w:rsidR="003B2B97" w:rsidRPr="00496483" w:rsidRDefault="003B2B97" w:rsidP="00077047">
      <w:pPr>
        <w:rPr>
          <w:b/>
          <w:bCs/>
        </w:rPr>
      </w:pPr>
      <w:proofErr w:type="spellStart"/>
      <w:r w:rsidRPr="00496483">
        <w:rPr>
          <w:b/>
          <w:bCs/>
        </w:rPr>
        <w:t>Autofacturation</w:t>
      </w:r>
      <w:proofErr w:type="spellEnd"/>
    </w:p>
    <w:p w14:paraId="1F5F6412" w14:textId="43A323BE" w:rsidR="003B2B97" w:rsidRPr="003B2B97" w:rsidRDefault="003B2B97" w:rsidP="003B2B97">
      <w:r w:rsidRPr="003B2B97">
        <w:t>L’Union se substitue à l’adhérent pour déclencher la facture de service</w:t>
      </w:r>
    </w:p>
    <w:p w14:paraId="298ED0A5" w14:textId="77777777" w:rsidR="003B2B97" w:rsidRPr="003B2B97" w:rsidRDefault="003B2B97" w:rsidP="003B2B97">
      <w:r w:rsidRPr="003B2B97">
        <w:t>La facture est produite au nom et pour le compte de l’adhérent</w:t>
      </w:r>
    </w:p>
    <w:p w14:paraId="66E71611" w14:textId="2E68E62D" w:rsidR="003B2B97" w:rsidRPr="003B2B97" w:rsidRDefault="00496483">
      <w:pPr>
        <w:numPr>
          <w:ilvl w:val="0"/>
          <w:numId w:val="37"/>
        </w:numPr>
      </w:pPr>
      <w:r w:rsidRPr="003B2B97">
        <w:t>L’adhérent</w:t>
      </w:r>
      <w:r w:rsidR="003B2B97" w:rsidRPr="003B2B97">
        <w:t xml:space="preserve"> devient le fournisseur factureur</w:t>
      </w:r>
    </w:p>
    <w:p w14:paraId="4A4678FF" w14:textId="77777777" w:rsidR="003B2B97" w:rsidRPr="003B2B97" w:rsidRDefault="003B2B97">
      <w:pPr>
        <w:numPr>
          <w:ilvl w:val="0"/>
          <w:numId w:val="37"/>
        </w:numPr>
      </w:pPr>
      <w:r w:rsidRPr="003B2B97">
        <w:t>L’Union devient le client</w:t>
      </w:r>
    </w:p>
    <w:p w14:paraId="0C9C9AEB" w14:textId="77777777" w:rsidR="003B2B97" w:rsidRPr="003B2B97" w:rsidRDefault="003B2B97">
      <w:pPr>
        <w:numPr>
          <w:ilvl w:val="0"/>
          <w:numId w:val="37"/>
        </w:numPr>
      </w:pPr>
      <w:r w:rsidRPr="003B2B97">
        <w:t>Mentions obligatoires à apporter sur le document papier et l’EDI :</w:t>
      </w:r>
    </w:p>
    <w:p w14:paraId="6EEFD966" w14:textId="77777777" w:rsidR="003B2B97" w:rsidRPr="003B2B97" w:rsidRDefault="003B2B97">
      <w:pPr>
        <w:numPr>
          <w:ilvl w:val="1"/>
          <w:numId w:val="37"/>
        </w:numPr>
      </w:pPr>
      <w:proofErr w:type="spellStart"/>
      <w:r w:rsidRPr="003B2B97">
        <w:t>Autofacturation</w:t>
      </w:r>
      <w:proofErr w:type="spellEnd"/>
    </w:p>
    <w:p w14:paraId="02740875" w14:textId="77777777" w:rsidR="003B2B97" w:rsidRPr="003B2B97" w:rsidRDefault="003B2B97">
      <w:pPr>
        <w:numPr>
          <w:ilvl w:val="1"/>
          <w:numId w:val="37"/>
        </w:numPr>
      </w:pPr>
      <w:r w:rsidRPr="003B2B97">
        <w:t>Facture établie par « Union » au nom et pour le compte de</w:t>
      </w:r>
    </w:p>
    <w:p w14:paraId="2483B8C3" w14:textId="6C53DED6" w:rsidR="003B2B97" w:rsidRDefault="003B2B97" w:rsidP="00077047"/>
    <w:p w14:paraId="26379EDD" w14:textId="7C132341" w:rsidR="00C9738D" w:rsidRPr="00077047" w:rsidRDefault="00C34446" w:rsidP="00077047">
      <w:r w:rsidRPr="00077047">
        <w:br w:type="page"/>
      </w:r>
    </w:p>
    <w:p w14:paraId="3ED64AF1" w14:textId="77777777" w:rsidR="00FB1962" w:rsidRPr="00D142E1" w:rsidRDefault="00FB1962" w:rsidP="00AD7FE8">
      <w:pPr>
        <w:pStyle w:val="Titre4"/>
        <w:ind w:left="864" w:hanging="864"/>
        <w:rPr>
          <w:b/>
          <w:bCs/>
          <w:u w:val="single"/>
        </w:rPr>
      </w:pPr>
      <w:r w:rsidRPr="00D142E1">
        <w:rPr>
          <w:b/>
          <w:bCs/>
          <w:u w:val="single"/>
        </w:rPr>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08E8A20" w14:textId="77777777" w:rsidTr="00593629">
        <w:tc>
          <w:tcPr>
            <w:tcW w:w="690" w:type="dxa"/>
            <w:shd w:val="clear" w:color="auto" w:fill="8DB3E2"/>
          </w:tcPr>
          <w:p w14:paraId="3E05E468" w14:textId="77777777" w:rsidR="00AE4982" w:rsidRPr="00FB4A33" w:rsidRDefault="00AE4982" w:rsidP="00494AEA">
            <w:pPr>
              <w:pStyle w:val="Sansinterligne"/>
              <w:rPr>
                <w:b/>
              </w:rPr>
            </w:pPr>
            <w:bookmarkStart w:id="316" w:name="_DTM"/>
            <w:bookmarkEnd w:id="316"/>
            <w:r w:rsidRPr="00FB4A33">
              <w:rPr>
                <w:b/>
              </w:rPr>
              <w:t>DTM</w:t>
            </w:r>
          </w:p>
        </w:tc>
        <w:tc>
          <w:tcPr>
            <w:tcW w:w="373" w:type="dxa"/>
            <w:shd w:val="clear" w:color="auto" w:fill="8DB3E2"/>
          </w:tcPr>
          <w:p w14:paraId="03182FFE"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1F5DE51" w14:textId="77777777" w:rsidR="00AE4982" w:rsidRPr="00FB4A33" w:rsidRDefault="00AE4982" w:rsidP="00494AEA">
            <w:pPr>
              <w:pStyle w:val="Sansinterligne"/>
              <w:rPr>
                <w:b/>
                <w:snapToGrid w:val="0"/>
              </w:rPr>
            </w:pPr>
            <w:r w:rsidRPr="00FB4A33">
              <w:rPr>
                <w:b/>
                <w:snapToGrid w:val="0"/>
              </w:rPr>
              <w:t>2</w:t>
            </w:r>
          </w:p>
        </w:tc>
        <w:tc>
          <w:tcPr>
            <w:tcW w:w="5037" w:type="dxa"/>
            <w:shd w:val="clear" w:color="auto" w:fill="8DB3E2"/>
          </w:tcPr>
          <w:p w14:paraId="605EA85C" w14:textId="77777777" w:rsidR="00AE4982" w:rsidRPr="00FB4A33" w:rsidRDefault="00AE4982" w:rsidP="00494AEA">
            <w:pPr>
              <w:pStyle w:val="Sansinterligne"/>
              <w:rPr>
                <w:b/>
                <w:snapToGrid w:val="0"/>
              </w:rPr>
            </w:pPr>
            <w:r w:rsidRPr="00FB4A33">
              <w:rPr>
                <w:b/>
                <w:snapToGrid w:val="0"/>
              </w:rPr>
              <w:t>Date ou heure ou période</w:t>
            </w:r>
          </w:p>
        </w:tc>
        <w:tc>
          <w:tcPr>
            <w:tcW w:w="2320" w:type="dxa"/>
            <w:shd w:val="clear" w:color="auto" w:fill="8DB3E2"/>
          </w:tcPr>
          <w:p w14:paraId="2A6DC796" w14:textId="77777777" w:rsidR="00AE4982" w:rsidRPr="00FB4A33" w:rsidRDefault="00AE4982" w:rsidP="00494AEA">
            <w:pPr>
              <w:pStyle w:val="Sansinterligne"/>
              <w:rPr>
                <w:b/>
                <w:snapToGrid w:val="0"/>
              </w:rPr>
            </w:pPr>
          </w:p>
        </w:tc>
      </w:tr>
      <w:tr w:rsidR="00AE4982" w:rsidRPr="00FB4A33" w14:paraId="0305588F" w14:textId="77777777" w:rsidTr="00593629">
        <w:tc>
          <w:tcPr>
            <w:tcW w:w="9270" w:type="dxa"/>
            <w:gridSpan w:val="5"/>
            <w:shd w:val="clear" w:color="auto" w:fill="8DB3E2"/>
          </w:tcPr>
          <w:p w14:paraId="0755D627" w14:textId="77777777" w:rsidR="00AE4982" w:rsidRPr="00FB4A33" w:rsidRDefault="00AE4982" w:rsidP="00494AEA">
            <w:pPr>
              <w:pStyle w:val="Sansinterligne"/>
              <w:rPr>
                <w:b/>
                <w:snapToGrid w:val="0"/>
              </w:rPr>
            </w:pPr>
            <w:r w:rsidRPr="00FB4A33">
              <w:rPr>
                <w:b/>
                <w:snapToGrid w:val="0"/>
              </w:rPr>
              <w:t>Fonction : Indiquer une date et/ou une heure ou une période.</w:t>
            </w:r>
          </w:p>
        </w:tc>
      </w:tr>
    </w:tbl>
    <w:p w14:paraId="7F2316E0"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2977"/>
        <w:gridCol w:w="3813"/>
      </w:tblGrid>
      <w:tr w:rsidR="00AE4982" w:rsidRPr="00FB4A33" w14:paraId="6D6F2575" w14:textId="77777777" w:rsidTr="00595D70">
        <w:tc>
          <w:tcPr>
            <w:tcW w:w="921" w:type="dxa"/>
            <w:shd w:val="clear" w:color="auto" w:fill="FFFF99"/>
          </w:tcPr>
          <w:p w14:paraId="003180AC"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06220341"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61E39401" w14:textId="77777777" w:rsidR="00AE4982" w:rsidRPr="00FB4A33" w:rsidRDefault="00AE4982" w:rsidP="00494AEA">
            <w:pPr>
              <w:pStyle w:val="Sansinterligne"/>
              <w:rPr>
                <w:b/>
                <w:snapToGrid w:val="0"/>
              </w:rPr>
            </w:pPr>
            <w:r w:rsidRPr="00FB4A33">
              <w:rPr>
                <w:b/>
                <w:snapToGrid w:val="0"/>
              </w:rPr>
              <w:t>Format</w:t>
            </w:r>
          </w:p>
        </w:tc>
        <w:tc>
          <w:tcPr>
            <w:tcW w:w="2977" w:type="dxa"/>
            <w:shd w:val="clear" w:color="auto" w:fill="FFFF99"/>
          </w:tcPr>
          <w:p w14:paraId="72B1C5D5" w14:textId="77777777" w:rsidR="00AE4982" w:rsidRPr="00FB4A33" w:rsidRDefault="00AE4982" w:rsidP="00494AEA">
            <w:pPr>
              <w:pStyle w:val="Sansinterligne"/>
              <w:rPr>
                <w:b/>
                <w:snapToGrid w:val="0"/>
              </w:rPr>
            </w:pPr>
            <w:r w:rsidRPr="00FB4A33">
              <w:rPr>
                <w:b/>
                <w:snapToGrid w:val="0"/>
              </w:rPr>
              <w:t>Libellé</w:t>
            </w:r>
          </w:p>
        </w:tc>
        <w:tc>
          <w:tcPr>
            <w:tcW w:w="3813" w:type="dxa"/>
            <w:shd w:val="clear" w:color="auto" w:fill="FFFF99"/>
          </w:tcPr>
          <w:p w14:paraId="28FF83C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640EA823" w14:textId="77777777" w:rsidTr="00F17FCE">
        <w:trPr>
          <w:trHeight w:val="563"/>
        </w:trPr>
        <w:tc>
          <w:tcPr>
            <w:tcW w:w="921" w:type="dxa"/>
            <w:tcBorders>
              <w:bottom w:val="nil"/>
            </w:tcBorders>
          </w:tcPr>
          <w:p w14:paraId="5BFCF43C" w14:textId="77777777" w:rsidR="00AE4982" w:rsidRPr="00E245E1" w:rsidRDefault="00AE4982" w:rsidP="00494AEA">
            <w:pPr>
              <w:pStyle w:val="Sansinterligne"/>
              <w:rPr>
                <w:snapToGrid w:val="0"/>
              </w:rPr>
            </w:pPr>
            <w:r w:rsidRPr="00E245E1">
              <w:rPr>
                <w:snapToGrid w:val="0"/>
              </w:rPr>
              <w:t>C507</w:t>
            </w:r>
          </w:p>
        </w:tc>
        <w:tc>
          <w:tcPr>
            <w:tcW w:w="709" w:type="dxa"/>
            <w:tcBorders>
              <w:bottom w:val="nil"/>
            </w:tcBorders>
          </w:tcPr>
          <w:p w14:paraId="12329005"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8CBCAB6" w14:textId="77777777" w:rsidR="00AE4982" w:rsidRPr="0023566A" w:rsidRDefault="00AE4982" w:rsidP="00494AEA">
            <w:pPr>
              <w:pStyle w:val="Sansinterligne"/>
              <w:rPr>
                <w:snapToGrid w:val="0"/>
              </w:rPr>
            </w:pPr>
            <w:r w:rsidRPr="0023566A">
              <w:rPr>
                <w:snapToGrid w:val="0"/>
              </w:rPr>
              <w:t xml:space="preserve">  </w:t>
            </w:r>
          </w:p>
        </w:tc>
        <w:tc>
          <w:tcPr>
            <w:tcW w:w="2977" w:type="dxa"/>
            <w:tcBorders>
              <w:bottom w:val="nil"/>
            </w:tcBorders>
          </w:tcPr>
          <w:p w14:paraId="7D2C791C" w14:textId="77777777" w:rsidR="00AE4982" w:rsidRPr="0023566A" w:rsidRDefault="00AE4982" w:rsidP="00494AEA">
            <w:pPr>
              <w:pStyle w:val="Sansinterligne"/>
              <w:rPr>
                <w:snapToGrid w:val="0"/>
              </w:rPr>
            </w:pPr>
            <w:r w:rsidRPr="0023566A">
              <w:rPr>
                <w:snapToGrid w:val="0"/>
              </w:rPr>
              <w:t>Date ou heure ou période</w:t>
            </w:r>
          </w:p>
        </w:tc>
        <w:tc>
          <w:tcPr>
            <w:tcW w:w="3813" w:type="dxa"/>
            <w:tcBorders>
              <w:bottom w:val="nil"/>
            </w:tcBorders>
          </w:tcPr>
          <w:p w14:paraId="2E2F34F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6EEE937" w14:textId="77777777">
        <w:tc>
          <w:tcPr>
            <w:tcW w:w="921" w:type="dxa"/>
            <w:tcBorders>
              <w:top w:val="nil"/>
              <w:bottom w:val="nil"/>
            </w:tcBorders>
          </w:tcPr>
          <w:p w14:paraId="21553576" w14:textId="77777777" w:rsidR="00AE4982" w:rsidRPr="00650837" w:rsidRDefault="00AE4982" w:rsidP="00494AEA">
            <w:pPr>
              <w:pStyle w:val="Sansinterligne"/>
              <w:rPr>
                <w:b/>
                <w:bCs/>
                <w:snapToGrid w:val="0"/>
              </w:rPr>
            </w:pPr>
            <w:r w:rsidRPr="00650837">
              <w:rPr>
                <w:b/>
                <w:bCs/>
                <w:snapToGrid w:val="0"/>
              </w:rPr>
              <w:t xml:space="preserve">  2005</w:t>
            </w:r>
          </w:p>
        </w:tc>
        <w:tc>
          <w:tcPr>
            <w:tcW w:w="709" w:type="dxa"/>
            <w:tcBorders>
              <w:top w:val="nil"/>
              <w:bottom w:val="nil"/>
            </w:tcBorders>
          </w:tcPr>
          <w:p w14:paraId="5CF0B52D" w14:textId="77777777" w:rsidR="00AE4982" w:rsidRPr="00650837" w:rsidRDefault="00AE4982" w:rsidP="00494AEA">
            <w:pPr>
              <w:pStyle w:val="Sansinterligne"/>
              <w:rPr>
                <w:b/>
                <w:bCs/>
                <w:snapToGrid w:val="0"/>
              </w:rPr>
            </w:pPr>
            <w:r w:rsidRPr="00650837">
              <w:rPr>
                <w:b/>
                <w:bCs/>
                <w:snapToGrid w:val="0"/>
              </w:rPr>
              <w:t>M</w:t>
            </w:r>
          </w:p>
        </w:tc>
        <w:tc>
          <w:tcPr>
            <w:tcW w:w="850" w:type="dxa"/>
            <w:tcBorders>
              <w:top w:val="nil"/>
              <w:bottom w:val="nil"/>
            </w:tcBorders>
          </w:tcPr>
          <w:p w14:paraId="196359DD" w14:textId="77777777" w:rsidR="00AE4982" w:rsidRPr="00650837" w:rsidRDefault="00AE4982" w:rsidP="00494AEA">
            <w:pPr>
              <w:pStyle w:val="Sansinterligne"/>
              <w:rPr>
                <w:b/>
                <w:bCs/>
                <w:snapToGrid w:val="0"/>
              </w:rPr>
            </w:pPr>
            <w:r w:rsidRPr="00650837">
              <w:rPr>
                <w:b/>
                <w:bCs/>
                <w:snapToGrid w:val="0"/>
              </w:rPr>
              <w:t>an..3</w:t>
            </w:r>
          </w:p>
        </w:tc>
        <w:tc>
          <w:tcPr>
            <w:tcW w:w="2977" w:type="dxa"/>
            <w:tcBorders>
              <w:top w:val="nil"/>
              <w:bottom w:val="nil"/>
            </w:tcBorders>
          </w:tcPr>
          <w:p w14:paraId="137B36F3" w14:textId="77777777" w:rsidR="00AE4982" w:rsidRPr="00650837" w:rsidRDefault="00AE4982" w:rsidP="00494AEA">
            <w:pPr>
              <w:pStyle w:val="Sansinterligne"/>
              <w:rPr>
                <w:b/>
                <w:bCs/>
                <w:snapToGrid w:val="0"/>
              </w:rPr>
            </w:pPr>
            <w:r w:rsidRPr="00650837">
              <w:rPr>
                <w:b/>
                <w:bCs/>
                <w:snapToGrid w:val="0"/>
              </w:rPr>
              <w:t>Qualifiant de la date ou heure ou période</w:t>
            </w:r>
          </w:p>
        </w:tc>
        <w:tc>
          <w:tcPr>
            <w:tcW w:w="3813" w:type="dxa"/>
            <w:tcBorders>
              <w:top w:val="nil"/>
              <w:bottom w:val="nil"/>
            </w:tcBorders>
          </w:tcPr>
          <w:p w14:paraId="78F7BC93" w14:textId="77777777" w:rsidR="002047B5" w:rsidRPr="00650837" w:rsidRDefault="00AE4982" w:rsidP="00494AEA">
            <w:pPr>
              <w:pStyle w:val="Sansinterligne"/>
              <w:rPr>
                <w:b/>
                <w:bCs/>
                <w:snapToGrid w:val="0"/>
              </w:rPr>
            </w:pPr>
            <w:r w:rsidRPr="00650837">
              <w:rPr>
                <w:b/>
                <w:bCs/>
                <w:snapToGrid w:val="0"/>
              </w:rPr>
              <w:t xml:space="preserve">11 : Date </w:t>
            </w:r>
            <w:r w:rsidR="002047B5" w:rsidRPr="00650837">
              <w:rPr>
                <w:b/>
                <w:bCs/>
                <w:snapToGrid w:val="0"/>
              </w:rPr>
              <w:t>d’expédition</w:t>
            </w:r>
            <w:r w:rsidR="00852831" w:rsidRPr="00650837">
              <w:rPr>
                <w:b/>
                <w:bCs/>
                <w:snapToGrid w:val="0"/>
              </w:rPr>
              <w:t>*</w:t>
            </w:r>
          </w:p>
          <w:p w14:paraId="530A4B5D" w14:textId="77777777" w:rsidR="00F008BA" w:rsidRPr="00650837" w:rsidRDefault="00F008BA" w:rsidP="00494AEA">
            <w:pPr>
              <w:pStyle w:val="Sansinterligne"/>
              <w:rPr>
                <w:b/>
                <w:bCs/>
                <w:snapToGrid w:val="0"/>
              </w:rPr>
            </w:pPr>
            <w:r w:rsidRPr="00650837">
              <w:rPr>
                <w:b/>
                <w:bCs/>
                <w:snapToGrid w:val="0"/>
              </w:rPr>
              <w:t>263 : Période de facturation (RFC)</w:t>
            </w:r>
          </w:p>
          <w:p w14:paraId="4CFA0148" w14:textId="77777777" w:rsidR="00DF489B" w:rsidRPr="00650837" w:rsidRDefault="00385AAF" w:rsidP="00494AEA">
            <w:pPr>
              <w:pStyle w:val="Sansinterligne"/>
              <w:rPr>
                <w:b/>
                <w:bCs/>
                <w:snapToGrid w:val="0"/>
              </w:rPr>
            </w:pPr>
            <w:r w:rsidRPr="00650837">
              <w:rPr>
                <w:b/>
                <w:bCs/>
                <w:snapToGrid w:val="0"/>
              </w:rPr>
              <w:t>273 </w:t>
            </w:r>
            <w:r w:rsidR="00DF489B" w:rsidRPr="00650837">
              <w:rPr>
                <w:b/>
                <w:bCs/>
                <w:snapToGrid w:val="0"/>
              </w:rPr>
              <w:t>: période de validité</w:t>
            </w:r>
          </w:p>
          <w:p w14:paraId="2E100079" w14:textId="77777777" w:rsidR="00AE4982" w:rsidRPr="00650837" w:rsidRDefault="00AE4982" w:rsidP="00494AEA">
            <w:pPr>
              <w:pStyle w:val="Sansinterligne"/>
              <w:rPr>
                <w:b/>
                <w:bCs/>
                <w:snapToGrid w:val="0"/>
              </w:rPr>
            </w:pPr>
            <w:r w:rsidRPr="00650837">
              <w:rPr>
                <w:b/>
                <w:bCs/>
                <w:snapToGrid w:val="0"/>
              </w:rPr>
              <w:t xml:space="preserve">137 : Date du document </w:t>
            </w:r>
            <w:r w:rsidR="002047B5" w:rsidRPr="00650837">
              <w:rPr>
                <w:b/>
                <w:bCs/>
                <w:snapToGrid w:val="0"/>
              </w:rPr>
              <w:t>*</w:t>
            </w:r>
          </w:p>
        </w:tc>
      </w:tr>
      <w:tr w:rsidR="00AE4982" w:rsidRPr="0023566A" w14:paraId="5AA138DC" w14:textId="77777777">
        <w:tc>
          <w:tcPr>
            <w:tcW w:w="921" w:type="dxa"/>
            <w:tcBorders>
              <w:top w:val="nil"/>
              <w:bottom w:val="nil"/>
            </w:tcBorders>
          </w:tcPr>
          <w:p w14:paraId="0675B2DC" w14:textId="77777777" w:rsidR="00AE4982" w:rsidRPr="00650837" w:rsidRDefault="00AE4982" w:rsidP="00494AEA">
            <w:pPr>
              <w:pStyle w:val="Sansinterligne"/>
              <w:rPr>
                <w:b/>
                <w:bCs/>
                <w:snapToGrid w:val="0"/>
                <w:lang w:val="en-GB"/>
              </w:rPr>
            </w:pPr>
            <w:r w:rsidRPr="00650837">
              <w:rPr>
                <w:b/>
                <w:bCs/>
                <w:snapToGrid w:val="0"/>
              </w:rPr>
              <w:t xml:space="preserve">  </w:t>
            </w:r>
            <w:r w:rsidRPr="00650837">
              <w:rPr>
                <w:b/>
                <w:bCs/>
                <w:snapToGrid w:val="0"/>
                <w:lang w:val="en-GB"/>
              </w:rPr>
              <w:t>2380</w:t>
            </w:r>
          </w:p>
        </w:tc>
        <w:tc>
          <w:tcPr>
            <w:tcW w:w="709" w:type="dxa"/>
            <w:tcBorders>
              <w:top w:val="nil"/>
              <w:bottom w:val="nil"/>
            </w:tcBorders>
          </w:tcPr>
          <w:p w14:paraId="6C5B4729" w14:textId="77777777" w:rsidR="00AE4982" w:rsidRPr="00650837" w:rsidRDefault="00AE4982" w:rsidP="00494AEA">
            <w:pPr>
              <w:pStyle w:val="Sansinterligne"/>
              <w:rPr>
                <w:b/>
                <w:bCs/>
                <w:snapToGrid w:val="0"/>
                <w:lang w:val="en-GB"/>
              </w:rPr>
            </w:pPr>
            <w:r w:rsidRPr="00650837">
              <w:rPr>
                <w:b/>
                <w:bCs/>
                <w:snapToGrid w:val="0"/>
                <w:lang w:val="en-GB"/>
              </w:rPr>
              <w:t>R</w:t>
            </w:r>
          </w:p>
        </w:tc>
        <w:tc>
          <w:tcPr>
            <w:tcW w:w="850" w:type="dxa"/>
            <w:tcBorders>
              <w:top w:val="nil"/>
              <w:bottom w:val="nil"/>
            </w:tcBorders>
          </w:tcPr>
          <w:p w14:paraId="04C5D44D" w14:textId="77777777" w:rsidR="00AE4982" w:rsidRPr="00650837" w:rsidRDefault="00AE4982" w:rsidP="00494AEA">
            <w:pPr>
              <w:pStyle w:val="Sansinterligne"/>
              <w:rPr>
                <w:b/>
                <w:bCs/>
                <w:snapToGrid w:val="0"/>
                <w:lang w:val="en-GB"/>
              </w:rPr>
            </w:pPr>
            <w:r w:rsidRPr="00650837">
              <w:rPr>
                <w:b/>
                <w:bCs/>
                <w:snapToGrid w:val="0"/>
                <w:lang w:val="en-GB"/>
              </w:rPr>
              <w:t>an..35</w:t>
            </w:r>
          </w:p>
        </w:tc>
        <w:tc>
          <w:tcPr>
            <w:tcW w:w="2977" w:type="dxa"/>
            <w:tcBorders>
              <w:top w:val="nil"/>
              <w:bottom w:val="nil"/>
            </w:tcBorders>
          </w:tcPr>
          <w:p w14:paraId="346E50BC" w14:textId="77777777" w:rsidR="00AE4982" w:rsidRPr="00650837" w:rsidRDefault="00AE4982" w:rsidP="00494AEA">
            <w:pPr>
              <w:pStyle w:val="Sansinterligne"/>
              <w:rPr>
                <w:b/>
                <w:bCs/>
                <w:snapToGrid w:val="0"/>
                <w:lang w:val="en-GB"/>
              </w:rPr>
            </w:pPr>
            <w:r w:rsidRPr="00650837">
              <w:rPr>
                <w:b/>
                <w:bCs/>
                <w:snapToGrid w:val="0"/>
                <w:lang w:val="en-GB"/>
              </w:rPr>
              <w:t xml:space="preserve">Date </w:t>
            </w:r>
          </w:p>
        </w:tc>
        <w:tc>
          <w:tcPr>
            <w:tcW w:w="3813" w:type="dxa"/>
            <w:tcBorders>
              <w:top w:val="nil"/>
              <w:bottom w:val="nil"/>
            </w:tcBorders>
          </w:tcPr>
          <w:p w14:paraId="071C1012" w14:textId="77777777" w:rsidR="00AE4982" w:rsidRPr="00650837" w:rsidRDefault="00AE4982" w:rsidP="00494AEA">
            <w:pPr>
              <w:pStyle w:val="Sansinterligne"/>
              <w:rPr>
                <w:b/>
                <w:bCs/>
                <w:snapToGrid w:val="0"/>
                <w:lang w:val="en-GB"/>
              </w:rPr>
            </w:pPr>
            <w:r w:rsidRPr="00650837">
              <w:rPr>
                <w:b/>
                <w:bCs/>
                <w:snapToGrid w:val="0"/>
                <w:lang w:val="en-GB"/>
              </w:rPr>
              <w:t>Date</w:t>
            </w:r>
          </w:p>
        </w:tc>
      </w:tr>
      <w:tr w:rsidR="00AE4982" w:rsidRPr="0023566A" w14:paraId="2DC92EDA" w14:textId="77777777">
        <w:tc>
          <w:tcPr>
            <w:tcW w:w="921" w:type="dxa"/>
            <w:tcBorders>
              <w:top w:val="nil"/>
            </w:tcBorders>
          </w:tcPr>
          <w:p w14:paraId="760F4435" w14:textId="77777777" w:rsidR="00AE4982" w:rsidRPr="00650837" w:rsidRDefault="00AE4982" w:rsidP="00494AEA">
            <w:pPr>
              <w:pStyle w:val="Sansinterligne"/>
              <w:rPr>
                <w:b/>
                <w:bCs/>
                <w:snapToGrid w:val="0"/>
                <w:lang w:val="en-GB"/>
              </w:rPr>
            </w:pPr>
            <w:r w:rsidRPr="00650837">
              <w:rPr>
                <w:b/>
                <w:bCs/>
                <w:snapToGrid w:val="0"/>
                <w:lang w:val="en-GB"/>
              </w:rPr>
              <w:t xml:space="preserve">  2379</w:t>
            </w:r>
          </w:p>
        </w:tc>
        <w:tc>
          <w:tcPr>
            <w:tcW w:w="709" w:type="dxa"/>
            <w:tcBorders>
              <w:top w:val="nil"/>
            </w:tcBorders>
          </w:tcPr>
          <w:p w14:paraId="42B8A1DC" w14:textId="77777777" w:rsidR="00AE4982" w:rsidRPr="00650837" w:rsidRDefault="00AE4982" w:rsidP="00494AEA">
            <w:pPr>
              <w:pStyle w:val="Sansinterligne"/>
              <w:rPr>
                <w:b/>
                <w:bCs/>
                <w:snapToGrid w:val="0"/>
                <w:lang w:val="en-GB"/>
              </w:rPr>
            </w:pPr>
            <w:r w:rsidRPr="00650837">
              <w:rPr>
                <w:b/>
                <w:bCs/>
                <w:snapToGrid w:val="0"/>
                <w:lang w:val="en-GB"/>
              </w:rPr>
              <w:t>R</w:t>
            </w:r>
          </w:p>
        </w:tc>
        <w:tc>
          <w:tcPr>
            <w:tcW w:w="850" w:type="dxa"/>
            <w:tcBorders>
              <w:top w:val="nil"/>
            </w:tcBorders>
          </w:tcPr>
          <w:p w14:paraId="40265175" w14:textId="77777777" w:rsidR="00AE4982" w:rsidRPr="00650837" w:rsidRDefault="00AE4982" w:rsidP="00494AEA">
            <w:pPr>
              <w:pStyle w:val="Sansinterligne"/>
              <w:rPr>
                <w:b/>
                <w:bCs/>
                <w:snapToGrid w:val="0"/>
                <w:lang w:val="en-GB"/>
              </w:rPr>
            </w:pPr>
            <w:r w:rsidRPr="00650837">
              <w:rPr>
                <w:b/>
                <w:bCs/>
                <w:snapToGrid w:val="0"/>
                <w:lang w:val="en-GB"/>
              </w:rPr>
              <w:t>an..3</w:t>
            </w:r>
          </w:p>
        </w:tc>
        <w:tc>
          <w:tcPr>
            <w:tcW w:w="2977" w:type="dxa"/>
            <w:tcBorders>
              <w:top w:val="nil"/>
            </w:tcBorders>
          </w:tcPr>
          <w:p w14:paraId="190FDBDC" w14:textId="77777777" w:rsidR="00AE4982" w:rsidRPr="00650837" w:rsidRDefault="00AE4982" w:rsidP="00494AEA">
            <w:pPr>
              <w:pStyle w:val="Sansinterligne"/>
              <w:rPr>
                <w:b/>
                <w:bCs/>
                <w:snapToGrid w:val="0"/>
              </w:rPr>
            </w:pPr>
            <w:r w:rsidRPr="00650837">
              <w:rPr>
                <w:b/>
                <w:bCs/>
                <w:snapToGrid w:val="0"/>
              </w:rPr>
              <w:t xml:space="preserve">Qualifiant du format de la date </w:t>
            </w:r>
          </w:p>
        </w:tc>
        <w:tc>
          <w:tcPr>
            <w:tcW w:w="3813" w:type="dxa"/>
            <w:tcBorders>
              <w:top w:val="nil"/>
            </w:tcBorders>
          </w:tcPr>
          <w:p w14:paraId="10723F0C" w14:textId="77777777" w:rsidR="00B13440" w:rsidRPr="00650837" w:rsidRDefault="00AE4982" w:rsidP="00494AEA">
            <w:pPr>
              <w:pStyle w:val="Sansinterligne"/>
              <w:rPr>
                <w:b/>
                <w:bCs/>
                <w:snapToGrid w:val="0"/>
              </w:rPr>
            </w:pPr>
            <w:r w:rsidRPr="00650837">
              <w:rPr>
                <w:b/>
                <w:bCs/>
                <w:snapToGrid w:val="0"/>
              </w:rPr>
              <w:t>102 : SSAAMMJJ</w:t>
            </w:r>
          </w:p>
          <w:p w14:paraId="09E964B6" w14:textId="5EB8170C" w:rsidR="00AE4982" w:rsidRPr="00650837" w:rsidRDefault="00B13440" w:rsidP="00494AEA">
            <w:pPr>
              <w:pStyle w:val="Sansinterligne"/>
              <w:rPr>
                <w:b/>
                <w:bCs/>
                <w:snapToGrid w:val="0"/>
              </w:rPr>
            </w:pPr>
            <w:r w:rsidRPr="00650837">
              <w:rPr>
                <w:b/>
                <w:bCs/>
                <w:snapToGrid w:val="0"/>
              </w:rPr>
              <w:t>201</w:t>
            </w:r>
            <w:r w:rsidR="00FF3C45" w:rsidRPr="00650837">
              <w:rPr>
                <w:b/>
                <w:bCs/>
                <w:snapToGrid w:val="0"/>
              </w:rPr>
              <w:t xml:space="preserve"> </w:t>
            </w:r>
            <w:r w:rsidRPr="00650837">
              <w:rPr>
                <w:b/>
                <w:bCs/>
                <w:snapToGrid w:val="0"/>
              </w:rPr>
              <w:t>:</w:t>
            </w:r>
            <w:r w:rsidR="00FF3C45" w:rsidRPr="00650837">
              <w:rPr>
                <w:b/>
                <w:bCs/>
                <w:snapToGrid w:val="0"/>
              </w:rPr>
              <w:t xml:space="preserve"> </w:t>
            </w:r>
            <w:proofErr w:type="spellStart"/>
            <w:r w:rsidRPr="00650837">
              <w:rPr>
                <w:b/>
                <w:bCs/>
                <w:snapToGrid w:val="0"/>
              </w:rPr>
              <w:t>SSAAMMJJHHmm</w:t>
            </w:r>
            <w:proofErr w:type="spellEnd"/>
          </w:p>
          <w:p w14:paraId="59C95A2E" w14:textId="77777777" w:rsidR="00F008BA" w:rsidRPr="00650837" w:rsidRDefault="00F008BA" w:rsidP="00494AEA">
            <w:pPr>
              <w:pStyle w:val="Sansinterligne"/>
              <w:rPr>
                <w:b/>
                <w:bCs/>
                <w:snapToGrid w:val="0"/>
              </w:rPr>
            </w:pPr>
            <w:r w:rsidRPr="00650837">
              <w:rPr>
                <w:b/>
                <w:bCs/>
                <w:snapToGrid w:val="0"/>
              </w:rPr>
              <w:t>718 : SSAAMMJJ-SSAAMMJJ</w:t>
            </w:r>
          </w:p>
          <w:p w14:paraId="1C957C2B" w14:textId="77777777" w:rsidR="002047B5" w:rsidRPr="00650837" w:rsidRDefault="002047B5" w:rsidP="00494AEA">
            <w:pPr>
              <w:pStyle w:val="Sansinterligne"/>
              <w:rPr>
                <w:b/>
                <w:bCs/>
                <w:snapToGrid w:val="0"/>
              </w:rPr>
            </w:pPr>
          </w:p>
        </w:tc>
      </w:tr>
    </w:tbl>
    <w:p w14:paraId="1A1721A3" w14:textId="77777777" w:rsidR="0028086C" w:rsidRPr="0028086C" w:rsidRDefault="0028086C" w:rsidP="00494AEA">
      <w:pPr>
        <w:rPr>
          <w:snapToGrid w:val="0"/>
        </w:rPr>
      </w:pPr>
      <w:r w:rsidRPr="0028086C">
        <w:rPr>
          <w:snapToGrid w:val="0"/>
        </w:rPr>
        <w:t>*obligatoire dans le cadre de la dématérialisation fiscale de la facture</w:t>
      </w:r>
    </w:p>
    <w:p w14:paraId="047225C9" w14:textId="77777777" w:rsidR="00AE4982" w:rsidRPr="0096616B" w:rsidRDefault="00AE4982" w:rsidP="00494AEA">
      <w:r w:rsidRPr="0096616B">
        <w:t>Normalement il n'y a pas de date de livraison</w:t>
      </w:r>
      <w:r w:rsidR="008F658F">
        <w:t>.</w:t>
      </w:r>
    </w:p>
    <w:p w14:paraId="2A205302" w14:textId="77777777" w:rsidR="005F1476" w:rsidRPr="0096616B" w:rsidRDefault="005F1476" w:rsidP="00494AEA">
      <w:r w:rsidRPr="0096616B">
        <w:t>Cas général :</w:t>
      </w:r>
    </w:p>
    <w:p w14:paraId="351D360A" w14:textId="77777777" w:rsidR="00B044E5" w:rsidRPr="0096616B" w:rsidRDefault="00B044E5" w:rsidP="00494AEA">
      <w:r w:rsidRPr="0096616B">
        <w:rPr>
          <w:b/>
        </w:rPr>
        <w:t>Code 137</w:t>
      </w:r>
      <w:r w:rsidRPr="0096616B">
        <w:t> : Date du document</w:t>
      </w:r>
      <w:r w:rsidR="001F42BD">
        <w:t xml:space="preserve"> facture </w:t>
      </w:r>
      <w:r w:rsidRPr="0096616B">
        <w:t>= date de la facture</w:t>
      </w:r>
      <w:r w:rsidR="001F42BD">
        <w:t>/ avoir</w:t>
      </w:r>
      <w:r w:rsidR="00AC6FB2">
        <w:t xml:space="preserve"> </w:t>
      </w:r>
      <w:r w:rsidR="002047B5" w:rsidRPr="0096616B">
        <w:t>obligatoire sert de base pour les déclarations fiscale</w:t>
      </w:r>
      <w:r w:rsidR="00DE2808" w:rsidRPr="0096616B">
        <w:t>s</w:t>
      </w:r>
      <w:r w:rsidR="002047B5" w:rsidRPr="0096616B">
        <w:t> ; fait partie de la liste récap</w:t>
      </w:r>
      <w:r w:rsidR="00DE2808" w:rsidRPr="0096616B">
        <w:t>itulative</w:t>
      </w:r>
      <w:r w:rsidR="008F658F">
        <w:t>.</w:t>
      </w:r>
    </w:p>
    <w:p w14:paraId="3CAEEDF5" w14:textId="77777777" w:rsidR="00B044E5" w:rsidRPr="0096616B" w:rsidRDefault="005F1476" w:rsidP="00494AEA">
      <w:r w:rsidRPr="0096616B">
        <w:t>DTM + 137 : Date du document (obligatoire</w:t>
      </w:r>
      <w:r w:rsidR="00F17FCE" w:rsidRPr="0096616B">
        <w:t>)</w:t>
      </w:r>
    </w:p>
    <w:p w14:paraId="1DEB9F0E" w14:textId="77777777" w:rsidR="00B044E5" w:rsidRPr="0096616B" w:rsidRDefault="00B044E5" w:rsidP="00494AEA">
      <w:r w:rsidRPr="0096616B">
        <w:t xml:space="preserve"> Exemple :</w:t>
      </w:r>
      <w:r w:rsidR="002047B5" w:rsidRPr="0096616B">
        <w:t xml:space="preserve"> </w:t>
      </w:r>
      <w:r w:rsidRPr="0096616B">
        <w:t>DTM+137:19990119:102'</w:t>
      </w:r>
    </w:p>
    <w:p w14:paraId="7341A7C3" w14:textId="1C9C819F" w:rsidR="00F008BA" w:rsidRPr="0096616B" w:rsidRDefault="003D24D6" w:rsidP="00494AEA">
      <w:pPr>
        <w:rPr>
          <w:snapToGrid w:val="0"/>
        </w:rPr>
      </w:pPr>
      <w:r>
        <w:rPr>
          <w:snapToGrid w:val="0"/>
        </w:rPr>
        <w:t>C</w:t>
      </w:r>
      <w:r w:rsidR="00F008BA" w:rsidRPr="0096616B">
        <w:rPr>
          <w:snapToGrid w:val="0"/>
        </w:rPr>
        <w:t>ode 11</w:t>
      </w:r>
      <w:r w:rsidR="001F42BD">
        <w:rPr>
          <w:snapToGrid w:val="0"/>
        </w:rPr>
        <w:t xml:space="preserve"> (ou 200 ou 35) obligatoire </w:t>
      </w:r>
    </w:p>
    <w:p w14:paraId="38CDCF36" w14:textId="7A7FE21C" w:rsidR="00782158" w:rsidRDefault="002047B5" w:rsidP="00494AEA">
      <w:r w:rsidRPr="0096616B">
        <w:t xml:space="preserve">DTM + 11 : </w:t>
      </w:r>
      <w:r w:rsidR="00DE2808" w:rsidRPr="0096616B">
        <w:t xml:space="preserve">Date d’expédition </w:t>
      </w:r>
      <w:r w:rsidR="00685AB3">
        <w:t xml:space="preserve">réelle portée par le DESADV qui doit </w:t>
      </w:r>
      <w:r w:rsidR="001F42BD" w:rsidRPr="0096616B">
        <w:t>être indiquée systématiquement</w:t>
      </w:r>
      <w:r w:rsidR="003D24D6">
        <w:t xml:space="preserve"> </w:t>
      </w:r>
      <w:r w:rsidR="00852831">
        <w:t xml:space="preserve">car correspondant </w:t>
      </w:r>
      <w:r w:rsidR="00E65693">
        <w:t xml:space="preserve">à la </w:t>
      </w:r>
      <w:r w:rsidR="00852831" w:rsidRPr="0096616B">
        <w:t>date de réalisation de la prestation (services/ pièces financières)</w:t>
      </w:r>
      <w:r w:rsidR="00685AB3">
        <w:t xml:space="preserve"> et déclenche le paiement de la TVA et </w:t>
      </w:r>
      <w:r w:rsidR="00B1612B">
        <w:t xml:space="preserve">le calcul d’échéances de </w:t>
      </w:r>
      <w:r w:rsidR="003D24D6">
        <w:t>règlement</w:t>
      </w:r>
    </w:p>
    <w:p w14:paraId="3A14C5AB" w14:textId="20537404" w:rsidR="00685AB3" w:rsidRPr="003D24D6" w:rsidRDefault="00685AB3" w:rsidP="00494AEA">
      <w:pPr>
        <w:rPr>
          <w:b/>
          <w:bCs/>
        </w:rPr>
      </w:pPr>
      <w:r w:rsidRPr="003D24D6">
        <w:rPr>
          <w:b/>
          <w:bCs/>
        </w:rPr>
        <w:t>DTM + 11 doit au correspondre au DTM + 11 du DESADV.</w:t>
      </w:r>
    </w:p>
    <w:p w14:paraId="4A932FB2" w14:textId="77777777" w:rsidR="00F17FCE" w:rsidRPr="0096616B" w:rsidRDefault="00F17FCE" w:rsidP="00494AEA">
      <w:pPr>
        <w:rPr>
          <w:snapToGrid w:val="0"/>
        </w:rPr>
      </w:pPr>
    </w:p>
    <w:p w14:paraId="0B999AC8" w14:textId="77777777" w:rsidR="00F008BA" w:rsidRPr="0096616B" w:rsidRDefault="00F008BA" w:rsidP="00494AEA">
      <w:pPr>
        <w:rPr>
          <w:snapToGrid w:val="0"/>
        </w:rPr>
      </w:pPr>
      <w:r w:rsidRPr="0096616B">
        <w:rPr>
          <w:snapToGrid w:val="0"/>
        </w:rPr>
        <w:t>Pour les RFC</w:t>
      </w:r>
      <w:r w:rsidR="00F17FCE" w:rsidRPr="0096616B">
        <w:rPr>
          <w:snapToGrid w:val="0"/>
        </w:rPr>
        <w:t xml:space="preserve"> : </w:t>
      </w:r>
    </w:p>
    <w:p w14:paraId="1ED39957" w14:textId="77777777" w:rsidR="00F17FCE" w:rsidRPr="0096616B" w:rsidRDefault="00F008BA" w:rsidP="00494AEA">
      <w:pPr>
        <w:rPr>
          <w:snapToGrid w:val="0"/>
        </w:rPr>
      </w:pPr>
      <w:r w:rsidRPr="0096616B">
        <w:rPr>
          <w:snapToGrid w:val="0"/>
        </w:rPr>
        <w:t>I</w:t>
      </w:r>
      <w:r w:rsidR="00F17FCE" w:rsidRPr="0096616B">
        <w:rPr>
          <w:snapToGrid w:val="0"/>
        </w:rPr>
        <w:t>l faut indiquer une période de facturation (DTM + 263 et qualifiant 718)</w:t>
      </w:r>
      <w:r w:rsidR="00DF489B">
        <w:rPr>
          <w:snapToGrid w:val="0"/>
        </w:rPr>
        <w:t xml:space="preserve"> et une période de validité (DTM + </w:t>
      </w:r>
      <w:r w:rsidR="00385AAF">
        <w:rPr>
          <w:snapToGrid w:val="0"/>
        </w:rPr>
        <w:t>273</w:t>
      </w:r>
      <w:r w:rsidR="00DF489B">
        <w:rPr>
          <w:snapToGrid w:val="0"/>
        </w:rPr>
        <w:t xml:space="preserve"> et qualifiant 718)</w:t>
      </w:r>
    </w:p>
    <w:p w14:paraId="36AE584D" w14:textId="41F1F8C8" w:rsidR="00F008BA" w:rsidRDefault="00F008BA" w:rsidP="00494AEA">
      <w:pPr>
        <w:rPr>
          <w:snapToGrid w:val="0"/>
        </w:rPr>
      </w:pPr>
      <w:r w:rsidRPr="0096616B">
        <w:rPr>
          <w:snapToGrid w:val="0"/>
        </w:rPr>
        <w:t>Si ce n’est pas possible, indication dans le FTX + AAI</w:t>
      </w:r>
      <w:r w:rsidR="00850533">
        <w:rPr>
          <w:snapToGrid w:val="0"/>
        </w:rPr>
        <w:t>.</w:t>
      </w:r>
      <w:r w:rsidR="00431973">
        <w:rPr>
          <w:snapToGrid w:val="0"/>
        </w:rPr>
        <w:t xml:space="preserve"> (</w:t>
      </w:r>
      <w:r w:rsidR="00D6613F">
        <w:rPr>
          <w:snapToGrid w:val="0"/>
        </w:rPr>
        <w:t>Données</w:t>
      </w:r>
      <w:r w:rsidR="00431973">
        <w:rPr>
          <w:snapToGrid w:val="0"/>
        </w:rPr>
        <w:t xml:space="preserve"> exclusives)</w:t>
      </w:r>
      <w:r w:rsidR="008F658F">
        <w:rPr>
          <w:snapToGrid w:val="0"/>
        </w:rPr>
        <w:t>.</w:t>
      </w:r>
    </w:p>
    <w:p w14:paraId="597E5691" w14:textId="77777777" w:rsidR="00850533" w:rsidRPr="0096616B" w:rsidRDefault="00850533" w:rsidP="00494AEA">
      <w:pPr>
        <w:rPr>
          <w:snapToGrid w:val="0"/>
        </w:rPr>
      </w:pPr>
    </w:p>
    <w:p w14:paraId="5ECBD549" w14:textId="7AE1DF1A" w:rsidR="00127303" w:rsidRPr="0096616B" w:rsidRDefault="00F17FCE" w:rsidP="00494AEA">
      <w:pPr>
        <w:rPr>
          <w:snapToGrid w:val="0"/>
        </w:rPr>
      </w:pPr>
      <w:r w:rsidRPr="0096616B">
        <w:rPr>
          <w:snapToGrid w:val="0"/>
        </w:rPr>
        <w:t>Reprises/Retours de produ</w:t>
      </w:r>
      <w:r w:rsidR="00460019" w:rsidRPr="0096616B">
        <w:rPr>
          <w:snapToGrid w:val="0"/>
        </w:rPr>
        <w:t>its sans référence à une facture </w:t>
      </w:r>
      <w:r w:rsidR="008F658F">
        <w:rPr>
          <w:snapToGrid w:val="0"/>
        </w:rPr>
        <w:t>(</w:t>
      </w:r>
      <w:r w:rsidR="00AB3682">
        <w:rPr>
          <w:snapToGrid w:val="0"/>
        </w:rPr>
        <w:t>cas des retours Semences en fin de campagne)</w:t>
      </w:r>
      <w:r w:rsidR="00D6613F">
        <w:rPr>
          <w:snapToGrid w:val="0"/>
        </w:rPr>
        <w:t xml:space="preserve"> </w:t>
      </w:r>
      <w:r w:rsidR="00460019" w:rsidRPr="0096616B">
        <w:rPr>
          <w:snapToGrid w:val="0"/>
        </w:rPr>
        <w:t xml:space="preserve">: </w:t>
      </w:r>
    </w:p>
    <w:p w14:paraId="4CC23ED7" w14:textId="77777777" w:rsidR="00127303" w:rsidRPr="0096616B" w:rsidRDefault="00127303" w:rsidP="00494AEA">
      <w:pPr>
        <w:rPr>
          <w:snapToGrid w:val="0"/>
        </w:rPr>
      </w:pPr>
      <w:r w:rsidRPr="0096616B">
        <w:rPr>
          <w:snapToGrid w:val="0"/>
        </w:rPr>
        <w:t>Il faut indiquer une période de facturation (DTM + 263 et qualifiant 718)</w:t>
      </w:r>
      <w:r w:rsidR="008F658F">
        <w:rPr>
          <w:snapToGrid w:val="0"/>
        </w:rPr>
        <w:t>.</w:t>
      </w:r>
    </w:p>
    <w:p w14:paraId="52F19878" w14:textId="77777777" w:rsidR="00127303" w:rsidRPr="0096616B" w:rsidRDefault="00127303" w:rsidP="00494AEA">
      <w:pPr>
        <w:rPr>
          <w:snapToGrid w:val="0"/>
        </w:rPr>
      </w:pPr>
      <w:r w:rsidRPr="0096616B">
        <w:rPr>
          <w:snapToGrid w:val="0"/>
        </w:rPr>
        <w:t>Si ce n’est pas possible, indication dans le FTX + AAI</w:t>
      </w:r>
      <w:r w:rsidR="008F658F">
        <w:rPr>
          <w:snapToGrid w:val="0"/>
        </w:rPr>
        <w:t>.</w:t>
      </w:r>
    </w:p>
    <w:p w14:paraId="19730FAF" w14:textId="77777777" w:rsidR="00C9738D" w:rsidRDefault="00C9738D" w:rsidP="00494AEA">
      <w:pPr>
        <w:rPr>
          <w:snapToGrid w:val="0"/>
        </w:rPr>
      </w:pPr>
      <w:r>
        <w:rPr>
          <w:snapToGrid w:val="0"/>
        </w:rPr>
        <w:br w:type="page"/>
      </w:r>
    </w:p>
    <w:p w14:paraId="6E2D691D" w14:textId="77777777" w:rsidR="00AE4982" w:rsidRDefault="00AE4982" w:rsidP="00494AEA">
      <w:pPr>
        <w:rPr>
          <w:snapToGrid w:val="0"/>
        </w:rPr>
      </w:pPr>
    </w:p>
    <w:p w14:paraId="5F2674BF" w14:textId="77777777" w:rsidR="00FB1962" w:rsidRPr="00D142E1" w:rsidRDefault="00FB1962" w:rsidP="00AD7FE8">
      <w:pPr>
        <w:pStyle w:val="Titre4"/>
        <w:ind w:left="864" w:hanging="864"/>
        <w:rPr>
          <w:b/>
          <w:bCs/>
          <w:u w:val="single"/>
        </w:rPr>
      </w:pPr>
      <w:r w:rsidRPr="00D142E1">
        <w:rPr>
          <w:b/>
          <w:bCs/>
          <w:u w:val="single"/>
        </w:rP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429C1013" w14:textId="77777777" w:rsidTr="00593629">
        <w:tc>
          <w:tcPr>
            <w:tcW w:w="690" w:type="dxa"/>
            <w:shd w:val="clear" w:color="auto" w:fill="8DB3E2"/>
          </w:tcPr>
          <w:p w14:paraId="61599CED" w14:textId="77777777" w:rsidR="00AE4982" w:rsidRPr="0057598F" w:rsidRDefault="00AE4982" w:rsidP="00494AEA">
            <w:pPr>
              <w:pStyle w:val="Sansinterligne"/>
              <w:rPr>
                <w:b/>
              </w:rPr>
            </w:pPr>
            <w:bookmarkStart w:id="317" w:name="_PAI"/>
            <w:bookmarkEnd w:id="317"/>
            <w:r w:rsidRPr="0057598F">
              <w:rPr>
                <w:b/>
              </w:rPr>
              <w:t>PAI</w:t>
            </w:r>
          </w:p>
        </w:tc>
        <w:tc>
          <w:tcPr>
            <w:tcW w:w="373" w:type="dxa"/>
            <w:shd w:val="clear" w:color="auto" w:fill="8DB3E2"/>
          </w:tcPr>
          <w:p w14:paraId="45E60C42"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257129DA"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015F5CED" w14:textId="77777777" w:rsidR="00AE4982" w:rsidRPr="0057598F" w:rsidRDefault="00AE4982" w:rsidP="00494AEA">
            <w:pPr>
              <w:pStyle w:val="Sansinterligne"/>
              <w:rPr>
                <w:b/>
                <w:snapToGrid w:val="0"/>
              </w:rPr>
            </w:pPr>
            <w:r w:rsidRPr="0057598F">
              <w:rPr>
                <w:b/>
                <w:snapToGrid w:val="0"/>
              </w:rPr>
              <w:t>Instructions de paiement</w:t>
            </w:r>
          </w:p>
        </w:tc>
        <w:tc>
          <w:tcPr>
            <w:tcW w:w="3185" w:type="dxa"/>
            <w:shd w:val="clear" w:color="auto" w:fill="8DB3E2"/>
          </w:tcPr>
          <w:p w14:paraId="427CA393" w14:textId="77777777" w:rsidR="00AE4982" w:rsidRPr="0057598F" w:rsidRDefault="00AE4982" w:rsidP="00494AEA">
            <w:pPr>
              <w:pStyle w:val="Sansinterligne"/>
              <w:rPr>
                <w:b/>
                <w:snapToGrid w:val="0"/>
              </w:rPr>
            </w:pPr>
          </w:p>
        </w:tc>
      </w:tr>
      <w:tr w:rsidR="00AE4982" w:rsidRPr="0057598F" w14:paraId="3A4811AF" w14:textId="77777777" w:rsidTr="00593629">
        <w:tc>
          <w:tcPr>
            <w:tcW w:w="10135" w:type="dxa"/>
            <w:gridSpan w:val="5"/>
            <w:shd w:val="clear" w:color="auto" w:fill="8DB3E2"/>
          </w:tcPr>
          <w:p w14:paraId="78218DC1" w14:textId="77777777" w:rsidR="00AE4982" w:rsidRPr="0057598F" w:rsidRDefault="00AE4982" w:rsidP="00494AEA">
            <w:pPr>
              <w:pStyle w:val="Sansinterligne"/>
              <w:rPr>
                <w:b/>
                <w:snapToGrid w:val="0"/>
              </w:rPr>
            </w:pPr>
            <w:r w:rsidRPr="0057598F">
              <w:rPr>
                <w:b/>
                <w:snapToGrid w:val="0"/>
              </w:rPr>
              <w:t>Fonction : Indiquer les instructions de paiement.</w:t>
            </w:r>
          </w:p>
        </w:tc>
      </w:tr>
    </w:tbl>
    <w:p w14:paraId="79DB480D" w14:textId="77777777" w:rsidR="00AE4982"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827"/>
        <w:gridCol w:w="3828"/>
      </w:tblGrid>
      <w:tr w:rsidR="00AE4982" w:rsidRPr="0057598F" w14:paraId="217BBC73" w14:textId="77777777" w:rsidTr="00595D70">
        <w:tc>
          <w:tcPr>
            <w:tcW w:w="921" w:type="dxa"/>
            <w:shd w:val="clear" w:color="auto" w:fill="FFFF99"/>
          </w:tcPr>
          <w:p w14:paraId="6C6826FC"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72AC92F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18E426D" w14:textId="77777777" w:rsidR="00AE4982" w:rsidRPr="0057598F" w:rsidRDefault="00AE4982" w:rsidP="00494AEA">
            <w:pPr>
              <w:pStyle w:val="Sansinterligne"/>
              <w:rPr>
                <w:b/>
                <w:snapToGrid w:val="0"/>
              </w:rPr>
            </w:pPr>
            <w:r w:rsidRPr="0057598F">
              <w:rPr>
                <w:b/>
                <w:snapToGrid w:val="0"/>
              </w:rPr>
              <w:t>Format</w:t>
            </w:r>
          </w:p>
        </w:tc>
        <w:tc>
          <w:tcPr>
            <w:tcW w:w="3827" w:type="dxa"/>
            <w:shd w:val="clear" w:color="auto" w:fill="FFFF99"/>
          </w:tcPr>
          <w:p w14:paraId="29973AD2" w14:textId="77777777" w:rsidR="00AE4982" w:rsidRPr="0057598F" w:rsidRDefault="00AE4982" w:rsidP="00494AEA">
            <w:pPr>
              <w:pStyle w:val="Sansinterligne"/>
              <w:rPr>
                <w:b/>
                <w:snapToGrid w:val="0"/>
              </w:rPr>
            </w:pPr>
            <w:r w:rsidRPr="0057598F">
              <w:rPr>
                <w:b/>
                <w:snapToGrid w:val="0"/>
              </w:rPr>
              <w:t>Libellé</w:t>
            </w:r>
          </w:p>
        </w:tc>
        <w:tc>
          <w:tcPr>
            <w:tcW w:w="3828" w:type="dxa"/>
            <w:shd w:val="clear" w:color="auto" w:fill="FFFF99"/>
          </w:tcPr>
          <w:p w14:paraId="29B8615C"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2D3294F6" w14:textId="77777777">
        <w:tc>
          <w:tcPr>
            <w:tcW w:w="921" w:type="dxa"/>
            <w:tcBorders>
              <w:bottom w:val="nil"/>
            </w:tcBorders>
          </w:tcPr>
          <w:p w14:paraId="22F939D5" w14:textId="77777777" w:rsidR="00AE4982" w:rsidRPr="00E245E1" w:rsidRDefault="00AE4982" w:rsidP="00494AEA">
            <w:pPr>
              <w:pStyle w:val="Sansinterligne"/>
              <w:rPr>
                <w:snapToGrid w:val="0"/>
              </w:rPr>
            </w:pPr>
            <w:r w:rsidRPr="00E245E1">
              <w:rPr>
                <w:snapToGrid w:val="0"/>
              </w:rPr>
              <w:t>C534</w:t>
            </w:r>
          </w:p>
        </w:tc>
        <w:tc>
          <w:tcPr>
            <w:tcW w:w="709" w:type="dxa"/>
            <w:tcBorders>
              <w:bottom w:val="nil"/>
            </w:tcBorders>
          </w:tcPr>
          <w:p w14:paraId="4E2C60BE"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178833FD" w14:textId="77777777" w:rsidR="00AE4982" w:rsidRPr="0023566A" w:rsidRDefault="00AE4982" w:rsidP="00494AEA">
            <w:pPr>
              <w:pStyle w:val="Sansinterligne"/>
              <w:rPr>
                <w:snapToGrid w:val="0"/>
              </w:rPr>
            </w:pPr>
            <w:r w:rsidRPr="0023566A">
              <w:rPr>
                <w:snapToGrid w:val="0"/>
              </w:rPr>
              <w:t xml:space="preserve">  </w:t>
            </w:r>
          </w:p>
        </w:tc>
        <w:tc>
          <w:tcPr>
            <w:tcW w:w="3827" w:type="dxa"/>
            <w:tcBorders>
              <w:bottom w:val="nil"/>
            </w:tcBorders>
          </w:tcPr>
          <w:p w14:paraId="5F3F3804" w14:textId="77777777" w:rsidR="00AE4982" w:rsidRPr="0023566A" w:rsidRDefault="00AE4982" w:rsidP="00494AEA">
            <w:pPr>
              <w:pStyle w:val="Sansinterligne"/>
              <w:rPr>
                <w:snapToGrid w:val="0"/>
              </w:rPr>
            </w:pPr>
            <w:r w:rsidRPr="0023566A">
              <w:rPr>
                <w:snapToGrid w:val="0"/>
              </w:rPr>
              <w:t>Informations détaillées sur l'instruction de paiement</w:t>
            </w:r>
          </w:p>
        </w:tc>
        <w:tc>
          <w:tcPr>
            <w:tcW w:w="3828" w:type="dxa"/>
            <w:tcBorders>
              <w:bottom w:val="nil"/>
            </w:tcBorders>
          </w:tcPr>
          <w:p w14:paraId="1754D9C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F25DB8" w14:textId="77777777">
        <w:tc>
          <w:tcPr>
            <w:tcW w:w="921" w:type="dxa"/>
            <w:tcBorders>
              <w:top w:val="nil"/>
              <w:bottom w:val="nil"/>
            </w:tcBorders>
          </w:tcPr>
          <w:p w14:paraId="08895EAA" w14:textId="77777777" w:rsidR="00AE4982" w:rsidRPr="00CA0CA3" w:rsidRDefault="00AE4982" w:rsidP="00494AEA">
            <w:pPr>
              <w:pStyle w:val="Sansinterligne"/>
              <w:rPr>
                <w:b/>
                <w:bCs/>
                <w:snapToGrid w:val="0"/>
              </w:rPr>
            </w:pPr>
            <w:r w:rsidRPr="00CA0CA3">
              <w:rPr>
                <w:b/>
                <w:bCs/>
                <w:snapToGrid w:val="0"/>
              </w:rPr>
              <w:t xml:space="preserve">  4439</w:t>
            </w:r>
          </w:p>
        </w:tc>
        <w:tc>
          <w:tcPr>
            <w:tcW w:w="709" w:type="dxa"/>
            <w:tcBorders>
              <w:top w:val="nil"/>
              <w:bottom w:val="nil"/>
            </w:tcBorders>
          </w:tcPr>
          <w:p w14:paraId="19014334" w14:textId="77777777" w:rsidR="00AE4982" w:rsidRPr="00CA0CA3" w:rsidRDefault="00AE4982" w:rsidP="00494AEA">
            <w:pPr>
              <w:pStyle w:val="Sansinterligne"/>
              <w:rPr>
                <w:b/>
                <w:bCs/>
                <w:snapToGrid w:val="0"/>
              </w:rPr>
            </w:pPr>
            <w:r w:rsidRPr="00CA0CA3">
              <w:rPr>
                <w:b/>
                <w:bCs/>
                <w:snapToGrid w:val="0"/>
              </w:rPr>
              <w:t>C</w:t>
            </w:r>
          </w:p>
        </w:tc>
        <w:tc>
          <w:tcPr>
            <w:tcW w:w="850" w:type="dxa"/>
            <w:tcBorders>
              <w:top w:val="nil"/>
              <w:bottom w:val="nil"/>
            </w:tcBorders>
          </w:tcPr>
          <w:p w14:paraId="607BD225" w14:textId="77777777" w:rsidR="00AE4982" w:rsidRPr="00CA0CA3" w:rsidRDefault="00AE4982" w:rsidP="00494AEA">
            <w:pPr>
              <w:pStyle w:val="Sansinterligne"/>
              <w:rPr>
                <w:b/>
                <w:bCs/>
                <w:snapToGrid w:val="0"/>
              </w:rPr>
            </w:pPr>
            <w:r w:rsidRPr="00CA0CA3">
              <w:rPr>
                <w:b/>
                <w:bCs/>
                <w:snapToGrid w:val="0"/>
              </w:rPr>
              <w:t>an..3</w:t>
            </w:r>
          </w:p>
        </w:tc>
        <w:tc>
          <w:tcPr>
            <w:tcW w:w="3827" w:type="dxa"/>
            <w:tcBorders>
              <w:top w:val="nil"/>
              <w:bottom w:val="nil"/>
            </w:tcBorders>
          </w:tcPr>
          <w:p w14:paraId="0939AE63" w14:textId="77777777" w:rsidR="00AE4982" w:rsidRPr="00CA0CA3" w:rsidRDefault="00AE4982" w:rsidP="00494AEA">
            <w:pPr>
              <w:pStyle w:val="Sansinterligne"/>
              <w:rPr>
                <w:b/>
                <w:bCs/>
                <w:snapToGrid w:val="0"/>
              </w:rPr>
            </w:pPr>
            <w:r w:rsidRPr="00CA0CA3">
              <w:rPr>
                <w:b/>
                <w:bCs/>
                <w:snapToGrid w:val="0"/>
              </w:rPr>
              <w:t>Conditions de paiement (en code)</w:t>
            </w:r>
          </w:p>
        </w:tc>
        <w:tc>
          <w:tcPr>
            <w:tcW w:w="3828" w:type="dxa"/>
            <w:tcBorders>
              <w:top w:val="nil"/>
              <w:bottom w:val="nil"/>
            </w:tcBorders>
          </w:tcPr>
          <w:p w14:paraId="04E3B062" w14:textId="77777777" w:rsidR="00AE4982" w:rsidRPr="00CA0CA3" w:rsidRDefault="00AE4982" w:rsidP="00494AEA">
            <w:pPr>
              <w:pStyle w:val="Sansinterligne"/>
              <w:rPr>
                <w:b/>
                <w:bCs/>
                <w:snapToGrid w:val="0"/>
              </w:rPr>
            </w:pPr>
            <w:r w:rsidRPr="00CA0CA3">
              <w:rPr>
                <w:b/>
                <w:bCs/>
                <w:snapToGrid w:val="0"/>
              </w:rPr>
              <w:t xml:space="preserve">–31 : Compte courant contre paiement à l'avance </w:t>
            </w:r>
          </w:p>
        </w:tc>
      </w:tr>
      <w:tr w:rsidR="00AE4982" w:rsidRPr="0023566A" w14:paraId="6AE3FB21" w14:textId="77777777">
        <w:tc>
          <w:tcPr>
            <w:tcW w:w="921" w:type="dxa"/>
            <w:tcBorders>
              <w:top w:val="nil"/>
              <w:bottom w:val="nil"/>
            </w:tcBorders>
          </w:tcPr>
          <w:p w14:paraId="46022593" w14:textId="77777777" w:rsidR="00AE4982" w:rsidRPr="0023566A" w:rsidRDefault="00AE4982" w:rsidP="00494AEA">
            <w:pPr>
              <w:pStyle w:val="Sansinterligne"/>
              <w:rPr>
                <w:snapToGrid w:val="0"/>
              </w:rPr>
            </w:pPr>
            <w:r w:rsidRPr="0023566A">
              <w:rPr>
                <w:snapToGrid w:val="0"/>
              </w:rPr>
              <w:t xml:space="preserve">  4431</w:t>
            </w:r>
          </w:p>
        </w:tc>
        <w:tc>
          <w:tcPr>
            <w:tcW w:w="709" w:type="dxa"/>
            <w:tcBorders>
              <w:top w:val="nil"/>
              <w:bottom w:val="nil"/>
            </w:tcBorders>
          </w:tcPr>
          <w:p w14:paraId="5B68480D" w14:textId="77777777" w:rsidR="00AE4982" w:rsidRPr="0023566A" w:rsidRDefault="00AE4982" w:rsidP="00494AEA">
            <w:pPr>
              <w:pStyle w:val="Sansinterligne"/>
              <w:rPr>
                <w:snapToGrid w:val="0"/>
              </w:rPr>
            </w:pPr>
            <w:r w:rsidRPr="0023566A">
              <w:rPr>
                <w:snapToGrid w:val="0"/>
              </w:rPr>
              <w:t>#</w:t>
            </w:r>
          </w:p>
        </w:tc>
        <w:tc>
          <w:tcPr>
            <w:tcW w:w="850" w:type="dxa"/>
            <w:tcBorders>
              <w:top w:val="nil"/>
              <w:bottom w:val="nil"/>
            </w:tcBorders>
          </w:tcPr>
          <w:p w14:paraId="4AA0F7C9" w14:textId="77777777" w:rsidR="00AE4982" w:rsidRPr="0023566A" w:rsidRDefault="00AE4982" w:rsidP="00494AEA">
            <w:pPr>
              <w:pStyle w:val="Sansinterligne"/>
              <w:rPr>
                <w:snapToGrid w:val="0"/>
              </w:rPr>
            </w:pPr>
            <w:r w:rsidRPr="0023566A">
              <w:rPr>
                <w:snapToGrid w:val="0"/>
              </w:rPr>
              <w:t>an..3</w:t>
            </w:r>
          </w:p>
        </w:tc>
        <w:tc>
          <w:tcPr>
            <w:tcW w:w="3827" w:type="dxa"/>
            <w:tcBorders>
              <w:top w:val="nil"/>
              <w:bottom w:val="nil"/>
            </w:tcBorders>
          </w:tcPr>
          <w:p w14:paraId="1C4EA46D" w14:textId="77777777" w:rsidR="00AE4982" w:rsidRPr="0023566A" w:rsidRDefault="00AE4982" w:rsidP="00494AEA">
            <w:pPr>
              <w:pStyle w:val="Sansinterligne"/>
              <w:rPr>
                <w:snapToGrid w:val="0"/>
              </w:rPr>
            </w:pPr>
            <w:r w:rsidRPr="0023566A">
              <w:rPr>
                <w:snapToGrid w:val="0"/>
              </w:rPr>
              <w:t>Garantie de paiement (en code)</w:t>
            </w:r>
          </w:p>
        </w:tc>
        <w:tc>
          <w:tcPr>
            <w:tcW w:w="3828" w:type="dxa"/>
            <w:tcBorders>
              <w:top w:val="nil"/>
              <w:bottom w:val="nil"/>
            </w:tcBorders>
          </w:tcPr>
          <w:p w14:paraId="1006AB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94D09E6" w14:textId="77777777">
        <w:tc>
          <w:tcPr>
            <w:tcW w:w="921" w:type="dxa"/>
            <w:tcBorders>
              <w:top w:val="nil"/>
              <w:bottom w:val="nil"/>
            </w:tcBorders>
          </w:tcPr>
          <w:p w14:paraId="47261521" w14:textId="77777777" w:rsidR="00AE4982" w:rsidRPr="00CA0CA3" w:rsidRDefault="00AE4982" w:rsidP="00494AEA">
            <w:pPr>
              <w:pStyle w:val="Sansinterligne"/>
              <w:rPr>
                <w:b/>
                <w:bCs/>
                <w:snapToGrid w:val="0"/>
              </w:rPr>
            </w:pPr>
            <w:r w:rsidRPr="00CA0CA3">
              <w:rPr>
                <w:b/>
                <w:bCs/>
                <w:snapToGrid w:val="0"/>
              </w:rPr>
              <w:t xml:space="preserve">  4461</w:t>
            </w:r>
          </w:p>
        </w:tc>
        <w:tc>
          <w:tcPr>
            <w:tcW w:w="709" w:type="dxa"/>
            <w:tcBorders>
              <w:top w:val="nil"/>
              <w:bottom w:val="nil"/>
            </w:tcBorders>
          </w:tcPr>
          <w:p w14:paraId="1B055B72" w14:textId="77777777" w:rsidR="00AE4982" w:rsidRPr="00CA0CA3" w:rsidRDefault="00AE4982" w:rsidP="00494AEA">
            <w:pPr>
              <w:pStyle w:val="Sansinterligne"/>
              <w:rPr>
                <w:b/>
                <w:bCs/>
                <w:snapToGrid w:val="0"/>
              </w:rPr>
            </w:pPr>
            <w:r w:rsidRPr="00CA0CA3">
              <w:rPr>
                <w:b/>
                <w:bCs/>
                <w:snapToGrid w:val="0"/>
              </w:rPr>
              <w:t>C</w:t>
            </w:r>
          </w:p>
        </w:tc>
        <w:tc>
          <w:tcPr>
            <w:tcW w:w="850" w:type="dxa"/>
            <w:tcBorders>
              <w:top w:val="nil"/>
              <w:bottom w:val="nil"/>
            </w:tcBorders>
          </w:tcPr>
          <w:p w14:paraId="3791F0B1" w14:textId="77777777" w:rsidR="00AE4982" w:rsidRPr="00CA0CA3" w:rsidRDefault="00AE4982" w:rsidP="00494AEA">
            <w:pPr>
              <w:pStyle w:val="Sansinterligne"/>
              <w:rPr>
                <w:b/>
                <w:bCs/>
                <w:snapToGrid w:val="0"/>
              </w:rPr>
            </w:pPr>
            <w:r w:rsidRPr="00CA0CA3">
              <w:rPr>
                <w:b/>
                <w:bCs/>
                <w:snapToGrid w:val="0"/>
              </w:rPr>
              <w:t>an..3</w:t>
            </w:r>
          </w:p>
        </w:tc>
        <w:tc>
          <w:tcPr>
            <w:tcW w:w="3827" w:type="dxa"/>
            <w:tcBorders>
              <w:top w:val="nil"/>
              <w:bottom w:val="nil"/>
            </w:tcBorders>
          </w:tcPr>
          <w:p w14:paraId="74CB8CB1" w14:textId="77777777" w:rsidR="00AE4982" w:rsidRPr="00CA0CA3" w:rsidRDefault="00AE4982" w:rsidP="00494AEA">
            <w:pPr>
              <w:pStyle w:val="Sansinterligne"/>
              <w:rPr>
                <w:b/>
                <w:bCs/>
                <w:snapToGrid w:val="0"/>
              </w:rPr>
            </w:pPr>
            <w:r w:rsidRPr="00CA0CA3">
              <w:rPr>
                <w:b/>
                <w:bCs/>
                <w:snapToGrid w:val="0"/>
              </w:rPr>
              <w:t>Moyen de paiement (en code)</w:t>
            </w:r>
          </w:p>
        </w:tc>
        <w:tc>
          <w:tcPr>
            <w:tcW w:w="3828" w:type="dxa"/>
            <w:tcBorders>
              <w:top w:val="nil"/>
              <w:bottom w:val="nil"/>
            </w:tcBorders>
          </w:tcPr>
          <w:p w14:paraId="3FE14CB3" w14:textId="77777777" w:rsidR="00AE4982" w:rsidRPr="00CA0CA3" w:rsidRDefault="00AE4982" w:rsidP="00494AEA">
            <w:pPr>
              <w:pStyle w:val="Sansinterligne"/>
              <w:rPr>
                <w:b/>
                <w:bCs/>
                <w:snapToGrid w:val="0"/>
              </w:rPr>
            </w:pPr>
            <w:r w:rsidRPr="00CA0CA3">
              <w:rPr>
                <w:b/>
                <w:bCs/>
                <w:snapToGrid w:val="0"/>
              </w:rPr>
              <w:t>–10 : En espèces</w:t>
            </w:r>
          </w:p>
          <w:p w14:paraId="4148462B" w14:textId="77777777" w:rsidR="00AE4982" w:rsidRPr="00CA0CA3" w:rsidRDefault="00AE4982" w:rsidP="00494AEA">
            <w:pPr>
              <w:pStyle w:val="Sansinterligne"/>
              <w:rPr>
                <w:b/>
                <w:bCs/>
                <w:snapToGrid w:val="0"/>
              </w:rPr>
            </w:pPr>
            <w:r w:rsidRPr="00CA0CA3">
              <w:rPr>
                <w:b/>
                <w:bCs/>
                <w:snapToGrid w:val="0"/>
              </w:rPr>
              <w:t>–20 : Chèque</w:t>
            </w:r>
          </w:p>
          <w:p w14:paraId="0CB8C2FB" w14:textId="77777777" w:rsidR="00AE4982" w:rsidRPr="00CA0CA3" w:rsidRDefault="00AE4982" w:rsidP="00494AEA">
            <w:pPr>
              <w:pStyle w:val="Sansinterligne"/>
              <w:rPr>
                <w:b/>
                <w:bCs/>
                <w:snapToGrid w:val="0"/>
              </w:rPr>
            </w:pPr>
            <w:r w:rsidRPr="00CA0CA3">
              <w:rPr>
                <w:b/>
                <w:bCs/>
                <w:snapToGrid w:val="0"/>
              </w:rPr>
              <w:t>–42 : Versement sur un compte bancaire</w:t>
            </w:r>
          </w:p>
          <w:p w14:paraId="271CC51E" w14:textId="77777777" w:rsidR="00AE4982" w:rsidRPr="00CA0CA3" w:rsidRDefault="00AE4982" w:rsidP="00494AEA">
            <w:pPr>
              <w:pStyle w:val="Sansinterligne"/>
              <w:rPr>
                <w:b/>
                <w:bCs/>
                <w:snapToGrid w:val="0"/>
              </w:rPr>
            </w:pPr>
            <w:r w:rsidRPr="00CA0CA3">
              <w:rPr>
                <w:b/>
                <w:bCs/>
                <w:snapToGrid w:val="0"/>
              </w:rPr>
              <w:t>–60 : Billet à ordre</w:t>
            </w:r>
          </w:p>
          <w:p w14:paraId="15C2D0A4" w14:textId="77777777" w:rsidR="00AE4982" w:rsidRPr="00CA0CA3" w:rsidRDefault="00AE4982" w:rsidP="00494AEA">
            <w:pPr>
              <w:pStyle w:val="Sansinterligne"/>
              <w:rPr>
                <w:b/>
                <w:bCs/>
                <w:snapToGrid w:val="0"/>
              </w:rPr>
            </w:pPr>
            <w:r w:rsidRPr="00CA0CA3">
              <w:rPr>
                <w:b/>
                <w:bCs/>
                <w:snapToGrid w:val="0"/>
              </w:rPr>
              <w:t>–61 : Billet à ordre signé par le débiteur</w:t>
            </w:r>
          </w:p>
          <w:p w14:paraId="6DCAD4A7" w14:textId="77777777" w:rsidR="00AE4982" w:rsidRPr="00CA0CA3" w:rsidRDefault="00AE4982" w:rsidP="00494AEA">
            <w:pPr>
              <w:pStyle w:val="Sansinterligne"/>
              <w:rPr>
                <w:b/>
                <w:bCs/>
                <w:snapToGrid w:val="0"/>
              </w:rPr>
            </w:pPr>
            <w:r w:rsidRPr="00CA0CA3">
              <w:rPr>
                <w:b/>
                <w:bCs/>
                <w:snapToGrid w:val="0"/>
              </w:rPr>
              <w:t xml:space="preserve">–70 : Traite tirée par le créancier sur le débiteur </w:t>
            </w:r>
          </w:p>
        </w:tc>
      </w:tr>
      <w:tr w:rsidR="00AE4982" w:rsidRPr="00C34446" w14:paraId="560E75B8" w14:textId="77777777">
        <w:tc>
          <w:tcPr>
            <w:tcW w:w="921" w:type="dxa"/>
            <w:tcBorders>
              <w:top w:val="nil"/>
              <w:bottom w:val="nil"/>
            </w:tcBorders>
          </w:tcPr>
          <w:p w14:paraId="3B81808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722C182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20A66B1A"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bottom w:val="nil"/>
            </w:tcBorders>
          </w:tcPr>
          <w:p w14:paraId="2B679871"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828" w:type="dxa"/>
            <w:tcBorders>
              <w:top w:val="nil"/>
              <w:bottom w:val="nil"/>
            </w:tcBorders>
          </w:tcPr>
          <w:p w14:paraId="404FF2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8F2042" w14:textId="77777777">
        <w:tc>
          <w:tcPr>
            <w:tcW w:w="921" w:type="dxa"/>
            <w:tcBorders>
              <w:top w:val="nil"/>
              <w:bottom w:val="nil"/>
            </w:tcBorders>
          </w:tcPr>
          <w:p w14:paraId="03C6EB3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013A4885"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33FCB7E3"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bottom w:val="nil"/>
            </w:tcBorders>
          </w:tcPr>
          <w:p w14:paraId="01274155" w14:textId="77777777" w:rsidR="00AE4982" w:rsidRPr="00C34446" w:rsidRDefault="00AE4982" w:rsidP="00494AEA">
            <w:pPr>
              <w:pStyle w:val="Sansinterligne"/>
              <w:rPr>
                <w:i/>
                <w:snapToGrid w:val="0"/>
                <w:sz w:val="18"/>
              </w:rPr>
            </w:pPr>
            <w:r w:rsidRPr="00C34446">
              <w:rPr>
                <w:i/>
                <w:snapToGrid w:val="0"/>
                <w:sz w:val="18"/>
              </w:rPr>
              <w:t xml:space="preserve">Organisme responsable </w:t>
            </w:r>
            <w:proofErr w:type="spellStart"/>
            <w:r w:rsidRPr="00C34446">
              <w:rPr>
                <w:i/>
                <w:snapToGrid w:val="0"/>
                <w:sz w:val="18"/>
              </w:rPr>
              <w:t>de</w:t>
            </w:r>
            <w:r w:rsidR="00431973" w:rsidRPr="00C34446">
              <w:rPr>
                <w:i/>
                <w:snapToGrid w:val="0"/>
                <w:sz w:val="18"/>
              </w:rPr>
              <w:t>E</w:t>
            </w:r>
            <w:proofErr w:type="spellEnd"/>
            <w:r w:rsidRPr="00C34446">
              <w:rPr>
                <w:i/>
                <w:snapToGrid w:val="0"/>
                <w:sz w:val="18"/>
              </w:rPr>
              <w:t xml:space="preserve"> la liste de codes (en code)</w:t>
            </w:r>
          </w:p>
        </w:tc>
        <w:tc>
          <w:tcPr>
            <w:tcW w:w="3828" w:type="dxa"/>
            <w:tcBorders>
              <w:top w:val="nil"/>
              <w:bottom w:val="nil"/>
            </w:tcBorders>
          </w:tcPr>
          <w:p w14:paraId="5A020BE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EA316C4" w14:textId="77777777">
        <w:tc>
          <w:tcPr>
            <w:tcW w:w="921" w:type="dxa"/>
            <w:tcBorders>
              <w:top w:val="nil"/>
            </w:tcBorders>
          </w:tcPr>
          <w:p w14:paraId="5CD532F5" w14:textId="77777777" w:rsidR="00AE4982" w:rsidRPr="00C34446" w:rsidRDefault="00AE4982" w:rsidP="00494AEA">
            <w:pPr>
              <w:pStyle w:val="Sansinterligne"/>
              <w:rPr>
                <w:i/>
                <w:snapToGrid w:val="0"/>
                <w:sz w:val="18"/>
              </w:rPr>
            </w:pPr>
            <w:r w:rsidRPr="00C34446">
              <w:rPr>
                <w:i/>
                <w:snapToGrid w:val="0"/>
                <w:sz w:val="18"/>
              </w:rPr>
              <w:t xml:space="preserve">  4435</w:t>
            </w:r>
          </w:p>
        </w:tc>
        <w:tc>
          <w:tcPr>
            <w:tcW w:w="709" w:type="dxa"/>
            <w:tcBorders>
              <w:top w:val="nil"/>
            </w:tcBorders>
          </w:tcPr>
          <w:p w14:paraId="7A10B692"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tcBorders>
          </w:tcPr>
          <w:p w14:paraId="6E38E982"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tcBorders>
          </w:tcPr>
          <w:p w14:paraId="186324C7" w14:textId="77777777" w:rsidR="00AE4982" w:rsidRPr="00C34446" w:rsidRDefault="00AE4982" w:rsidP="00494AEA">
            <w:pPr>
              <w:pStyle w:val="Sansinterligne"/>
              <w:rPr>
                <w:i/>
                <w:snapToGrid w:val="0"/>
                <w:sz w:val="18"/>
              </w:rPr>
            </w:pPr>
            <w:r w:rsidRPr="00C34446">
              <w:rPr>
                <w:i/>
                <w:snapToGrid w:val="0"/>
                <w:sz w:val="18"/>
              </w:rPr>
              <w:t>Circuit du paiement (en code)</w:t>
            </w:r>
          </w:p>
        </w:tc>
        <w:tc>
          <w:tcPr>
            <w:tcW w:w="3828" w:type="dxa"/>
            <w:tcBorders>
              <w:top w:val="nil"/>
            </w:tcBorders>
          </w:tcPr>
          <w:p w14:paraId="2E86A63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51AD6366" w14:textId="77777777" w:rsidR="00AE4982" w:rsidRPr="0096616B" w:rsidRDefault="00AE4982" w:rsidP="00494AEA">
      <w:r w:rsidRPr="0096616B">
        <w:t>Si le mode "paiement d'avance" est utilisé, il sera nécessaire de transmettre le n° du paiement d'avance dans le RFF concerné.</w:t>
      </w:r>
    </w:p>
    <w:p w14:paraId="03CB2630" w14:textId="79C981F4" w:rsidR="00AE4982" w:rsidRPr="0096616B" w:rsidRDefault="00AE4982" w:rsidP="00494AEA">
      <w:pPr>
        <w:rPr>
          <w:snapToGrid w:val="0"/>
        </w:rPr>
      </w:pPr>
      <w:r w:rsidRPr="0096616B">
        <w:rPr>
          <w:snapToGrid w:val="0"/>
        </w:rPr>
        <w:t>Exemple : virement : PAI+::42'</w:t>
      </w:r>
    </w:p>
    <w:p w14:paraId="2384A2A8" w14:textId="11478E5C" w:rsidR="00AE4982" w:rsidRPr="0096616B" w:rsidRDefault="00D6613F" w:rsidP="00494AEA">
      <w:pPr>
        <w:rPr>
          <w:snapToGrid w:val="0"/>
        </w:rPr>
      </w:pPr>
      <w:r w:rsidRPr="0096616B">
        <w:rPr>
          <w:snapToGrid w:val="0"/>
        </w:rPr>
        <w:t>Paiement</w:t>
      </w:r>
      <w:r w:rsidR="006353AF" w:rsidRPr="0096616B">
        <w:rPr>
          <w:snapToGrid w:val="0"/>
        </w:rPr>
        <w:t xml:space="preserve"> d'avance : </w:t>
      </w:r>
      <w:r w:rsidR="00AE4982" w:rsidRPr="0096616B">
        <w:rPr>
          <w:snapToGrid w:val="0"/>
        </w:rPr>
        <w:t>PAI+31'</w:t>
      </w:r>
    </w:p>
    <w:p w14:paraId="3260C8BF" w14:textId="77777777" w:rsidR="00AE4982" w:rsidRDefault="00AE4982" w:rsidP="00494AEA">
      <w:pPr>
        <w:pStyle w:val="Sansinterligne"/>
        <w:rPr>
          <w:snapToGrid w:val="0"/>
        </w:rPr>
      </w:pPr>
    </w:p>
    <w:p w14:paraId="46020654" w14:textId="77777777" w:rsidR="001B39EB" w:rsidRDefault="001B39EB">
      <w:pPr>
        <w:jc w:val="left"/>
        <w:rPr>
          <w:snapToGrid w:val="0"/>
        </w:rPr>
      </w:pPr>
      <w:r>
        <w:rPr>
          <w:snapToGrid w:val="0"/>
        </w:rPr>
        <w:br w:type="page"/>
      </w:r>
    </w:p>
    <w:p w14:paraId="56B98E2B" w14:textId="77777777" w:rsidR="00FB1962" w:rsidRPr="00D142E1" w:rsidRDefault="00FB1962" w:rsidP="00AD7FE8">
      <w:pPr>
        <w:pStyle w:val="Titre4"/>
        <w:ind w:left="864" w:hanging="864"/>
        <w:rPr>
          <w:b/>
          <w:bCs/>
          <w:u w:val="single"/>
        </w:rPr>
      </w:pPr>
      <w:r w:rsidRPr="00D142E1">
        <w:rPr>
          <w:b/>
          <w:bCs/>
          <w:u w:val="single"/>
        </w:rP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64624DC5" w14:textId="77777777" w:rsidTr="00593629">
        <w:tc>
          <w:tcPr>
            <w:tcW w:w="690" w:type="dxa"/>
            <w:shd w:val="clear" w:color="auto" w:fill="8DB3E2"/>
          </w:tcPr>
          <w:p w14:paraId="278FF6AB" w14:textId="77777777" w:rsidR="00AE4982" w:rsidRPr="0057598F" w:rsidRDefault="00AE4982" w:rsidP="00494AEA">
            <w:pPr>
              <w:pStyle w:val="Sansinterligne"/>
              <w:rPr>
                <w:b/>
              </w:rPr>
            </w:pPr>
            <w:bookmarkStart w:id="318" w:name="_ALI"/>
            <w:bookmarkEnd w:id="318"/>
            <w:r w:rsidRPr="0057598F">
              <w:rPr>
                <w:b/>
              </w:rPr>
              <w:t>ALI</w:t>
            </w:r>
          </w:p>
        </w:tc>
        <w:tc>
          <w:tcPr>
            <w:tcW w:w="373" w:type="dxa"/>
            <w:shd w:val="clear" w:color="auto" w:fill="8DB3E2"/>
          </w:tcPr>
          <w:p w14:paraId="58F6B8F0"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0C21BF95" w14:textId="77777777" w:rsidR="00AE4982" w:rsidRPr="0057598F" w:rsidRDefault="003F6D99" w:rsidP="00494AEA">
            <w:pPr>
              <w:pStyle w:val="Sansinterligne"/>
              <w:rPr>
                <w:b/>
                <w:snapToGrid w:val="0"/>
              </w:rPr>
            </w:pPr>
            <w:r>
              <w:rPr>
                <w:b/>
                <w:snapToGrid w:val="0"/>
              </w:rPr>
              <w:t>5</w:t>
            </w:r>
          </w:p>
        </w:tc>
        <w:tc>
          <w:tcPr>
            <w:tcW w:w="5037" w:type="dxa"/>
            <w:shd w:val="clear" w:color="auto" w:fill="8DB3E2"/>
          </w:tcPr>
          <w:p w14:paraId="05BF7C4B" w14:textId="77777777" w:rsidR="00AE4982" w:rsidRPr="0057598F" w:rsidRDefault="00AE4982" w:rsidP="00494AEA">
            <w:pPr>
              <w:pStyle w:val="Sansinterligne"/>
              <w:rPr>
                <w:b/>
                <w:snapToGrid w:val="0"/>
              </w:rPr>
            </w:pPr>
            <w:r w:rsidRPr="0057598F">
              <w:rPr>
                <w:b/>
                <w:snapToGrid w:val="0"/>
              </w:rPr>
              <w:t>Informations complémentaires</w:t>
            </w:r>
          </w:p>
        </w:tc>
        <w:tc>
          <w:tcPr>
            <w:tcW w:w="3185" w:type="dxa"/>
            <w:shd w:val="clear" w:color="auto" w:fill="8DB3E2"/>
          </w:tcPr>
          <w:p w14:paraId="1E0FEF76" w14:textId="77777777" w:rsidR="00AE4982" w:rsidRPr="0057598F" w:rsidRDefault="00AE4982" w:rsidP="00494AEA">
            <w:pPr>
              <w:pStyle w:val="Sansinterligne"/>
              <w:rPr>
                <w:b/>
                <w:snapToGrid w:val="0"/>
              </w:rPr>
            </w:pPr>
          </w:p>
        </w:tc>
      </w:tr>
      <w:tr w:rsidR="00AE4982" w:rsidRPr="0057598F" w14:paraId="1AA53F54" w14:textId="77777777" w:rsidTr="00593629">
        <w:tc>
          <w:tcPr>
            <w:tcW w:w="10135" w:type="dxa"/>
            <w:gridSpan w:val="5"/>
            <w:shd w:val="clear" w:color="auto" w:fill="8DB3E2"/>
          </w:tcPr>
          <w:p w14:paraId="2A4E587B" w14:textId="77777777" w:rsidR="00AE4982" w:rsidRPr="0057598F" w:rsidRDefault="00AE4982" w:rsidP="00494AEA">
            <w:pPr>
              <w:pStyle w:val="Sansinterligne"/>
              <w:rPr>
                <w:b/>
                <w:snapToGrid w:val="0"/>
              </w:rPr>
            </w:pPr>
            <w:r w:rsidRPr="0057598F">
              <w:rPr>
                <w:b/>
                <w:snapToGrid w:val="0"/>
              </w:rPr>
              <w:t>Fonction : Indiquer que des conditions spéciales s'appliquent en raison de l'origine des marchandises ou de facteurs fiscaux ou commerciaux particuliers.</w:t>
            </w:r>
          </w:p>
        </w:tc>
      </w:tr>
    </w:tbl>
    <w:p w14:paraId="507B286C" w14:textId="77777777" w:rsidR="00AE4982" w:rsidRDefault="00AE4982" w:rsidP="00494AEA">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395"/>
      </w:tblGrid>
      <w:tr w:rsidR="00AE4982" w:rsidRPr="0057598F" w14:paraId="106D03A2" w14:textId="77777777" w:rsidTr="00595D70">
        <w:tc>
          <w:tcPr>
            <w:tcW w:w="921" w:type="dxa"/>
            <w:shd w:val="clear" w:color="auto" w:fill="FFFF99"/>
          </w:tcPr>
          <w:p w14:paraId="1FCA85D6"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377D2AF9"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57E67031"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3E6AEA8F" w14:textId="77777777" w:rsidR="00AE4982" w:rsidRPr="0057598F" w:rsidRDefault="00AE4982" w:rsidP="00494AEA">
            <w:pPr>
              <w:pStyle w:val="Sansinterligne"/>
              <w:rPr>
                <w:b/>
                <w:snapToGrid w:val="0"/>
              </w:rPr>
            </w:pPr>
            <w:r w:rsidRPr="0057598F">
              <w:rPr>
                <w:b/>
                <w:snapToGrid w:val="0"/>
              </w:rPr>
              <w:t>Libellé</w:t>
            </w:r>
          </w:p>
        </w:tc>
        <w:tc>
          <w:tcPr>
            <w:tcW w:w="4395" w:type="dxa"/>
            <w:shd w:val="clear" w:color="auto" w:fill="FFFF99"/>
          </w:tcPr>
          <w:p w14:paraId="26B532DD" w14:textId="77777777" w:rsidR="00AE4982" w:rsidRPr="0057598F" w:rsidRDefault="00AE4982" w:rsidP="00494AEA">
            <w:pPr>
              <w:pStyle w:val="Sansinterligne"/>
              <w:rPr>
                <w:b/>
                <w:snapToGrid w:val="0"/>
              </w:rPr>
            </w:pPr>
            <w:r w:rsidRPr="0057598F">
              <w:rPr>
                <w:b/>
                <w:snapToGrid w:val="0"/>
              </w:rPr>
              <w:t>Contenu/Commentaires</w:t>
            </w:r>
          </w:p>
        </w:tc>
      </w:tr>
      <w:tr w:rsidR="00AE4982" w:rsidRPr="00C34446" w14:paraId="7ED7DE81" w14:textId="77777777" w:rsidTr="00116D23">
        <w:tc>
          <w:tcPr>
            <w:tcW w:w="921" w:type="dxa"/>
          </w:tcPr>
          <w:p w14:paraId="41310BEF" w14:textId="77777777" w:rsidR="00AE4982" w:rsidRPr="00C34446" w:rsidRDefault="00AE4982" w:rsidP="00494AEA">
            <w:pPr>
              <w:pStyle w:val="Sansinterligne"/>
              <w:rPr>
                <w:i/>
                <w:snapToGrid w:val="0"/>
                <w:sz w:val="18"/>
              </w:rPr>
            </w:pPr>
            <w:r w:rsidRPr="00C34446">
              <w:rPr>
                <w:i/>
                <w:snapToGrid w:val="0"/>
                <w:sz w:val="18"/>
              </w:rPr>
              <w:t>3239</w:t>
            </w:r>
          </w:p>
        </w:tc>
        <w:tc>
          <w:tcPr>
            <w:tcW w:w="709" w:type="dxa"/>
          </w:tcPr>
          <w:p w14:paraId="11A39E81"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D0463B3"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C71A3A4" w14:textId="77777777" w:rsidR="00AE4982" w:rsidRPr="00C34446" w:rsidRDefault="00AE4982" w:rsidP="00494AEA">
            <w:pPr>
              <w:pStyle w:val="Sansinterligne"/>
              <w:rPr>
                <w:i/>
                <w:snapToGrid w:val="0"/>
                <w:sz w:val="18"/>
              </w:rPr>
            </w:pPr>
            <w:r w:rsidRPr="00C34446">
              <w:rPr>
                <w:i/>
                <w:snapToGrid w:val="0"/>
                <w:sz w:val="18"/>
              </w:rPr>
              <w:t>Pays d'origine (en code)</w:t>
            </w:r>
          </w:p>
        </w:tc>
        <w:tc>
          <w:tcPr>
            <w:tcW w:w="4395" w:type="dxa"/>
          </w:tcPr>
          <w:p w14:paraId="6E9FADB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7C4ACED4" w14:textId="77777777" w:rsidTr="00116D23">
        <w:tc>
          <w:tcPr>
            <w:tcW w:w="921" w:type="dxa"/>
          </w:tcPr>
          <w:p w14:paraId="3A7FEE7A" w14:textId="77777777" w:rsidR="00AE4982" w:rsidRPr="00510E43" w:rsidRDefault="00AE4982" w:rsidP="00494AEA">
            <w:pPr>
              <w:pStyle w:val="Sansinterligne"/>
              <w:rPr>
                <w:snapToGrid w:val="0"/>
              </w:rPr>
            </w:pPr>
            <w:r w:rsidRPr="00510E43">
              <w:rPr>
                <w:snapToGrid w:val="0"/>
              </w:rPr>
              <w:t>9213</w:t>
            </w:r>
          </w:p>
        </w:tc>
        <w:tc>
          <w:tcPr>
            <w:tcW w:w="709" w:type="dxa"/>
          </w:tcPr>
          <w:p w14:paraId="58ECA2A6" w14:textId="77777777" w:rsidR="00AE4982" w:rsidRPr="00510E43" w:rsidRDefault="00227BE8" w:rsidP="00494AEA">
            <w:pPr>
              <w:pStyle w:val="Sansinterligne"/>
              <w:rPr>
                <w:snapToGrid w:val="0"/>
              </w:rPr>
            </w:pPr>
            <w:r>
              <w:rPr>
                <w:snapToGrid w:val="0"/>
              </w:rPr>
              <w:t>C</w:t>
            </w:r>
          </w:p>
        </w:tc>
        <w:tc>
          <w:tcPr>
            <w:tcW w:w="850" w:type="dxa"/>
          </w:tcPr>
          <w:p w14:paraId="09289C77" w14:textId="77777777" w:rsidR="00AE4982" w:rsidRPr="00510E43" w:rsidRDefault="00AE4982" w:rsidP="00494AEA">
            <w:pPr>
              <w:pStyle w:val="Sansinterligne"/>
              <w:rPr>
                <w:snapToGrid w:val="0"/>
              </w:rPr>
            </w:pPr>
            <w:r w:rsidRPr="00510E43">
              <w:rPr>
                <w:snapToGrid w:val="0"/>
              </w:rPr>
              <w:t>an..3</w:t>
            </w:r>
          </w:p>
        </w:tc>
        <w:tc>
          <w:tcPr>
            <w:tcW w:w="3260" w:type="dxa"/>
          </w:tcPr>
          <w:p w14:paraId="760732C1" w14:textId="77777777" w:rsidR="00AE4982" w:rsidRPr="0023566A" w:rsidRDefault="00AE4982" w:rsidP="00494AEA">
            <w:pPr>
              <w:pStyle w:val="Sansinterligne"/>
              <w:rPr>
                <w:snapToGrid w:val="0"/>
              </w:rPr>
            </w:pPr>
            <w:r w:rsidRPr="00510E43">
              <w:rPr>
                <w:snapToGrid w:val="0"/>
              </w:rPr>
              <w:t>Type du régime de droits (en code)</w:t>
            </w:r>
          </w:p>
        </w:tc>
        <w:tc>
          <w:tcPr>
            <w:tcW w:w="4395" w:type="dxa"/>
          </w:tcPr>
          <w:p w14:paraId="0D3318C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DFA0FA1" w14:textId="77777777" w:rsidTr="00116D23">
        <w:tc>
          <w:tcPr>
            <w:tcW w:w="921" w:type="dxa"/>
          </w:tcPr>
          <w:p w14:paraId="5CED85DD" w14:textId="77777777" w:rsidR="00AE4982" w:rsidRPr="00793C36" w:rsidRDefault="00AE4982" w:rsidP="00494AEA">
            <w:pPr>
              <w:pStyle w:val="Sansinterligne"/>
              <w:rPr>
                <w:b/>
                <w:bCs/>
                <w:snapToGrid w:val="0"/>
              </w:rPr>
            </w:pPr>
            <w:r w:rsidRPr="00793C36">
              <w:rPr>
                <w:b/>
                <w:bCs/>
                <w:snapToGrid w:val="0"/>
              </w:rPr>
              <w:t>4183</w:t>
            </w:r>
          </w:p>
        </w:tc>
        <w:tc>
          <w:tcPr>
            <w:tcW w:w="709" w:type="dxa"/>
          </w:tcPr>
          <w:p w14:paraId="1F354A07" w14:textId="77777777" w:rsidR="00AE4982" w:rsidRPr="00793C36" w:rsidRDefault="00227BE8" w:rsidP="00494AEA">
            <w:pPr>
              <w:pStyle w:val="Sansinterligne"/>
              <w:rPr>
                <w:b/>
                <w:bCs/>
                <w:snapToGrid w:val="0"/>
              </w:rPr>
            </w:pPr>
            <w:r w:rsidRPr="00793C36">
              <w:rPr>
                <w:b/>
                <w:bCs/>
                <w:snapToGrid w:val="0"/>
              </w:rPr>
              <w:t>R</w:t>
            </w:r>
          </w:p>
        </w:tc>
        <w:tc>
          <w:tcPr>
            <w:tcW w:w="850" w:type="dxa"/>
          </w:tcPr>
          <w:p w14:paraId="5A65A0BE" w14:textId="77777777" w:rsidR="00AE4982" w:rsidRPr="00793C36" w:rsidRDefault="00AE4982" w:rsidP="00494AEA">
            <w:pPr>
              <w:pStyle w:val="Sansinterligne"/>
              <w:rPr>
                <w:b/>
                <w:bCs/>
                <w:snapToGrid w:val="0"/>
              </w:rPr>
            </w:pPr>
            <w:r w:rsidRPr="00793C36">
              <w:rPr>
                <w:b/>
                <w:bCs/>
                <w:snapToGrid w:val="0"/>
              </w:rPr>
              <w:t>an..3</w:t>
            </w:r>
          </w:p>
        </w:tc>
        <w:tc>
          <w:tcPr>
            <w:tcW w:w="3260" w:type="dxa"/>
          </w:tcPr>
          <w:p w14:paraId="07D48DB1" w14:textId="77777777" w:rsidR="00AE4982" w:rsidRPr="00793C36" w:rsidRDefault="00AE4982" w:rsidP="00494AEA">
            <w:pPr>
              <w:pStyle w:val="Sansinterligne"/>
              <w:rPr>
                <w:b/>
                <w:bCs/>
                <w:snapToGrid w:val="0"/>
              </w:rPr>
            </w:pPr>
            <w:r w:rsidRPr="00793C36">
              <w:rPr>
                <w:b/>
                <w:bCs/>
                <w:snapToGrid w:val="0"/>
              </w:rPr>
              <w:t>Conditions spéciales (en code)</w:t>
            </w:r>
          </w:p>
        </w:tc>
        <w:tc>
          <w:tcPr>
            <w:tcW w:w="4395" w:type="dxa"/>
          </w:tcPr>
          <w:p w14:paraId="004C6BAA" w14:textId="77777777" w:rsidR="00AE4982" w:rsidRPr="00793C36" w:rsidRDefault="00AE4982" w:rsidP="00494AEA">
            <w:pPr>
              <w:pStyle w:val="Sansinterligne"/>
              <w:rPr>
                <w:b/>
                <w:bCs/>
                <w:snapToGrid w:val="0"/>
              </w:rPr>
            </w:pPr>
            <w:r w:rsidRPr="00793C36">
              <w:rPr>
                <w:b/>
                <w:bCs/>
                <w:snapToGrid w:val="0"/>
              </w:rPr>
              <w:t>FB : Facture de Biens</w:t>
            </w:r>
          </w:p>
          <w:p w14:paraId="0ECAFA41" w14:textId="77777777" w:rsidR="00AE4982" w:rsidRPr="00793C36" w:rsidRDefault="00AE4982" w:rsidP="00494AEA">
            <w:pPr>
              <w:pStyle w:val="Sansinterligne"/>
              <w:rPr>
                <w:b/>
                <w:bCs/>
                <w:snapToGrid w:val="0"/>
              </w:rPr>
            </w:pPr>
            <w:r w:rsidRPr="00793C36">
              <w:rPr>
                <w:b/>
                <w:bCs/>
                <w:snapToGrid w:val="0"/>
              </w:rPr>
              <w:t xml:space="preserve">FRF : Facture de régulation financière </w:t>
            </w:r>
          </w:p>
          <w:p w14:paraId="1BEF4A83" w14:textId="77777777" w:rsidR="00A7443C" w:rsidRPr="00793C36" w:rsidRDefault="00CC18C1" w:rsidP="00494AEA">
            <w:pPr>
              <w:pStyle w:val="Sansinterligne"/>
              <w:rPr>
                <w:b/>
                <w:bCs/>
                <w:snapToGrid w:val="0"/>
              </w:rPr>
            </w:pPr>
            <w:r w:rsidRPr="00793C36">
              <w:rPr>
                <w:b/>
                <w:bCs/>
                <w:snapToGrid w:val="0"/>
              </w:rPr>
              <w:t>RFC : Ristourne de Fin de Campagne</w:t>
            </w:r>
          </w:p>
          <w:p w14:paraId="460A3C97" w14:textId="77777777" w:rsidR="0077251D" w:rsidRPr="00793C36" w:rsidRDefault="00A7443C" w:rsidP="00494AEA">
            <w:pPr>
              <w:pStyle w:val="Sansinterligne"/>
              <w:rPr>
                <w:b/>
                <w:bCs/>
              </w:rPr>
            </w:pPr>
            <w:r w:rsidRPr="00793C36">
              <w:rPr>
                <w:b/>
                <w:bCs/>
              </w:rPr>
              <w:t>RSD : Ristourne Services distincts</w:t>
            </w:r>
          </w:p>
          <w:p w14:paraId="11C35755" w14:textId="77777777" w:rsidR="00BE7DDE" w:rsidRPr="00793C36" w:rsidRDefault="00BE7DDE" w:rsidP="00494AEA">
            <w:pPr>
              <w:pStyle w:val="Sansinterligne"/>
              <w:rPr>
                <w:b/>
                <w:bCs/>
                <w:snapToGrid w:val="0"/>
              </w:rPr>
            </w:pPr>
            <w:r w:rsidRPr="00793C36">
              <w:rPr>
                <w:b/>
                <w:bCs/>
              </w:rPr>
              <w:t>94 : Service</w:t>
            </w:r>
          </w:p>
        </w:tc>
      </w:tr>
      <w:tr w:rsidR="00AE4982" w:rsidRPr="00C34446" w14:paraId="045DDCF1" w14:textId="77777777" w:rsidTr="00116D23">
        <w:tc>
          <w:tcPr>
            <w:tcW w:w="921" w:type="dxa"/>
          </w:tcPr>
          <w:p w14:paraId="4D364C5C"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371C3A17" w14:textId="77777777" w:rsidR="00AE4982" w:rsidRPr="00C34446" w:rsidRDefault="00595D70" w:rsidP="00494AEA">
            <w:pPr>
              <w:pStyle w:val="Sansinterligne"/>
              <w:rPr>
                <w:i/>
                <w:snapToGrid w:val="0"/>
                <w:sz w:val="18"/>
              </w:rPr>
            </w:pPr>
            <w:r w:rsidRPr="00C34446">
              <w:rPr>
                <w:i/>
                <w:snapToGrid w:val="0"/>
                <w:sz w:val="18"/>
              </w:rPr>
              <w:t>#</w:t>
            </w:r>
          </w:p>
        </w:tc>
        <w:tc>
          <w:tcPr>
            <w:tcW w:w="850" w:type="dxa"/>
          </w:tcPr>
          <w:p w14:paraId="50ED67EF"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EB92506"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5FCE31EB" w14:textId="77777777" w:rsidR="00AE4982" w:rsidRPr="00C34446" w:rsidRDefault="00AE4982" w:rsidP="00494AEA">
            <w:pPr>
              <w:pStyle w:val="Sansinterligne"/>
              <w:rPr>
                <w:i/>
                <w:snapToGrid w:val="0"/>
                <w:sz w:val="18"/>
              </w:rPr>
            </w:pPr>
          </w:p>
        </w:tc>
      </w:tr>
      <w:tr w:rsidR="00AE4982" w:rsidRPr="00C34446" w14:paraId="2B36D8F8" w14:textId="77777777" w:rsidTr="00116D23">
        <w:tc>
          <w:tcPr>
            <w:tcW w:w="921" w:type="dxa"/>
          </w:tcPr>
          <w:p w14:paraId="1FF1B17D"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1632DB2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80D6F35"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7670258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75BE39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ADE49C0" w14:textId="77777777" w:rsidTr="00116D23">
        <w:tc>
          <w:tcPr>
            <w:tcW w:w="921" w:type="dxa"/>
          </w:tcPr>
          <w:p w14:paraId="722E7603"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B723BB6"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869A13D"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75B7F3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C2B796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7401E31" w14:textId="77777777" w:rsidTr="00116D23">
        <w:tc>
          <w:tcPr>
            <w:tcW w:w="921" w:type="dxa"/>
          </w:tcPr>
          <w:p w14:paraId="7CC02DF4"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3AFD65C"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BBF76D7"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B3EF3D7"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791D61DC"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1D345F1" w14:textId="77777777" w:rsidR="00AE4982" w:rsidRPr="0096616B" w:rsidRDefault="00AC2F63" w:rsidP="00494AEA">
      <w:r w:rsidRPr="0096616B">
        <w:t>P</w:t>
      </w:r>
      <w:r w:rsidR="00AE4982" w:rsidRPr="0096616B">
        <w:t>ar défaut, le code est "</w:t>
      </w:r>
      <w:r w:rsidR="00AE4982" w:rsidRPr="00793C36">
        <w:rPr>
          <w:b/>
          <w:bCs/>
        </w:rPr>
        <w:t>FB</w:t>
      </w:r>
      <w:r w:rsidR="00AE4982" w:rsidRPr="0096616B">
        <w:t>"</w:t>
      </w:r>
      <w:r w:rsidR="000C5470">
        <w:t>.</w:t>
      </w:r>
    </w:p>
    <w:p w14:paraId="512F3067" w14:textId="77777777" w:rsidR="00FB314D" w:rsidRPr="0096616B" w:rsidRDefault="00C878E8" w:rsidP="00494AEA">
      <w:r w:rsidRPr="0096616B">
        <w:rPr>
          <w:b/>
        </w:rPr>
        <w:t>FRF</w:t>
      </w:r>
      <w:r w:rsidRPr="0096616B">
        <w:t xml:space="preserve"> : </w:t>
      </w:r>
      <w:r w:rsidR="00AE4982" w:rsidRPr="0096616B">
        <w:t xml:space="preserve">les factures/avoirs d'ajustement de prix, </w:t>
      </w:r>
      <w:r w:rsidR="00FB314D" w:rsidRPr="0096616B">
        <w:t xml:space="preserve">les </w:t>
      </w:r>
      <w:r w:rsidR="00CA10B1" w:rsidRPr="0096616B">
        <w:t>ac</w:t>
      </w:r>
      <w:r w:rsidR="00FB314D" w:rsidRPr="0096616B">
        <w:t xml:space="preserve">omptes </w:t>
      </w:r>
      <w:r w:rsidR="00AE4982" w:rsidRPr="0096616B">
        <w:t>de RFC, rentrent sous le code "FRF"</w:t>
      </w:r>
    </w:p>
    <w:p w14:paraId="1A60B104" w14:textId="77777777" w:rsidR="003B15C3" w:rsidRDefault="003B15C3" w:rsidP="00494AEA">
      <w:r w:rsidRPr="0096616B">
        <w:t>Note : Les annulations de factures ne peuvent pas être indiquées en Code FRF</w:t>
      </w:r>
      <w:r w:rsidR="000C5470">
        <w:t>.</w:t>
      </w:r>
    </w:p>
    <w:p w14:paraId="0A73B8E1" w14:textId="15ABDA99" w:rsidR="00BE7DDE" w:rsidRPr="00BE7DDE" w:rsidRDefault="00BE7DDE" w:rsidP="00494AEA">
      <w:pPr>
        <w:rPr>
          <w:b/>
        </w:rPr>
      </w:pPr>
      <w:r w:rsidRPr="00BE7DDE">
        <w:rPr>
          <w:b/>
        </w:rPr>
        <w:t>94 :</w:t>
      </w:r>
      <w:r>
        <w:t xml:space="preserve"> utilisé dans le cas de facturation de services</w:t>
      </w:r>
      <w:r w:rsidR="000B20FD">
        <w:t xml:space="preserve"> ou de </w:t>
      </w:r>
      <w:r w:rsidR="00FC1067">
        <w:t>l’auto-facturation</w:t>
      </w:r>
    </w:p>
    <w:p w14:paraId="14883BB9" w14:textId="77777777" w:rsidR="00CC18C1" w:rsidRPr="0096616B" w:rsidRDefault="00CC18C1" w:rsidP="00494AEA">
      <w:r w:rsidRPr="0096616B">
        <w:rPr>
          <w:b/>
        </w:rPr>
        <w:t>RFC</w:t>
      </w:r>
      <w:r w:rsidRPr="0096616B">
        <w:t xml:space="preserve"> : </w:t>
      </w:r>
      <w:r w:rsidR="00C878E8" w:rsidRPr="0096616B">
        <w:t>pour indiquer les ristournes de fin de campagne</w:t>
      </w:r>
      <w:r w:rsidR="009E1097" w:rsidRPr="0096616B">
        <w:t xml:space="preserve"> </w:t>
      </w:r>
    </w:p>
    <w:p w14:paraId="4967F396" w14:textId="2237BE9C" w:rsidR="00A7443C" w:rsidRPr="0096616B" w:rsidRDefault="00A7443C" w:rsidP="00494AEA">
      <w:r w:rsidRPr="0096616B">
        <w:rPr>
          <w:b/>
        </w:rPr>
        <w:t>RSD</w:t>
      </w:r>
      <w:r w:rsidRPr="0096616B">
        <w:t> : Ristourne Services distincts (</w:t>
      </w:r>
      <w:r w:rsidR="00FB16FB">
        <w:t>ex</w:t>
      </w:r>
      <w:r w:rsidR="00D6613F">
        <w:t> : c</w:t>
      </w:r>
      <w:r w:rsidRPr="0096616B">
        <w:t>ontrats de coopération commerciale</w:t>
      </w:r>
      <w:r w:rsidR="00FB16FB">
        <w:t xml:space="preserve"> + autres obligations</w:t>
      </w:r>
      <w:r w:rsidR="00FC1067">
        <w:t>)</w:t>
      </w:r>
    </w:p>
    <w:p w14:paraId="33F890FE" w14:textId="77777777" w:rsidR="00FB314D" w:rsidRPr="00793C36" w:rsidRDefault="009E1097" w:rsidP="00494AEA">
      <w:pPr>
        <w:rPr>
          <w:u w:val="single"/>
        </w:rPr>
      </w:pPr>
      <w:r w:rsidRPr="00793C36">
        <w:rPr>
          <w:u w:val="single"/>
        </w:rPr>
        <w:t>Règle</w:t>
      </w:r>
      <w:r w:rsidR="00DE2808" w:rsidRPr="00793C36">
        <w:rPr>
          <w:u w:val="single"/>
        </w:rPr>
        <w:t>s</w:t>
      </w:r>
      <w:r w:rsidRPr="00793C36">
        <w:rPr>
          <w:u w:val="single"/>
        </w:rPr>
        <w:t xml:space="preserve"> de gestion </w:t>
      </w:r>
      <w:r w:rsidR="00E66B44" w:rsidRPr="00793C36">
        <w:rPr>
          <w:u w:val="single"/>
        </w:rPr>
        <w:t xml:space="preserve">sur les acomptes </w:t>
      </w:r>
      <w:r w:rsidRPr="00793C36">
        <w:rPr>
          <w:u w:val="single"/>
        </w:rPr>
        <w:t xml:space="preserve">RFC : </w:t>
      </w:r>
    </w:p>
    <w:p w14:paraId="61DF2F65" w14:textId="77777777" w:rsidR="00FB314D" w:rsidRPr="0096616B" w:rsidRDefault="00FB314D" w:rsidP="00494AEA">
      <w:r w:rsidRPr="0096616B">
        <w:t xml:space="preserve">Deux règles de gestion </w:t>
      </w:r>
      <w:r w:rsidR="00775603">
        <w:t>sont proposées</w:t>
      </w:r>
      <w:r w:rsidRPr="0096616B">
        <w:t> :</w:t>
      </w:r>
    </w:p>
    <w:p w14:paraId="4A2A2EB3" w14:textId="77777777" w:rsidR="00FB314D" w:rsidRPr="0096616B" w:rsidRDefault="00FB314D" w:rsidP="00086EC1">
      <w:pPr>
        <w:pStyle w:val="Paragraphedeliste"/>
        <w:numPr>
          <w:ilvl w:val="0"/>
          <w:numId w:val="21"/>
        </w:numPr>
      </w:pPr>
      <w:r w:rsidRPr="0096616B">
        <w:t>L</w:t>
      </w:r>
      <w:r w:rsidR="008B1E7F" w:rsidRPr="0096616B">
        <w:t xml:space="preserve">’acompte est considéré comme une avance financière – une ligne sans détail (code </w:t>
      </w:r>
      <w:r w:rsidRPr="0096616B">
        <w:t>FRF)</w:t>
      </w:r>
    </w:p>
    <w:p w14:paraId="4F4E7047" w14:textId="77777777" w:rsidR="009E1097" w:rsidRDefault="008B1E7F" w:rsidP="00086EC1">
      <w:pPr>
        <w:pStyle w:val="Paragraphedeliste"/>
        <w:numPr>
          <w:ilvl w:val="0"/>
          <w:numId w:val="21"/>
        </w:numPr>
      </w:pPr>
      <w:r w:rsidRPr="0096616B">
        <w:t>L’acompte est considéré comme une avance de RFC (code RFC) – un av</w:t>
      </w:r>
      <w:r w:rsidR="004C1625" w:rsidRPr="0096616B">
        <w:t>oir avec le détail par produit :</w:t>
      </w:r>
      <w:r w:rsidR="00955142" w:rsidRPr="0096616B">
        <w:t xml:space="preserve"> </w:t>
      </w:r>
      <w:r w:rsidR="00CA10B1" w:rsidRPr="0096616B">
        <w:t>M</w:t>
      </w:r>
      <w:r w:rsidRPr="0096616B">
        <w:t>ontant</w:t>
      </w:r>
      <w:r w:rsidR="00CA10B1" w:rsidRPr="0096616B">
        <w:t xml:space="preserve"> de base, </w:t>
      </w:r>
      <w:r w:rsidR="006353AF" w:rsidRPr="0096616B">
        <w:t>pourcentage, montant de RFC</w:t>
      </w:r>
      <w:r w:rsidR="00CA10B1" w:rsidRPr="0096616B">
        <w:t xml:space="preserve"> ou </w:t>
      </w:r>
      <w:r w:rsidR="004C1625" w:rsidRPr="0096616B">
        <w:t>Montant de base, quantité, montant unitaire de RFC et montant de RFC</w:t>
      </w:r>
      <w:r w:rsidR="00AE4982" w:rsidRPr="0096616B">
        <w:t xml:space="preserve"> </w:t>
      </w:r>
    </w:p>
    <w:p w14:paraId="0F36392D" w14:textId="77777777" w:rsidR="00CA10B1" w:rsidRPr="0096616B" w:rsidRDefault="00CA10B1" w:rsidP="00494AEA">
      <w:r w:rsidRPr="0096616B">
        <w:t>L’utilisation de l’une ou l’autre de ces règles sera décidée entre les partenaires de l’échange</w:t>
      </w:r>
      <w:r w:rsidR="00DE2808" w:rsidRPr="0096616B">
        <w:t xml:space="preserve"> dans l’accord d’interchange</w:t>
      </w:r>
      <w:r w:rsidR="0078599D" w:rsidRPr="0096616B">
        <w:t>.</w:t>
      </w:r>
    </w:p>
    <w:p w14:paraId="2E3C1D9C" w14:textId="77777777" w:rsidR="00AE4982" w:rsidRPr="0096616B" w:rsidRDefault="00AE4982" w:rsidP="00494AEA"/>
    <w:p w14:paraId="5348AE3B" w14:textId="77777777" w:rsidR="00AC2F63" w:rsidRPr="0096616B" w:rsidRDefault="00AE4982" w:rsidP="00494AEA">
      <w:pPr>
        <w:rPr>
          <w:snapToGrid w:val="0"/>
        </w:rPr>
      </w:pPr>
      <w:r w:rsidRPr="0096616B">
        <w:rPr>
          <w:snapToGrid w:val="0"/>
        </w:rPr>
        <w:t>Exemple :</w:t>
      </w:r>
      <w:r w:rsidR="0078599D" w:rsidRPr="0096616B">
        <w:rPr>
          <w:snapToGrid w:val="0"/>
        </w:rPr>
        <w:t xml:space="preserve"> </w:t>
      </w:r>
      <w:r w:rsidRPr="0096616B">
        <w:rPr>
          <w:snapToGrid w:val="0"/>
        </w:rPr>
        <w:t>ALI++FB'</w:t>
      </w:r>
    </w:p>
    <w:p w14:paraId="2650EEFE" w14:textId="77777777" w:rsidR="00227BE8" w:rsidRPr="0096616B" w:rsidRDefault="00227BE8" w:rsidP="00494AEA">
      <w:pPr>
        <w:pStyle w:val="Sansinterligne"/>
      </w:pPr>
    </w:p>
    <w:p w14:paraId="09ED4CC9" w14:textId="77777777" w:rsidR="00227BE8" w:rsidRPr="0096616B" w:rsidRDefault="00227BE8" w:rsidP="00494AEA">
      <w:pPr>
        <w:pStyle w:val="Sansinterligne"/>
      </w:pPr>
      <w:commentRangeStart w:id="319"/>
      <w:r w:rsidRPr="0096616B">
        <w:rPr>
          <w:b/>
          <w:u w:val="single"/>
        </w:rPr>
        <w:t>DEB</w:t>
      </w:r>
      <w:r w:rsidRPr="0096616B">
        <w:t> </w:t>
      </w:r>
      <w:commentRangeEnd w:id="319"/>
      <w:r w:rsidR="00583859">
        <w:rPr>
          <w:rStyle w:val="Marquedecommentaire"/>
        </w:rPr>
        <w:commentReference w:id="319"/>
      </w:r>
      <w:r w:rsidRPr="0096616B">
        <w:t xml:space="preserve">: </w:t>
      </w:r>
    </w:p>
    <w:p w14:paraId="6FA76B92" w14:textId="77777777" w:rsidR="00227BE8" w:rsidRPr="0096616B" w:rsidRDefault="00227BE8" w:rsidP="00494AEA">
      <w:pPr>
        <w:pStyle w:val="Sansinterligne"/>
      </w:pPr>
      <w:r w:rsidRPr="0096616B">
        <w:t xml:space="preserve">- Il faut indiquer </w:t>
      </w:r>
    </w:p>
    <w:p w14:paraId="04D6B4DB" w14:textId="77777777" w:rsidR="00227BE8" w:rsidRPr="0096616B" w:rsidRDefault="00227BE8" w:rsidP="00494AEA">
      <w:pPr>
        <w:pStyle w:val="Sansinterligne"/>
      </w:pPr>
      <w:r w:rsidRPr="0096616B">
        <w:t>- Le Régime Douanier (9213) (voir à la ligne)</w:t>
      </w:r>
    </w:p>
    <w:p w14:paraId="3BE4EFEE" w14:textId="77777777" w:rsidR="00227BE8" w:rsidRPr="0096616B" w:rsidRDefault="00227BE8" w:rsidP="00494AEA">
      <w:pPr>
        <w:pStyle w:val="Sansinterligne"/>
      </w:pPr>
      <w:r w:rsidRPr="0096616B">
        <w:t xml:space="preserve">- Le Code FB (4183)  </w:t>
      </w:r>
    </w:p>
    <w:p w14:paraId="58D5440B" w14:textId="77777777" w:rsidR="00227BE8" w:rsidRPr="0096616B" w:rsidRDefault="00227BE8" w:rsidP="00494AEA">
      <w:pPr>
        <w:pStyle w:val="Sansinterligne"/>
      </w:pPr>
      <w:r w:rsidRPr="0096616B">
        <w:t>- La Nomenclature Douanière est mentionnée au niveau du PIA</w:t>
      </w:r>
    </w:p>
    <w:p w14:paraId="08A037E3" w14:textId="77777777" w:rsidR="00C9738D" w:rsidRDefault="00C9738D" w:rsidP="00494AEA">
      <w:pPr>
        <w:rPr>
          <w:snapToGrid w:val="0"/>
        </w:rPr>
      </w:pPr>
      <w:r>
        <w:rPr>
          <w:snapToGrid w:val="0"/>
        </w:rPr>
        <w:br w:type="page"/>
      </w:r>
    </w:p>
    <w:p w14:paraId="058CA36F" w14:textId="77777777" w:rsidR="00AE4982" w:rsidRPr="00D142E1" w:rsidRDefault="00FB1962" w:rsidP="00AD7FE8">
      <w:pPr>
        <w:pStyle w:val="Titre4"/>
        <w:ind w:left="864" w:hanging="864"/>
        <w:rPr>
          <w:b/>
          <w:bCs/>
          <w:u w:val="single"/>
        </w:rPr>
      </w:pPr>
      <w:r w:rsidRPr="00D142E1">
        <w:rPr>
          <w:b/>
          <w:bCs/>
          <w:u w:val="single"/>
        </w:rPr>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57598F" w14:paraId="0C0051F5" w14:textId="77777777" w:rsidTr="00593629">
        <w:tc>
          <w:tcPr>
            <w:tcW w:w="690" w:type="dxa"/>
            <w:shd w:val="clear" w:color="auto" w:fill="8DB3E2"/>
          </w:tcPr>
          <w:p w14:paraId="7F6693FD" w14:textId="77777777" w:rsidR="00AE4982" w:rsidRPr="0057598F" w:rsidRDefault="00AE4982" w:rsidP="00494AEA">
            <w:pPr>
              <w:pStyle w:val="Sansinterligne"/>
              <w:rPr>
                <w:b/>
              </w:rPr>
            </w:pPr>
            <w:bookmarkStart w:id="320" w:name="_FTX"/>
            <w:bookmarkEnd w:id="320"/>
            <w:r w:rsidRPr="0057598F">
              <w:rPr>
                <w:b/>
              </w:rPr>
              <w:t>FTX</w:t>
            </w:r>
          </w:p>
        </w:tc>
        <w:tc>
          <w:tcPr>
            <w:tcW w:w="373" w:type="dxa"/>
            <w:shd w:val="clear" w:color="auto" w:fill="8DB3E2"/>
          </w:tcPr>
          <w:p w14:paraId="1D4859BB"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7BA7287B" w14:textId="77777777" w:rsidR="00AE4982" w:rsidRPr="0057598F" w:rsidRDefault="00DE149E" w:rsidP="00494AEA">
            <w:pPr>
              <w:pStyle w:val="Sansinterligne"/>
              <w:rPr>
                <w:b/>
                <w:snapToGrid w:val="0"/>
              </w:rPr>
            </w:pPr>
            <w:r w:rsidRPr="0057598F">
              <w:rPr>
                <w:b/>
                <w:snapToGrid w:val="0"/>
              </w:rPr>
              <w:t>10</w:t>
            </w:r>
          </w:p>
        </w:tc>
        <w:tc>
          <w:tcPr>
            <w:tcW w:w="5037" w:type="dxa"/>
            <w:shd w:val="clear" w:color="auto" w:fill="8DB3E2"/>
          </w:tcPr>
          <w:p w14:paraId="56C8F6CF" w14:textId="77777777" w:rsidR="00AE4982" w:rsidRPr="0057598F" w:rsidRDefault="00AE4982" w:rsidP="00494AEA">
            <w:pPr>
              <w:pStyle w:val="Sansinterligne"/>
              <w:rPr>
                <w:b/>
                <w:snapToGrid w:val="0"/>
              </w:rPr>
            </w:pPr>
            <w:r w:rsidRPr="0057598F">
              <w:rPr>
                <w:b/>
                <w:snapToGrid w:val="0"/>
              </w:rPr>
              <w:t>Texte en format libre</w:t>
            </w:r>
          </w:p>
        </w:tc>
        <w:tc>
          <w:tcPr>
            <w:tcW w:w="2901" w:type="dxa"/>
            <w:shd w:val="clear" w:color="auto" w:fill="8DB3E2"/>
          </w:tcPr>
          <w:p w14:paraId="76B1546A" w14:textId="77777777" w:rsidR="00AE4982" w:rsidRPr="0057598F" w:rsidRDefault="00AE4982" w:rsidP="00494AEA">
            <w:pPr>
              <w:pStyle w:val="Sansinterligne"/>
              <w:rPr>
                <w:b/>
                <w:snapToGrid w:val="0"/>
              </w:rPr>
            </w:pPr>
          </w:p>
        </w:tc>
      </w:tr>
      <w:tr w:rsidR="00AE4982" w:rsidRPr="0057598F" w14:paraId="6B98BBCC" w14:textId="77777777" w:rsidTr="00593629">
        <w:tc>
          <w:tcPr>
            <w:tcW w:w="9851" w:type="dxa"/>
            <w:gridSpan w:val="5"/>
            <w:shd w:val="clear" w:color="auto" w:fill="8DB3E2"/>
          </w:tcPr>
          <w:p w14:paraId="0354E9C4" w14:textId="77777777" w:rsidR="00AE4982" w:rsidRPr="0057598F" w:rsidRDefault="00AE4982" w:rsidP="00494AEA">
            <w:pPr>
              <w:pStyle w:val="Sansinterligne"/>
              <w:rPr>
                <w:b/>
                <w:snapToGrid w:val="0"/>
              </w:rPr>
            </w:pPr>
            <w:r w:rsidRPr="0057598F">
              <w:rPr>
                <w:b/>
                <w:snapToGrid w:val="0"/>
              </w:rPr>
              <w:t>Fonction : Donner des informations en clair ou en code.</w:t>
            </w:r>
          </w:p>
        </w:tc>
      </w:tr>
    </w:tbl>
    <w:p w14:paraId="5D6978C5" w14:textId="77777777" w:rsidR="00AE4982" w:rsidRDefault="00AE4982" w:rsidP="00494AEA">
      <w:pPr>
        <w:pStyle w:val="Sansinterligne"/>
        <w:rPr>
          <w:snapToGrid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111"/>
      </w:tblGrid>
      <w:tr w:rsidR="00AE4982" w:rsidRPr="0057598F" w14:paraId="762653B9" w14:textId="77777777" w:rsidTr="002C689B">
        <w:tc>
          <w:tcPr>
            <w:tcW w:w="921" w:type="dxa"/>
            <w:shd w:val="clear" w:color="auto" w:fill="FFFF99"/>
          </w:tcPr>
          <w:p w14:paraId="324B117B"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4EA7574"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31A8877B"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29625732" w14:textId="77777777" w:rsidR="00AE4982" w:rsidRPr="0057598F" w:rsidRDefault="00AE4982" w:rsidP="00494AEA">
            <w:pPr>
              <w:pStyle w:val="Sansinterligne"/>
              <w:rPr>
                <w:b/>
                <w:snapToGrid w:val="0"/>
              </w:rPr>
            </w:pPr>
            <w:r w:rsidRPr="0057598F">
              <w:rPr>
                <w:b/>
                <w:snapToGrid w:val="0"/>
              </w:rPr>
              <w:t>Libellé</w:t>
            </w:r>
          </w:p>
        </w:tc>
        <w:tc>
          <w:tcPr>
            <w:tcW w:w="4111" w:type="dxa"/>
            <w:shd w:val="clear" w:color="auto" w:fill="FFFF99"/>
          </w:tcPr>
          <w:p w14:paraId="3CB7E704" w14:textId="77777777" w:rsidR="00AE4982" w:rsidRPr="0057598F" w:rsidRDefault="00AE4982" w:rsidP="00494AEA">
            <w:pPr>
              <w:pStyle w:val="Sansinterligne"/>
              <w:rPr>
                <w:b/>
                <w:snapToGrid w:val="0"/>
              </w:rPr>
            </w:pPr>
            <w:r w:rsidRPr="0057598F">
              <w:rPr>
                <w:b/>
                <w:snapToGrid w:val="0"/>
              </w:rPr>
              <w:t>Contenu/Commentaires</w:t>
            </w:r>
          </w:p>
        </w:tc>
      </w:tr>
      <w:tr w:rsidR="00AE4982" w:rsidRPr="003A4165" w14:paraId="1D26AA7D" w14:textId="77777777" w:rsidTr="002C689B">
        <w:tc>
          <w:tcPr>
            <w:tcW w:w="921" w:type="dxa"/>
          </w:tcPr>
          <w:p w14:paraId="3766E727" w14:textId="77777777" w:rsidR="00AE4982" w:rsidRPr="003A4165" w:rsidRDefault="00AE4982" w:rsidP="00494AEA">
            <w:pPr>
              <w:pStyle w:val="Sansinterligne"/>
              <w:rPr>
                <w:b/>
                <w:bCs/>
                <w:snapToGrid w:val="0"/>
              </w:rPr>
            </w:pPr>
            <w:r w:rsidRPr="003A4165">
              <w:rPr>
                <w:b/>
                <w:bCs/>
                <w:snapToGrid w:val="0"/>
              </w:rPr>
              <w:t>4451</w:t>
            </w:r>
          </w:p>
        </w:tc>
        <w:tc>
          <w:tcPr>
            <w:tcW w:w="709" w:type="dxa"/>
          </w:tcPr>
          <w:p w14:paraId="01BEA242" w14:textId="77777777" w:rsidR="00AE4982" w:rsidRPr="003A4165" w:rsidRDefault="00AE4982" w:rsidP="00494AEA">
            <w:pPr>
              <w:pStyle w:val="Sansinterligne"/>
              <w:rPr>
                <w:b/>
                <w:bCs/>
                <w:snapToGrid w:val="0"/>
              </w:rPr>
            </w:pPr>
            <w:r w:rsidRPr="003A4165">
              <w:rPr>
                <w:b/>
                <w:bCs/>
                <w:snapToGrid w:val="0"/>
              </w:rPr>
              <w:t>M</w:t>
            </w:r>
          </w:p>
        </w:tc>
        <w:tc>
          <w:tcPr>
            <w:tcW w:w="850" w:type="dxa"/>
          </w:tcPr>
          <w:p w14:paraId="09635E59" w14:textId="77777777" w:rsidR="00AE4982" w:rsidRPr="003A4165" w:rsidRDefault="00AE4982" w:rsidP="00494AEA">
            <w:pPr>
              <w:pStyle w:val="Sansinterligne"/>
              <w:rPr>
                <w:b/>
                <w:bCs/>
                <w:snapToGrid w:val="0"/>
              </w:rPr>
            </w:pPr>
            <w:r w:rsidRPr="003A4165">
              <w:rPr>
                <w:b/>
                <w:bCs/>
                <w:snapToGrid w:val="0"/>
              </w:rPr>
              <w:t>an..3</w:t>
            </w:r>
          </w:p>
        </w:tc>
        <w:tc>
          <w:tcPr>
            <w:tcW w:w="3260" w:type="dxa"/>
          </w:tcPr>
          <w:p w14:paraId="442741CB" w14:textId="77777777" w:rsidR="00AE4982" w:rsidRPr="003A4165" w:rsidRDefault="00AE4982" w:rsidP="00494AEA">
            <w:pPr>
              <w:pStyle w:val="Sansinterligne"/>
              <w:rPr>
                <w:b/>
                <w:bCs/>
                <w:snapToGrid w:val="0"/>
              </w:rPr>
            </w:pPr>
            <w:r w:rsidRPr="003A4165">
              <w:rPr>
                <w:b/>
                <w:bCs/>
                <w:snapToGrid w:val="0"/>
              </w:rPr>
              <w:t>Qualifiant de l'objet du texte</w:t>
            </w:r>
          </w:p>
        </w:tc>
        <w:tc>
          <w:tcPr>
            <w:tcW w:w="4111" w:type="dxa"/>
          </w:tcPr>
          <w:p w14:paraId="426C74BC" w14:textId="74115AC7" w:rsidR="005F14B9" w:rsidRPr="003A4165" w:rsidRDefault="005F14B9" w:rsidP="005F14B9">
            <w:pPr>
              <w:pStyle w:val="Sansinterligne"/>
              <w:jc w:val="center"/>
              <w:rPr>
                <w:b/>
                <w:bCs/>
                <w:snapToGrid w:val="0"/>
                <w:u w:val="single"/>
              </w:rPr>
            </w:pPr>
            <w:r w:rsidRPr="003A4165">
              <w:rPr>
                <w:b/>
                <w:bCs/>
                <w:snapToGrid w:val="0"/>
                <w:u w:val="single"/>
              </w:rPr>
              <w:t>Général</w:t>
            </w:r>
          </w:p>
          <w:p w14:paraId="3113E1D4" w14:textId="63C973CD" w:rsidR="00AE4982" w:rsidRPr="003A4165" w:rsidRDefault="00AE4982" w:rsidP="000606EA">
            <w:pPr>
              <w:pStyle w:val="Sansinterligne"/>
              <w:jc w:val="left"/>
              <w:rPr>
                <w:b/>
                <w:bCs/>
                <w:snapToGrid w:val="0"/>
              </w:rPr>
            </w:pPr>
            <w:r w:rsidRPr="003A4165">
              <w:rPr>
                <w:b/>
                <w:bCs/>
                <w:snapToGrid w:val="0"/>
              </w:rPr>
              <w:t>AAA : Description des marchandises</w:t>
            </w:r>
          </w:p>
          <w:p w14:paraId="62CB4B72" w14:textId="77777777" w:rsidR="007747B9" w:rsidRPr="003A4165" w:rsidRDefault="007747B9" w:rsidP="000606EA">
            <w:pPr>
              <w:pStyle w:val="Sansinterligne"/>
              <w:jc w:val="left"/>
              <w:rPr>
                <w:b/>
                <w:bCs/>
                <w:snapToGrid w:val="0"/>
              </w:rPr>
            </w:pPr>
            <w:r w:rsidRPr="003A4165">
              <w:rPr>
                <w:b/>
                <w:bCs/>
                <w:snapToGrid w:val="0"/>
              </w:rPr>
              <w:t>GEN : Phrases de clauses systématiques</w:t>
            </w:r>
          </w:p>
          <w:p w14:paraId="2C1A2E8E" w14:textId="77777777" w:rsidR="007747B9" w:rsidRPr="003A4165" w:rsidRDefault="007747B9" w:rsidP="000606EA">
            <w:pPr>
              <w:pStyle w:val="Sansinterligne"/>
              <w:jc w:val="left"/>
              <w:rPr>
                <w:ins w:id="321" w:author="Marie BEURET" w:date="2022-12-01T14:42:00Z"/>
                <w:b/>
                <w:bCs/>
                <w:snapToGrid w:val="0"/>
              </w:rPr>
            </w:pPr>
            <w:r w:rsidRPr="003A4165">
              <w:rPr>
                <w:b/>
                <w:bCs/>
                <w:snapToGrid w:val="0"/>
              </w:rPr>
              <w:t>AAI : Informations complémentaires spécifiques au document.</w:t>
            </w:r>
          </w:p>
          <w:p w14:paraId="29C8C8E7" w14:textId="086D245B" w:rsidR="004974A6" w:rsidRPr="003A4165" w:rsidRDefault="004974A6" w:rsidP="000606EA">
            <w:pPr>
              <w:pStyle w:val="Sansinterligne"/>
              <w:jc w:val="left"/>
              <w:rPr>
                <w:b/>
                <w:bCs/>
                <w:snapToGrid w:val="0"/>
              </w:rPr>
            </w:pPr>
            <w:ins w:id="322" w:author="Marie BEURET" w:date="2022-12-01T14:42:00Z">
              <w:r w:rsidRPr="003A4165">
                <w:rPr>
                  <w:b/>
                  <w:bCs/>
                  <w:snapToGrid w:val="0"/>
                </w:rPr>
                <w:t xml:space="preserve">ICN : </w:t>
              </w:r>
            </w:ins>
            <w:ins w:id="323" w:author="Marie BEURET" w:date="2022-12-22T21:48:00Z">
              <w:r w:rsidR="005F14B9" w:rsidRPr="003A4165">
                <w:rPr>
                  <w:b/>
                  <w:bCs/>
                  <w:snapToGrid w:val="0"/>
                </w:rPr>
                <w:t>informations pour le destinataire</w:t>
              </w:r>
            </w:ins>
          </w:p>
          <w:p w14:paraId="0378C4C6" w14:textId="2F5087A6" w:rsidR="00E245E1" w:rsidRPr="003A4165" w:rsidRDefault="00E245E1" w:rsidP="00494AEA">
            <w:pPr>
              <w:pStyle w:val="Sansinterligne"/>
              <w:rPr>
                <w:b/>
                <w:bCs/>
                <w:snapToGrid w:val="0"/>
                <w:u w:val="single"/>
              </w:rPr>
            </w:pPr>
            <w:r w:rsidRPr="003A4165">
              <w:rPr>
                <w:b/>
                <w:bCs/>
                <w:snapToGrid w:val="0"/>
              </w:rPr>
              <w:t xml:space="preserve">                       </w:t>
            </w:r>
            <w:r w:rsidRPr="003A4165">
              <w:rPr>
                <w:b/>
                <w:bCs/>
                <w:snapToGrid w:val="0"/>
                <w:u w:val="single"/>
              </w:rPr>
              <w:t xml:space="preserve">Déclaration en Douane </w:t>
            </w:r>
          </w:p>
          <w:p w14:paraId="4B218279" w14:textId="306BD827" w:rsidR="007747B9" w:rsidRPr="003A4165" w:rsidRDefault="00AE4982" w:rsidP="00494AEA">
            <w:pPr>
              <w:pStyle w:val="Sansinterligne"/>
              <w:rPr>
                <w:b/>
                <w:bCs/>
                <w:snapToGrid w:val="0"/>
              </w:rPr>
            </w:pPr>
            <w:r w:rsidRPr="003A4165">
              <w:rPr>
                <w:b/>
                <w:bCs/>
                <w:snapToGrid w:val="0"/>
              </w:rPr>
              <w:t>CUS : Informations concernant la déclaration en douane</w:t>
            </w:r>
            <w:r w:rsidR="007747B9" w:rsidRPr="003A4165">
              <w:rPr>
                <w:b/>
                <w:bCs/>
                <w:snapToGrid w:val="0"/>
              </w:rPr>
              <w:t xml:space="preserve"> </w:t>
            </w:r>
          </w:p>
          <w:p w14:paraId="5F972BAE" w14:textId="3F70C1D9" w:rsidR="00E245E1" w:rsidRPr="003A4165" w:rsidRDefault="00C2395B" w:rsidP="00494AEA">
            <w:pPr>
              <w:pStyle w:val="Sansinterligne"/>
              <w:rPr>
                <w:b/>
                <w:bCs/>
                <w:snapToGrid w:val="0"/>
                <w:u w:val="single"/>
              </w:rPr>
            </w:pPr>
            <w:r w:rsidRPr="003A4165">
              <w:rPr>
                <w:b/>
                <w:bCs/>
                <w:snapToGrid w:val="0"/>
              </w:rPr>
              <w:t xml:space="preserve">                      </w:t>
            </w:r>
            <w:r w:rsidRPr="003A4165">
              <w:rPr>
                <w:b/>
                <w:bCs/>
                <w:snapToGrid w:val="0"/>
                <w:u w:val="single"/>
              </w:rPr>
              <w:t>Dématérialisation</w:t>
            </w:r>
            <w:ins w:id="324" w:author="Marie BEURET" w:date="2022-12-01T14:32:00Z">
              <w:r w:rsidR="00642F05" w:rsidRPr="003A4165">
                <w:rPr>
                  <w:b/>
                  <w:bCs/>
                  <w:snapToGrid w:val="0"/>
                  <w:u w:val="single"/>
                </w:rPr>
                <w:t xml:space="preserve"> fiscale</w:t>
              </w:r>
            </w:ins>
            <w:r w:rsidRPr="003A4165">
              <w:rPr>
                <w:b/>
                <w:bCs/>
                <w:snapToGrid w:val="0"/>
                <w:u w:val="single"/>
              </w:rPr>
              <w:t xml:space="preserve"> </w:t>
            </w:r>
          </w:p>
          <w:p w14:paraId="4573963D" w14:textId="77777777" w:rsidR="00916AD3" w:rsidRPr="003A4165" w:rsidRDefault="00916AD3" w:rsidP="000606EA">
            <w:pPr>
              <w:pStyle w:val="Sansinterligne"/>
              <w:jc w:val="left"/>
              <w:rPr>
                <w:b/>
                <w:bCs/>
                <w:snapToGrid w:val="0"/>
              </w:rPr>
            </w:pPr>
            <w:r w:rsidRPr="003A4165">
              <w:rPr>
                <w:b/>
                <w:bCs/>
                <w:snapToGrid w:val="0"/>
              </w:rPr>
              <w:t xml:space="preserve">REG : Informations Réglementaires </w:t>
            </w:r>
          </w:p>
          <w:p w14:paraId="7E578ECD" w14:textId="77777777" w:rsidR="00916AD3" w:rsidRPr="003A4165" w:rsidRDefault="00916AD3" w:rsidP="000606EA">
            <w:pPr>
              <w:pStyle w:val="Sansinterligne"/>
              <w:jc w:val="left"/>
              <w:rPr>
                <w:b/>
                <w:bCs/>
                <w:snapToGrid w:val="0"/>
              </w:rPr>
            </w:pPr>
            <w:r w:rsidRPr="003A4165">
              <w:rPr>
                <w:b/>
                <w:bCs/>
                <w:snapToGrid w:val="0"/>
              </w:rPr>
              <w:t xml:space="preserve">SIN : Informations sur les exonérations TVA </w:t>
            </w:r>
          </w:p>
          <w:p w14:paraId="000E5D37" w14:textId="77777777" w:rsidR="00916AD3" w:rsidRPr="003A4165" w:rsidRDefault="00916AD3" w:rsidP="000606EA">
            <w:pPr>
              <w:pStyle w:val="Sansinterligne"/>
              <w:jc w:val="left"/>
              <w:rPr>
                <w:b/>
                <w:bCs/>
                <w:snapToGrid w:val="0"/>
              </w:rPr>
            </w:pPr>
            <w:r w:rsidRPr="003A4165">
              <w:rPr>
                <w:b/>
                <w:bCs/>
                <w:snapToGrid w:val="0"/>
              </w:rPr>
              <w:t>AAB : Conditions d’escompte</w:t>
            </w:r>
          </w:p>
          <w:p w14:paraId="421ABB81" w14:textId="74B03B95" w:rsidR="00916AD3" w:rsidRPr="003A4165" w:rsidRDefault="0042565F" w:rsidP="000606EA">
            <w:pPr>
              <w:pStyle w:val="Sansinterligne"/>
              <w:jc w:val="left"/>
              <w:rPr>
                <w:b/>
                <w:bCs/>
                <w:snapToGrid w:val="0"/>
              </w:rPr>
            </w:pPr>
            <w:r w:rsidRPr="003A4165">
              <w:rPr>
                <w:b/>
                <w:bCs/>
                <w:snapToGrid w:val="0"/>
              </w:rPr>
              <w:t>PMD</w:t>
            </w:r>
            <w:ins w:id="325" w:author="Marie BEURET" w:date="2022-12-22T22:10:00Z">
              <w:r w:rsidR="00433AEF">
                <w:rPr>
                  <w:b/>
                  <w:bCs/>
                  <w:snapToGrid w:val="0"/>
                </w:rPr>
                <w:t xml:space="preserve"> </w:t>
              </w:r>
            </w:ins>
            <w:r w:rsidR="00916AD3" w:rsidRPr="003A4165">
              <w:rPr>
                <w:b/>
                <w:bCs/>
                <w:snapToGrid w:val="0"/>
              </w:rPr>
              <w:t>: Conditions de pénalités</w:t>
            </w:r>
          </w:p>
          <w:p w14:paraId="16982A5F" w14:textId="77777777" w:rsidR="0042565F" w:rsidRPr="003A4165" w:rsidRDefault="0042565F" w:rsidP="000606EA">
            <w:pPr>
              <w:pStyle w:val="Sansinterligne"/>
              <w:jc w:val="left"/>
              <w:rPr>
                <w:b/>
                <w:bCs/>
                <w:snapToGrid w:val="0"/>
              </w:rPr>
            </w:pPr>
            <w:r w:rsidRPr="003A4165">
              <w:rPr>
                <w:b/>
                <w:bCs/>
                <w:snapToGrid w:val="0"/>
              </w:rPr>
              <w:t>PMT : Indemnité forfaitaire de recouvrement</w:t>
            </w:r>
          </w:p>
          <w:p w14:paraId="669E2BD7" w14:textId="0FFA7A07" w:rsidR="001C6981" w:rsidRPr="003A4165" w:rsidRDefault="001C6981" w:rsidP="000606EA">
            <w:pPr>
              <w:pStyle w:val="Sansinterligne"/>
              <w:jc w:val="left"/>
              <w:rPr>
                <w:b/>
                <w:bCs/>
                <w:snapToGrid w:val="0"/>
              </w:rPr>
            </w:pPr>
            <w:r w:rsidRPr="003A4165">
              <w:rPr>
                <w:b/>
                <w:bCs/>
                <w:snapToGrid w:val="0"/>
              </w:rPr>
              <w:t xml:space="preserve">AAY : </w:t>
            </w:r>
            <w:del w:id="326" w:author="Marie BEURET" w:date="2022-12-22T21:49:00Z">
              <w:r w:rsidRPr="003A4165" w:rsidDel="003A4165">
                <w:rPr>
                  <w:b/>
                  <w:bCs/>
                  <w:snapToGrid w:val="0"/>
                </w:rPr>
                <w:delText>Certification statement</w:delText>
              </w:r>
            </w:del>
            <w:ins w:id="327" w:author="Marie BEURET" w:date="2022-12-22T21:49:00Z">
              <w:r w:rsidR="003A4165" w:rsidRPr="003A4165">
                <w:rPr>
                  <w:b/>
                  <w:bCs/>
                  <w:snapToGrid w:val="0"/>
                </w:rPr>
                <w:t>D</w:t>
              </w:r>
            </w:ins>
            <w:ins w:id="328" w:author="Marie BEURET" w:date="2022-12-22T21:50:00Z">
              <w:r w:rsidR="003A4165" w:rsidRPr="003A4165">
                <w:rPr>
                  <w:b/>
                  <w:bCs/>
                  <w:snapToGrid w:val="0"/>
                </w:rPr>
                <w:t>éclaration de cert</w:t>
              </w:r>
            </w:ins>
            <w:r w:rsidR="002D312F">
              <w:rPr>
                <w:b/>
                <w:bCs/>
                <w:snapToGrid w:val="0"/>
              </w:rPr>
              <w:t>i</w:t>
            </w:r>
            <w:ins w:id="329" w:author="Marie BEURET" w:date="2022-12-22T21:50:00Z">
              <w:r w:rsidR="003A4165" w:rsidRPr="003A4165">
                <w:rPr>
                  <w:b/>
                  <w:bCs/>
                  <w:snapToGrid w:val="0"/>
                </w:rPr>
                <w:t>fication</w:t>
              </w:r>
            </w:ins>
          </w:p>
          <w:p w14:paraId="5D04D32F" w14:textId="474C6709" w:rsidR="00DE149E" w:rsidRPr="003A4165" w:rsidRDefault="00DE149E" w:rsidP="000606EA">
            <w:pPr>
              <w:pStyle w:val="Sansinterligne"/>
              <w:jc w:val="left"/>
              <w:rPr>
                <w:snapToGrid w:val="0"/>
              </w:rPr>
            </w:pPr>
            <w:r w:rsidRPr="003A4165">
              <w:rPr>
                <w:b/>
                <w:bCs/>
                <w:snapToGrid w:val="0"/>
              </w:rPr>
              <w:t xml:space="preserve">ACB : </w:t>
            </w:r>
            <w:del w:id="330" w:author="Marie BEURET" w:date="2022-12-22T21:49:00Z">
              <w:r w:rsidRPr="003A4165" w:rsidDel="003A4165">
                <w:rPr>
                  <w:b/>
                  <w:bCs/>
                  <w:snapToGrid w:val="0"/>
                </w:rPr>
                <w:delText>Additional Information</w:delText>
              </w:r>
            </w:del>
            <w:ins w:id="331" w:author="Marie BEURET" w:date="2022-12-22T21:49:00Z">
              <w:r w:rsidR="003A4165" w:rsidRPr="003A4165">
                <w:rPr>
                  <w:b/>
                  <w:bCs/>
                  <w:snapToGrid w:val="0"/>
                </w:rPr>
                <w:t>Informations complémentaires</w:t>
              </w:r>
            </w:ins>
          </w:p>
        </w:tc>
      </w:tr>
      <w:tr w:rsidR="00AE4982" w:rsidRPr="00C34446" w14:paraId="2B356152" w14:textId="77777777" w:rsidTr="002C689B">
        <w:tc>
          <w:tcPr>
            <w:tcW w:w="921" w:type="dxa"/>
          </w:tcPr>
          <w:p w14:paraId="6F672CEA" w14:textId="77777777" w:rsidR="00AE4982" w:rsidRPr="00C34446" w:rsidRDefault="00AE4982" w:rsidP="00494AEA">
            <w:pPr>
              <w:pStyle w:val="Sansinterligne"/>
              <w:rPr>
                <w:i/>
                <w:snapToGrid w:val="0"/>
                <w:sz w:val="18"/>
              </w:rPr>
            </w:pPr>
            <w:r w:rsidRPr="00C34446">
              <w:rPr>
                <w:i/>
                <w:snapToGrid w:val="0"/>
                <w:sz w:val="18"/>
              </w:rPr>
              <w:t>4453</w:t>
            </w:r>
          </w:p>
        </w:tc>
        <w:tc>
          <w:tcPr>
            <w:tcW w:w="709" w:type="dxa"/>
          </w:tcPr>
          <w:p w14:paraId="6432ECFD"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10BA99FA"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61B1CD28" w14:textId="77777777" w:rsidR="00AE4982" w:rsidRPr="00C34446" w:rsidRDefault="00AE4982" w:rsidP="00494AEA">
            <w:pPr>
              <w:pStyle w:val="Sansinterligne"/>
              <w:rPr>
                <w:i/>
                <w:snapToGrid w:val="0"/>
                <w:sz w:val="18"/>
              </w:rPr>
            </w:pPr>
            <w:r w:rsidRPr="00C34446">
              <w:rPr>
                <w:i/>
                <w:snapToGrid w:val="0"/>
                <w:sz w:val="18"/>
              </w:rPr>
              <w:t>Fonction du texte (en code)</w:t>
            </w:r>
          </w:p>
        </w:tc>
        <w:tc>
          <w:tcPr>
            <w:tcW w:w="4111" w:type="dxa"/>
          </w:tcPr>
          <w:p w14:paraId="7D18605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996C9A2" w14:textId="77777777" w:rsidTr="002C689B">
        <w:tc>
          <w:tcPr>
            <w:tcW w:w="921" w:type="dxa"/>
            <w:tcBorders>
              <w:bottom w:val="nil"/>
            </w:tcBorders>
          </w:tcPr>
          <w:p w14:paraId="39E34DBF" w14:textId="77777777" w:rsidR="00AE4982" w:rsidRPr="00C34446" w:rsidRDefault="00AE4982" w:rsidP="00494AEA">
            <w:pPr>
              <w:pStyle w:val="Sansinterligne"/>
              <w:rPr>
                <w:i/>
                <w:snapToGrid w:val="0"/>
                <w:sz w:val="18"/>
              </w:rPr>
            </w:pPr>
            <w:r w:rsidRPr="00C34446">
              <w:rPr>
                <w:i/>
                <w:snapToGrid w:val="0"/>
                <w:sz w:val="18"/>
              </w:rPr>
              <w:t>C107</w:t>
            </w:r>
          </w:p>
        </w:tc>
        <w:tc>
          <w:tcPr>
            <w:tcW w:w="709" w:type="dxa"/>
            <w:tcBorders>
              <w:bottom w:val="nil"/>
            </w:tcBorders>
          </w:tcPr>
          <w:p w14:paraId="602A72C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57810BD6"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260" w:type="dxa"/>
            <w:tcBorders>
              <w:bottom w:val="nil"/>
            </w:tcBorders>
          </w:tcPr>
          <w:p w14:paraId="0CAFF3A7" w14:textId="77777777" w:rsidR="00AE4982" w:rsidRPr="00C34446" w:rsidRDefault="00AE4982" w:rsidP="00494AEA">
            <w:pPr>
              <w:pStyle w:val="Sansinterligne"/>
              <w:rPr>
                <w:i/>
                <w:snapToGrid w:val="0"/>
                <w:sz w:val="18"/>
              </w:rPr>
            </w:pPr>
            <w:r w:rsidRPr="00C34446">
              <w:rPr>
                <w:i/>
                <w:snapToGrid w:val="0"/>
                <w:sz w:val="18"/>
              </w:rPr>
              <w:t xml:space="preserve">Référence </w:t>
            </w:r>
            <w:proofErr w:type="spellStart"/>
            <w:r w:rsidRPr="00C34446">
              <w:rPr>
                <w:i/>
                <w:snapToGrid w:val="0"/>
                <w:sz w:val="18"/>
              </w:rPr>
              <w:t>a</w:t>
            </w:r>
            <w:proofErr w:type="spellEnd"/>
            <w:r w:rsidRPr="00C34446">
              <w:rPr>
                <w:i/>
                <w:snapToGrid w:val="0"/>
                <w:sz w:val="18"/>
              </w:rPr>
              <w:t xml:space="preserve"> un texte</w:t>
            </w:r>
          </w:p>
        </w:tc>
        <w:tc>
          <w:tcPr>
            <w:tcW w:w="4111" w:type="dxa"/>
            <w:tcBorders>
              <w:bottom w:val="nil"/>
            </w:tcBorders>
          </w:tcPr>
          <w:p w14:paraId="5522F82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1970B8F" w14:textId="77777777" w:rsidTr="002C689B">
        <w:tc>
          <w:tcPr>
            <w:tcW w:w="921" w:type="dxa"/>
            <w:tcBorders>
              <w:top w:val="nil"/>
              <w:bottom w:val="nil"/>
            </w:tcBorders>
          </w:tcPr>
          <w:p w14:paraId="68C2210B" w14:textId="77777777" w:rsidR="00AE4982" w:rsidRPr="00C34446" w:rsidRDefault="00AE4982" w:rsidP="00494AEA">
            <w:pPr>
              <w:pStyle w:val="Sansinterligne"/>
              <w:rPr>
                <w:i/>
                <w:snapToGrid w:val="0"/>
                <w:sz w:val="18"/>
              </w:rPr>
            </w:pPr>
            <w:r w:rsidRPr="00C34446">
              <w:rPr>
                <w:i/>
                <w:snapToGrid w:val="0"/>
                <w:sz w:val="18"/>
              </w:rPr>
              <w:t xml:space="preserve">  4441</w:t>
            </w:r>
          </w:p>
        </w:tc>
        <w:tc>
          <w:tcPr>
            <w:tcW w:w="709" w:type="dxa"/>
            <w:tcBorders>
              <w:top w:val="nil"/>
              <w:bottom w:val="nil"/>
            </w:tcBorders>
          </w:tcPr>
          <w:p w14:paraId="7A7A90FD"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B192CA0"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1FD1D390" w14:textId="77777777" w:rsidR="00AE4982" w:rsidRPr="00C34446" w:rsidRDefault="00AE4982" w:rsidP="00494AEA">
            <w:pPr>
              <w:pStyle w:val="Sansinterligne"/>
              <w:rPr>
                <w:i/>
                <w:snapToGrid w:val="0"/>
                <w:sz w:val="18"/>
              </w:rPr>
            </w:pPr>
            <w:r w:rsidRPr="00C34446">
              <w:rPr>
                <w:i/>
                <w:snapToGrid w:val="0"/>
                <w:sz w:val="18"/>
              </w:rPr>
              <w:t>Texte en format libre (en code)</w:t>
            </w:r>
          </w:p>
        </w:tc>
        <w:tc>
          <w:tcPr>
            <w:tcW w:w="4111" w:type="dxa"/>
            <w:tcBorders>
              <w:top w:val="nil"/>
              <w:bottom w:val="nil"/>
            </w:tcBorders>
          </w:tcPr>
          <w:p w14:paraId="4FAE023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30D5D43" w14:textId="77777777" w:rsidTr="002C689B">
        <w:tc>
          <w:tcPr>
            <w:tcW w:w="921" w:type="dxa"/>
            <w:tcBorders>
              <w:top w:val="nil"/>
              <w:bottom w:val="nil"/>
            </w:tcBorders>
          </w:tcPr>
          <w:p w14:paraId="7AA34D27"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65D3DA0F"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0B616C43"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3382EEA7"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4111" w:type="dxa"/>
            <w:tcBorders>
              <w:top w:val="nil"/>
              <w:bottom w:val="nil"/>
            </w:tcBorders>
          </w:tcPr>
          <w:p w14:paraId="410A4BD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67D923" w14:textId="77777777" w:rsidTr="002C689B">
        <w:tc>
          <w:tcPr>
            <w:tcW w:w="921" w:type="dxa"/>
            <w:tcBorders>
              <w:top w:val="nil"/>
              <w:bottom w:val="nil"/>
            </w:tcBorders>
          </w:tcPr>
          <w:p w14:paraId="72BFB678"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3FC7FF59"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769BC695"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511E2662"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4111" w:type="dxa"/>
            <w:tcBorders>
              <w:top w:val="nil"/>
              <w:bottom w:val="nil"/>
            </w:tcBorders>
          </w:tcPr>
          <w:p w14:paraId="0CB358F1" w14:textId="77777777" w:rsidR="00AE4982" w:rsidRPr="00C34446" w:rsidRDefault="00AE4982" w:rsidP="00494AEA">
            <w:pPr>
              <w:pStyle w:val="Sansinterligne"/>
              <w:rPr>
                <w:i/>
                <w:snapToGrid w:val="0"/>
                <w:sz w:val="18"/>
              </w:rPr>
            </w:pPr>
            <w:r w:rsidRPr="00C34446">
              <w:rPr>
                <w:i/>
                <w:snapToGrid w:val="0"/>
                <w:sz w:val="18"/>
              </w:rPr>
              <w:t xml:space="preserve"> </w:t>
            </w:r>
          </w:p>
        </w:tc>
      </w:tr>
      <w:tr w:rsidR="00C63F71" w:rsidRPr="0023566A" w14:paraId="377F0067" w14:textId="77777777" w:rsidTr="006349D2">
        <w:trPr>
          <w:trHeight w:val="342"/>
        </w:trPr>
        <w:tc>
          <w:tcPr>
            <w:tcW w:w="921" w:type="dxa"/>
            <w:tcBorders>
              <w:bottom w:val="nil"/>
            </w:tcBorders>
          </w:tcPr>
          <w:p w14:paraId="4601E769" w14:textId="77777777" w:rsidR="00C63F71" w:rsidRPr="00C63F71" w:rsidRDefault="00C63F71" w:rsidP="00494AEA">
            <w:pPr>
              <w:pStyle w:val="Sansinterligne"/>
              <w:rPr>
                <w:b/>
                <w:bCs/>
                <w:snapToGrid w:val="0"/>
              </w:rPr>
            </w:pPr>
            <w:r w:rsidRPr="00C63F71">
              <w:rPr>
                <w:b/>
                <w:bCs/>
                <w:snapToGrid w:val="0"/>
              </w:rPr>
              <w:t>C108</w:t>
            </w:r>
          </w:p>
        </w:tc>
        <w:tc>
          <w:tcPr>
            <w:tcW w:w="709" w:type="dxa"/>
            <w:tcBorders>
              <w:bottom w:val="nil"/>
            </w:tcBorders>
          </w:tcPr>
          <w:p w14:paraId="52177CDD" w14:textId="77777777" w:rsidR="00C63F71" w:rsidRPr="00C63F71" w:rsidRDefault="00C63F71" w:rsidP="00494AEA">
            <w:pPr>
              <w:pStyle w:val="Sansinterligne"/>
              <w:rPr>
                <w:b/>
                <w:bCs/>
                <w:snapToGrid w:val="0"/>
              </w:rPr>
            </w:pPr>
            <w:r w:rsidRPr="00C63F71">
              <w:rPr>
                <w:b/>
                <w:bCs/>
                <w:snapToGrid w:val="0"/>
              </w:rPr>
              <w:t xml:space="preserve"> R</w:t>
            </w:r>
          </w:p>
        </w:tc>
        <w:tc>
          <w:tcPr>
            <w:tcW w:w="850" w:type="dxa"/>
            <w:tcBorders>
              <w:bottom w:val="nil"/>
            </w:tcBorders>
          </w:tcPr>
          <w:p w14:paraId="6A1DFC54" w14:textId="77777777" w:rsidR="00C63F71" w:rsidRPr="00C63F71" w:rsidRDefault="00C63F71" w:rsidP="00494AEA">
            <w:pPr>
              <w:pStyle w:val="Sansinterligne"/>
              <w:rPr>
                <w:b/>
                <w:bCs/>
                <w:snapToGrid w:val="0"/>
              </w:rPr>
            </w:pPr>
            <w:r w:rsidRPr="00C63F71">
              <w:rPr>
                <w:b/>
                <w:bCs/>
                <w:snapToGrid w:val="0"/>
              </w:rPr>
              <w:t xml:space="preserve">  </w:t>
            </w:r>
          </w:p>
        </w:tc>
        <w:tc>
          <w:tcPr>
            <w:tcW w:w="3260" w:type="dxa"/>
            <w:vMerge w:val="restart"/>
          </w:tcPr>
          <w:p w14:paraId="0E4C9B88" w14:textId="77777777" w:rsidR="00C63F71" w:rsidRPr="00C63F71" w:rsidRDefault="00C63F71" w:rsidP="00494AEA">
            <w:pPr>
              <w:pStyle w:val="Sansinterligne"/>
              <w:rPr>
                <w:b/>
                <w:bCs/>
                <w:snapToGrid w:val="0"/>
              </w:rPr>
            </w:pPr>
            <w:r w:rsidRPr="00C63F71">
              <w:rPr>
                <w:b/>
                <w:bCs/>
                <w:snapToGrid w:val="0"/>
              </w:rPr>
              <w:t>Texte en clair</w:t>
            </w:r>
          </w:p>
          <w:p w14:paraId="2BF7586B" w14:textId="77777777" w:rsidR="00C63F71" w:rsidRPr="00C63F71" w:rsidRDefault="00C63F71" w:rsidP="00494AEA">
            <w:pPr>
              <w:pStyle w:val="Sansinterligne"/>
              <w:rPr>
                <w:b/>
                <w:bCs/>
                <w:snapToGrid w:val="0"/>
              </w:rPr>
            </w:pPr>
            <w:r w:rsidRPr="00C63F71">
              <w:rPr>
                <w:b/>
                <w:bCs/>
                <w:snapToGrid w:val="0"/>
              </w:rPr>
              <w:t>Texte en format libre</w:t>
            </w:r>
          </w:p>
          <w:p w14:paraId="4B07DA8F" w14:textId="77777777" w:rsidR="00C63F71" w:rsidRPr="00C63F71" w:rsidRDefault="00C63F71" w:rsidP="00494AEA">
            <w:pPr>
              <w:pStyle w:val="Sansinterligne"/>
              <w:rPr>
                <w:b/>
                <w:bCs/>
                <w:snapToGrid w:val="0"/>
              </w:rPr>
            </w:pPr>
            <w:r w:rsidRPr="00C63F71">
              <w:rPr>
                <w:b/>
                <w:bCs/>
                <w:snapToGrid w:val="0"/>
              </w:rPr>
              <w:t>Texte en format libre</w:t>
            </w:r>
          </w:p>
          <w:p w14:paraId="07588A0D" w14:textId="77777777" w:rsidR="00C63F71" w:rsidRPr="00C63F71" w:rsidRDefault="00C63F71" w:rsidP="00494AEA">
            <w:pPr>
              <w:pStyle w:val="Sansinterligne"/>
              <w:rPr>
                <w:b/>
                <w:bCs/>
                <w:snapToGrid w:val="0"/>
              </w:rPr>
            </w:pPr>
            <w:r w:rsidRPr="00C63F71">
              <w:rPr>
                <w:b/>
                <w:bCs/>
                <w:snapToGrid w:val="0"/>
              </w:rPr>
              <w:t>Texte en format libre</w:t>
            </w:r>
          </w:p>
          <w:p w14:paraId="6AB4CFFD" w14:textId="77777777" w:rsidR="00C63F71" w:rsidRPr="00C63F71" w:rsidRDefault="00C63F71" w:rsidP="00494AEA">
            <w:pPr>
              <w:pStyle w:val="Sansinterligne"/>
              <w:rPr>
                <w:b/>
                <w:bCs/>
                <w:snapToGrid w:val="0"/>
              </w:rPr>
            </w:pPr>
            <w:r w:rsidRPr="00C63F71">
              <w:rPr>
                <w:b/>
                <w:bCs/>
                <w:snapToGrid w:val="0"/>
              </w:rPr>
              <w:t>Texte en format libre</w:t>
            </w:r>
          </w:p>
          <w:p w14:paraId="1B661EC0" w14:textId="359C10C0" w:rsidR="00C63F71" w:rsidRPr="00C63F71" w:rsidRDefault="00C63F71" w:rsidP="00494AEA">
            <w:pPr>
              <w:pStyle w:val="Sansinterligne"/>
              <w:rPr>
                <w:b/>
                <w:bCs/>
                <w:snapToGrid w:val="0"/>
              </w:rPr>
            </w:pPr>
            <w:r w:rsidRPr="00C63F71">
              <w:rPr>
                <w:b/>
                <w:bCs/>
                <w:snapToGrid w:val="0"/>
              </w:rPr>
              <w:t>Texte en format libre</w:t>
            </w:r>
          </w:p>
        </w:tc>
        <w:tc>
          <w:tcPr>
            <w:tcW w:w="4111" w:type="dxa"/>
            <w:vMerge w:val="restart"/>
          </w:tcPr>
          <w:p w14:paraId="78F705AA" w14:textId="1C18B21D" w:rsidR="00C80994" w:rsidRDefault="00C80994" w:rsidP="00494AEA">
            <w:pPr>
              <w:pStyle w:val="Sansinterligne"/>
              <w:rPr>
                <w:ins w:id="332" w:author="Marie BEURET" w:date="2022-12-22T22:02:00Z"/>
                <w:b/>
                <w:snapToGrid w:val="0"/>
              </w:rPr>
            </w:pPr>
            <w:ins w:id="333" w:author="Marie BEURET" w:date="2022-12-22T22:02:00Z">
              <w:r>
                <w:rPr>
                  <w:b/>
                  <w:snapToGrid w:val="0"/>
                </w:rPr>
                <w:t xml:space="preserve">Si FTX+AAA : </w:t>
              </w:r>
            </w:ins>
            <w:ins w:id="334" w:author="Marie BEURET" w:date="2022-12-22T22:03:00Z">
              <w:r w:rsidR="00C44F6F" w:rsidRPr="00C44F6F">
                <w:rPr>
                  <w:bCs/>
                  <w:snapToGrid w:val="0"/>
                </w:rPr>
                <w:t>Composition N,</w:t>
              </w:r>
            </w:ins>
            <w:ins w:id="335" w:author="Marie BEURET" w:date="2022-12-22T22:13:00Z">
              <w:r w:rsidR="00BC5DF6">
                <w:rPr>
                  <w:bCs/>
                  <w:snapToGrid w:val="0"/>
                </w:rPr>
                <w:t xml:space="preserve"> </w:t>
              </w:r>
            </w:ins>
            <w:ins w:id="336" w:author="Marie BEURET" w:date="2022-12-22T22:03:00Z">
              <w:r w:rsidR="00C44F6F" w:rsidRPr="00C44F6F">
                <w:rPr>
                  <w:bCs/>
                  <w:snapToGrid w:val="0"/>
                </w:rPr>
                <w:t>P,</w:t>
              </w:r>
            </w:ins>
            <w:ins w:id="337" w:author="Marie BEURET" w:date="2022-12-22T22:13:00Z">
              <w:r w:rsidR="00BC5DF6">
                <w:rPr>
                  <w:bCs/>
                  <w:snapToGrid w:val="0"/>
                </w:rPr>
                <w:t xml:space="preserve"> </w:t>
              </w:r>
            </w:ins>
            <w:ins w:id="338" w:author="Marie BEURET" w:date="2022-12-22T22:03:00Z">
              <w:r w:rsidR="00C44F6F" w:rsidRPr="00C44F6F">
                <w:rPr>
                  <w:bCs/>
                  <w:snapToGrid w:val="0"/>
                </w:rPr>
                <w:t>K (fertilisants)</w:t>
              </w:r>
            </w:ins>
          </w:p>
          <w:p w14:paraId="11CDC6AA" w14:textId="1AA2F754" w:rsidR="00C63F71" w:rsidRDefault="00C63F71" w:rsidP="00494AEA">
            <w:pPr>
              <w:pStyle w:val="Sansinterligne"/>
              <w:rPr>
                <w:ins w:id="339" w:author="Marie BEURET" w:date="2022-12-22T21:59:00Z"/>
                <w:snapToGrid w:val="0"/>
              </w:rPr>
            </w:pPr>
            <w:r w:rsidRPr="00DB540C">
              <w:rPr>
                <w:b/>
                <w:snapToGrid w:val="0"/>
              </w:rPr>
              <w:t>Si ALI+RFC et FTX+AAI</w:t>
            </w:r>
            <w:r>
              <w:rPr>
                <w:snapToGrid w:val="0"/>
              </w:rPr>
              <w:t xml:space="preserve"> : </w:t>
            </w:r>
          </w:p>
          <w:p w14:paraId="5F620206" w14:textId="77777777" w:rsidR="00C63F71" w:rsidRDefault="00C63F71" w:rsidP="00C63F71">
            <w:pPr>
              <w:pStyle w:val="Sansinterligne"/>
              <w:numPr>
                <w:ilvl w:val="0"/>
                <w:numId w:val="37"/>
              </w:numPr>
              <w:rPr>
                <w:ins w:id="340" w:author="Marie BEURET" w:date="2022-12-22T21:59:00Z"/>
                <w:snapToGrid w:val="0"/>
              </w:rPr>
            </w:pPr>
            <w:ins w:id="341" w:author="Marie BEURET" w:date="2022-12-22T21:59:00Z">
              <w:r>
                <w:rPr>
                  <w:snapToGrid w:val="0"/>
                </w:rPr>
                <w:t>P</w:t>
              </w:r>
              <w:r w:rsidRPr="0023566A">
                <w:rPr>
                  <w:snapToGrid w:val="0"/>
                </w:rPr>
                <w:t xml:space="preserve">ériode de validité </w:t>
              </w:r>
              <w:r>
                <w:rPr>
                  <w:snapToGrid w:val="0"/>
                </w:rPr>
                <w:t xml:space="preserve">des RFC </w:t>
              </w:r>
              <w:r w:rsidRPr="0023566A">
                <w:rPr>
                  <w:snapToGrid w:val="0"/>
                </w:rPr>
                <w:t>de date début à date de fin</w:t>
              </w:r>
              <w:r>
                <w:rPr>
                  <w:snapToGrid w:val="0"/>
                </w:rPr>
                <w:t xml:space="preserve"> </w:t>
              </w:r>
            </w:ins>
          </w:p>
          <w:p w14:paraId="3F112C23" w14:textId="2F22AFA2" w:rsidR="00C63F71" w:rsidRPr="00C63F71" w:rsidRDefault="00C63F71" w:rsidP="00494AEA">
            <w:pPr>
              <w:pStyle w:val="Sansinterligne"/>
              <w:numPr>
                <w:ilvl w:val="0"/>
                <w:numId w:val="37"/>
              </w:numPr>
              <w:rPr>
                <w:snapToGrid w:val="0"/>
              </w:rPr>
            </w:pPr>
            <w:ins w:id="342" w:author="Marie BEURET" w:date="2022-12-22T21:59:00Z">
              <w:r>
                <w:t>« Facture</w:t>
              </w:r>
              <w:r w:rsidRPr="000B20FD">
                <w:t xml:space="preserve"> établie par « Union » au nom et pour le compte de</w:t>
              </w:r>
              <w:r>
                <w:t>.. » + période « Campagne Automne …. »</w:t>
              </w:r>
            </w:ins>
          </w:p>
          <w:p w14:paraId="0516B8F2" w14:textId="21E84946" w:rsidR="00C63F71" w:rsidRDefault="00C63F71" w:rsidP="00494AEA">
            <w:pPr>
              <w:pStyle w:val="Sansinterligne"/>
              <w:rPr>
                <w:snapToGrid w:val="0"/>
              </w:rPr>
            </w:pPr>
            <w:r w:rsidRPr="003940BD">
              <w:rPr>
                <w:b/>
                <w:bCs/>
                <w:snapToGrid w:val="0"/>
              </w:rPr>
              <w:t>Si FTX+GEN</w:t>
            </w:r>
            <w:r>
              <w:rPr>
                <w:snapToGrid w:val="0"/>
              </w:rPr>
              <w:t> :</w:t>
            </w:r>
            <w:ins w:id="343" w:author="Marie BEURET" w:date="2022-12-22T22:00:00Z">
              <w:r w:rsidR="0089197A">
                <w:rPr>
                  <w:snapToGrid w:val="0"/>
                </w:rPr>
                <w:t xml:space="preserve"> </w:t>
              </w:r>
              <w:r w:rsidR="005A646B">
                <w:rPr>
                  <w:snapToGrid w:val="0"/>
                </w:rPr>
                <w:t>termes légaux</w:t>
              </w:r>
            </w:ins>
          </w:p>
          <w:p w14:paraId="61B10D11" w14:textId="4CD977B1" w:rsidR="00C63F71" w:rsidRPr="00DB540C" w:rsidRDefault="00C63F71" w:rsidP="00494AEA">
            <w:pPr>
              <w:pStyle w:val="Sansinterligne"/>
              <w:rPr>
                <w:snapToGrid w:val="0"/>
              </w:rPr>
            </w:pPr>
            <w:r w:rsidRPr="00A63CD6">
              <w:rPr>
                <w:b/>
                <w:bCs/>
                <w:snapToGrid w:val="0"/>
              </w:rPr>
              <w:t>Si FTX+ICN</w:t>
            </w:r>
            <w:r>
              <w:rPr>
                <w:snapToGrid w:val="0"/>
              </w:rPr>
              <w:t> : texte décrivant des informations complémentaires pour la bonne compréhension du document par le destinataire.</w:t>
            </w:r>
          </w:p>
          <w:p w14:paraId="42161B68" w14:textId="77777777" w:rsidR="00C63F71" w:rsidRDefault="00C63F71" w:rsidP="00494AEA">
            <w:pPr>
              <w:pStyle w:val="Sansinterligne"/>
              <w:rPr>
                <w:b/>
                <w:bCs/>
                <w:snapToGrid w:val="0"/>
              </w:rPr>
            </w:pPr>
          </w:p>
          <w:p w14:paraId="37B6655F" w14:textId="4E7037B6" w:rsidR="00C63F71" w:rsidRPr="002F6BCB" w:rsidRDefault="00C63F71" w:rsidP="00494AEA">
            <w:pPr>
              <w:pStyle w:val="Sansinterligne"/>
              <w:rPr>
                <w:b/>
                <w:bCs/>
                <w:snapToGrid w:val="0"/>
              </w:rPr>
            </w:pPr>
            <w:r w:rsidRPr="002F6BCB">
              <w:rPr>
                <w:b/>
                <w:bCs/>
                <w:snapToGrid w:val="0"/>
              </w:rPr>
              <w:t xml:space="preserve">Si </w:t>
            </w:r>
            <w:r>
              <w:rPr>
                <w:b/>
                <w:bCs/>
                <w:snapToGrid w:val="0"/>
              </w:rPr>
              <w:t>FTX+</w:t>
            </w:r>
            <w:r w:rsidRPr="002F6BCB">
              <w:rPr>
                <w:b/>
                <w:bCs/>
                <w:snapToGrid w:val="0"/>
              </w:rPr>
              <w:t>REG (*)</w:t>
            </w:r>
          </w:p>
          <w:p w14:paraId="6B5BBB23" w14:textId="77777777" w:rsidR="00C63F71" w:rsidRPr="00C46F2F" w:rsidRDefault="00C63F71" w:rsidP="00494AEA">
            <w:pPr>
              <w:pStyle w:val="Sansinterligne"/>
              <w:rPr>
                <w:snapToGrid w:val="0"/>
              </w:rPr>
            </w:pPr>
            <w:r w:rsidRPr="00C46F2F">
              <w:rPr>
                <w:snapToGrid w:val="0"/>
              </w:rPr>
              <w:t xml:space="preserve">L1 : Dénomination sociale du </w:t>
            </w:r>
            <w:r>
              <w:rPr>
                <w:snapToGrid w:val="0"/>
              </w:rPr>
              <w:t>« </w:t>
            </w:r>
            <w:r w:rsidRPr="00C46F2F">
              <w:rPr>
                <w:snapToGrid w:val="0"/>
              </w:rPr>
              <w:t>facturé par</w:t>
            </w:r>
            <w:r>
              <w:rPr>
                <w:snapToGrid w:val="0"/>
              </w:rPr>
              <w:t> »</w:t>
            </w:r>
            <w:r w:rsidRPr="00C46F2F">
              <w:rPr>
                <w:snapToGrid w:val="0"/>
              </w:rPr>
              <w:t xml:space="preserve"> ou de son siège social*</w:t>
            </w:r>
          </w:p>
          <w:p w14:paraId="39270E73" w14:textId="77777777" w:rsidR="00C63F71" w:rsidRPr="00C46F2F" w:rsidRDefault="00C63F71" w:rsidP="00494AEA">
            <w:pPr>
              <w:pStyle w:val="Sansinterligne"/>
              <w:rPr>
                <w:snapToGrid w:val="0"/>
              </w:rPr>
            </w:pPr>
            <w:r w:rsidRPr="00C46F2F">
              <w:rPr>
                <w:snapToGrid w:val="0"/>
              </w:rPr>
              <w:t xml:space="preserve">L2 : Forme juridique du </w:t>
            </w:r>
            <w:r>
              <w:rPr>
                <w:snapToGrid w:val="0"/>
              </w:rPr>
              <w:t>« </w:t>
            </w:r>
            <w:r w:rsidRPr="00C46F2F">
              <w:rPr>
                <w:snapToGrid w:val="0"/>
              </w:rPr>
              <w:t>facturé par</w:t>
            </w:r>
            <w:r>
              <w:rPr>
                <w:snapToGrid w:val="0"/>
              </w:rPr>
              <w:t> »</w:t>
            </w:r>
            <w:r w:rsidRPr="00C46F2F">
              <w:rPr>
                <w:snapToGrid w:val="0"/>
              </w:rPr>
              <w:t xml:space="preserve"> ou de son siège social</w:t>
            </w:r>
          </w:p>
          <w:p w14:paraId="2A621870" w14:textId="77777777" w:rsidR="00C63F71" w:rsidRDefault="00C63F71" w:rsidP="00494AEA">
            <w:pPr>
              <w:pStyle w:val="Sansinterligne"/>
              <w:rPr>
                <w:snapToGrid w:val="0"/>
              </w:rPr>
            </w:pPr>
            <w:r w:rsidRPr="00C46F2F">
              <w:rPr>
                <w:snapToGrid w:val="0"/>
              </w:rPr>
              <w:t xml:space="preserve">L3 : le capital social et devise du </w:t>
            </w:r>
            <w:r>
              <w:rPr>
                <w:snapToGrid w:val="0"/>
              </w:rPr>
              <w:t>« </w:t>
            </w:r>
            <w:r w:rsidRPr="00C46F2F">
              <w:rPr>
                <w:snapToGrid w:val="0"/>
              </w:rPr>
              <w:t>facturé par</w:t>
            </w:r>
            <w:r>
              <w:rPr>
                <w:snapToGrid w:val="0"/>
              </w:rPr>
              <w:t> »</w:t>
            </w:r>
            <w:r w:rsidRPr="00C46F2F">
              <w:rPr>
                <w:snapToGrid w:val="0"/>
              </w:rPr>
              <w:t xml:space="preserve"> ou de son siège social</w:t>
            </w:r>
          </w:p>
          <w:p w14:paraId="10503F2E" w14:textId="77777777" w:rsidR="00C63F71" w:rsidRPr="00C46F2F" w:rsidRDefault="00C63F71" w:rsidP="00494AEA">
            <w:pPr>
              <w:pStyle w:val="Sansinterligne"/>
              <w:rPr>
                <w:snapToGrid w:val="0"/>
              </w:rPr>
            </w:pPr>
            <w:r>
              <w:rPr>
                <w:snapToGrid w:val="0"/>
              </w:rPr>
              <w:t xml:space="preserve">L4 : </w:t>
            </w:r>
          </w:p>
          <w:p w14:paraId="71948DEB" w14:textId="15262B54" w:rsidR="00C63F71" w:rsidRPr="002F6BCB" w:rsidRDefault="00C63F71" w:rsidP="00494AEA">
            <w:pPr>
              <w:pStyle w:val="Sansinterligne"/>
              <w:rPr>
                <w:b/>
                <w:bCs/>
                <w:snapToGrid w:val="0"/>
              </w:rPr>
            </w:pPr>
            <w:r w:rsidRPr="002F6BCB">
              <w:rPr>
                <w:b/>
                <w:bCs/>
                <w:snapToGrid w:val="0"/>
              </w:rPr>
              <w:t xml:space="preserve">Si </w:t>
            </w:r>
            <w:r>
              <w:rPr>
                <w:b/>
                <w:bCs/>
                <w:snapToGrid w:val="0"/>
              </w:rPr>
              <w:t>FTX+</w:t>
            </w:r>
            <w:r w:rsidRPr="002F6BCB">
              <w:rPr>
                <w:b/>
                <w:bCs/>
                <w:snapToGrid w:val="0"/>
              </w:rPr>
              <w:t xml:space="preserve">SIN </w:t>
            </w:r>
          </w:p>
          <w:p w14:paraId="6B1551C7" w14:textId="77777777" w:rsidR="00C63F71" w:rsidRPr="00C46F2F" w:rsidRDefault="00C63F71" w:rsidP="00494AEA">
            <w:pPr>
              <w:pStyle w:val="Sansinterligne"/>
              <w:rPr>
                <w:snapToGrid w:val="0"/>
              </w:rPr>
            </w:pPr>
            <w:r w:rsidRPr="00C46F2F">
              <w:rPr>
                <w:snapToGrid w:val="0"/>
              </w:rPr>
              <w:t>L1 à L5 : Texte de la Directive (exonération ou net de taxes)</w:t>
            </w:r>
          </w:p>
          <w:p w14:paraId="2BEF1E3B" w14:textId="6E294E18" w:rsidR="00C63F71" w:rsidRPr="00450300" w:rsidRDefault="00C63F71" w:rsidP="00494AEA">
            <w:pPr>
              <w:pStyle w:val="Sansinterligne"/>
              <w:rPr>
                <w:b/>
                <w:bCs/>
                <w:snapToGrid w:val="0"/>
              </w:rPr>
            </w:pPr>
            <w:r w:rsidRPr="00450300">
              <w:rPr>
                <w:b/>
                <w:bCs/>
                <w:snapToGrid w:val="0"/>
              </w:rPr>
              <w:t xml:space="preserve">Si </w:t>
            </w:r>
            <w:r>
              <w:rPr>
                <w:b/>
                <w:bCs/>
                <w:snapToGrid w:val="0"/>
              </w:rPr>
              <w:t>FTX+</w:t>
            </w:r>
            <w:r w:rsidRPr="00450300">
              <w:rPr>
                <w:b/>
                <w:bCs/>
                <w:snapToGrid w:val="0"/>
              </w:rPr>
              <w:t xml:space="preserve">AAB ou </w:t>
            </w:r>
            <w:r>
              <w:rPr>
                <w:b/>
                <w:bCs/>
                <w:snapToGrid w:val="0"/>
              </w:rPr>
              <w:t>FTX+</w:t>
            </w:r>
            <w:r w:rsidRPr="00450300">
              <w:rPr>
                <w:b/>
                <w:bCs/>
                <w:snapToGrid w:val="0"/>
              </w:rPr>
              <w:t>PMD:</w:t>
            </w:r>
          </w:p>
          <w:p w14:paraId="0F67764F" w14:textId="0D00EA93" w:rsidR="00C63F71" w:rsidRPr="00C46F2F" w:rsidRDefault="00C63F71" w:rsidP="00494AEA">
            <w:pPr>
              <w:pStyle w:val="Sansinterligne"/>
              <w:rPr>
                <w:snapToGrid w:val="0"/>
              </w:rPr>
            </w:pPr>
            <w:r w:rsidRPr="00C46F2F">
              <w:rPr>
                <w:snapToGrid w:val="0"/>
              </w:rPr>
              <w:t xml:space="preserve">L1 à L5 Conditions d’escompte </w:t>
            </w:r>
            <w:r>
              <w:rPr>
                <w:snapToGrid w:val="0"/>
              </w:rPr>
              <w:t xml:space="preserve">ou </w:t>
            </w:r>
            <w:ins w:id="344" w:author="Marie BEURET" w:date="2022-12-22T22:43:00Z">
              <w:r w:rsidR="00996E1B">
                <w:rPr>
                  <w:snapToGrid w:val="0"/>
                </w:rPr>
                <w:t xml:space="preserve">de </w:t>
              </w:r>
            </w:ins>
            <w:r>
              <w:rPr>
                <w:snapToGrid w:val="0"/>
              </w:rPr>
              <w:t>pénalité</w:t>
            </w:r>
            <w:ins w:id="345" w:author="Marie BEURET" w:date="2022-12-22T22:43:00Z">
              <w:r w:rsidR="00996E1B">
                <w:rPr>
                  <w:snapToGrid w:val="0"/>
                </w:rPr>
                <w:t>s</w:t>
              </w:r>
            </w:ins>
            <w:r>
              <w:rPr>
                <w:snapToGrid w:val="0"/>
              </w:rPr>
              <w:t xml:space="preserve"> (</w:t>
            </w:r>
            <w:ins w:id="346" w:author="Marie BEURET" w:date="2022-12-22T22:43:00Z">
              <w:r w:rsidR="00996E1B">
                <w:rPr>
                  <w:snapToGrid w:val="0"/>
                </w:rPr>
                <w:t xml:space="preserve">en </w:t>
              </w:r>
            </w:ins>
            <w:r w:rsidRPr="00C46F2F">
              <w:rPr>
                <w:snapToGrid w:val="0"/>
              </w:rPr>
              <w:t>texte</w:t>
            </w:r>
            <w:r>
              <w:rPr>
                <w:snapToGrid w:val="0"/>
              </w:rPr>
              <w:t>)</w:t>
            </w:r>
          </w:p>
          <w:p w14:paraId="1B0D00F2" w14:textId="5E1D68FE" w:rsidR="00C63F71" w:rsidRPr="00450300" w:rsidRDefault="00C63F71" w:rsidP="00494AEA">
            <w:pPr>
              <w:pStyle w:val="Sansinterligne"/>
              <w:rPr>
                <w:b/>
                <w:bCs/>
                <w:snapToGrid w:val="0"/>
              </w:rPr>
            </w:pPr>
            <w:r w:rsidRPr="00450300">
              <w:rPr>
                <w:b/>
                <w:bCs/>
                <w:snapToGrid w:val="0"/>
              </w:rPr>
              <w:t xml:space="preserve">Si </w:t>
            </w:r>
            <w:r>
              <w:rPr>
                <w:b/>
                <w:bCs/>
                <w:snapToGrid w:val="0"/>
              </w:rPr>
              <w:t>FTX+</w:t>
            </w:r>
            <w:r w:rsidRPr="00450300">
              <w:rPr>
                <w:b/>
                <w:bCs/>
                <w:snapToGrid w:val="0"/>
              </w:rPr>
              <w:t>PMT :</w:t>
            </w:r>
          </w:p>
          <w:p w14:paraId="5CEA06C0" w14:textId="77777777" w:rsidR="00C63F71" w:rsidRDefault="00C63F71" w:rsidP="00494AEA">
            <w:pPr>
              <w:pStyle w:val="Sansinterligne"/>
              <w:rPr>
                <w:snapToGrid w:val="0"/>
              </w:rPr>
            </w:pPr>
            <w:r>
              <w:rPr>
                <w:snapToGrid w:val="0"/>
              </w:rPr>
              <w:t xml:space="preserve">L1 à L5 : </w:t>
            </w:r>
            <w:r w:rsidRPr="00BE7DDE">
              <w:rPr>
                <w:snapToGrid w:val="0"/>
              </w:rPr>
              <w:t>Indemnité forfaitaire de compensation des frais de recouvrement d’un montant minimum de 40 € conformément aux articles L.441-6 e</w:t>
            </w:r>
            <w:r>
              <w:rPr>
                <w:snapToGrid w:val="0"/>
              </w:rPr>
              <w:t>t D.441-5 du code de commerce (</w:t>
            </w:r>
            <w:r w:rsidRPr="00BE7DDE">
              <w:rPr>
                <w:snapToGrid w:val="0"/>
              </w:rPr>
              <w:t>texte réglementaire) »</w:t>
            </w:r>
          </w:p>
          <w:p w14:paraId="1911CE7E" w14:textId="66EBDDFE" w:rsidR="00C63F71" w:rsidRPr="00450300" w:rsidRDefault="00C63F71" w:rsidP="00494AEA">
            <w:pPr>
              <w:pStyle w:val="Sansinterligne"/>
              <w:rPr>
                <w:b/>
                <w:bCs/>
                <w:snapToGrid w:val="0"/>
              </w:rPr>
            </w:pPr>
            <w:r w:rsidRPr="00450300">
              <w:rPr>
                <w:b/>
                <w:bCs/>
                <w:snapToGrid w:val="0"/>
              </w:rPr>
              <w:t xml:space="preserve">Si </w:t>
            </w:r>
            <w:r>
              <w:rPr>
                <w:b/>
                <w:bCs/>
                <w:snapToGrid w:val="0"/>
              </w:rPr>
              <w:t>FTX+</w:t>
            </w:r>
            <w:r w:rsidRPr="00450300">
              <w:rPr>
                <w:b/>
                <w:bCs/>
                <w:snapToGrid w:val="0"/>
              </w:rPr>
              <w:t>AAY </w:t>
            </w:r>
            <w:del w:id="347" w:author="Marie BEURET" w:date="2022-12-22T22:01:00Z">
              <w:r w:rsidRPr="00450300" w:rsidDel="005A646B">
                <w:rPr>
                  <w:b/>
                  <w:bCs/>
                  <w:snapToGrid w:val="0"/>
                </w:rPr>
                <w:delText>:</w:delText>
              </w:r>
            </w:del>
            <w:ins w:id="348" w:author="Marie BEURET" w:date="2022-12-22T22:01:00Z">
              <w:r w:rsidR="005A646B">
                <w:rPr>
                  <w:b/>
                  <w:bCs/>
                  <w:snapToGrid w:val="0"/>
                </w:rPr>
                <w:t xml:space="preserve"> (</w:t>
              </w:r>
            </w:ins>
            <w:del w:id="349" w:author="Marie BEURET" w:date="2022-12-01T14:35:00Z">
              <w:r w:rsidRPr="00450300" w:rsidDel="00066624">
                <w:rPr>
                  <w:b/>
                  <w:bCs/>
                  <w:snapToGrid w:val="0"/>
                </w:rPr>
                <w:delText>*</w:delText>
              </w:r>
            </w:del>
            <w:r w:rsidRPr="00450300">
              <w:rPr>
                <w:b/>
                <w:bCs/>
                <w:snapToGrid w:val="0"/>
              </w:rPr>
              <w:t xml:space="preserve"> </w:t>
            </w:r>
            <w:ins w:id="350" w:author="Marie BEURET" w:date="2022-12-22T22:01:00Z">
              <w:r w:rsidR="005A646B">
                <w:rPr>
                  <w:b/>
                  <w:bCs/>
                  <w:snapToGrid w:val="0"/>
                </w:rPr>
                <w:t>)</w:t>
              </w:r>
            </w:ins>
          </w:p>
          <w:p w14:paraId="5B2B69F9" w14:textId="77777777" w:rsidR="00C63F71" w:rsidRDefault="00C63F71" w:rsidP="00494AEA">
            <w:pPr>
              <w:pStyle w:val="Sansinterligne"/>
              <w:rPr>
                <w:snapToGrid w:val="0"/>
              </w:rPr>
            </w:pPr>
            <w:r>
              <w:rPr>
                <w:snapToGrid w:val="0"/>
              </w:rPr>
              <w:t>N° d’agrément pour la distribution des produits phytopharmaceutiques à des utilisateurs professionnels</w:t>
            </w:r>
          </w:p>
          <w:p w14:paraId="2B8D6A1F" w14:textId="1212A7AC" w:rsidR="00C63F71" w:rsidRPr="00C46F2F" w:rsidDel="00BC5DF6" w:rsidRDefault="00C63F71" w:rsidP="00494AEA">
            <w:pPr>
              <w:pStyle w:val="Sansinterligne"/>
              <w:rPr>
                <w:del w:id="351" w:author="Marie BEURET" w:date="2022-12-22T22:13:00Z"/>
                <w:snapToGrid w:val="0"/>
              </w:rPr>
            </w:pPr>
            <w:r w:rsidRPr="00066624">
              <w:rPr>
                <w:b/>
                <w:bCs/>
                <w:snapToGrid w:val="0"/>
              </w:rPr>
              <w:t xml:space="preserve">Si </w:t>
            </w:r>
            <w:r>
              <w:rPr>
                <w:b/>
                <w:bCs/>
                <w:snapToGrid w:val="0"/>
              </w:rPr>
              <w:t>FTX+</w:t>
            </w:r>
            <w:r w:rsidRPr="00066624">
              <w:rPr>
                <w:b/>
                <w:bCs/>
                <w:snapToGrid w:val="0"/>
              </w:rPr>
              <w:t>ACB</w:t>
            </w:r>
            <w:r>
              <w:rPr>
                <w:snapToGrid w:val="0"/>
              </w:rPr>
              <w:t> : Informations complémentaires</w:t>
            </w:r>
            <w:ins w:id="352" w:author="Marie BEURET" w:date="2022-12-01T14:38:00Z">
              <w:r>
                <w:rPr>
                  <w:snapToGrid w:val="0"/>
                </w:rPr>
                <w:t xml:space="preserve"> au titre de </w:t>
              </w:r>
            </w:ins>
            <w:ins w:id="353" w:author="Marie BEURET" w:date="2022-12-22T22:53:00Z">
              <w:r w:rsidR="00B63299">
                <w:rPr>
                  <w:snapToGrid w:val="0"/>
                </w:rPr>
                <w:t>l</w:t>
              </w:r>
            </w:ins>
            <w:ins w:id="354" w:author="Marie BEURET" w:date="2022-12-22T22:54:00Z">
              <w:r w:rsidR="00B63299">
                <w:rPr>
                  <w:snapToGrid w:val="0"/>
                </w:rPr>
                <w:t xml:space="preserve">a </w:t>
              </w:r>
            </w:ins>
            <w:ins w:id="355" w:author="Marie BEURET" w:date="2022-12-01T14:38:00Z">
              <w:r>
                <w:rPr>
                  <w:snapToGrid w:val="0"/>
                </w:rPr>
                <w:t>réglementation fiscale</w:t>
              </w:r>
            </w:ins>
            <w:r>
              <w:rPr>
                <w:snapToGrid w:val="0"/>
              </w:rPr>
              <w:t xml:space="preserve"> (ex</w:t>
            </w:r>
            <w:r w:rsidR="005A646B">
              <w:rPr>
                <w:snapToGrid w:val="0"/>
              </w:rPr>
              <w:t>-</w:t>
            </w:r>
            <w:r>
              <w:rPr>
                <w:snapToGrid w:val="0"/>
              </w:rPr>
              <w:t>mention d’une certification ISO)</w:t>
            </w:r>
          </w:p>
          <w:p w14:paraId="6B2CF9FB" w14:textId="2CE27346" w:rsidR="00C63F71" w:rsidRPr="0023566A" w:rsidRDefault="00C63F71" w:rsidP="00494AEA">
            <w:pPr>
              <w:pStyle w:val="Sansinterligne"/>
              <w:rPr>
                <w:snapToGrid w:val="0"/>
              </w:rPr>
            </w:pPr>
            <w:del w:id="356" w:author="Marie BEURET" w:date="2022-12-22T22:13:00Z">
              <w:r w:rsidRPr="0023566A" w:rsidDel="00BC5DF6">
                <w:rPr>
                  <w:snapToGrid w:val="0"/>
                </w:rPr>
                <w:delText xml:space="preserve"> </w:delText>
              </w:r>
            </w:del>
          </w:p>
        </w:tc>
      </w:tr>
      <w:tr w:rsidR="00C63F71" w:rsidRPr="0023566A" w14:paraId="1AD3CBA5" w14:textId="77777777" w:rsidTr="006349D2">
        <w:tc>
          <w:tcPr>
            <w:tcW w:w="921" w:type="dxa"/>
            <w:tcBorders>
              <w:top w:val="nil"/>
              <w:bottom w:val="nil"/>
            </w:tcBorders>
          </w:tcPr>
          <w:p w14:paraId="1E3F50C1" w14:textId="77777777" w:rsidR="00C63F71" w:rsidRPr="00E245E1" w:rsidRDefault="00C63F71" w:rsidP="00494AEA">
            <w:pPr>
              <w:pStyle w:val="Sansinterligne"/>
              <w:rPr>
                <w:snapToGrid w:val="0"/>
              </w:rPr>
            </w:pPr>
            <w:r w:rsidRPr="00E245E1">
              <w:rPr>
                <w:snapToGrid w:val="0"/>
              </w:rPr>
              <w:t xml:space="preserve">  4440</w:t>
            </w:r>
          </w:p>
        </w:tc>
        <w:tc>
          <w:tcPr>
            <w:tcW w:w="709" w:type="dxa"/>
            <w:tcBorders>
              <w:top w:val="nil"/>
              <w:bottom w:val="nil"/>
            </w:tcBorders>
          </w:tcPr>
          <w:p w14:paraId="7E09ADB6" w14:textId="77777777" w:rsidR="00C63F71" w:rsidRPr="00E245E1" w:rsidRDefault="00C63F71" w:rsidP="00494AEA">
            <w:pPr>
              <w:pStyle w:val="Sansinterligne"/>
              <w:rPr>
                <w:snapToGrid w:val="0"/>
              </w:rPr>
            </w:pPr>
            <w:r w:rsidRPr="00E245E1">
              <w:rPr>
                <w:snapToGrid w:val="0"/>
              </w:rPr>
              <w:t>M</w:t>
            </w:r>
          </w:p>
        </w:tc>
        <w:tc>
          <w:tcPr>
            <w:tcW w:w="850" w:type="dxa"/>
            <w:tcBorders>
              <w:top w:val="nil"/>
              <w:bottom w:val="nil"/>
            </w:tcBorders>
          </w:tcPr>
          <w:p w14:paraId="545A28C2" w14:textId="77777777" w:rsidR="00C63F71" w:rsidRPr="0023566A" w:rsidRDefault="00C63F71" w:rsidP="00494AEA">
            <w:pPr>
              <w:pStyle w:val="Sansinterligne"/>
              <w:rPr>
                <w:snapToGrid w:val="0"/>
              </w:rPr>
            </w:pPr>
            <w:r w:rsidRPr="0023566A">
              <w:rPr>
                <w:snapToGrid w:val="0"/>
              </w:rPr>
              <w:t>an..70</w:t>
            </w:r>
          </w:p>
        </w:tc>
        <w:tc>
          <w:tcPr>
            <w:tcW w:w="3260" w:type="dxa"/>
            <w:vMerge/>
          </w:tcPr>
          <w:p w14:paraId="21DA8E3E" w14:textId="354CC3BD" w:rsidR="00C63F71" w:rsidRPr="0023566A" w:rsidRDefault="00C63F71" w:rsidP="00494AEA">
            <w:pPr>
              <w:pStyle w:val="Sansinterligne"/>
              <w:rPr>
                <w:snapToGrid w:val="0"/>
              </w:rPr>
            </w:pPr>
          </w:p>
        </w:tc>
        <w:tc>
          <w:tcPr>
            <w:tcW w:w="4111" w:type="dxa"/>
            <w:vMerge/>
          </w:tcPr>
          <w:p w14:paraId="588FAC5A" w14:textId="304EE255" w:rsidR="00C63F71" w:rsidRPr="0023566A" w:rsidRDefault="00C63F71" w:rsidP="00494AEA">
            <w:pPr>
              <w:pStyle w:val="Sansinterligne"/>
              <w:rPr>
                <w:snapToGrid w:val="0"/>
              </w:rPr>
            </w:pPr>
          </w:p>
        </w:tc>
      </w:tr>
      <w:tr w:rsidR="00C63F71" w:rsidRPr="0023566A" w14:paraId="3749D96A" w14:textId="77777777" w:rsidTr="006349D2">
        <w:tc>
          <w:tcPr>
            <w:tcW w:w="921" w:type="dxa"/>
            <w:tcBorders>
              <w:top w:val="nil"/>
              <w:bottom w:val="nil"/>
            </w:tcBorders>
          </w:tcPr>
          <w:p w14:paraId="4A382F57" w14:textId="77777777" w:rsidR="00C63F71" w:rsidRPr="00E245E1" w:rsidRDefault="00C63F71" w:rsidP="00494AEA">
            <w:pPr>
              <w:pStyle w:val="Sansinterligne"/>
              <w:rPr>
                <w:snapToGrid w:val="0"/>
              </w:rPr>
            </w:pPr>
            <w:r w:rsidRPr="00E245E1">
              <w:rPr>
                <w:snapToGrid w:val="0"/>
              </w:rPr>
              <w:t xml:space="preserve">  4440</w:t>
            </w:r>
          </w:p>
        </w:tc>
        <w:tc>
          <w:tcPr>
            <w:tcW w:w="709" w:type="dxa"/>
            <w:tcBorders>
              <w:top w:val="nil"/>
              <w:bottom w:val="nil"/>
            </w:tcBorders>
          </w:tcPr>
          <w:p w14:paraId="687CF17F" w14:textId="77777777" w:rsidR="00C63F71" w:rsidRPr="00E245E1" w:rsidRDefault="00C63F71" w:rsidP="00494AEA">
            <w:pPr>
              <w:pStyle w:val="Sansinterligne"/>
              <w:rPr>
                <w:snapToGrid w:val="0"/>
              </w:rPr>
            </w:pPr>
            <w:r w:rsidRPr="00E245E1">
              <w:rPr>
                <w:snapToGrid w:val="0"/>
              </w:rPr>
              <w:t>C</w:t>
            </w:r>
          </w:p>
        </w:tc>
        <w:tc>
          <w:tcPr>
            <w:tcW w:w="850" w:type="dxa"/>
            <w:tcBorders>
              <w:top w:val="nil"/>
              <w:bottom w:val="nil"/>
            </w:tcBorders>
          </w:tcPr>
          <w:p w14:paraId="1C498DA0" w14:textId="77777777" w:rsidR="00C63F71" w:rsidRPr="0023566A" w:rsidRDefault="00C63F71" w:rsidP="00494AEA">
            <w:pPr>
              <w:pStyle w:val="Sansinterligne"/>
              <w:rPr>
                <w:snapToGrid w:val="0"/>
              </w:rPr>
            </w:pPr>
            <w:r w:rsidRPr="0023566A">
              <w:rPr>
                <w:snapToGrid w:val="0"/>
              </w:rPr>
              <w:t>an..70</w:t>
            </w:r>
          </w:p>
        </w:tc>
        <w:tc>
          <w:tcPr>
            <w:tcW w:w="3260" w:type="dxa"/>
            <w:vMerge/>
          </w:tcPr>
          <w:p w14:paraId="4CCAE999" w14:textId="05DD515C" w:rsidR="00C63F71" w:rsidRPr="0023566A" w:rsidRDefault="00C63F71" w:rsidP="00494AEA">
            <w:pPr>
              <w:pStyle w:val="Sansinterligne"/>
              <w:rPr>
                <w:snapToGrid w:val="0"/>
              </w:rPr>
            </w:pPr>
          </w:p>
        </w:tc>
        <w:tc>
          <w:tcPr>
            <w:tcW w:w="4111" w:type="dxa"/>
            <w:vMerge/>
          </w:tcPr>
          <w:p w14:paraId="1F706E72" w14:textId="5E9DEB73" w:rsidR="00C63F71" w:rsidRPr="0023566A" w:rsidRDefault="00C63F71" w:rsidP="00494AEA">
            <w:pPr>
              <w:pStyle w:val="Sansinterligne"/>
              <w:rPr>
                <w:snapToGrid w:val="0"/>
              </w:rPr>
            </w:pPr>
          </w:p>
        </w:tc>
      </w:tr>
      <w:tr w:rsidR="00C63F71" w:rsidRPr="0023566A" w14:paraId="0C45A331" w14:textId="77777777" w:rsidTr="006349D2">
        <w:tc>
          <w:tcPr>
            <w:tcW w:w="921" w:type="dxa"/>
            <w:tcBorders>
              <w:top w:val="nil"/>
              <w:bottom w:val="nil"/>
            </w:tcBorders>
          </w:tcPr>
          <w:p w14:paraId="272694B8" w14:textId="77777777" w:rsidR="00C63F71" w:rsidRPr="00E245E1" w:rsidRDefault="00C63F71" w:rsidP="00494AEA">
            <w:pPr>
              <w:pStyle w:val="Sansinterligne"/>
              <w:rPr>
                <w:snapToGrid w:val="0"/>
              </w:rPr>
            </w:pPr>
            <w:r w:rsidRPr="00E245E1">
              <w:rPr>
                <w:snapToGrid w:val="0"/>
              </w:rPr>
              <w:t xml:space="preserve">  4440</w:t>
            </w:r>
          </w:p>
        </w:tc>
        <w:tc>
          <w:tcPr>
            <w:tcW w:w="709" w:type="dxa"/>
            <w:tcBorders>
              <w:top w:val="nil"/>
              <w:bottom w:val="nil"/>
            </w:tcBorders>
          </w:tcPr>
          <w:p w14:paraId="0E242F30" w14:textId="77777777" w:rsidR="00C63F71" w:rsidRPr="00E245E1" w:rsidRDefault="00C63F71" w:rsidP="00494AEA">
            <w:pPr>
              <w:pStyle w:val="Sansinterligne"/>
              <w:rPr>
                <w:snapToGrid w:val="0"/>
              </w:rPr>
            </w:pPr>
            <w:r w:rsidRPr="00E245E1">
              <w:rPr>
                <w:snapToGrid w:val="0"/>
              </w:rPr>
              <w:t>C</w:t>
            </w:r>
          </w:p>
        </w:tc>
        <w:tc>
          <w:tcPr>
            <w:tcW w:w="850" w:type="dxa"/>
            <w:tcBorders>
              <w:top w:val="nil"/>
              <w:bottom w:val="nil"/>
            </w:tcBorders>
          </w:tcPr>
          <w:p w14:paraId="1D32FDD6" w14:textId="77777777" w:rsidR="00C63F71" w:rsidRPr="0023566A" w:rsidRDefault="00C63F71" w:rsidP="00494AEA">
            <w:pPr>
              <w:pStyle w:val="Sansinterligne"/>
              <w:rPr>
                <w:snapToGrid w:val="0"/>
              </w:rPr>
            </w:pPr>
            <w:r w:rsidRPr="0023566A">
              <w:rPr>
                <w:snapToGrid w:val="0"/>
              </w:rPr>
              <w:t>an..70</w:t>
            </w:r>
          </w:p>
        </w:tc>
        <w:tc>
          <w:tcPr>
            <w:tcW w:w="3260" w:type="dxa"/>
            <w:vMerge/>
          </w:tcPr>
          <w:p w14:paraId="4840B376" w14:textId="6138787A" w:rsidR="00C63F71" w:rsidRPr="0023566A" w:rsidRDefault="00C63F71" w:rsidP="00494AEA">
            <w:pPr>
              <w:pStyle w:val="Sansinterligne"/>
              <w:rPr>
                <w:snapToGrid w:val="0"/>
              </w:rPr>
            </w:pPr>
          </w:p>
        </w:tc>
        <w:tc>
          <w:tcPr>
            <w:tcW w:w="4111" w:type="dxa"/>
            <w:vMerge/>
          </w:tcPr>
          <w:p w14:paraId="7531A2F6" w14:textId="466F2B53" w:rsidR="00C63F71" w:rsidRPr="0023566A" w:rsidRDefault="00C63F71" w:rsidP="00494AEA">
            <w:pPr>
              <w:pStyle w:val="Sansinterligne"/>
              <w:rPr>
                <w:snapToGrid w:val="0"/>
              </w:rPr>
            </w:pPr>
          </w:p>
        </w:tc>
      </w:tr>
      <w:tr w:rsidR="00C63F71" w:rsidRPr="0023566A" w14:paraId="3CFCAE66" w14:textId="77777777" w:rsidTr="006349D2">
        <w:tc>
          <w:tcPr>
            <w:tcW w:w="921" w:type="dxa"/>
            <w:tcBorders>
              <w:top w:val="nil"/>
              <w:bottom w:val="nil"/>
            </w:tcBorders>
          </w:tcPr>
          <w:p w14:paraId="669250F6" w14:textId="77777777" w:rsidR="00C63F71" w:rsidRPr="00E245E1" w:rsidRDefault="00C63F71" w:rsidP="00494AEA">
            <w:pPr>
              <w:pStyle w:val="Sansinterligne"/>
              <w:rPr>
                <w:snapToGrid w:val="0"/>
              </w:rPr>
            </w:pPr>
            <w:r w:rsidRPr="00E245E1">
              <w:rPr>
                <w:snapToGrid w:val="0"/>
              </w:rPr>
              <w:t xml:space="preserve">  4440</w:t>
            </w:r>
          </w:p>
        </w:tc>
        <w:tc>
          <w:tcPr>
            <w:tcW w:w="709" w:type="dxa"/>
            <w:tcBorders>
              <w:top w:val="nil"/>
              <w:bottom w:val="nil"/>
            </w:tcBorders>
          </w:tcPr>
          <w:p w14:paraId="1638D61F" w14:textId="77777777" w:rsidR="00C63F71" w:rsidRPr="00E245E1" w:rsidRDefault="00C63F71" w:rsidP="00494AEA">
            <w:pPr>
              <w:pStyle w:val="Sansinterligne"/>
              <w:rPr>
                <w:snapToGrid w:val="0"/>
              </w:rPr>
            </w:pPr>
            <w:r w:rsidRPr="00E245E1">
              <w:rPr>
                <w:snapToGrid w:val="0"/>
              </w:rPr>
              <w:t>C</w:t>
            </w:r>
          </w:p>
        </w:tc>
        <w:tc>
          <w:tcPr>
            <w:tcW w:w="850" w:type="dxa"/>
            <w:tcBorders>
              <w:top w:val="nil"/>
              <w:bottom w:val="nil"/>
            </w:tcBorders>
          </w:tcPr>
          <w:p w14:paraId="1D7B1431" w14:textId="77777777" w:rsidR="00C63F71" w:rsidRPr="0023566A" w:rsidRDefault="00C63F71" w:rsidP="00494AEA">
            <w:pPr>
              <w:pStyle w:val="Sansinterligne"/>
              <w:rPr>
                <w:snapToGrid w:val="0"/>
              </w:rPr>
            </w:pPr>
            <w:r w:rsidRPr="0023566A">
              <w:rPr>
                <w:snapToGrid w:val="0"/>
              </w:rPr>
              <w:t>an..70</w:t>
            </w:r>
          </w:p>
        </w:tc>
        <w:tc>
          <w:tcPr>
            <w:tcW w:w="3260" w:type="dxa"/>
            <w:vMerge/>
          </w:tcPr>
          <w:p w14:paraId="15C266BB" w14:textId="639CA937" w:rsidR="00C63F71" w:rsidRPr="0023566A" w:rsidRDefault="00C63F71" w:rsidP="00494AEA">
            <w:pPr>
              <w:pStyle w:val="Sansinterligne"/>
              <w:rPr>
                <w:snapToGrid w:val="0"/>
              </w:rPr>
            </w:pPr>
          </w:p>
        </w:tc>
        <w:tc>
          <w:tcPr>
            <w:tcW w:w="4111" w:type="dxa"/>
            <w:vMerge/>
          </w:tcPr>
          <w:p w14:paraId="5DEBDFFC" w14:textId="317325ED" w:rsidR="00C63F71" w:rsidRPr="0023566A" w:rsidRDefault="00C63F71" w:rsidP="00494AEA">
            <w:pPr>
              <w:pStyle w:val="Sansinterligne"/>
              <w:rPr>
                <w:snapToGrid w:val="0"/>
              </w:rPr>
            </w:pPr>
          </w:p>
        </w:tc>
      </w:tr>
      <w:tr w:rsidR="00C63F71" w:rsidRPr="0023566A" w14:paraId="02667EE0" w14:textId="77777777" w:rsidTr="006349D2">
        <w:tc>
          <w:tcPr>
            <w:tcW w:w="921" w:type="dxa"/>
            <w:tcBorders>
              <w:top w:val="nil"/>
              <w:bottom w:val="nil"/>
            </w:tcBorders>
          </w:tcPr>
          <w:p w14:paraId="44BB4F74" w14:textId="77777777" w:rsidR="00C63F71" w:rsidRPr="00E245E1" w:rsidRDefault="00C63F71" w:rsidP="00494AEA">
            <w:pPr>
              <w:pStyle w:val="Sansinterligne"/>
              <w:rPr>
                <w:snapToGrid w:val="0"/>
              </w:rPr>
            </w:pPr>
            <w:r w:rsidRPr="00E245E1">
              <w:rPr>
                <w:snapToGrid w:val="0"/>
              </w:rPr>
              <w:t xml:space="preserve">  4440</w:t>
            </w:r>
          </w:p>
        </w:tc>
        <w:tc>
          <w:tcPr>
            <w:tcW w:w="709" w:type="dxa"/>
            <w:tcBorders>
              <w:top w:val="nil"/>
              <w:bottom w:val="nil"/>
            </w:tcBorders>
          </w:tcPr>
          <w:p w14:paraId="60E3EB28" w14:textId="77777777" w:rsidR="00C63F71" w:rsidRPr="00E245E1" w:rsidRDefault="00C63F71" w:rsidP="00494AEA">
            <w:pPr>
              <w:pStyle w:val="Sansinterligne"/>
              <w:rPr>
                <w:snapToGrid w:val="0"/>
              </w:rPr>
            </w:pPr>
            <w:r w:rsidRPr="00E245E1">
              <w:rPr>
                <w:snapToGrid w:val="0"/>
              </w:rPr>
              <w:t>C</w:t>
            </w:r>
          </w:p>
        </w:tc>
        <w:tc>
          <w:tcPr>
            <w:tcW w:w="850" w:type="dxa"/>
            <w:tcBorders>
              <w:top w:val="nil"/>
              <w:bottom w:val="nil"/>
            </w:tcBorders>
          </w:tcPr>
          <w:p w14:paraId="22C14B74" w14:textId="77777777" w:rsidR="00C63F71" w:rsidRPr="0023566A" w:rsidRDefault="00C63F71" w:rsidP="00494AEA">
            <w:pPr>
              <w:pStyle w:val="Sansinterligne"/>
              <w:rPr>
                <w:snapToGrid w:val="0"/>
              </w:rPr>
            </w:pPr>
            <w:r w:rsidRPr="0023566A">
              <w:rPr>
                <w:snapToGrid w:val="0"/>
              </w:rPr>
              <w:t>an..70</w:t>
            </w:r>
          </w:p>
        </w:tc>
        <w:tc>
          <w:tcPr>
            <w:tcW w:w="3260" w:type="dxa"/>
            <w:vMerge/>
            <w:tcBorders>
              <w:bottom w:val="nil"/>
            </w:tcBorders>
          </w:tcPr>
          <w:p w14:paraId="6C786686" w14:textId="02C6BD05" w:rsidR="00C63F71" w:rsidRPr="0023566A" w:rsidRDefault="00C63F71" w:rsidP="00494AEA">
            <w:pPr>
              <w:pStyle w:val="Sansinterligne"/>
              <w:rPr>
                <w:snapToGrid w:val="0"/>
              </w:rPr>
            </w:pPr>
          </w:p>
        </w:tc>
        <w:tc>
          <w:tcPr>
            <w:tcW w:w="4111" w:type="dxa"/>
            <w:vMerge/>
            <w:tcBorders>
              <w:bottom w:val="nil"/>
            </w:tcBorders>
          </w:tcPr>
          <w:p w14:paraId="62020429" w14:textId="6B092706" w:rsidR="00C63F71" w:rsidRPr="0023566A" w:rsidRDefault="00C63F71" w:rsidP="00494AEA">
            <w:pPr>
              <w:pStyle w:val="Sansinterligne"/>
              <w:rPr>
                <w:snapToGrid w:val="0"/>
              </w:rPr>
            </w:pPr>
          </w:p>
        </w:tc>
      </w:tr>
      <w:tr w:rsidR="00AE4982" w:rsidRPr="00C34446" w14:paraId="685EC3E0" w14:textId="77777777" w:rsidTr="002C689B">
        <w:tc>
          <w:tcPr>
            <w:tcW w:w="921" w:type="dxa"/>
          </w:tcPr>
          <w:p w14:paraId="311E1305" w14:textId="77777777" w:rsidR="00AE4982" w:rsidRPr="00C34446" w:rsidRDefault="00AE4982" w:rsidP="00494AEA">
            <w:pPr>
              <w:pStyle w:val="Sansinterligne"/>
              <w:rPr>
                <w:i/>
                <w:snapToGrid w:val="0"/>
                <w:sz w:val="18"/>
              </w:rPr>
            </w:pPr>
            <w:r w:rsidRPr="00C34446">
              <w:rPr>
                <w:i/>
                <w:snapToGrid w:val="0"/>
                <w:sz w:val="18"/>
              </w:rPr>
              <w:t>3453</w:t>
            </w:r>
          </w:p>
        </w:tc>
        <w:tc>
          <w:tcPr>
            <w:tcW w:w="709" w:type="dxa"/>
          </w:tcPr>
          <w:p w14:paraId="69CC70C5"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30F311F"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58DC6041" w14:textId="77777777" w:rsidR="00AE4982" w:rsidRPr="00C34446" w:rsidRDefault="00AE4982" w:rsidP="00494AEA">
            <w:pPr>
              <w:pStyle w:val="Sansinterligne"/>
              <w:rPr>
                <w:i/>
                <w:snapToGrid w:val="0"/>
                <w:sz w:val="18"/>
              </w:rPr>
            </w:pPr>
            <w:r w:rsidRPr="00C34446">
              <w:rPr>
                <w:i/>
                <w:snapToGrid w:val="0"/>
                <w:sz w:val="18"/>
              </w:rPr>
              <w:t>Langue (en code)</w:t>
            </w:r>
          </w:p>
        </w:tc>
        <w:tc>
          <w:tcPr>
            <w:tcW w:w="4111" w:type="dxa"/>
          </w:tcPr>
          <w:p w14:paraId="1965905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168D4EA8" w14:textId="23D5D705" w:rsidR="007747B9" w:rsidRPr="005A646B" w:rsidRDefault="007747B9" w:rsidP="00494AEA">
      <w:pPr>
        <w:rPr>
          <w:b/>
          <w:bCs/>
          <w:u w:val="single"/>
        </w:rPr>
      </w:pPr>
      <w:del w:id="357" w:author="Marie BEURET" w:date="2022-12-22T22:00:00Z">
        <w:r w:rsidRPr="005A646B" w:rsidDel="005A646B">
          <w:rPr>
            <w:b/>
            <w:bCs/>
            <w:u w:val="single"/>
          </w:rPr>
          <w:delText xml:space="preserve">Remarques : </w:delText>
        </w:r>
      </w:del>
      <w:ins w:id="358" w:author="Marie BEURET" w:date="2022-12-22T22:00:00Z">
        <w:r w:rsidR="005A646B" w:rsidRPr="005A646B">
          <w:rPr>
            <w:b/>
            <w:bCs/>
            <w:u w:val="single"/>
          </w:rPr>
          <w:t>Règles de gestion :</w:t>
        </w:r>
      </w:ins>
    </w:p>
    <w:p w14:paraId="460F342F" w14:textId="77777777" w:rsidR="007747B9" w:rsidRDefault="00827113" w:rsidP="00494AEA">
      <w:pPr>
        <w:rPr>
          <w:ins w:id="359" w:author="Marie BEURET" w:date="2022-12-22T22:01:00Z"/>
          <w:snapToGrid w:val="0"/>
        </w:rPr>
      </w:pPr>
      <w:r w:rsidRPr="0096616B">
        <w:rPr>
          <w:snapToGrid w:val="0"/>
        </w:rPr>
        <w:t xml:space="preserve">Les </w:t>
      </w:r>
      <w:r w:rsidR="007747B9" w:rsidRPr="0096616B">
        <w:rPr>
          <w:snapToGrid w:val="0"/>
        </w:rPr>
        <w:t xml:space="preserve">Données portant la mention (*) </w:t>
      </w:r>
      <w:r w:rsidR="000C5470">
        <w:rPr>
          <w:snapToGrid w:val="0"/>
        </w:rPr>
        <w:t xml:space="preserve">sont </w:t>
      </w:r>
      <w:r w:rsidR="007747B9" w:rsidRPr="0096616B">
        <w:rPr>
          <w:snapToGrid w:val="0"/>
        </w:rPr>
        <w:t>obligatoires dans le cadre de la dématérialisation fiscale de la facture</w:t>
      </w:r>
    </w:p>
    <w:p w14:paraId="14D11230" w14:textId="5637CDD3" w:rsidR="005A646B" w:rsidRDefault="005A646B" w:rsidP="00494AEA">
      <w:pPr>
        <w:rPr>
          <w:ins w:id="360" w:author="Marie BEURET" w:date="2022-12-22T22:07:00Z"/>
          <w:b/>
          <w:bCs/>
          <w:snapToGrid w:val="0"/>
        </w:rPr>
      </w:pPr>
      <w:ins w:id="361" w:author="Marie BEURET" w:date="2022-12-22T22:01:00Z">
        <w:r w:rsidRPr="00C80994">
          <w:rPr>
            <w:b/>
            <w:bCs/>
            <w:snapToGrid w:val="0"/>
          </w:rPr>
          <w:t>Utilisation des qualifiants et description de ce qui est attendu dans la</w:t>
        </w:r>
      </w:ins>
      <w:ins w:id="362" w:author="Marie BEURET" w:date="2022-12-22T22:02:00Z">
        <w:r w:rsidRPr="00C80994">
          <w:rPr>
            <w:b/>
            <w:bCs/>
            <w:snapToGrid w:val="0"/>
          </w:rPr>
          <w:t xml:space="preserve"> zone de texte </w:t>
        </w:r>
        <w:r w:rsidR="00C80994" w:rsidRPr="00C80994">
          <w:rPr>
            <w:b/>
            <w:bCs/>
            <w:snapToGrid w:val="0"/>
          </w:rPr>
          <w:t>libre en clair</w:t>
        </w:r>
      </w:ins>
      <w:ins w:id="363" w:author="Marie BEURET" w:date="2022-12-22T22:21:00Z">
        <w:r w:rsidR="007D70B4">
          <w:rPr>
            <w:b/>
            <w:bCs/>
            <w:snapToGrid w:val="0"/>
          </w:rPr>
          <w:t> :</w:t>
        </w:r>
      </w:ins>
    </w:p>
    <w:p w14:paraId="108B320E" w14:textId="373033AE" w:rsidR="000606EA" w:rsidRPr="00433AEF" w:rsidRDefault="000606EA" w:rsidP="00433AEF">
      <w:pPr>
        <w:rPr>
          <w:b/>
          <w:bCs/>
          <w:color w:val="0070C0"/>
        </w:rPr>
      </w:pPr>
      <w:ins w:id="364" w:author="Marie BEURET" w:date="2022-12-22T22:07:00Z">
        <w:r w:rsidRPr="00433AEF">
          <w:rPr>
            <w:b/>
            <w:bCs/>
            <w:snapToGrid w:val="0"/>
            <w:color w:val="0070C0"/>
          </w:rPr>
          <w:t>Généra</w:t>
        </w:r>
      </w:ins>
      <w:ins w:id="365" w:author="Marie BEURET" w:date="2022-12-22T22:08:00Z">
        <w:r w:rsidRPr="00433AEF">
          <w:rPr>
            <w:b/>
            <w:bCs/>
            <w:snapToGrid w:val="0"/>
            <w:color w:val="0070C0"/>
          </w:rPr>
          <w:t>l</w:t>
        </w:r>
      </w:ins>
    </w:p>
    <w:p w14:paraId="5051CEE8" w14:textId="52E79EF7" w:rsidR="007747B9" w:rsidRDefault="001B39EB" w:rsidP="00494AEA">
      <w:pPr>
        <w:rPr>
          <w:ins w:id="366" w:author="Marie BEURET" w:date="2022-12-22T22:07:00Z"/>
        </w:rPr>
      </w:pPr>
      <w:r>
        <w:rPr>
          <w:b/>
        </w:rPr>
        <w:t>AAA</w:t>
      </w:r>
      <w:ins w:id="367" w:author="Marie BEURET" w:date="2022-12-22T22:02:00Z">
        <w:r w:rsidR="00C80994">
          <w:rPr>
            <w:b/>
          </w:rPr>
          <w:t> </w:t>
        </w:r>
        <w:r w:rsidR="00C80994" w:rsidRPr="0042489A">
          <w:rPr>
            <w:bCs/>
          </w:rPr>
          <w:t>: la description des marchandises</w:t>
        </w:r>
      </w:ins>
      <w:r w:rsidR="007747B9" w:rsidRPr="0096616B">
        <w:t xml:space="preserve"> est obligatoire pour une facture de fertilisant</w:t>
      </w:r>
      <w:ins w:id="368" w:author="Marie BEURET" w:date="2022-12-22T22:15:00Z">
        <w:r w:rsidR="00445372">
          <w:t xml:space="preserve">. Elle correspond à </w:t>
        </w:r>
        <w:proofErr w:type="spellStart"/>
        <w:r w:rsidR="00445372">
          <w:t>la</w:t>
        </w:r>
      </w:ins>
      <w:del w:id="369" w:author="Marie BEURET" w:date="2022-12-22T22:15:00Z">
        <w:r w:rsidR="007747B9" w:rsidRPr="0096616B" w:rsidDel="00445372">
          <w:delText xml:space="preserve"> (</w:delText>
        </w:r>
      </w:del>
      <w:r w:rsidR="007747B9" w:rsidRPr="0096616B">
        <w:t>composition</w:t>
      </w:r>
      <w:proofErr w:type="spellEnd"/>
      <w:r w:rsidR="007747B9" w:rsidRPr="0096616B">
        <w:t xml:space="preserve"> N,P,K</w:t>
      </w:r>
      <w:ins w:id="370" w:author="Marie BEURET" w:date="2022-12-22T22:15:00Z">
        <w:r w:rsidR="00445372">
          <w:t xml:space="preserve"> selon la codification UNIFA</w:t>
        </w:r>
      </w:ins>
      <w:del w:id="371" w:author="Marie BEURET" w:date="2022-12-22T22:15:00Z">
        <w:r w:rsidR="007747B9" w:rsidRPr="0096616B" w:rsidDel="00445372">
          <w:delText>)</w:delText>
        </w:r>
      </w:del>
      <w:r w:rsidR="007747B9" w:rsidRPr="0096616B">
        <w:t xml:space="preserve"> ou bien il sera remplacé (si la facture comporte plusieurs lignes produit différent</w:t>
      </w:r>
      <w:ins w:id="372" w:author="Marie BEURET" w:date="2022-12-22T22:03:00Z">
        <w:r w:rsidR="003A6710">
          <w:t>e</w:t>
        </w:r>
      </w:ins>
      <w:r w:rsidR="007747B9" w:rsidRPr="0096616B">
        <w:t xml:space="preserve">s) par </w:t>
      </w:r>
      <w:ins w:id="373" w:author="Marie BEURET" w:date="2022-12-22T22:06:00Z">
        <w:r w:rsidR="00902E02">
          <w:t xml:space="preserve">la formule engrais via </w:t>
        </w:r>
      </w:ins>
      <w:r w:rsidR="007747B9" w:rsidRPr="0096616B">
        <w:t>un IMD</w:t>
      </w:r>
      <w:del w:id="374" w:author="Marie BEURET" w:date="2022-12-22T22:06:00Z">
        <w:r w:rsidR="007747B9" w:rsidRPr="0096616B" w:rsidDel="00902E02">
          <w:delText xml:space="preserve"> de type </w:delText>
        </w:r>
      </w:del>
      <w:ins w:id="375" w:author="Marie BEURET" w:date="2022-12-22T22:06:00Z">
        <w:r w:rsidR="00902E02">
          <w:t>+S</w:t>
        </w:r>
      </w:ins>
      <w:del w:id="376" w:author="Marie BEURET" w:date="2022-12-22T22:06:00Z">
        <w:r w:rsidR="007747B9" w:rsidRPr="0096616B" w:rsidDel="00902E02">
          <w:delText>"S"</w:delText>
        </w:r>
      </w:del>
      <w:r w:rsidR="007747B9" w:rsidRPr="0096616B">
        <w:t xml:space="preserve"> sous chaque ligne produit.</w:t>
      </w:r>
    </w:p>
    <w:p w14:paraId="67A542DD" w14:textId="5984DDD6" w:rsidR="0042489A" w:rsidRDefault="0042489A" w:rsidP="00494AEA">
      <w:pPr>
        <w:rPr>
          <w:ins w:id="377" w:author="Marie BEURET" w:date="2022-12-22T22:16:00Z"/>
        </w:rPr>
      </w:pPr>
      <w:ins w:id="378" w:author="Marie BEURET" w:date="2022-12-22T22:07:00Z">
        <w:r w:rsidRPr="0042489A">
          <w:rPr>
            <w:b/>
            <w:bCs/>
          </w:rPr>
          <w:t>GEN </w:t>
        </w:r>
        <w:r>
          <w:t>:</w:t>
        </w:r>
      </w:ins>
      <w:ins w:id="379" w:author="Marie BEURET" w:date="2022-12-22T22:14:00Z">
        <w:r w:rsidR="003B1C87">
          <w:t xml:space="preserve"> </w:t>
        </w:r>
      </w:ins>
      <w:ins w:id="380" w:author="Marie BEURET" w:date="2022-12-22T22:16:00Z">
        <w:r w:rsidR="000154D9">
          <w:t>c</w:t>
        </w:r>
      </w:ins>
      <w:ins w:id="381" w:author="Marie BEURET" w:date="2022-12-22T22:15:00Z">
        <w:r w:rsidR="000154D9">
          <w:t>e qualifian</w:t>
        </w:r>
      </w:ins>
      <w:ins w:id="382" w:author="Marie BEURET" w:date="2022-12-22T22:16:00Z">
        <w:r w:rsidR="000154D9">
          <w:t xml:space="preserve">t </w:t>
        </w:r>
        <w:r w:rsidR="00A23C0F">
          <w:t>précise des informations communes à tous les produits de la facture et des termes légaux</w:t>
        </w:r>
      </w:ins>
      <w:ins w:id="383" w:author="Marie BEURET" w:date="2022-12-22T22:22:00Z">
        <w:r w:rsidR="007D70B4">
          <w:t xml:space="preserve"> sous forme de texte libre</w:t>
        </w:r>
      </w:ins>
      <w:ins w:id="384" w:author="Marie BEURET" w:date="2022-12-22T22:16:00Z">
        <w:r w:rsidR="00A23C0F">
          <w:t>. Les cas d’usages identifiés de ce qualifiant sont :</w:t>
        </w:r>
      </w:ins>
    </w:p>
    <w:p w14:paraId="7D4ACE9B" w14:textId="66CE0359" w:rsidR="00A23C0F" w:rsidRDefault="00F74023" w:rsidP="00A23C0F">
      <w:pPr>
        <w:pStyle w:val="Paragraphedeliste"/>
        <w:numPr>
          <w:ilvl w:val="0"/>
          <w:numId w:val="37"/>
        </w:numPr>
        <w:rPr>
          <w:ins w:id="385" w:author="Marie BEURET" w:date="2022-12-22T22:17:00Z"/>
        </w:rPr>
      </w:pPr>
      <w:ins w:id="386" w:author="Marie BEURET" w:date="2022-12-22T22:17:00Z">
        <w:r>
          <w:t>« Tous mes produits sont UAB</w:t>
        </w:r>
        <w:r w:rsidR="00552BE3">
          <w:t xml:space="preserve"> » </w:t>
        </w:r>
        <w:r>
          <w:t>(Utilisables en Agriculture Biologique)</w:t>
        </w:r>
      </w:ins>
    </w:p>
    <w:p w14:paraId="02B37ABE" w14:textId="76E72452" w:rsidR="00552BE3" w:rsidRDefault="00552BE3" w:rsidP="00A23C0F">
      <w:pPr>
        <w:pStyle w:val="Paragraphedeliste"/>
        <w:numPr>
          <w:ilvl w:val="0"/>
          <w:numId w:val="37"/>
        </w:numPr>
        <w:rPr>
          <w:ins w:id="387" w:author="Marie BEURET" w:date="2022-12-22T22:18:00Z"/>
        </w:rPr>
      </w:pPr>
      <w:ins w:id="388" w:author="Marie BEURET" w:date="2022-12-22T22:18:00Z">
        <w:r>
          <w:t>« </w:t>
        </w:r>
      </w:ins>
      <w:ins w:id="389" w:author="Marie BEURET" w:date="2022-12-22T22:17:00Z">
        <w:r>
          <w:t>Annule et remplace la facture</w:t>
        </w:r>
      </w:ins>
      <w:ins w:id="390" w:author="Marie BEURET" w:date="2022-12-22T22:18:00Z">
        <w:r>
          <w:t xml:space="preserve"> XXX »</w:t>
        </w:r>
      </w:ins>
    </w:p>
    <w:p w14:paraId="262D1FD5" w14:textId="77777777" w:rsidR="00E53C7E" w:rsidRDefault="00E53C7E" w:rsidP="00E53C7E">
      <w:pPr>
        <w:pStyle w:val="Paragraphedeliste"/>
        <w:numPr>
          <w:ilvl w:val="0"/>
          <w:numId w:val="37"/>
        </w:numPr>
        <w:rPr>
          <w:ins w:id="391" w:author="Marie BEURET" w:date="2022-12-22T22:18:00Z"/>
        </w:rPr>
      </w:pPr>
      <w:ins w:id="392" w:author="Marie BEURET" w:date="2022-12-22T22:18:00Z">
        <w:r>
          <w:t>Notifier l’ajustement du prix</w:t>
        </w:r>
      </w:ins>
    </w:p>
    <w:p w14:paraId="6ECAD283" w14:textId="1ABCA6D7" w:rsidR="00552BE3" w:rsidRDefault="00DD0AA3" w:rsidP="00A23C0F">
      <w:pPr>
        <w:pStyle w:val="Paragraphedeliste"/>
        <w:numPr>
          <w:ilvl w:val="0"/>
          <w:numId w:val="37"/>
        </w:numPr>
        <w:rPr>
          <w:ins w:id="393" w:author="Marie BEURET" w:date="2022-12-22T22:11:00Z"/>
        </w:rPr>
      </w:pPr>
      <w:ins w:id="394" w:author="Marie BEURET" w:date="2022-12-22T22:18:00Z">
        <w:r>
          <w:t>Préciser des termes légaux</w:t>
        </w:r>
      </w:ins>
    </w:p>
    <w:p w14:paraId="4A38081C" w14:textId="77777777" w:rsidR="007A49D2" w:rsidRPr="001B39EB" w:rsidRDefault="007A49D2" w:rsidP="007A49D2">
      <w:pPr>
        <w:rPr>
          <w:moveTo w:id="395" w:author="Marie BEURET" w:date="2022-12-22T22:11:00Z"/>
          <w:b/>
        </w:rPr>
      </w:pPr>
      <w:moveToRangeStart w:id="396" w:author="Marie BEURET" w:date="2022-12-22T22:11:00Z" w:name="move122639526"/>
      <w:moveTo w:id="397" w:author="Marie BEURET" w:date="2022-12-22T22:11:00Z">
        <w:r w:rsidRPr="001B39EB">
          <w:rPr>
            <w:b/>
          </w:rPr>
          <w:t>Exemple :</w:t>
        </w:r>
      </w:moveTo>
    </w:p>
    <w:p w14:paraId="629BFE93" w14:textId="77777777" w:rsidR="007A49D2" w:rsidRPr="0096616B" w:rsidDel="007A49D2" w:rsidRDefault="007A49D2" w:rsidP="007A49D2">
      <w:pPr>
        <w:rPr>
          <w:del w:id="398" w:author="Marie BEURET" w:date="2022-12-22T22:11:00Z"/>
          <w:moveTo w:id="399" w:author="Marie BEURET" w:date="2022-12-22T22:11:00Z"/>
        </w:rPr>
      </w:pPr>
      <w:moveTo w:id="400" w:author="Marie BEURET" w:date="2022-12-22T22:11:00Z">
        <w:r w:rsidRPr="0096616B">
          <w:tab/>
          <w:t>FTX+GEN+++ANNULE LA FACTURE 556045 DU 05 JANVIER 97'</w:t>
        </w:r>
      </w:moveTo>
    </w:p>
    <w:moveToRangeEnd w:id="396"/>
    <w:p w14:paraId="4D6E9827" w14:textId="77777777" w:rsidR="007A49D2" w:rsidRPr="0096616B" w:rsidRDefault="007A49D2" w:rsidP="00494AEA"/>
    <w:p w14:paraId="06368AD4" w14:textId="77777777" w:rsidR="00BE6571" w:rsidRDefault="001B39EB" w:rsidP="00494AEA">
      <w:pPr>
        <w:rPr>
          <w:ins w:id="401" w:author="Marie BEURET" w:date="2022-12-22T22:37:00Z"/>
        </w:rPr>
      </w:pPr>
      <w:r>
        <w:rPr>
          <w:b/>
        </w:rPr>
        <w:t>AAI</w:t>
      </w:r>
      <w:del w:id="402" w:author="Marie BEURET" w:date="2022-12-22T22:14:00Z">
        <w:r w:rsidR="007747B9" w:rsidRPr="0096616B" w:rsidDel="00F7738A">
          <w:delText xml:space="preserve"> </w:delText>
        </w:r>
      </w:del>
      <w:ins w:id="403" w:author="Marie BEURET" w:date="2022-12-22T22:14:00Z">
        <w:r w:rsidR="00F7738A">
          <w:t xml:space="preserve"> : </w:t>
        </w:r>
        <w:r w:rsidR="003B1C87">
          <w:t xml:space="preserve">ce qualifiant </w:t>
        </w:r>
      </w:ins>
      <w:r w:rsidR="007747B9" w:rsidRPr="0096616B">
        <w:t>est utilisé pour indiquer</w:t>
      </w:r>
      <w:del w:id="404" w:author="Marie BEURET" w:date="2022-12-22T22:37:00Z">
        <w:r w:rsidR="007747B9" w:rsidRPr="0096616B" w:rsidDel="00BE6571">
          <w:delText xml:space="preserve"> </w:delText>
        </w:r>
      </w:del>
      <w:ins w:id="405" w:author="Marie BEURET" w:date="2022-12-22T22:37:00Z">
        <w:r w:rsidR="00BE6571">
          <w:t> :</w:t>
        </w:r>
      </w:ins>
    </w:p>
    <w:p w14:paraId="2B5D3628" w14:textId="4005A48A" w:rsidR="00497818" w:rsidRDefault="002B241D" w:rsidP="00497818">
      <w:pPr>
        <w:rPr>
          <w:ins w:id="406" w:author="Marie BEURET" w:date="2022-12-22T22:41:00Z"/>
        </w:rPr>
      </w:pPr>
      <w:ins w:id="407" w:author="Marie BEURET" w:date="2022-12-22T22:42:00Z">
        <w:r>
          <w:t>1/</w:t>
        </w:r>
        <w:r w:rsidR="007559FB">
          <w:t xml:space="preserve"> </w:t>
        </w:r>
      </w:ins>
      <w:del w:id="408" w:author="Marie BEURET" w:date="2022-12-22T22:41:00Z">
        <w:r w:rsidR="007747B9" w:rsidRPr="0096616B" w:rsidDel="00497818">
          <w:delText>l</w:delText>
        </w:r>
      </w:del>
      <w:ins w:id="409" w:author="Marie BEURET" w:date="2022-12-22T22:41:00Z">
        <w:r w:rsidR="00497818">
          <w:t>L</w:t>
        </w:r>
      </w:ins>
      <w:r w:rsidR="007747B9" w:rsidRPr="0096616B">
        <w:t xml:space="preserve">a période de validité des </w:t>
      </w:r>
      <w:proofErr w:type="spellStart"/>
      <w:r w:rsidR="007747B9" w:rsidRPr="0096616B">
        <w:t>RFC</w:t>
      </w:r>
      <w:ins w:id="410" w:author="Marie BEURET" w:date="2022-12-22T22:42:00Z">
        <w:r>
          <w:t>s</w:t>
        </w:r>
      </w:ins>
      <w:proofErr w:type="spellEnd"/>
      <w:del w:id="411" w:author="Marie BEURET" w:date="2022-12-22T22:42:00Z">
        <w:r w:rsidR="000B20FD" w:rsidDel="002B241D">
          <w:delText xml:space="preserve"> </w:delText>
        </w:r>
      </w:del>
      <w:ins w:id="412" w:author="Marie BEURET" w:date="2022-12-22T22:41:00Z">
        <w:r w:rsidR="00497818">
          <w:t xml:space="preserve">. </w:t>
        </w:r>
      </w:ins>
      <w:del w:id="413" w:author="Marie BEURET" w:date="2022-12-22T22:37:00Z">
        <w:r w:rsidR="000B20FD" w:rsidDel="00BE6571">
          <w:delText xml:space="preserve">ou </w:delText>
        </w:r>
      </w:del>
      <w:ins w:id="414" w:author="Marie BEURET" w:date="2022-12-22T22:41:00Z">
        <w:r w:rsidR="00497818">
          <w:t xml:space="preserve">La période de validité des </w:t>
        </w:r>
        <w:proofErr w:type="spellStart"/>
        <w:r w:rsidR="00497818">
          <w:t>RFCs</w:t>
        </w:r>
        <w:proofErr w:type="spellEnd"/>
        <w:r w:rsidR="00497818">
          <w:t xml:space="preserve"> peut également être précisée via le DTM+263 en en-tête.</w:t>
        </w:r>
      </w:ins>
    </w:p>
    <w:p w14:paraId="46103C18" w14:textId="77777777" w:rsidR="00497818" w:rsidRDefault="00497818" w:rsidP="00497818">
      <w:pPr>
        <w:rPr>
          <w:ins w:id="415" w:author="Marie BEURET" w:date="2022-12-22T22:41:00Z"/>
        </w:rPr>
      </w:pPr>
      <w:ins w:id="416" w:author="Marie BEURET" w:date="2022-12-22T22:41:00Z">
        <w:r>
          <w:t xml:space="preserve">Exemple période de validité des </w:t>
        </w:r>
        <w:proofErr w:type="spellStart"/>
        <w:r>
          <w:t>RFCs</w:t>
        </w:r>
        <w:proofErr w:type="spellEnd"/>
        <w:r>
          <w:t xml:space="preserve"> =&gt; </w:t>
        </w:r>
        <w:r w:rsidRPr="0096616B">
          <w:t>FTX+AAI+++PERIODE DE VALIDITE DU 010708 AU 300609’</w:t>
        </w:r>
      </w:ins>
    </w:p>
    <w:p w14:paraId="6D7B8055" w14:textId="3A3980CE" w:rsidR="007747B9" w:rsidRDefault="000B20FD" w:rsidP="00497818">
      <w:pPr>
        <w:rPr>
          <w:ins w:id="417" w:author="Marie BEURET" w:date="2022-12-22T22:37:00Z"/>
        </w:rPr>
      </w:pPr>
      <w:del w:id="418" w:author="Marie BEURET" w:date="2022-12-22T22:41:00Z">
        <w:r w:rsidDel="00497818">
          <w:delText xml:space="preserve">pour </w:delText>
        </w:r>
      </w:del>
      <w:ins w:id="419" w:author="Marie BEURET" w:date="2022-12-22T22:42:00Z">
        <w:r w:rsidR="007559FB">
          <w:t xml:space="preserve">2/ </w:t>
        </w:r>
      </w:ins>
      <w:ins w:id="420" w:author="Marie BEURET" w:date="2022-12-22T22:41:00Z">
        <w:r w:rsidR="00497818">
          <w:t>La notion d</w:t>
        </w:r>
      </w:ins>
      <w:del w:id="421" w:author="Marie BEURET" w:date="2022-12-22T22:41:00Z">
        <w:r w:rsidDel="00497818">
          <w:delText>l</w:delText>
        </w:r>
      </w:del>
      <w:r>
        <w:t>’</w:t>
      </w:r>
      <w:r w:rsidR="00BC5DF6">
        <w:t>auto facturation</w:t>
      </w:r>
      <w:r>
        <w:t xml:space="preserve"> suivi de la mention « </w:t>
      </w:r>
      <w:r w:rsidRPr="000B20FD">
        <w:t>Facture établie par « Union » au nom et pour le compte de</w:t>
      </w:r>
      <w:r w:rsidR="00BC5DF6">
        <w:t>…</w:t>
      </w:r>
      <w:r>
        <w:t xml:space="preserve">» + période « Campagne </w:t>
      </w:r>
      <w:del w:id="422" w:author="Marie BEURET" w:date="2022-12-22T22:23:00Z">
        <w:r w:rsidDel="003F0247">
          <w:delText>Automne 2019</w:delText>
        </w:r>
      </w:del>
      <w:del w:id="423" w:author="Marie BEURET" w:date="2022-12-22T22:24:00Z">
        <w:r w:rsidR="000C5C3C" w:rsidDel="003F0247">
          <w:delText> </w:delText>
        </w:r>
      </w:del>
      <w:r w:rsidR="000C5C3C">
        <w:t xml:space="preserve">» </w:t>
      </w:r>
    </w:p>
    <w:p w14:paraId="7893451D" w14:textId="55AB409B" w:rsidR="007D70B4" w:rsidRDefault="007D70B4" w:rsidP="00494AEA">
      <w:pPr>
        <w:rPr>
          <w:ins w:id="424" w:author="Marie BEURET" w:date="2022-12-22T22:07:00Z"/>
        </w:rPr>
      </w:pPr>
      <w:ins w:id="425" w:author="Marie BEURET" w:date="2022-12-22T22:22:00Z">
        <w:r>
          <w:t xml:space="preserve">Exemple </w:t>
        </w:r>
        <w:proofErr w:type="spellStart"/>
        <w:r>
          <w:t>Autofacturation</w:t>
        </w:r>
        <w:proofErr w:type="spellEnd"/>
        <w:r>
          <w:t xml:space="preserve"> =&gt; FTX+AAI</w:t>
        </w:r>
        <w:r w:rsidR="00192418">
          <w:t>+++</w:t>
        </w:r>
      </w:ins>
      <w:proofErr w:type="spellStart"/>
      <w:ins w:id="426" w:author="Marie BEURET" w:date="2022-12-22T22:39:00Z">
        <w:r w:rsidR="00226106">
          <w:t>Autofacturaion</w:t>
        </w:r>
        <w:proofErr w:type="spellEnd"/>
        <w:r w:rsidR="00226106">
          <w:t xml:space="preserve"> </w:t>
        </w:r>
      </w:ins>
      <w:ins w:id="427" w:author="Marie BEURET" w:date="2022-12-22T22:23:00Z">
        <w:r w:rsidR="00192418" w:rsidRPr="000B20FD">
          <w:t>Facture</w:t>
        </w:r>
      </w:ins>
      <w:ins w:id="428" w:author="Marie BEURET" w:date="2022-12-22T22:39:00Z">
        <w:r w:rsidR="00226106">
          <w:t xml:space="preserve"> </w:t>
        </w:r>
      </w:ins>
      <w:ins w:id="429" w:author="Marie BEURET" w:date="2022-12-22T22:23:00Z">
        <w:r w:rsidR="00192418" w:rsidRPr="000B20FD">
          <w:t xml:space="preserve">établie par </w:t>
        </w:r>
        <w:r w:rsidR="00192418">
          <w:t>UNION</w:t>
        </w:r>
        <w:r w:rsidR="003F0247">
          <w:t>TEST</w:t>
        </w:r>
        <w:r w:rsidR="00192418" w:rsidRPr="000B20FD">
          <w:t xml:space="preserve"> au nom et pour le compte de</w:t>
        </w:r>
        <w:r w:rsidR="003F0247">
          <w:t xml:space="preserve"> COOP1</w:t>
        </w:r>
        <w:r w:rsidR="00192418">
          <w:t>+ Campagne Automne 2019</w:t>
        </w:r>
      </w:ins>
    </w:p>
    <w:p w14:paraId="6B2DD2F6" w14:textId="6223C76A" w:rsidR="007D70B4" w:rsidRDefault="00433AEF" w:rsidP="00433AEF">
      <w:pPr>
        <w:rPr>
          <w:ins w:id="430" w:author="Marie BEURET" w:date="2022-12-22T22:10:00Z"/>
          <w:snapToGrid w:val="0"/>
        </w:rPr>
      </w:pPr>
      <w:ins w:id="431" w:author="Marie BEURET" w:date="2022-12-22T22:10:00Z">
        <w:r w:rsidRPr="00466AF7">
          <w:rPr>
            <w:b/>
            <w:bCs/>
            <w:snapToGrid w:val="0"/>
          </w:rPr>
          <w:t>ICN</w:t>
        </w:r>
        <w:r>
          <w:rPr>
            <w:snapToGrid w:val="0"/>
          </w:rPr>
          <w:t xml:space="preserve"> : </w:t>
        </w:r>
      </w:ins>
      <w:ins w:id="432" w:author="Marie BEURET" w:date="2022-12-22T22:19:00Z">
        <w:r w:rsidR="00DD0AA3">
          <w:rPr>
            <w:snapToGrid w:val="0"/>
          </w:rPr>
          <w:t xml:space="preserve">ce qualifiant est utilisé </w:t>
        </w:r>
        <w:r w:rsidR="007D70B4">
          <w:rPr>
            <w:snapToGrid w:val="0"/>
          </w:rPr>
          <w:t>par un fournisseur pour donner des éléments de compréhension sur le document transmis</w:t>
        </w:r>
      </w:ins>
      <w:ins w:id="433" w:author="Marie BEURET" w:date="2022-12-22T22:21:00Z">
        <w:r w:rsidR="007D70B4">
          <w:rPr>
            <w:snapToGrid w:val="0"/>
          </w:rPr>
          <w:t xml:space="preserve"> s</w:t>
        </w:r>
      </w:ins>
      <w:ins w:id="434" w:author="Marie BEURET" w:date="2022-12-22T22:22:00Z">
        <w:r w:rsidR="007D70B4">
          <w:rPr>
            <w:snapToGrid w:val="0"/>
          </w:rPr>
          <w:t>ous forme de texte libre</w:t>
        </w:r>
      </w:ins>
      <w:ins w:id="435" w:author="Marie BEURET" w:date="2022-12-22T22:19:00Z">
        <w:r w:rsidR="007D70B4">
          <w:rPr>
            <w:snapToGrid w:val="0"/>
          </w:rPr>
          <w:t xml:space="preserve">. </w:t>
        </w:r>
        <w:commentRangeStart w:id="436"/>
        <w:r w:rsidR="007D70B4">
          <w:rPr>
            <w:snapToGrid w:val="0"/>
          </w:rPr>
          <w:t xml:space="preserve">Les cas d’usage identifiés </w:t>
        </w:r>
      </w:ins>
      <w:commentRangeEnd w:id="436"/>
      <w:ins w:id="437" w:author="Marie BEURET" w:date="2022-12-22T22:20:00Z">
        <w:r w:rsidR="007D70B4">
          <w:rPr>
            <w:rStyle w:val="Marquedecommentaire"/>
          </w:rPr>
          <w:commentReference w:id="436"/>
        </w:r>
      </w:ins>
      <w:ins w:id="438" w:author="Marie BEURET" w:date="2022-12-22T22:19:00Z">
        <w:r w:rsidR="007D70B4">
          <w:rPr>
            <w:snapToGrid w:val="0"/>
          </w:rPr>
          <w:t>sont</w:t>
        </w:r>
      </w:ins>
      <w:ins w:id="439" w:author="Marie BEURET" w:date="2022-12-22T22:20:00Z">
        <w:r w:rsidR="007D70B4">
          <w:rPr>
            <w:snapToGrid w:val="0"/>
          </w:rPr>
          <w:t> :</w:t>
        </w:r>
      </w:ins>
    </w:p>
    <w:p w14:paraId="7F9B7B3A" w14:textId="16A8059F" w:rsidR="00433AEF" w:rsidRDefault="007D70B4" w:rsidP="00433AEF">
      <w:pPr>
        <w:pStyle w:val="Paragraphedeliste"/>
        <w:numPr>
          <w:ilvl w:val="0"/>
          <w:numId w:val="37"/>
        </w:numPr>
        <w:rPr>
          <w:ins w:id="440" w:author="Marie BEURET" w:date="2022-12-22T22:10:00Z"/>
          <w:snapToGrid w:val="0"/>
        </w:rPr>
      </w:pPr>
      <w:ins w:id="441" w:author="Marie BEURET" w:date="2022-12-22T22:20:00Z">
        <w:r>
          <w:rPr>
            <w:snapToGrid w:val="0"/>
          </w:rPr>
          <w:t>Préciser le n</w:t>
        </w:r>
      </w:ins>
      <w:ins w:id="442" w:author="Marie BEURET" w:date="2022-12-22T22:10:00Z">
        <w:r w:rsidR="00433AEF" w:rsidRPr="002D2A8D">
          <w:rPr>
            <w:snapToGrid w:val="0"/>
          </w:rPr>
          <w:t>uméro de litige + informations complémentaires sur le litige (ex : sacs percés) en lien avec la facture d’origine identifié dans le RFF+IV</w:t>
        </w:r>
      </w:ins>
    </w:p>
    <w:p w14:paraId="7F877543" w14:textId="0238B7FD" w:rsidR="007A49D2" w:rsidRDefault="007D70B4" w:rsidP="00433AEF">
      <w:pPr>
        <w:pStyle w:val="Paragraphedeliste"/>
        <w:numPr>
          <w:ilvl w:val="0"/>
          <w:numId w:val="37"/>
        </w:numPr>
        <w:rPr>
          <w:ins w:id="443" w:author="Marie BEURET" w:date="2022-12-22T22:10:00Z"/>
          <w:snapToGrid w:val="0"/>
        </w:rPr>
      </w:pPr>
      <w:ins w:id="444" w:author="Marie BEURET" w:date="2022-12-22T22:20:00Z">
        <w:r>
          <w:rPr>
            <w:snapToGrid w:val="0"/>
          </w:rPr>
          <w:t>Informer sur la r</w:t>
        </w:r>
      </w:ins>
      <w:ins w:id="445" w:author="Marie BEURET" w:date="2022-12-22T22:10:00Z">
        <w:r w:rsidR="00433AEF">
          <w:rPr>
            <w:snapToGrid w:val="0"/>
          </w:rPr>
          <w:t xml:space="preserve">égularisation des prix </w:t>
        </w:r>
        <w:r w:rsidR="00433AEF" w:rsidRPr="002D2A8D">
          <w:rPr>
            <w:snapToGrid w:val="0"/>
          </w:rPr>
          <w:t>en lien avec la facture d’origine identifié dans le RFF+IV</w:t>
        </w:r>
        <w:r w:rsidR="00433AEF">
          <w:rPr>
            <w:snapToGrid w:val="0"/>
          </w:rPr>
          <w:t xml:space="preserve"> </w:t>
        </w:r>
      </w:ins>
    </w:p>
    <w:p w14:paraId="404F2A6F" w14:textId="0DA569A1" w:rsidR="000606EA" w:rsidRPr="00433AEF" w:rsidRDefault="000606EA" w:rsidP="00433AEF">
      <w:pPr>
        <w:rPr>
          <w:ins w:id="446" w:author="Marie BEURET" w:date="2022-12-22T22:08:00Z"/>
          <w:b/>
          <w:bCs/>
          <w:color w:val="0070C0"/>
        </w:rPr>
      </w:pPr>
      <w:ins w:id="447" w:author="Marie BEURET" w:date="2022-12-22T22:08:00Z">
        <w:r w:rsidRPr="00433AEF">
          <w:rPr>
            <w:b/>
            <w:bCs/>
            <w:color w:val="0070C0"/>
          </w:rPr>
          <w:t xml:space="preserve">Déclaration en douanes </w:t>
        </w:r>
      </w:ins>
    </w:p>
    <w:p w14:paraId="63152FDE" w14:textId="2157C1A1" w:rsidR="000606EA" w:rsidRPr="007D70B4" w:rsidRDefault="000606EA" w:rsidP="00494AEA">
      <w:ins w:id="448" w:author="Marie BEURET" w:date="2022-12-22T22:08:00Z">
        <w:r w:rsidRPr="000606EA">
          <w:rPr>
            <w:b/>
            <w:bCs/>
          </w:rPr>
          <w:t>CUS </w:t>
        </w:r>
        <w:r>
          <w:t>:</w:t>
        </w:r>
      </w:ins>
      <w:ins w:id="449" w:author="Marie BEURET" w:date="2022-12-22T22:21:00Z">
        <w:r w:rsidR="007D70B4">
          <w:t xml:space="preserve"> Ce qualifiant permet de préciser en </w:t>
        </w:r>
        <w:r w:rsidR="007D70B4" w:rsidRPr="007D70B4">
          <w:t xml:space="preserve">clair les </w:t>
        </w:r>
        <w:r w:rsidR="007D70B4" w:rsidRPr="007D70B4">
          <w:rPr>
            <w:snapToGrid w:val="0"/>
          </w:rPr>
          <w:t>informations concernant la déclaration en douane</w:t>
        </w:r>
      </w:ins>
    </w:p>
    <w:p w14:paraId="35F725DB" w14:textId="3AC3BC6F" w:rsidR="007747B9" w:rsidRPr="00433AEF" w:rsidRDefault="007747B9" w:rsidP="00433AEF">
      <w:pPr>
        <w:rPr>
          <w:b/>
          <w:bCs/>
          <w:color w:val="0070C0"/>
        </w:rPr>
      </w:pPr>
      <w:r w:rsidRPr="00433AEF">
        <w:rPr>
          <w:b/>
          <w:bCs/>
          <w:color w:val="0070C0"/>
        </w:rPr>
        <w:t>Factures dématérialisées </w:t>
      </w:r>
      <w:ins w:id="450" w:author="Marie BEURET" w:date="2022-12-22T22:09:00Z">
        <w:r w:rsidR="00433AEF" w:rsidRPr="00433AEF">
          <w:rPr>
            <w:b/>
            <w:bCs/>
            <w:color w:val="0070C0"/>
          </w:rPr>
          <w:t>dans un contexte de dématérialisation fiscale</w:t>
        </w:r>
      </w:ins>
      <w:r w:rsidRPr="00433AEF">
        <w:rPr>
          <w:b/>
          <w:bCs/>
          <w:color w:val="0070C0"/>
        </w:rPr>
        <w:t>:</w:t>
      </w:r>
    </w:p>
    <w:p w14:paraId="65740877" w14:textId="18293DBB" w:rsidR="007747B9" w:rsidRDefault="007747B9" w:rsidP="00494AEA">
      <w:pPr>
        <w:rPr>
          <w:ins w:id="451" w:author="Marie BEURET" w:date="2022-12-22T22:25:00Z"/>
        </w:rPr>
      </w:pPr>
      <w:r w:rsidRPr="0096616B">
        <w:rPr>
          <w:b/>
        </w:rPr>
        <w:t>REG</w:t>
      </w:r>
      <w:r w:rsidRPr="0096616B">
        <w:t xml:space="preserve"> : </w:t>
      </w:r>
      <w:ins w:id="452" w:author="Marie BEURET" w:date="2022-12-22T22:31:00Z">
        <w:r w:rsidR="00647C98">
          <w:t xml:space="preserve">Ce qualifiant est </w:t>
        </w:r>
      </w:ins>
      <w:ins w:id="453" w:author="Marie BEURET" w:date="2022-12-22T22:26:00Z">
        <w:r w:rsidR="00F2460E">
          <w:t xml:space="preserve">utilisé pour préciser les </w:t>
        </w:r>
      </w:ins>
      <w:del w:id="454" w:author="Marie BEURET" w:date="2022-12-22T22:26:00Z">
        <w:r w:rsidRPr="0096616B" w:rsidDel="00F2460E">
          <w:delText>I</w:delText>
        </w:r>
      </w:del>
      <w:ins w:id="455" w:author="Marie BEURET" w:date="2022-12-22T22:26:00Z">
        <w:r w:rsidR="00F2460E">
          <w:t>i</w:t>
        </w:r>
      </w:ins>
      <w:r w:rsidRPr="0096616B">
        <w:t xml:space="preserve">nformations </w:t>
      </w:r>
      <w:ins w:id="456" w:author="Marie BEURET" w:date="2022-12-22T22:26:00Z">
        <w:r w:rsidR="00F2460E">
          <w:t>r</w:t>
        </w:r>
      </w:ins>
      <w:del w:id="457" w:author="Marie BEURET" w:date="2022-12-22T22:25:00Z">
        <w:r w:rsidRPr="0096616B" w:rsidDel="00F2460E">
          <w:delText>R</w:delText>
        </w:r>
      </w:del>
      <w:r w:rsidRPr="0096616B">
        <w:t xml:space="preserve">églementaires </w:t>
      </w:r>
      <w:del w:id="458" w:author="Marie BEURET" w:date="2022-12-22T22:25:00Z">
        <w:r w:rsidRPr="0096616B" w:rsidDel="00843499">
          <w:delText xml:space="preserve">et </w:delText>
        </w:r>
      </w:del>
      <w:del w:id="459" w:author="Marie BEURET" w:date="2022-12-22T22:26:00Z">
        <w:r w:rsidRPr="0096616B" w:rsidDel="00F2460E">
          <w:delText>O</w:delText>
        </w:r>
      </w:del>
      <w:del w:id="460" w:author="Marie BEURET" w:date="2022-12-22T22:27:00Z">
        <w:r w:rsidRPr="0096616B" w:rsidDel="00F2460E">
          <w:delText>bligatoire</w:delText>
        </w:r>
      </w:del>
      <w:del w:id="461" w:author="Marie BEURET" w:date="2022-12-22T22:26:00Z">
        <w:r w:rsidRPr="0096616B" w:rsidDel="00F2460E">
          <w:delText>s</w:delText>
        </w:r>
      </w:del>
      <w:ins w:id="462" w:author="Marie BEURET" w:date="2022-12-22T22:25:00Z">
        <w:r w:rsidR="00843499">
          <w:t>dans le cadre de la dématérialisation fiscale</w:t>
        </w:r>
      </w:ins>
      <w:ins w:id="463" w:author="Marie BEURET" w:date="2022-12-22T22:26:00Z">
        <w:r w:rsidR="00F2460E">
          <w:t> :</w:t>
        </w:r>
      </w:ins>
    </w:p>
    <w:p w14:paraId="5473D6C8" w14:textId="781083D2" w:rsidR="00843499" w:rsidRPr="00C46F2F" w:rsidRDefault="00843499" w:rsidP="00843499">
      <w:pPr>
        <w:pStyle w:val="Sansinterligne"/>
        <w:rPr>
          <w:ins w:id="464" w:author="Marie BEURET" w:date="2022-12-22T22:25:00Z"/>
          <w:snapToGrid w:val="0"/>
        </w:rPr>
      </w:pPr>
      <w:ins w:id="465" w:author="Marie BEURET" w:date="2022-12-22T22:25:00Z">
        <w:r w:rsidRPr="00C46F2F">
          <w:rPr>
            <w:snapToGrid w:val="0"/>
          </w:rPr>
          <w:t xml:space="preserve">L1 : Dénomination sociale du </w:t>
        </w:r>
        <w:r>
          <w:rPr>
            <w:snapToGrid w:val="0"/>
          </w:rPr>
          <w:t>« </w:t>
        </w:r>
        <w:r w:rsidRPr="00C46F2F">
          <w:rPr>
            <w:snapToGrid w:val="0"/>
          </w:rPr>
          <w:t>facturé par</w:t>
        </w:r>
        <w:r>
          <w:rPr>
            <w:snapToGrid w:val="0"/>
          </w:rPr>
          <w:t> »</w:t>
        </w:r>
        <w:r w:rsidRPr="00C46F2F">
          <w:rPr>
            <w:snapToGrid w:val="0"/>
          </w:rPr>
          <w:t xml:space="preserve"> ou de son siège social*</w:t>
        </w:r>
      </w:ins>
      <w:ins w:id="466" w:author="Marie BEURET" w:date="2022-12-22T22:27:00Z">
        <w:r w:rsidR="00F2460E">
          <w:rPr>
            <w:snapToGrid w:val="0"/>
          </w:rPr>
          <w:t xml:space="preserve"> </w:t>
        </w:r>
        <w:r w:rsidR="00F2460E" w:rsidRPr="00F2460E">
          <w:rPr>
            <w:b/>
            <w:bCs/>
            <w:snapToGrid w:val="0"/>
          </w:rPr>
          <w:t>[</w:t>
        </w:r>
      </w:ins>
      <w:ins w:id="467" w:author="Marie BEURET" w:date="2022-12-22T22:25:00Z">
        <w:r w:rsidRPr="00F2460E">
          <w:rPr>
            <w:b/>
            <w:bCs/>
            <w:snapToGrid w:val="0"/>
          </w:rPr>
          <w:t>obligatoire</w:t>
        </w:r>
      </w:ins>
      <w:ins w:id="468" w:author="Marie BEURET" w:date="2022-12-22T22:52:00Z">
        <w:r w:rsidR="00E14BD0">
          <w:rPr>
            <w:b/>
            <w:bCs/>
            <w:snapToGrid w:val="0"/>
          </w:rPr>
          <w:t xml:space="preserve"> en dématérialisation fiscale</w:t>
        </w:r>
      </w:ins>
      <w:ins w:id="469" w:author="Marie BEURET" w:date="2022-12-22T22:27:00Z">
        <w:r w:rsidR="00F2460E" w:rsidRPr="00F2460E">
          <w:rPr>
            <w:b/>
            <w:bCs/>
            <w:snapToGrid w:val="0"/>
          </w:rPr>
          <w:t>]</w:t>
        </w:r>
      </w:ins>
    </w:p>
    <w:p w14:paraId="7B03A5C6" w14:textId="77777777" w:rsidR="00843499" w:rsidRPr="00C46F2F" w:rsidRDefault="00843499" w:rsidP="00843499">
      <w:pPr>
        <w:pStyle w:val="Sansinterligne"/>
        <w:rPr>
          <w:ins w:id="470" w:author="Marie BEURET" w:date="2022-12-22T22:25:00Z"/>
          <w:snapToGrid w:val="0"/>
        </w:rPr>
      </w:pPr>
      <w:ins w:id="471" w:author="Marie BEURET" w:date="2022-12-22T22:25:00Z">
        <w:r w:rsidRPr="00C46F2F">
          <w:rPr>
            <w:snapToGrid w:val="0"/>
          </w:rPr>
          <w:t xml:space="preserve">L2 : Forme juridique du </w:t>
        </w:r>
        <w:r>
          <w:rPr>
            <w:snapToGrid w:val="0"/>
          </w:rPr>
          <w:t>« </w:t>
        </w:r>
        <w:r w:rsidRPr="00C46F2F">
          <w:rPr>
            <w:snapToGrid w:val="0"/>
          </w:rPr>
          <w:t>facturé par</w:t>
        </w:r>
        <w:r>
          <w:rPr>
            <w:snapToGrid w:val="0"/>
          </w:rPr>
          <w:t> »</w:t>
        </w:r>
        <w:r w:rsidRPr="00C46F2F">
          <w:rPr>
            <w:snapToGrid w:val="0"/>
          </w:rPr>
          <w:t xml:space="preserve"> ou de son siège social</w:t>
        </w:r>
      </w:ins>
    </w:p>
    <w:p w14:paraId="32BCD293" w14:textId="29045464" w:rsidR="00843499" w:rsidRPr="00843499" w:rsidRDefault="00843499" w:rsidP="00843499">
      <w:pPr>
        <w:pStyle w:val="Sansinterligne"/>
        <w:rPr>
          <w:snapToGrid w:val="0"/>
        </w:rPr>
      </w:pPr>
      <w:ins w:id="472" w:author="Marie BEURET" w:date="2022-12-22T22:25:00Z">
        <w:r w:rsidRPr="00C46F2F">
          <w:rPr>
            <w:snapToGrid w:val="0"/>
          </w:rPr>
          <w:t xml:space="preserve">L3 : le capital social et devise du </w:t>
        </w:r>
        <w:r>
          <w:rPr>
            <w:snapToGrid w:val="0"/>
          </w:rPr>
          <w:t>« </w:t>
        </w:r>
        <w:r w:rsidRPr="00C46F2F">
          <w:rPr>
            <w:snapToGrid w:val="0"/>
          </w:rPr>
          <w:t>facturé par</w:t>
        </w:r>
        <w:r>
          <w:rPr>
            <w:snapToGrid w:val="0"/>
          </w:rPr>
          <w:t> »</w:t>
        </w:r>
        <w:r w:rsidRPr="00C46F2F">
          <w:rPr>
            <w:snapToGrid w:val="0"/>
          </w:rPr>
          <w:t xml:space="preserve"> ou de son siège social</w:t>
        </w:r>
      </w:ins>
    </w:p>
    <w:p w14:paraId="4941BB19" w14:textId="77777777" w:rsidR="002A64EF" w:rsidRDefault="007747B9" w:rsidP="00E1223A">
      <w:pPr>
        <w:rPr>
          <w:ins w:id="473" w:author="Marie BEURET" w:date="2022-12-22T22:34:00Z"/>
        </w:rPr>
      </w:pPr>
      <w:r w:rsidRPr="0096616B">
        <w:rPr>
          <w:b/>
        </w:rPr>
        <w:t>SIN</w:t>
      </w:r>
      <w:r w:rsidRPr="0096616B">
        <w:t xml:space="preserve"> : </w:t>
      </w:r>
      <w:ins w:id="474" w:author="Marie BEURET" w:date="2022-12-22T22:31:00Z">
        <w:r w:rsidR="00647C98">
          <w:t xml:space="preserve">ce qualifiant </w:t>
        </w:r>
      </w:ins>
      <w:ins w:id="475" w:author="Marie BEURET" w:date="2022-12-22T22:33:00Z">
        <w:r w:rsidR="00131D6C">
          <w:t>permet de</w:t>
        </w:r>
      </w:ins>
      <w:ins w:id="476" w:author="Marie BEURET" w:date="2022-12-22T22:29:00Z">
        <w:r w:rsidR="00880413">
          <w:t xml:space="preserve"> préciser si le document fait l’objet d’une exonération de TVA ou </w:t>
        </w:r>
      </w:ins>
      <w:ins w:id="477" w:author="Marie BEURET" w:date="2022-12-22T22:30:00Z">
        <w:r w:rsidR="00880413">
          <w:t xml:space="preserve">est net de taxe. </w:t>
        </w:r>
        <w:r w:rsidR="009876CB">
          <w:t xml:space="preserve">Il </w:t>
        </w:r>
      </w:ins>
      <w:ins w:id="478" w:author="Marie BEURET" w:date="2022-12-22T22:32:00Z">
        <w:r w:rsidR="00131D6C">
          <w:t xml:space="preserve">doit obligatoirement être utilisé </w:t>
        </w:r>
      </w:ins>
      <w:ins w:id="479" w:author="Marie BEURET" w:date="2022-12-22T22:30:00Z">
        <w:r w:rsidR="009876CB">
          <w:t>si le document</w:t>
        </w:r>
      </w:ins>
      <w:ins w:id="480" w:author="Marie BEURET" w:date="2022-12-22T22:32:00Z">
        <w:r w:rsidR="00131D6C">
          <w:t xml:space="preserve"> est concerné</w:t>
        </w:r>
      </w:ins>
      <w:ins w:id="481" w:author="Marie BEURET" w:date="2022-12-22T22:30:00Z">
        <w:r w:rsidR="009876CB">
          <w:t>.</w:t>
        </w:r>
      </w:ins>
    </w:p>
    <w:p w14:paraId="654699CC" w14:textId="77777777" w:rsidR="00DB4784" w:rsidRPr="00DB4784" w:rsidRDefault="00670199" w:rsidP="00DB4784">
      <w:pPr>
        <w:pStyle w:val="Paragraphedeliste"/>
        <w:numPr>
          <w:ilvl w:val="0"/>
          <w:numId w:val="50"/>
        </w:numPr>
        <w:rPr>
          <w:ins w:id="482" w:author="Marie BEURET" w:date="2022-12-22T22:35:00Z"/>
          <w:snapToGrid w:val="0"/>
        </w:rPr>
      </w:pPr>
      <w:ins w:id="483" w:author="Marie BEURET" w:date="2022-12-22T22:34:00Z">
        <w:r>
          <w:t>Si le document est net de taxes, l</w:t>
        </w:r>
        <w:r w:rsidR="00DB4784">
          <w:t>a valeur de l</w:t>
        </w:r>
        <w:r>
          <w:t>a donnée 5305</w:t>
        </w:r>
        <w:r w:rsidR="00DB4784">
          <w:t xml:space="preserve"> du segment TAX dans le groupe 6 doit être égale à X</w:t>
        </w:r>
      </w:ins>
      <w:ins w:id="484" w:author="Marie BEURET" w:date="2022-12-22T22:30:00Z">
        <w:r w:rsidR="009876CB">
          <w:t xml:space="preserve"> </w:t>
        </w:r>
      </w:ins>
      <w:del w:id="485" w:author="Marie BEURET" w:date="2022-12-22T22:33:00Z">
        <w:r w:rsidR="007747B9" w:rsidRPr="0096616B" w:rsidDel="002A64EF">
          <w:delText xml:space="preserve">obligatoire </w:delText>
        </w:r>
        <w:r w:rsidR="007747B9" w:rsidRPr="00DB4784" w:rsidDel="002A64EF">
          <w:rPr>
            <w:snapToGrid w:val="0"/>
          </w:rPr>
          <w:delText>seulement si</w:delText>
        </w:r>
      </w:del>
    </w:p>
    <w:p w14:paraId="5C2EF527" w14:textId="3895C8D6" w:rsidR="00F2460E" w:rsidRPr="00DB4784" w:rsidRDefault="002A64EF" w:rsidP="00DB4784">
      <w:pPr>
        <w:pStyle w:val="Paragraphedeliste"/>
        <w:numPr>
          <w:ilvl w:val="0"/>
          <w:numId w:val="50"/>
        </w:numPr>
        <w:rPr>
          <w:snapToGrid w:val="0"/>
        </w:rPr>
      </w:pPr>
      <w:ins w:id="486" w:author="Marie BEURET" w:date="2022-12-22T22:33:00Z">
        <w:r>
          <w:t>Les textes attendus sont</w:t>
        </w:r>
      </w:ins>
      <w:r w:rsidR="007747B9" w:rsidRPr="00DB4784">
        <w:rPr>
          <w:snapToGrid w:val="0"/>
        </w:rPr>
        <w:t xml:space="preserve"> « exonération TVA » ou </w:t>
      </w:r>
      <w:del w:id="487" w:author="Marie BEURET" w:date="2022-12-22T22:35:00Z">
        <w:r w:rsidR="007747B9" w:rsidRPr="00DB4784" w:rsidDel="00DB4784">
          <w:rPr>
            <w:snapToGrid w:val="0"/>
          </w:rPr>
          <w:delText xml:space="preserve">si </w:delText>
        </w:r>
      </w:del>
      <w:r w:rsidR="007747B9" w:rsidRPr="00DB4784">
        <w:rPr>
          <w:snapToGrid w:val="0"/>
        </w:rPr>
        <w:t xml:space="preserve">« Net de taxes » </w:t>
      </w:r>
      <w:del w:id="488" w:author="Marie BEURET" w:date="2022-12-22T22:35:00Z">
        <w:r w:rsidR="00814867" w:rsidRPr="00DB4784" w:rsidDel="00DB4784">
          <w:rPr>
            <w:snapToGrid w:val="0"/>
          </w:rPr>
          <w:delText xml:space="preserve">Gpe 6 : </w:delText>
        </w:r>
        <w:r w:rsidR="007747B9" w:rsidRPr="00DB4784" w:rsidDel="00DB4784">
          <w:rPr>
            <w:snapToGrid w:val="0"/>
          </w:rPr>
          <w:delText>TAX 5305 = X</w:delText>
        </w:r>
      </w:del>
    </w:p>
    <w:p w14:paraId="0336392B" w14:textId="4F8BCA83" w:rsidR="0003120C" w:rsidRDefault="001B39EB" w:rsidP="0003120C">
      <w:pPr>
        <w:rPr>
          <w:ins w:id="489" w:author="Marie BEURET" w:date="2022-12-22T22:48:00Z"/>
        </w:rPr>
      </w:pPr>
      <w:r>
        <w:rPr>
          <w:b/>
          <w:snapToGrid w:val="0"/>
        </w:rPr>
        <w:t>A</w:t>
      </w:r>
      <w:r w:rsidR="007747B9" w:rsidRPr="0096616B">
        <w:rPr>
          <w:b/>
          <w:snapToGrid w:val="0"/>
        </w:rPr>
        <w:t>AB</w:t>
      </w:r>
      <w:r w:rsidR="007747B9" w:rsidRPr="0096616B">
        <w:rPr>
          <w:snapToGrid w:val="0"/>
        </w:rPr>
        <w:t xml:space="preserve"> : </w:t>
      </w:r>
      <w:ins w:id="490" w:author="Marie BEURET" w:date="2022-12-22T22:35:00Z">
        <w:r w:rsidR="00BB6BDF">
          <w:rPr>
            <w:snapToGrid w:val="0"/>
          </w:rPr>
          <w:t xml:space="preserve">la précision des conditions d’escompte est </w:t>
        </w:r>
      </w:ins>
      <w:r w:rsidR="007747B9" w:rsidRPr="0096616B">
        <w:t>obligatoire</w:t>
      </w:r>
      <w:ins w:id="491" w:author="Marie BEURET" w:date="2022-12-22T22:44:00Z">
        <w:r w:rsidR="00996E1B">
          <w:t xml:space="preserve"> en texte libre</w:t>
        </w:r>
      </w:ins>
      <w:r w:rsidR="007747B9" w:rsidRPr="0096616B">
        <w:t xml:space="preserve"> </w:t>
      </w:r>
      <w:r w:rsidR="007747B9" w:rsidRPr="0096616B">
        <w:rPr>
          <w:snapToGrid w:val="0"/>
        </w:rPr>
        <w:t>si</w:t>
      </w:r>
      <w:ins w:id="492" w:author="Marie BEURET" w:date="2022-12-22T22:35:00Z">
        <w:r w:rsidR="00BB6BDF">
          <w:rPr>
            <w:snapToGrid w:val="0"/>
          </w:rPr>
          <w:t xml:space="preserve"> le</w:t>
        </w:r>
      </w:ins>
      <w:r w:rsidR="007747B9" w:rsidRPr="0096616B">
        <w:rPr>
          <w:snapToGrid w:val="0"/>
        </w:rPr>
        <w:t xml:space="preserve"> pourcentage et</w:t>
      </w:r>
      <w:r w:rsidR="00E93824" w:rsidRPr="0096616B">
        <w:rPr>
          <w:snapToGrid w:val="0"/>
        </w:rPr>
        <w:t xml:space="preserve">/ou </w:t>
      </w:r>
      <w:ins w:id="493" w:author="Marie BEURET" w:date="2022-12-22T22:35:00Z">
        <w:r w:rsidR="00BB6BDF">
          <w:rPr>
            <w:snapToGrid w:val="0"/>
          </w:rPr>
          <w:t xml:space="preserve">le </w:t>
        </w:r>
      </w:ins>
      <w:r w:rsidR="007747B9" w:rsidRPr="0096616B">
        <w:rPr>
          <w:snapToGrid w:val="0"/>
        </w:rPr>
        <w:t xml:space="preserve">montant </w:t>
      </w:r>
      <w:del w:id="494" w:author="Marie BEURET" w:date="2022-12-22T22:36:00Z">
        <w:r w:rsidR="007747B9" w:rsidRPr="0096616B" w:rsidDel="00BB6BDF">
          <w:rPr>
            <w:snapToGrid w:val="0"/>
          </w:rPr>
          <w:delText xml:space="preserve">non </w:delText>
        </w:r>
      </w:del>
      <w:ins w:id="495" w:author="Marie BEURET" w:date="2022-12-22T22:36:00Z">
        <w:r w:rsidR="00BB6BDF">
          <w:rPr>
            <w:snapToGrid w:val="0"/>
          </w:rPr>
          <w:t>n’est pas</w:t>
        </w:r>
        <w:r w:rsidR="00BB6BDF" w:rsidRPr="0096616B">
          <w:rPr>
            <w:snapToGrid w:val="0"/>
          </w:rPr>
          <w:t xml:space="preserve"> </w:t>
        </w:r>
      </w:ins>
      <w:r w:rsidR="007747B9" w:rsidRPr="0096616B">
        <w:rPr>
          <w:snapToGrid w:val="0"/>
        </w:rPr>
        <w:t>transmis dans le</w:t>
      </w:r>
      <w:ins w:id="496" w:author="Marie BEURET" w:date="2022-12-22T22:36:00Z">
        <w:r w:rsidR="00BB6BDF">
          <w:rPr>
            <w:snapToGrid w:val="0"/>
          </w:rPr>
          <w:t xml:space="preserve"> segment</w:t>
        </w:r>
      </w:ins>
      <w:r w:rsidR="007747B9" w:rsidRPr="0096616B">
        <w:rPr>
          <w:snapToGrid w:val="0"/>
        </w:rPr>
        <w:t xml:space="preserve"> PAT+</w:t>
      </w:r>
      <w:del w:id="497" w:author="Marie BEURET" w:date="2022-12-22T22:36:00Z">
        <w:r w:rsidR="007747B9" w:rsidRPr="0096616B" w:rsidDel="00BB6BDF">
          <w:rPr>
            <w:snapToGrid w:val="0"/>
          </w:rPr>
          <w:delText xml:space="preserve"> </w:delText>
        </w:r>
      </w:del>
      <w:r w:rsidR="007747B9" w:rsidRPr="0096616B">
        <w:rPr>
          <w:snapToGrid w:val="0"/>
        </w:rPr>
        <w:t xml:space="preserve">22 </w:t>
      </w:r>
      <w:ins w:id="498" w:author="Marie BEURET" w:date="2022-12-22T22:50:00Z">
        <w:r w:rsidR="00F87A75">
          <w:t>suivi de PCD</w:t>
        </w:r>
      </w:ins>
      <w:ins w:id="499" w:author="Marie BEURET" w:date="2022-12-22T22:51:00Z">
        <w:r w:rsidR="00E92BD9">
          <w:t>+12</w:t>
        </w:r>
      </w:ins>
      <w:ins w:id="500" w:author="Marie BEURET" w:date="2022-12-22T22:50:00Z">
        <w:r w:rsidR="00F87A75">
          <w:t xml:space="preserve"> et MOA</w:t>
        </w:r>
      </w:ins>
      <w:ins w:id="501" w:author="Marie BEURET" w:date="2022-12-22T22:52:00Z">
        <w:r w:rsidR="00E92BD9">
          <w:t>+21</w:t>
        </w:r>
      </w:ins>
      <w:ins w:id="502" w:author="Marie BEURET" w:date="2022-12-22T22:50:00Z">
        <w:r w:rsidR="00F87A75">
          <w:t xml:space="preserve"> (% de pénalité et montant)</w:t>
        </w:r>
      </w:ins>
    </w:p>
    <w:p w14:paraId="4FE6200B" w14:textId="523BE363" w:rsidR="007747B9" w:rsidRPr="0096616B" w:rsidRDefault="007747B9" w:rsidP="00494AEA">
      <w:pPr>
        <w:rPr>
          <w:snapToGrid w:val="0"/>
        </w:rPr>
      </w:pPr>
      <w:del w:id="503" w:author="Marie BEURET" w:date="2022-12-22T22:36:00Z">
        <w:r w:rsidRPr="0096616B" w:rsidDel="00BB6BDF">
          <w:rPr>
            <w:snapToGrid w:val="0"/>
          </w:rPr>
          <w:delText>(</w:delText>
        </w:r>
      </w:del>
      <w:del w:id="504" w:author="Marie BEURET" w:date="2022-12-22T22:48:00Z">
        <w:r w:rsidRPr="0096616B" w:rsidDel="0003120C">
          <w:rPr>
            <w:snapToGrid w:val="0"/>
          </w:rPr>
          <w:delText>donnée 4279</w:delText>
        </w:r>
      </w:del>
      <w:del w:id="505" w:author="Marie BEURET" w:date="2022-12-22T22:36:00Z">
        <w:r w:rsidRPr="0096616B" w:rsidDel="00BB6BDF">
          <w:rPr>
            <w:snapToGrid w:val="0"/>
          </w:rPr>
          <w:delText>)</w:delText>
        </w:r>
      </w:del>
    </w:p>
    <w:p w14:paraId="4A6823A8" w14:textId="6223C548" w:rsidR="00E93824" w:rsidRPr="0096616B" w:rsidDel="005C63F1" w:rsidRDefault="00E93824" w:rsidP="00494AEA">
      <w:pPr>
        <w:pStyle w:val="Sansinterligne"/>
        <w:rPr>
          <w:del w:id="506" w:author="Marie BEURET" w:date="2022-12-22T22:43:00Z"/>
          <w:snapToGrid w:val="0"/>
        </w:rPr>
      </w:pPr>
      <w:del w:id="507" w:author="Marie BEURET" w:date="2022-12-22T22:43:00Z">
        <w:r w:rsidRPr="0096616B" w:rsidDel="005C63F1">
          <w:rPr>
            <w:snapToGrid w:val="0"/>
          </w:rPr>
          <w:delText>Si AAB :</w:delText>
        </w:r>
        <w:r w:rsidR="001B39EB" w:rsidDel="005C63F1">
          <w:rPr>
            <w:snapToGrid w:val="0"/>
          </w:rPr>
          <w:delText xml:space="preserve"> </w:delText>
        </w:r>
        <w:r w:rsidRPr="0096616B" w:rsidDel="005C63F1">
          <w:rPr>
            <w:snapToGrid w:val="0"/>
          </w:rPr>
          <w:delText>L1 à L5 Conditions d’escompte en texte</w:delText>
        </w:r>
      </w:del>
    </w:p>
    <w:p w14:paraId="182CBFD2" w14:textId="2D10A561" w:rsidR="007747B9" w:rsidRPr="0096616B" w:rsidRDefault="007747B9" w:rsidP="00494AEA">
      <w:pPr>
        <w:rPr>
          <w:snapToGrid w:val="0"/>
        </w:rPr>
      </w:pPr>
      <w:r w:rsidRPr="0096616B">
        <w:rPr>
          <w:b/>
          <w:snapToGrid w:val="0"/>
        </w:rPr>
        <w:t>PMD</w:t>
      </w:r>
      <w:r w:rsidRPr="0096616B">
        <w:rPr>
          <w:snapToGrid w:val="0"/>
        </w:rPr>
        <w:t xml:space="preserve"> : </w:t>
      </w:r>
      <w:ins w:id="508" w:author="Marie BEURET" w:date="2022-12-22T22:36:00Z">
        <w:r w:rsidR="00BE6571">
          <w:rPr>
            <w:snapToGrid w:val="0"/>
          </w:rPr>
          <w:t xml:space="preserve">la précision des conditions </w:t>
        </w:r>
      </w:ins>
      <w:ins w:id="509" w:author="Marie BEURET" w:date="2022-12-22T22:37:00Z">
        <w:r w:rsidR="00BE6571">
          <w:rPr>
            <w:snapToGrid w:val="0"/>
          </w:rPr>
          <w:t>de pénalité</w:t>
        </w:r>
      </w:ins>
      <w:ins w:id="510" w:author="Marie BEURET" w:date="2022-12-22T22:36:00Z">
        <w:r w:rsidR="00BE6571">
          <w:rPr>
            <w:snapToGrid w:val="0"/>
          </w:rPr>
          <w:t xml:space="preserve"> est </w:t>
        </w:r>
      </w:ins>
      <w:r w:rsidRPr="0096616B">
        <w:t>obligatoire</w:t>
      </w:r>
      <w:ins w:id="511" w:author="Marie BEURET" w:date="2022-12-22T22:44:00Z">
        <w:r w:rsidR="009C5799">
          <w:t xml:space="preserve"> </w:t>
        </w:r>
        <w:r w:rsidR="00996E1B">
          <w:t>en texte libre</w:t>
        </w:r>
      </w:ins>
      <w:r w:rsidRPr="0096616B">
        <w:t xml:space="preserve"> </w:t>
      </w:r>
      <w:r w:rsidRPr="0096616B">
        <w:rPr>
          <w:snapToGrid w:val="0"/>
        </w:rPr>
        <w:t xml:space="preserve">si </w:t>
      </w:r>
      <w:ins w:id="512" w:author="Marie BEURET" w:date="2022-12-22T22:37:00Z">
        <w:r w:rsidR="00BE6571">
          <w:rPr>
            <w:snapToGrid w:val="0"/>
          </w:rPr>
          <w:t xml:space="preserve">le </w:t>
        </w:r>
      </w:ins>
      <w:r w:rsidRPr="0096616B">
        <w:rPr>
          <w:snapToGrid w:val="0"/>
        </w:rPr>
        <w:t>pourcentage et</w:t>
      </w:r>
      <w:r w:rsidR="00E93824" w:rsidRPr="0096616B">
        <w:rPr>
          <w:snapToGrid w:val="0"/>
        </w:rPr>
        <w:t xml:space="preserve">/ou </w:t>
      </w:r>
      <w:ins w:id="513" w:author="Marie BEURET" w:date="2022-12-22T22:37:00Z">
        <w:r w:rsidR="00BE6571">
          <w:rPr>
            <w:snapToGrid w:val="0"/>
          </w:rPr>
          <w:t xml:space="preserve">le </w:t>
        </w:r>
      </w:ins>
      <w:r w:rsidRPr="0096616B">
        <w:rPr>
          <w:snapToGrid w:val="0"/>
        </w:rPr>
        <w:t xml:space="preserve">montant </w:t>
      </w:r>
      <w:del w:id="514" w:author="Marie BEURET" w:date="2022-12-22T22:43:00Z">
        <w:r w:rsidRPr="0096616B" w:rsidDel="007559FB">
          <w:rPr>
            <w:snapToGrid w:val="0"/>
          </w:rPr>
          <w:delText xml:space="preserve">non </w:delText>
        </w:r>
      </w:del>
      <w:ins w:id="515" w:author="Marie BEURET" w:date="2022-12-22T22:43:00Z">
        <w:r w:rsidR="007559FB" w:rsidRPr="0096616B">
          <w:rPr>
            <w:snapToGrid w:val="0"/>
          </w:rPr>
          <w:t>n</w:t>
        </w:r>
        <w:r w:rsidR="007559FB">
          <w:rPr>
            <w:snapToGrid w:val="0"/>
          </w:rPr>
          <w:t>’est pas</w:t>
        </w:r>
        <w:r w:rsidR="007559FB" w:rsidRPr="0096616B">
          <w:rPr>
            <w:snapToGrid w:val="0"/>
          </w:rPr>
          <w:t xml:space="preserve"> </w:t>
        </w:r>
      </w:ins>
      <w:r w:rsidRPr="0096616B">
        <w:rPr>
          <w:snapToGrid w:val="0"/>
        </w:rPr>
        <w:t>transmis dans le PAT+</w:t>
      </w:r>
      <w:del w:id="516" w:author="Marie BEURET" w:date="2022-12-22T22:43:00Z">
        <w:r w:rsidRPr="0096616B" w:rsidDel="007559FB">
          <w:rPr>
            <w:snapToGrid w:val="0"/>
          </w:rPr>
          <w:delText xml:space="preserve"> </w:delText>
        </w:r>
      </w:del>
      <w:r w:rsidRPr="0096616B">
        <w:rPr>
          <w:snapToGrid w:val="0"/>
        </w:rPr>
        <w:t>20</w:t>
      </w:r>
      <w:r w:rsidR="000B7834" w:rsidRPr="0096616B">
        <w:rPr>
          <w:snapToGrid w:val="0"/>
        </w:rPr>
        <w:t xml:space="preserve"> </w:t>
      </w:r>
      <w:ins w:id="517" w:author="Marie BEURET" w:date="2022-12-22T22:50:00Z">
        <w:r w:rsidR="00F87A75">
          <w:t>suivi de PCD</w:t>
        </w:r>
      </w:ins>
      <w:ins w:id="518" w:author="Marie BEURET" w:date="2022-12-22T22:51:00Z">
        <w:r w:rsidR="00E92BD9">
          <w:t>+15</w:t>
        </w:r>
      </w:ins>
      <w:ins w:id="519" w:author="Marie BEURET" w:date="2022-12-22T22:50:00Z">
        <w:r w:rsidR="00F87A75">
          <w:t xml:space="preserve"> (% de pénalités)</w:t>
        </w:r>
      </w:ins>
      <w:del w:id="520" w:author="Marie BEURET" w:date="2022-12-22T22:50:00Z">
        <w:r w:rsidR="000B7834" w:rsidRPr="0096616B" w:rsidDel="00F87A75">
          <w:rPr>
            <w:snapToGrid w:val="0"/>
          </w:rPr>
          <w:delText xml:space="preserve">ou </w:delText>
        </w:r>
        <w:r w:rsidRPr="0096616B" w:rsidDel="00F87A75">
          <w:rPr>
            <w:snapToGrid w:val="0"/>
          </w:rPr>
          <w:delText>avec aussi le Montant forfaitaire de Pénalité</w:delText>
        </w:r>
      </w:del>
    </w:p>
    <w:p w14:paraId="07C7A253" w14:textId="148C3491" w:rsidR="00E93824" w:rsidRPr="0096616B" w:rsidDel="005C63F1" w:rsidRDefault="00E93824" w:rsidP="00494AEA">
      <w:pPr>
        <w:pStyle w:val="Sansinterligne"/>
        <w:rPr>
          <w:del w:id="521" w:author="Marie BEURET" w:date="2022-12-22T22:43:00Z"/>
          <w:snapToGrid w:val="0"/>
        </w:rPr>
      </w:pPr>
      <w:del w:id="522" w:author="Marie BEURET" w:date="2022-12-22T22:43:00Z">
        <w:r w:rsidRPr="0096616B" w:rsidDel="005C63F1">
          <w:rPr>
            <w:snapToGrid w:val="0"/>
          </w:rPr>
          <w:delText>Si PMD :</w:delText>
        </w:r>
        <w:r w:rsidR="0057598F" w:rsidDel="005C63F1">
          <w:rPr>
            <w:snapToGrid w:val="0"/>
          </w:rPr>
          <w:delText xml:space="preserve"> </w:delText>
        </w:r>
        <w:r w:rsidRPr="0096616B" w:rsidDel="005C63F1">
          <w:rPr>
            <w:snapToGrid w:val="0"/>
          </w:rPr>
          <w:delText>L1 à L5 Conditions de pénalités en texte</w:delText>
        </w:r>
      </w:del>
    </w:p>
    <w:p w14:paraId="10AB0520" w14:textId="31521B0D" w:rsidR="00E93824" w:rsidRPr="0096616B" w:rsidRDefault="0042565F" w:rsidP="00494AEA">
      <w:pPr>
        <w:rPr>
          <w:snapToGrid w:val="0"/>
        </w:rPr>
      </w:pPr>
      <w:r w:rsidRPr="0096616B">
        <w:rPr>
          <w:b/>
          <w:snapToGrid w:val="0"/>
        </w:rPr>
        <w:t>PMT :</w:t>
      </w:r>
      <w:r w:rsidRPr="0096616B">
        <w:rPr>
          <w:snapToGrid w:val="0"/>
        </w:rPr>
        <w:t xml:space="preserve"> </w:t>
      </w:r>
      <w:ins w:id="523" w:author="Marie BEURET" w:date="2022-12-22T22:47:00Z">
        <w:r w:rsidR="00E7490F">
          <w:rPr>
            <w:snapToGrid w:val="0"/>
          </w:rPr>
          <w:t xml:space="preserve">la précision de </w:t>
        </w:r>
        <w:r w:rsidR="00E7490F" w:rsidRPr="00E14BD0">
          <w:rPr>
            <w:snapToGrid w:val="0"/>
          </w:rPr>
          <w:t>l’</w:t>
        </w:r>
        <w:r w:rsidR="00EE5200" w:rsidRPr="00E14BD0">
          <w:rPr>
            <w:snapToGrid w:val="0"/>
          </w:rPr>
          <w:t>i</w:t>
        </w:r>
        <w:r w:rsidR="00E7490F" w:rsidRPr="00E14BD0">
          <w:rPr>
            <w:snapToGrid w:val="0"/>
          </w:rPr>
          <w:t>ndemnité forfaitaire de recouvrement</w:t>
        </w:r>
        <w:r w:rsidR="00E7490F" w:rsidRPr="0096616B">
          <w:rPr>
            <w:snapToGrid w:val="0"/>
          </w:rPr>
          <w:t xml:space="preserve"> </w:t>
        </w:r>
        <w:r w:rsidR="00EE5200">
          <w:rPr>
            <w:snapToGrid w:val="0"/>
          </w:rPr>
          <w:t xml:space="preserve">est </w:t>
        </w:r>
      </w:ins>
      <w:del w:id="524" w:author="Marie BEURET" w:date="2022-12-22T22:47:00Z">
        <w:r w:rsidRPr="0096616B" w:rsidDel="00EE5200">
          <w:rPr>
            <w:snapToGrid w:val="0"/>
          </w:rPr>
          <w:delText>O</w:delText>
        </w:r>
      </w:del>
      <w:ins w:id="525" w:author="Marie BEURET" w:date="2022-12-22T22:47:00Z">
        <w:r w:rsidR="00EE5200">
          <w:rPr>
            <w:snapToGrid w:val="0"/>
          </w:rPr>
          <w:t>o</w:t>
        </w:r>
      </w:ins>
      <w:r w:rsidRPr="0096616B">
        <w:rPr>
          <w:snapToGrid w:val="0"/>
        </w:rPr>
        <w:t xml:space="preserve">bligatoire si </w:t>
      </w:r>
      <w:ins w:id="526" w:author="Marie BEURET" w:date="2022-12-22T22:47:00Z">
        <w:r w:rsidR="00EE5200">
          <w:rPr>
            <w:snapToGrid w:val="0"/>
          </w:rPr>
          <w:t xml:space="preserve">le </w:t>
        </w:r>
      </w:ins>
      <w:r w:rsidRPr="0096616B">
        <w:rPr>
          <w:snapToGrid w:val="0"/>
        </w:rPr>
        <w:t xml:space="preserve">montant </w:t>
      </w:r>
      <w:del w:id="527" w:author="Marie BEURET" w:date="2022-12-22T22:47:00Z">
        <w:r w:rsidRPr="0096616B" w:rsidDel="00EE5200">
          <w:rPr>
            <w:snapToGrid w:val="0"/>
          </w:rPr>
          <w:delText xml:space="preserve">non </w:delText>
        </w:r>
      </w:del>
      <w:ins w:id="528" w:author="Marie BEURET" w:date="2022-12-22T22:47:00Z">
        <w:r w:rsidR="00EE5200" w:rsidRPr="0096616B">
          <w:rPr>
            <w:snapToGrid w:val="0"/>
          </w:rPr>
          <w:t>n</w:t>
        </w:r>
        <w:r w:rsidR="00EE5200">
          <w:rPr>
            <w:snapToGrid w:val="0"/>
          </w:rPr>
          <w:t>’est pas</w:t>
        </w:r>
        <w:r w:rsidR="00EE5200" w:rsidRPr="0096616B">
          <w:rPr>
            <w:snapToGrid w:val="0"/>
          </w:rPr>
          <w:t xml:space="preserve"> </w:t>
        </w:r>
      </w:ins>
      <w:r w:rsidRPr="0096616B">
        <w:rPr>
          <w:snapToGrid w:val="0"/>
        </w:rPr>
        <w:t>transmis dans le</w:t>
      </w:r>
      <w:ins w:id="529" w:author="Marie BEURET" w:date="2022-12-22T22:51:00Z">
        <w:r w:rsidR="000E26F4">
          <w:rPr>
            <w:snapToGrid w:val="0"/>
          </w:rPr>
          <w:t>s segments</w:t>
        </w:r>
      </w:ins>
      <w:r w:rsidRPr="0096616B">
        <w:rPr>
          <w:snapToGrid w:val="0"/>
        </w:rPr>
        <w:t xml:space="preserve"> </w:t>
      </w:r>
      <w:ins w:id="530" w:author="Marie BEURET" w:date="2022-12-22T22:51:00Z">
        <w:r w:rsidR="000E26F4" w:rsidRPr="003F6D99">
          <w:t>PAT+75</w:t>
        </w:r>
        <w:r w:rsidR="000E26F4">
          <w:t xml:space="preserve"> et</w:t>
        </w:r>
        <w:r w:rsidR="000E26F4" w:rsidRPr="003F6D99">
          <w:t xml:space="preserve"> MOA+201 </w:t>
        </w:r>
      </w:ins>
      <w:del w:id="531" w:author="Marie BEURET" w:date="2022-12-22T22:46:00Z">
        <w:r w:rsidRPr="0096616B" w:rsidDel="00BD15D2">
          <w:rPr>
            <w:snapToGrid w:val="0"/>
          </w:rPr>
          <w:delText>PAT+ 75</w:delText>
        </w:r>
        <w:r w:rsidR="00C43356" w:rsidRPr="0096616B" w:rsidDel="00BD15D2">
          <w:rPr>
            <w:snapToGrid w:val="0"/>
          </w:rPr>
          <w:delText xml:space="preserve"> </w:delText>
        </w:r>
      </w:del>
      <w:r w:rsidR="00C43356" w:rsidRPr="0096616B">
        <w:rPr>
          <w:snapToGrid w:val="0"/>
        </w:rPr>
        <w:t>(Indemnité forfaitaire des frais de recouvrement)</w:t>
      </w:r>
    </w:p>
    <w:p w14:paraId="53B421DF" w14:textId="54C16CA9" w:rsidR="007A49D2" w:rsidRPr="007A49D2" w:rsidDel="00BC5DF6" w:rsidRDefault="00C43356" w:rsidP="007A49D2">
      <w:pPr>
        <w:rPr>
          <w:del w:id="532" w:author="Marie BEURET" w:date="2022-12-22T22:12:00Z"/>
          <w:snapToGrid w:val="0"/>
        </w:rPr>
      </w:pPr>
      <w:del w:id="533" w:author="Marie BEURET" w:date="2022-12-22T22:53:00Z">
        <w:r w:rsidRPr="0096616B" w:rsidDel="00E14BD0">
          <w:rPr>
            <w:snapToGrid w:val="0"/>
          </w:rPr>
          <w:delText xml:space="preserve">Si PMT : </w:delText>
        </w:r>
        <w:r w:rsidR="0096616B" w:rsidRPr="0096616B" w:rsidDel="00E14BD0">
          <w:rPr>
            <w:snapToGrid w:val="0"/>
          </w:rPr>
          <w:delText>L1 à L5 : Texte réglementaire (</w:delText>
        </w:r>
        <w:r w:rsidR="004241E1" w:rsidRPr="0096616B" w:rsidDel="00E14BD0">
          <w:rPr>
            <w:snapToGrid w:val="0"/>
          </w:rPr>
          <w:delText>le texte indiqué l’est à titre d’exemple, chaque partenaire pourra indiquer le texte vali</w:delText>
        </w:r>
        <w:r w:rsidR="001B39EB" w:rsidDel="00E14BD0">
          <w:rPr>
            <w:snapToGrid w:val="0"/>
          </w:rPr>
          <w:delText>dé par ses services juridiques)</w:delText>
        </w:r>
        <w:r w:rsidR="000C5470" w:rsidDel="00E14BD0">
          <w:rPr>
            <w:snapToGrid w:val="0"/>
          </w:rPr>
          <w:delText>.</w:delText>
        </w:r>
      </w:del>
    </w:p>
    <w:p w14:paraId="1CF5EA5A" w14:textId="6970EF10" w:rsidR="001B39EB" w:rsidRPr="0096616B" w:rsidDel="00BC5DF6" w:rsidRDefault="001B39EB" w:rsidP="00494AEA">
      <w:pPr>
        <w:rPr>
          <w:del w:id="534" w:author="Marie BEURET" w:date="2022-12-22T22:12:00Z"/>
          <w:snapToGrid w:val="0"/>
        </w:rPr>
      </w:pPr>
    </w:p>
    <w:p w14:paraId="212C4C06" w14:textId="46A46E61" w:rsidR="007747B9" w:rsidRPr="001B39EB" w:rsidDel="007A49D2" w:rsidRDefault="007747B9" w:rsidP="00494AEA">
      <w:pPr>
        <w:rPr>
          <w:moveFrom w:id="535" w:author="Marie BEURET" w:date="2022-12-22T22:11:00Z"/>
          <w:b/>
        </w:rPr>
      </w:pPr>
      <w:moveFromRangeStart w:id="536" w:author="Marie BEURET" w:date="2022-12-22T22:11:00Z" w:name="move122639526"/>
      <w:moveFrom w:id="537" w:author="Marie BEURET" w:date="2022-12-22T22:11:00Z">
        <w:r w:rsidRPr="001B39EB" w:rsidDel="007A49D2">
          <w:rPr>
            <w:b/>
          </w:rPr>
          <w:t>Exemple :</w:t>
        </w:r>
      </w:moveFrom>
    </w:p>
    <w:p w14:paraId="3B6D470A" w14:textId="4B3EA802" w:rsidR="007747B9" w:rsidRPr="0096616B" w:rsidDel="007A49D2" w:rsidRDefault="007747B9" w:rsidP="00494AEA">
      <w:pPr>
        <w:rPr>
          <w:moveFrom w:id="538" w:author="Marie BEURET" w:date="2022-12-22T22:11:00Z"/>
        </w:rPr>
      </w:pPr>
      <w:moveFrom w:id="539" w:author="Marie BEURET" w:date="2022-12-22T22:11:00Z">
        <w:r w:rsidRPr="0096616B" w:rsidDel="007A49D2">
          <w:tab/>
          <w:t>FTX+GEN+++ANNULE LA FACTURE 556045 DU 05 JANVIER 97'</w:t>
        </w:r>
      </w:moveFrom>
    </w:p>
    <w:moveFromRangeEnd w:id="536"/>
    <w:p w14:paraId="6A4B21B2" w14:textId="77777777" w:rsidR="007747B9" w:rsidRDefault="007747B9" w:rsidP="00494AEA">
      <w:r w:rsidRPr="0096616B">
        <w:tab/>
        <w:t>FTX+AAI+++PERIODE DE VALIDITE DU 010708 AU 300609’</w:t>
      </w:r>
    </w:p>
    <w:p w14:paraId="5F58AC6A" w14:textId="542188A0" w:rsidR="001C6981" w:rsidRPr="00C46F2F" w:rsidRDefault="001C6981" w:rsidP="00BC5DF6">
      <w:pPr>
        <w:pStyle w:val="Sansinterligne"/>
        <w:spacing w:after="240"/>
        <w:rPr>
          <w:snapToGrid w:val="0"/>
        </w:rPr>
      </w:pPr>
      <w:r w:rsidRPr="001B39EB">
        <w:rPr>
          <w:b/>
        </w:rPr>
        <w:t>AAY :</w:t>
      </w:r>
      <w:r>
        <w:t xml:space="preserve"> </w:t>
      </w:r>
      <w:del w:id="540" w:author="Marie BEURET" w:date="2022-12-22T22:53:00Z">
        <w:r w:rsidDel="009A78FB">
          <w:delText xml:space="preserve">Certification statement </w:delText>
        </w:r>
      </w:del>
      <w:ins w:id="541" w:author="Marie BEURET" w:date="2022-12-22T22:53:00Z">
        <w:r w:rsidR="009A78FB">
          <w:t xml:space="preserve">utilisé </w:t>
        </w:r>
      </w:ins>
      <w:r>
        <w:t xml:space="preserve">pour répondre à l’obligation d’indiquer pour les entreprises phytosanitaires leur </w:t>
      </w:r>
      <w:r>
        <w:rPr>
          <w:snapToGrid w:val="0"/>
        </w:rPr>
        <w:t>N° d’agrément pour la distribution des produits phytopharmaceutiques à des utilisateurs professionnels</w:t>
      </w:r>
    </w:p>
    <w:p w14:paraId="67DB36EC" w14:textId="297DAF0F" w:rsidR="001B39EB" w:rsidRPr="00C46F2F" w:rsidRDefault="001B39EB" w:rsidP="001B39EB">
      <w:pPr>
        <w:pStyle w:val="Sansinterligne"/>
        <w:rPr>
          <w:snapToGrid w:val="0"/>
        </w:rPr>
      </w:pPr>
      <w:r w:rsidRPr="001B39EB">
        <w:rPr>
          <w:b/>
          <w:snapToGrid w:val="0"/>
        </w:rPr>
        <w:t>ACB :</w:t>
      </w:r>
      <w:r w:rsidRPr="001B39EB">
        <w:rPr>
          <w:snapToGrid w:val="0"/>
        </w:rPr>
        <w:t xml:space="preserve"> </w:t>
      </w:r>
      <w:r>
        <w:rPr>
          <w:snapToGrid w:val="0"/>
        </w:rPr>
        <w:t>Informations complémentair</w:t>
      </w:r>
      <w:r w:rsidR="000C5470">
        <w:rPr>
          <w:snapToGrid w:val="0"/>
        </w:rPr>
        <w:t xml:space="preserve">es </w:t>
      </w:r>
      <w:ins w:id="542" w:author="Marie BEURET" w:date="2022-12-22T22:54:00Z">
        <w:r w:rsidR="00B63299">
          <w:rPr>
            <w:snapToGrid w:val="0"/>
          </w:rPr>
          <w:t xml:space="preserve">au titre de la réglementation fiscale </w:t>
        </w:r>
      </w:ins>
      <w:r w:rsidR="000C5470">
        <w:rPr>
          <w:snapToGrid w:val="0"/>
        </w:rPr>
        <w:t xml:space="preserve">(ex. : </w:t>
      </w:r>
      <w:r>
        <w:rPr>
          <w:snapToGrid w:val="0"/>
        </w:rPr>
        <w:t>mention d’une certification ISO)</w:t>
      </w:r>
    </w:p>
    <w:p w14:paraId="09B85C87" w14:textId="77777777" w:rsidR="00AD7FE8" w:rsidRDefault="00AD7FE8" w:rsidP="00AD7FE8">
      <w:pPr>
        <w:rPr>
          <w:snapToGrid w:val="0"/>
        </w:rPr>
      </w:pPr>
    </w:p>
    <w:p w14:paraId="3DC39336" w14:textId="77777777" w:rsidR="00AD7FE8" w:rsidRDefault="00AD7FE8" w:rsidP="00AD7FE8">
      <w:pPr>
        <w:rPr>
          <w:snapToGrid w:val="0"/>
        </w:rPr>
      </w:pPr>
    </w:p>
    <w:p w14:paraId="194283EC" w14:textId="77777777" w:rsidR="00AD7FE8" w:rsidRDefault="00AD7FE8" w:rsidP="00AD7FE8">
      <w:pPr>
        <w:rPr>
          <w:snapToGrid w:val="0"/>
        </w:rPr>
      </w:pPr>
    </w:p>
    <w:p w14:paraId="11879FA9" w14:textId="77777777" w:rsidR="002B2741" w:rsidRDefault="002B2741" w:rsidP="00AD7FE8">
      <w:pPr>
        <w:rPr>
          <w:snapToGrid w:val="0"/>
        </w:rPr>
      </w:pPr>
    </w:p>
    <w:p w14:paraId="23FD47F3" w14:textId="77777777" w:rsidR="002B2741" w:rsidRDefault="002B2741" w:rsidP="00AD7FE8">
      <w:pPr>
        <w:rPr>
          <w:snapToGrid w:val="0"/>
        </w:rPr>
      </w:pPr>
    </w:p>
    <w:p w14:paraId="021ABD4F" w14:textId="77777777" w:rsidR="002B2741" w:rsidRDefault="002B2741" w:rsidP="00AD7FE8">
      <w:pPr>
        <w:rPr>
          <w:snapToGrid w:val="0"/>
        </w:rPr>
      </w:pPr>
    </w:p>
    <w:p w14:paraId="6C82B44A" w14:textId="77777777" w:rsidR="00D142E1" w:rsidRDefault="00D142E1" w:rsidP="00AD7FE8">
      <w:pPr>
        <w:rPr>
          <w:snapToGrid w:val="0"/>
        </w:rPr>
      </w:pPr>
    </w:p>
    <w:p w14:paraId="011A9ED8" w14:textId="77777777" w:rsidR="002B2741" w:rsidRDefault="002B2741" w:rsidP="00AD7FE8">
      <w:pPr>
        <w:rPr>
          <w:snapToGrid w:val="0"/>
        </w:rPr>
      </w:pPr>
    </w:p>
    <w:p w14:paraId="51BAA3D4" w14:textId="559C04F6" w:rsidR="00FB1962" w:rsidRPr="00D142E1" w:rsidRDefault="00FB1962" w:rsidP="00D142E1">
      <w:pPr>
        <w:pStyle w:val="Titre4"/>
        <w:ind w:left="864" w:hanging="864"/>
        <w:rPr>
          <w:b/>
          <w:bCs/>
          <w:u w:val="single"/>
        </w:rPr>
      </w:pPr>
      <w:r w:rsidRPr="00D142E1">
        <w:rPr>
          <w:b/>
          <w:bCs/>
          <w:u w:val="single"/>
        </w:rPr>
        <w:t>GROUPE 1</w:t>
      </w:r>
      <w:r w:rsidR="000E5566" w:rsidRPr="00D142E1">
        <w:rPr>
          <w:b/>
          <w:bCs/>
          <w:u w:val="single"/>
        </w:rPr>
        <w:t xml:space="preserve"> </w:t>
      </w:r>
      <w:r w:rsidRPr="00D142E1">
        <w:rPr>
          <w:b/>
          <w:bCs/>
          <w:u w:val="single"/>
        </w:rPr>
        <w:t>[RFF - DTM]</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7229"/>
      </w:tblGrid>
      <w:tr w:rsidR="00AE4982" w:rsidRPr="0057598F" w14:paraId="62CD5556" w14:textId="77777777" w:rsidTr="00F5484A">
        <w:trPr>
          <w:trHeight w:val="166"/>
        </w:trPr>
        <w:tc>
          <w:tcPr>
            <w:tcW w:w="1276" w:type="dxa"/>
            <w:shd w:val="clear" w:color="auto" w:fill="FABF8F"/>
          </w:tcPr>
          <w:p w14:paraId="002BE97D" w14:textId="77777777" w:rsidR="00AE4982" w:rsidRPr="0057598F" w:rsidRDefault="00AE4982" w:rsidP="00494AEA">
            <w:pPr>
              <w:pStyle w:val="Sansinterligne"/>
              <w:rPr>
                <w:b/>
              </w:rPr>
            </w:pPr>
            <w:bookmarkStart w:id="543" w:name="_GROUPE_1"/>
            <w:bookmarkEnd w:id="543"/>
            <w:r w:rsidRPr="0057598F">
              <w:rPr>
                <w:b/>
              </w:rPr>
              <w:t>GROUPE 1</w:t>
            </w:r>
          </w:p>
        </w:tc>
        <w:tc>
          <w:tcPr>
            <w:tcW w:w="425" w:type="dxa"/>
            <w:shd w:val="clear" w:color="auto" w:fill="FABF8F"/>
          </w:tcPr>
          <w:p w14:paraId="2FA92259"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0697842F" w14:textId="77777777" w:rsidR="00AE4982" w:rsidRPr="0057598F" w:rsidRDefault="003F6D99" w:rsidP="00494AEA">
            <w:pPr>
              <w:pStyle w:val="Sansinterligne"/>
              <w:rPr>
                <w:b/>
                <w:snapToGrid w:val="0"/>
              </w:rPr>
            </w:pPr>
            <w:r>
              <w:rPr>
                <w:b/>
                <w:snapToGrid w:val="0"/>
              </w:rPr>
              <w:t>99</w:t>
            </w:r>
          </w:p>
        </w:tc>
        <w:tc>
          <w:tcPr>
            <w:tcW w:w="7229" w:type="dxa"/>
            <w:shd w:val="clear" w:color="auto" w:fill="FABF8F"/>
          </w:tcPr>
          <w:p w14:paraId="7DB6A463" w14:textId="77777777" w:rsidR="00AE4982" w:rsidRPr="0057598F" w:rsidRDefault="00AE4982" w:rsidP="00494AEA">
            <w:pPr>
              <w:pStyle w:val="Sansinterligne"/>
              <w:rPr>
                <w:b/>
                <w:snapToGrid w:val="0"/>
              </w:rPr>
            </w:pPr>
            <w:r w:rsidRPr="0057598F">
              <w:rPr>
                <w:b/>
                <w:snapToGrid w:val="0"/>
              </w:rPr>
              <w:t>[RFF - DTM]</w:t>
            </w:r>
          </w:p>
        </w:tc>
      </w:tr>
    </w:tbl>
    <w:p w14:paraId="7A4FA951" w14:textId="6839113E" w:rsidR="00AE4982" w:rsidRPr="00D142E1" w:rsidRDefault="00480B70" w:rsidP="00A56CF8">
      <w:pPr>
        <w:pStyle w:val="Titre4"/>
        <w:ind w:left="864" w:hanging="864"/>
        <w:rPr>
          <w:b/>
          <w:bCs/>
          <w:u w:val="single"/>
        </w:rPr>
      </w:pPr>
      <w:r w:rsidRPr="00D142E1">
        <w:rPr>
          <w:b/>
          <w:bCs/>
          <w:u w:val="single"/>
        </w:rPr>
        <w:t>RFF</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2901"/>
      </w:tblGrid>
      <w:tr w:rsidR="00AE4982" w:rsidRPr="0057598F" w14:paraId="491C1F77" w14:textId="77777777" w:rsidTr="00F5484A">
        <w:tc>
          <w:tcPr>
            <w:tcW w:w="620" w:type="dxa"/>
            <w:shd w:val="clear" w:color="auto" w:fill="8DB3E2"/>
          </w:tcPr>
          <w:p w14:paraId="5D1F89E7" w14:textId="77777777" w:rsidR="00AE4982" w:rsidRPr="0057598F" w:rsidRDefault="00AE4982" w:rsidP="00494AEA">
            <w:pPr>
              <w:pStyle w:val="Sansinterligne"/>
              <w:rPr>
                <w:b/>
              </w:rPr>
            </w:pPr>
            <w:r w:rsidRPr="0057598F">
              <w:rPr>
                <w:b/>
              </w:rPr>
              <w:t>RFF</w:t>
            </w:r>
          </w:p>
        </w:tc>
        <w:tc>
          <w:tcPr>
            <w:tcW w:w="373" w:type="dxa"/>
            <w:shd w:val="clear" w:color="auto" w:fill="8DB3E2"/>
          </w:tcPr>
          <w:p w14:paraId="1DFA37F7"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2341B86D"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B4D0231" w14:textId="77777777" w:rsidR="00AE4982" w:rsidRPr="0057598F" w:rsidRDefault="00AE4982" w:rsidP="00494AEA">
            <w:pPr>
              <w:pStyle w:val="Sansinterligne"/>
              <w:rPr>
                <w:b/>
                <w:snapToGrid w:val="0"/>
              </w:rPr>
            </w:pPr>
            <w:r w:rsidRPr="0057598F">
              <w:rPr>
                <w:b/>
                <w:snapToGrid w:val="0"/>
              </w:rPr>
              <w:t>Référence</w:t>
            </w:r>
          </w:p>
        </w:tc>
        <w:tc>
          <w:tcPr>
            <w:tcW w:w="2901" w:type="dxa"/>
            <w:shd w:val="clear" w:color="auto" w:fill="8DB3E2"/>
          </w:tcPr>
          <w:p w14:paraId="4459EE6A" w14:textId="77777777" w:rsidR="00AE4982" w:rsidRPr="0057598F" w:rsidRDefault="00AE4982" w:rsidP="00494AEA">
            <w:pPr>
              <w:pStyle w:val="Sansinterligne"/>
              <w:rPr>
                <w:b/>
                <w:snapToGrid w:val="0"/>
              </w:rPr>
            </w:pPr>
            <w:r w:rsidRPr="0057598F">
              <w:rPr>
                <w:b/>
                <w:snapToGrid w:val="0"/>
              </w:rPr>
              <w:t>[Groupe 1]</w:t>
            </w:r>
          </w:p>
        </w:tc>
      </w:tr>
      <w:tr w:rsidR="00AE4982" w:rsidRPr="0057598F" w14:paraId="4E3A8D4E" w14:textId="77777777" w:rsidTr="00F5484A">
        <w:tc>
          <w:tcPr>
            <w:tcW w:w="9781" w:type="dxa"/>
            <w:gridSpan w:val="5"/>
            <w:shd w:val="clear" w:color="auto" w:fill="8DB3E2"/>
          </w:tcPr>
          <w:p w14:paraId="56EFF298" w14:textId="77777777" w:rsidR="00AE4982" w:rsidRPr="0057598F" w:rsidRDefault="00AE4982" w:rsidP="00494AEA">
            <w:pPr>
              <w:pStyle w:val="Sansinterligne"/>
              <w:rPr>
                <w:b/>
                <w:snapToGrid w:val="0"/>
              </w:rPr>
            </w:pPr>
            <w:r w:rsidRPr="0057598F">
              <w:rPr>
                <w:b/>
                <w:snapToGrid w:val="0"/>
              </w:rPr>
              <w:t>Fonction : Indiquer une référence.</w:t>
            </w:r>
          </w:p>
        </w:tc>
      </w:tr>
    </w:tbl>
    <w:p w14:paraId="374BCC3E" w14:textId="77777777" w:rsidR="00AE4982" w:rsidRPr="0057598F" w:rsidRDefault="00AE4982" w:rsidP="00494AEA">
      <w:pPr>
        <w:pStyle w:val="Sansinterligne"/>
        <w:rPr>
          <w:b/>
          <w:snapToGrid w:val="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993"/>
        <w:gridCol w:w="2835"/>
        <w:gridCol w:w="4252"/>
      </w:tblGrid>
      <w:tr w:rsidR="00AE4982" w:rsidRPr="0057598F" w14:paraId="16961ABD" w14:textId="77777777" w:rsidTr="00F5484A">
        <w:tc>
          <w:tcPr>
            <w:tcW w:w="851" w:type="dxa"/>
            <w:shd w:val="clear" w:color="auto" w:fill="FFFF99"/>
          </w:tcPr>
          <w:p w14:paraId="71E7375E" w14:textId="77777777" w:rsidR="00AE4982" w:rsidRPr="0057598F" w:rsidRDefault="00AE4982" w:rsidP="00494AEA">
            <w:pPr>
              <w:pStyle w:val="Sansinterligne"/>
              <w:rPr>
                <w:b/>
                <w:snapToGrid w:val="0"/>
              </w:rPr>
            </w:pPr>
            <w:r w:rsidRPr="0057598F">
              <w:rPr>
                <w:b/>
                <w:snapToGrid w:val="0"/>
              </w:rPr>
              <w:t>Donnée</w:t>
            </w:r>
          </w:p>
        </w:tc>
        <w:tc>
          <w:tcPr>
            <w:tcW w:w="850" w:type="dxa"/>
            <w:shd w:val="clear" w:color="auto" w:fill="FFFF99"/>
          </w:tcPr>
          <w:p w14:paraId="4E4410FA"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44C1C2A" w14:textId="77777777" w:rsidR="00AE4982" w:rsidRPr="0057598F" w:rsidRDefault="00AE4982" w:rsidP="00494AEA">
            <w:pPr>
              <w:pStyle w:val="Sansinterligne"/>
              <w:rPr>
                <w:b/>
                <w:snapToGrid w:val="0"/>
              </w:rPr>
            </w:pPr>
            <w:r w:rsidRPr="0057598F">
              <w:rPr>
                <w:b/>
                <w:snapToGrid w:val="0"/>
              </w:rPr>
              <w:t>Format</w:t>
            </w:r>
          </w:p>
        </w:tc>
        <w:tc>
          <w:tcPr>
            <w:tcW w:w="2835" w:type="dxa"/>
            <w:shd w:val="clear" w:color="auto" w:fill="FFFF99"/>
          </w:tcPr>
          <w:p w14:paraId="16E14CD4" w14:textId="77777777" w:rsidR="00AE4982" w:rsidRPr="0057598F" w:rsidRDefault="00AE4982" w:rsidP="00494AEA">
            <w:pPr>
              <w:pStyle w:val="Sansinterligne"/>
              <w:rPr>
                <w:b/>
                <w:snapToGrid w:val="0"/>
              </w:rPr>
            </w:pPr>
            <w:r w:rsidRPr="0057598F">
              <w:rPr>
                <w:b/>
                <w:snapToGrid w:val="0"/>
              </w:rPr>
              <w:t>Libellé</w:t>
            </w:r>
          </w:p>
        </w:tc>
        <w:tc>
          <w:tcPr>
            <w:tcW w:w="4252" w:type="dxa"/>
            <w:shd w:val="clear" w:color="auto" w:fill="FFFF99"/>
          </w:tcPr>
          <w:p w14:paraId="5C4D2520"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A2DB2AC" w14:textId="77777777" w:rsidTr="00F5484A">
        <w:tc>
          <w:tcPr>
            <w:tcW w:w="851" w:type="dxa"/>
            <w:tcBorders>
              <w:bottom w:val="nil"/>
            </w:tcBorders>
          </w:tcPr>
          <w:p w14:paraId="178C7D89" w14:textId="77777777" w:rsidR="00AE4982" w:rsidRPr="00A57B65" w:rsidRDefault="00AE4982" w:rsidP="00494AEA">
            <w:pPr>
              <w:pStyle w:val="Sansinterligne"/>
              <w:rPr>
                <w:snapToGrid w:val="0"/>
              </w:rPr>
            </w:pPr>
            <w:r w:rsidRPr="00A57B65">
              <w:rPr>
                <w:snapToGrid w:val="0"/>
              </w:rPr>
              <w:t>C506</w:t>
            </w:r>
          </w:p>
        </w:tc>
        <w:tc>
          <w:tcPr>
            <w:tcW w:w="850" w:type="dxa"/>
            <w:tcBorders>
              <w:bottom w:val="nil"/>
            </w:tcBorders>
          </w:tcPr>
          <w:p w14:paraId="03B89F14" w14:textId="77777777" w:rsidR="00AE4982" w:rsidRPr="00A57B65" w:rsidRDefault="00AE4982" w:rsidP="00494AEA">
            <w:pPr>
              <w:pStyle w:val="Sansinterligne"/>
              <w:rPr>
                <w:snapToGrid w:val="0"/>
              </w:rPr>
            </w:pPr>
            <w:r w:rsidRPr="00A57B65">
              <w:rPr>
                <w:snapToGrid w:val="0"/>
              </w:rPr>
              <w:t>M</w:t>
            </w:r>
          </w:p>
        </w:tc>
        <w:tc>
          <w:tcPr>
            <w:tcW w:w="993" w:type="dxa"/>
            <w:tcBorders>
              <w:bottom w:val="nil"/>
            </w:tcBorders>
          </w:tcPr>
          <w:p w14:paraId="5CBB7F7B" w14:textId="77777777" w:rsidR="00AE4982" w:rsidRPr="0023566A" w:rsidRDefault="00AE4982" w:rsidP="00494AEA">
            <w:pPr>
              <w:pStyle w:val="Sansinterligne"/>
              <w:rPr>
                <w:snapToGrid w:val="0"/>
              </w:rPr>
            </w:pPr>
            <w:r w:rsidRPr="0023566A">
              <w:rPr>
                <w:snapToGrid w:val="0"/>
              </w:rPr>
              <w:t xml:space="preserve">  </w:t>
            </w:r>
          </w:p>
        </w:tc>
        <w:tc>
          <w:tcPr>
            <w:tcW w:w="2835" w:type="dxa"/>
            <w:tcBorders>
              <w:bottom w:val="nil"/>
            </w:tcBorders>
          </w:tcPr>
          <w:p w14:paraId="20167AE3" w14:textId="77777777" w:rsidR="00AE4982" w:rsidRPr="0023566A" w:rsidRDefault="00AE4982" w:rsidP="00494AEA">
            <w:pPr>
              <w:pStyle w:val="Sansinterligne"/>
              <w:rPr>
                <w:snapToGrid w:val="0"/>
              </w:rPr>
            </w:pPr>
            <w:r w:rsidRPr="0023566A">
              <w:rPr>
                <w:snapToGrid w:val="0"/>
              </w:rPr>
              <w:t>Référence</w:t>
            </w:r>
          </w:p>
        </w:tc>
        <w:tc>
          <w:tcPr>
            <w:tcW w:w="4252" w:type="dxa"/>
            <w:tcBorders>
              <w:bottom w:val="nil"/>
            </w:tcBorders>
          </w:tcPr>
          <w:p w14:paraId="19750A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6929775" w14:textId="77777777" w:rsidTr="00F5484A">
        <w:tc>
          <w:tcPr>
            <w:tcW w:w="851" w:type="dxa"/>
            <w:tcBorders>
              <w:top w:val="nil"/>
              <w:bottom w:val="nil"/>
            </w:tcBorders>
          </w:tcPr>
          <w:p w14:paraId="062C3ECA" w14:textId="77777777" w:rsidR="00AE4982" w:rsidRPr="00A57B65" w:rsidRDefault="00AE4982" w:rsidP="00494AEA">
            <w:pPr>
              <w:pStyle w:val="Sansinterligne"/>
              <w:rPr>
                <w:snapToGrid w:val="0"/>
              </w:rPr>
            </w:pPr>
            <w:r w:rsidRPr="00A57B65">
              <w:rPr>
                <w:snapToGrid w:val="0"/>
              </w:rPr>
              <w:t xml:space="preserve">  1153</w:t>
            </w:r>
          </w:p>
        </w:tc>
        <w:tc>
          <w:tcPr>
            <w:tcW w:w="850" w:type="dxa"/>
            <w:tcBorders>
              <w:top w:val="nil"/>
              <w:bottom w:val="nil"/>
            </w:tcBorders>
          </w:tcPr>
          <w:p w14:paraId="6A7177BD"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1E0B7BE2" w14:textId="77777777" w:rsidR="00AE4982" w:rsidRPr="0023566A" w:rsidRDefault="00AE4982" w:rsidP="00494AEA">
            <w:pPr>
              <w:pStyle w:val="Sansinterligne"/>
              <w:rPr>
                <w:snapToGrid w:val="0"/>
              </w:rPr>
            </w:pPr>
            <w:r w:rsidRPr="0023566A">
              <w:rPr>
                <w:snapToGrid w:val="0"/>
              </w:rPr>
              <w:t>an..3</w:t>
            </w:r>
          </w:p>
        </w:tc>
        <w:tc>
          <w:tcPr>
            <w:tcW w:w="2835" w:type="dxa"/>
            <w:tcBorders>
              <w:top w:val="nil"/>
              <w:bottom w:val="nil"/>
            </w:tcBorders>
          </w:tcPr>
          <w:p w14:paraId="399C47FF" w14:textId="77777777" w:rsidR="00AE4982" w:rsidRPr="0023566A" w:rsidRDefault="00AE4982" w:rsidP="00494AEA">
            <w:pPr>
              <w:pStyle w:val="Sansinterligne"/>
              <w:rPr>
                <w:snapToGrid w:val="0"/>
              </w:rPr>
            </w:pPr>
            <w:r w:rsidRPr="0023566A">
              <w:rPr>
                <w:snapToGrid w:val="0"/>
              </w:rPr>
              <w:t>Qualifiant de la référence</w:t>
            </w:r>
          </w:p>
        </w:tc>
        <w:tc>
          <w:tcPr>
            <w:tcW w:w="4252" w:type="dxa"/>
            <w:tcBorders>
              <w:top w:val="nil"/>
              <w:bottom w:val="nil"/>
            </w:tcBorders>
          </w:tcPr>
          <w:p w14:paraId="3B82D2A3" w14:textId="77777777" w:rsidR="00AE4982" w:rsidRPr="0023566A" w:rsidRDefault="00AE4982" w:rsidP="00494AEA">
            <w:pPr>
              <w:pStyle w:val="Sansinterligne"/>
              <w:rPr>
                <w:snapToGrid w:val="0"/>
              </w:rPr>
            </w:pPr>
            <w:r w:rsidRPr="0023566A">
              <w:rPr>
                <w:snapToGrid w:val="0"/>
              </w:rPr>
              <w:t>CR : Numéro de référence du client</w:t>
            </w:r>
          </w:p>
          <w:p w14:paraId="24D77841" w14:textId="77777777" w:rsidR="00AE4982" w:rsidRPr="009456F8" w:rsidRDefault="00AE4982" w:rsidP="00494AEA">
            <w:pPr>
              <w:pStyle w:val="Sansinterligne"/>
              <w:rPr>
                <w:snapToGrid w:val="0"/>
              </w:rPr>
            </w:pPr>
            <w:r w:rsidRPr="009456F8">
              <w:rPr>
                <w:snapToGrid w:val="0"/>
              </w:rPr>
              <w:t>CT : Numéro de contrat</w:t>
            </w:r>
          </w:p>
          <w:p w14:paraId="792D2290" w14:textId="77777777" w:rsidR="00AE4982" w:rsidRPr="00FE51B0" w:rsidRDefault="00AE4982" w:rsidP="00494AEA">
            <w:pPr>
              <w:pStyle w:val="Sansinterligne"/>
              <w:rPr>
                <w:snapToGrid w:val="0"/>
              </w:rPr>
            </w:pPr>
            <w:r w:rsidRPr="00FE51B0">
              <w:rPr>
                <w:snapToGrid w:val="0"/>
              </w:rPr>
              <w:t>DQ : Numéro d'avis de livraison</w:t>
            </w:r>
          </w:p>
          <w:p w14:paraId="5393DD0E" w14:textId="77777777" w:rsidR="00AE4982" w:rsidRPr="0023566A" w:rsidRDefault="00AE4982" w:rsidP="00494AEA">
            <w:pPr>
              <w:pStyle w:val="Sansinterligne"/>
              <w:rPr>
                <w:snapToGrid w:val="0"/>
              </w:rPr>
            </w:pPr>
            <w:r w:rsidRPr="0023566A">
              <w:rPr>
                <w:snapToGrid w:val="0"/>
              </w:rPr>
              <w:t>PQ : Référence du paiement</w:t>
            </w:r>
          </w:p>
          <w:p w14:paraId="6A944DE8" w14:textId="77777777" w:rsidR="00AE4982" w:rsidRPr="002F5F30" w:rsidRDefault="00AE4982" w:rsidP="00494AEA">
            <w:pPr>
              <w:pStyle w:val="Sansinterligne"/>
              <w:rPr>
                <w:b/>
                <w:snapToGrid w:val="0"/>
              </w:rPr>
            </w:pPr>
            <w:r w:rsidRPr="002F5F30">
              <w:rPr>
                <w:b/>
                <w:snapToGrid w:val="0"/>
              </w:rPr>
              <w:t>IV : N° de facture</w:t>
            </w:r>
            <w:r w:rsidR="00FE51B0" w:rsidRPr="002F5F30">
              <w:rPr>
                <w:b/>
                <w:snapToGrid w:val="0"/>
              </w:rPr>
              <w:t>/avoir</w:t>
            </w:r>
            <w:r w:rsidR="00773530" w:rsidRPr="002F5F30">
              <w:rPr>
                <w:b/>
                <w:snapToGrid w:val="0"/>
              </w:rPr>
              <w:t>*</w:t>
            </w:r>
          </w:p>
          <w:p w14:paraId="567DA5BB" w14:textId="77777777" w:rsidR="00AE4982" w:rsidRPr="0023566A" w:rsidRDefault="00AE4982" w:rsidP="00494AEA">
            <w:pPr>
              <w:pStyle w:val="Sansinterligne"/>
              <w:rPr>
                <w:snapToGrid w:val="0"/>
              </w:rPr>
            </w:pPr>
            <w:r w:rsidRPr="0023566A">
              <w:rPr>
                <w:snapToGrid w:val="0"/>
              </w:rPr>
              <w:t xml:space="preserve">VN : Numéro de commande (vendeur) </w:t>
            </w:r>
          </w:p>
          <w:p w14:paraId="2D4BD8B7" w14:textId="77777777" w:rsidR="00623E36" w:rsidRDefault="00827113" w:rsidP="00494AEA">
            <w:pPr>
              <w:pStyle w:val="Sansinterligne"/>
              <w:rPr>
                <w:snapToGrid w:val="0"/>
              </w:rPr>
            </w:pPr>
            <w:r>
              <w:rPr>
                <w:snapToGrid w:val="0"/>
              </w:rPr>
              <w:t>I</w:t>
            </w:r>
            <w:r w:rsidR="00623E36" w:rsidRPr="0023566A">
              <w:rPr>
                <w:snapToGrid w:val="0"/>
              </w:rPr>
              <w:t xml:space="preserve">L : </w:t>
            </w:r>
            <w:r w:rsidR="00903452" w:rsidRPr="0023566A">
              <w:rPr>
                <w:snapToGrid w:val="0"/>
              </w:rPr>
              <w:t>N° de Commande initiale</w:t>
            </w:r>
          </w:p>
          <w:p w14:paraId="51C5BFE4" w14:textId="42ADD355" w:rsidR="000D5203" w:rsidRDefault="000D5203" w:rsidP="000D5203">
            <w:pPr>
              <w:pStyle w:val="Sansinterligne"/>
              <w:rPr>
                <w:snapToGrid w:val="0"/>
              </w:rPr>
            </w:pPr>
            <w:r w:rsidRPr="0020475B">
              <w:rPr>
                <w:snapToGrid w:val="0"/>
              </w:rPr>
              <w:t>AFC : Numéro de bordereau</w:t>
            </w:r>
          </w:p>
          <w:p w14:paraId="21912AD7" w14:textId="766195D3" w:rsidR="00CF61C0" w:rsidDel="00F467CB" w:rsidRDefault="00496483" w:rsidP="000D5203">
            <w:pPr>
              <w:pStyle w:val="Sansinterligne"/>
              <w:rPr>
                <w:del w:id="544" w:author="Marie BEURET" w:date="2022-12-01T14:52:00Z"/>
                <w:snapToGrid w:val="0"/>
              </w:rPr>
            </w:pPr>
            <w:r>
              <w:rPr>
                <w:snapToGrid w:val="0"/>
              </w:rPr>
              <w:t>OI</w:t>
            </w:r>
            <w:r w:rsidR="00CF61C0">
              <w:rPr>
                <w:snapToGrid w:val="0"/>
              </w:rPr>
              <w:t> : N° de facture initiale</w:t>
            </w:r>
          </w:p>
          <w:p w14:paraId="2A5F7EBF" w14:textId="2600055C" w:rsidR="000D5203" w:rsidRDefault="000D5203" w:rsidP="00494AEA">
            <w:pPr>
              <w:pStyle w:val="Sansinterligne"/>
              <w:rPr>
                <w:snapToGrid w:val="0"/>
              </w:rPr>
            </w:pPr>
          </w:p>
          <w:p w14:paraId="2C8E34F6" w14:textId="77777777" w:rsidR="000D5203" w:rsidRPr="0023566A" w:rsidRDefault="000D5203" w:rsidP="00494AEA">
            <w:pPr>
              <w:pStyle w:val="Sansinterligne"/>
              <w:rPr>
                <w:snapToGrid w:val="0"/>
              </w:rPr>
            </w:pPr>
          </w:p>
        </w:tc>
      </w:tr>
      <w:tr w:rsidR="00AE4982" w:rsidRPr="0023566A" w14:paraId="22BAB8B3" w14:textId="77777777" w:rsidTr="00F5484A">
        <w:tc>
          <w:tcPr>
            <w:tcW w:w="851" w:type="dxa"/>
            <w:tcBorders>
              <w:top w:val="nil"/>
              <w:bottom w:val="nil"/>
            </w:tcBorders>
          </w:tcPr>
          <w:p w14:paraId="20C95865" w14:textId="77777777" w:rsidR="00AE4982" w:rsidRPr="0023566A" w:rsidRDefault="00AE4982" w:rsidP="00494AEA">
            <w:pPr>
              <w:pStyle w:val="Sansinterligne"/>
              <w:rPr>
                <w:snapToGrid w:val="0"/>
              </w:rPr>
            </w:pPr>
            <w:r w:rsidRPr="0023566A">
              <w:rPr>
                <w:snapToGrid w:val="0"/>
              </w:rPr>
              <w:t xml:space="preserve">  1154</w:t>
            </w:r>
          </w:p>
        </w:tc>
        <w:tc>
          <w:tcPr>
            <w:tcW w:w="850" w:type="dxa"/>
            <w:tcBorders>
              <w:top w:val="nil"/>
              <w:bottom w:val="nil"/>
            </w:tcBorders>
          </w:tcPr>
          <w:p w14:paraId="6750DBF4" w14:textId="77777777" w:rsidR="00AE4982" w:rsidRPr="0023566A" w:rsidRDefault="00AE4982" w:rsidP="00494AEA">
            <w:pPr>
              <w:pStyle w:val="Sansinterligne"/>
              <w:rPr>
                <w:snapToGrid w:val="0"/>
              </w:rPr>
            </w:pPr>
            <w:r w:rsidRPr="0023566A">
              <w:rPr>
                <w:snapToGrid w:val="0"/>
              </w:rPr>
              <w:t>M</w:t>
            </w:r>
          </w:p>
        </w:tc>
        <w:tc>
          <w:tcPr>
            <w:tcW w:w="993" w:type="dxa"/>
            <w:tcBorders>
              <w:top w:val="nil"/>
              <w:bottom w:val="nil"/>
            </w:tcBorders>
          </w:tcPr>
          <w:p w14:paraId="24130180" w14:textId="77777777" w:rsidR="00AE4982" w:rsidRPr="0023566A" w:rsidRDefault="00AE4982" w:rsidP="00494AEA">
            <w:pPr>
              <w:pStyle w:val="Sansinterligne"/>
              <w:rPr>
                <w:snapToGrid w:val="0"/>
              </w:rPr>
            </w:pPr>
            <w:r w:rsidRPr="0023566A">
              <w:rPr>
                <w:snapToGrid w:val="0"/>
              </w:rPr>
              <w:t>an..35</w:t>
            </w:r>
          </w:p>
        </w:tc>
        <w:tc>
          <w:tcPr>
            <w:tcW w:w="2835" w:type="dxa"/>
            <w:tcBorders>
              <w:top w:val="nil"/>
              <w:bottom w:val="nil"/>
            </w:tcBorders>
          </w:tcPr>
          <w:p w14:paraId="082D4785" w14:textId="77777777" w:rsidR="00AE4982" w:rsidRPr="0023566A" w:rsidRDefault="00AE4982" w:rsidP="00494AEA">
            <w:pPr>
              <w:pStyle w:val="Sansinterligne"/>
              <w:rPr>
                <w:snapToGrid w:val="0"/>
              </w:rPr>
            </w:pPr>
            <w:r w:rsidRPr="0023566A">
              <w:rPr>
                <w:snapToGrid w:val="0"/>
              </w:rPr>
              <w:t>Numéro de la référence</w:t>
            </w:r>
          </w:p>
        </w:tc>
        <w:tc>
          <w:tcPr>
            <w:tcW w:w="4252" w:type="dxa"/>
            <w:tcBorders>
              <w:top w:val="nil"/>
              <w:bottom w:val="nil"/>
            </w:tcBorders>
          </w:tcPr>
          <w:p w14:paraId="4C1D7FC0"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4736F4E2" w14:textId="77777777" w:rsidTr="00F5484A">
        <w:tc>
          <w:tcPr>
            <w:tcW w:w="851" w:type="dxa"/>
            <w:tcBorders>
              <w:top w:val="nil"/>
              <w:bottom w:val="nil"/>
            </w:tcBorders>
          </w:tcPr>
          <w:p w14:paraId="704C7D98" w14:textId="77777777" w:rsidR="00AE4982" w:rsidRPr="00C34446" w:rsidRDefault="00AE4982" w:rsidP="00056C6B">
            <w:pPr>
              <w:pStyle w:val="Sansinterligne"/>
              <w:rPr>
                <w:i/>
                <w:snapToGrid w:val="0"/>
                <w:sz w:val="18"/>
              </w:rPr>
            </w:pPr>
            <w:r w:rsidRPr="00C34446">
              <w:rPr>
                <w:i/>
                <w:snapToGrid w:val="0"/>
                <w:sz w:val="18"/>
              </w:rPr>
              <w:t xml:space="preserve">  1156</w:t>
            </w:r>
          </w:p>
        </w:tc>
        <w:tc>
          <w:tcPr>
            <w:tcW w:w="850" w:type="dxa"/>
            <w:tcBorders>
              <w:top w:val="nil"/>
              <w:bottom w:val="nil"/>
            </w:tcBorders>
          </w:tcPr>
          <w:p w14:paraId="417B36DD"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bottom w:val="nil"/>
            </w:tcBorders>
          </w:tcPr>
          <w:p w14:paraId="2EF4A5DC" w14:textId="77777777" w:rsidR="00AE4982" w:rsidRPr="00C34446" w:rsidRDefault="00AE4982" w:rsidP="00056C6B">
            <w:pPr>
              <w:pStyle w:val="Sansinterligne"/>
              <w:rPr>
                <w:i/>
                <w:snapToGrid w:val="0"/>
                <w:sz w:val="18"/>
              </w:rPr>
            </w:pPr>
            <w:r w:rsidRPr="00C34446">
              <w:rPr>
                <w:i/>
                <w:snapToGrid w:val="0"/>
                <w:sz w:val="18"/>
              </w:rPr>
              <w:t>an..6</w:t>
            </w:r>
          </w:p>
        </w:tc>
        <w:tc>
          <w:tcPr>
            <w:tcW w:w="2835" w:type="dxa"/>
            <w:tcBorders>
              <w:top w:val="nil"/>
              <w:bottom w:val="nil"/>
            </w:tcBorders>
          </w:tcPr>
          <w:p w14:paraId="7A8BC023" w14:textId="77777777" w:rsidR="00AE4982" w:rsidRPr="00C34446" w:rsidRDefault="00AE4982" w:rsidP="00056C6B">
            <w:pPr>
              <w:pStyle w:val="Sansinterligne"/>
              <w:rPr>
                <w:i/>
                <w:snapToGrid w:val="0"/>
                <w:sz w:val="18"/>
              </w:rPr>
            </w:pPr>
            <w:r w:rsidRPr="00C34446">
              <w:rPr>
                <w:i/>
                <w:snapToGrid w:val="0"/>
                <w:sz w:val="18"/>
              </w:rPr>
              <w:t>Numéro de la ligne</w:t>
            </w:r>
          </w:p>
        </w:tc>
        <w:tc>
          <w:tcPr>
            <w:tcW w:w="4252" w:type="dxa"/>
            <w:tcBorders>
              <w:top w:val="nil"/>
              <w:bottom w:val="nil"/>
            </w:tcBorders>
          </w:tcPr>
          <w:p w14:paraId="5E56E909" w14:textId="77777777" w:rsidR="00AE4982" w:rsidRPr="00C34446" w:rsidRDefault="00AE4982" w:rsidP="00056C6B">
            <w:pPr>
              <w:pStyle w:val="Sansinterligne"/>
              <w:rPr>
                <w:i/>
                <w:snapToGrid w:val="0"/>
                <w:sz w:val="18"/>
              </w:rPr>
            </w:pPr>
            <w:r w:rsidRPr="00C34446">
              <w:rPr>
                <w:i/>
                <w:snapToGrid w:val="0"/>
                <w:sz w:val="18"/>
              </w:rPr>
              <w:t xml:space="preserve"> </w:t>
            </w:r>
          </w:p>
        </w:tc>
      </w:tr>
      <w:tr w:rsidR="00AE4982" w:rsidRPr="00C34446" w14:paraId="6573FE3C" w14:textId="77777777" w:rsidTr="00F5484A">
        <w:tc>
          <w:tcPr>
            <w:tcW w:w="851" w:type="dxa"/>
            <w:tcBorders>
              <w:top w:val="nil"/>
            </w:tcBorders>
          </w:tcPr>
          <w:p w14:paraId="225D4A2F" w14:textId="77777777" w:rsidR="00AE4982" w:rsidRPr="00C34446" w:rsidRDefault="00AE4982" w:rsidP="00056C6B">
            <w:pPr>
              <w:pStyle w:val="Sansinterligne"/>
              <w:rPr>
                <w:i/>
                <w:snapToGrid w:val="0"/>
                <w:sz w:val="18"/>
              </w:rPr>
            </w:pPr>
            <w:r w:rsidRPr="00C34446">
              <w:rPr>
                <w:i/>
                <w:snapToGrid w:val="0"/>
                <w:sz w:val="18"/>
              </w:rPr>
              <w:t xml:space="preserve">  4000</w:t>
            </w:r>
          </w:p>
        </w:tc>
        <w:tc>
          <w:tcPr>
            <w:tcW w:w="850" w:type="dxa"/>
            <w:tcBorders>
              <w:top w:val="nil"/>
            </w:tcBorders>
          </w:tcPr>
          <w:p w14:paraId="6FF3BCDF"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tcBorders>
          </w:tcPr>
          <w:p w14:paraId="74A1A202" w14:textId="77777777" w:rsidR="00AE4982" w:rsidRPr="00C34446" w:rsidRDefault="00AE4982" w:rsidP="00056C6B">
            <w:pPr>
              <w:pStyle w:val="Sansinterligne"/>
              <w:rPr>
                <w:i/>
                <w:snapToGrid w:val="0"/>
                <w:sz w:val="18"/>
              </w:rPr>
            </w:pPr>
            <w:r w:rsidRPr="00C34446">
              <w:rPr>
                <w:i/>
                <w:snapToGrid w:val="0"/>
                <w:sz w:val="18"/>
              </w:rPr>
              <w:t>an..35</w:t>
            </w:r>
          </w:p>
        </w:tc>
        <w:tc>
          <w:tcPr>
            <w:tcW w:w="2835" w:type="dxa"/>
            <w:tcBorders>
              <w:top w:val="nil"/>
            </w:tcBorders>
          </w:tcPr>
          <w:p w14:paraId="77D10F40" w14:textId="77777777" w:rsidR="00AE4982" w:rsidRPr="00C34446" w:rsidRDefault="00AE4982" w:rsidP="00056C6B">
            <w:pPr>
              <w:pStyle w:val="Sansinterligne"/>
              <w:rPr>
                <w:i/>
                <w:snapToGrid w:val="0"/>
                <w:sz w:val="18"/>
              </w:rPr>
            </w:pPr>
            <w:r w:rsidRPr="00C34446">
              <w:rPr>
                <w:i/>
                <w:snapToGrid w:val="0"/>
                <w:sz w:val="18"/>
              </w:rPr>
              <w:t>Numéro de version de la référence</w:t>
            </w:r>
          </w:p>
        </w:tc>
        <w:tc>
          <w:tcPr>
            <w:tcW w:w="4252" w:type="dxa"/>
            <w:tcBorders>
              <w:top w:val="nil"/>
            </w:tcBorders>
          </w:tcPr>
          <w:p w14:paraId="2A42F314" w14:textId="77777777" w:rsidR="00AE4982" w:rsidRPr="00C34446" w:rsidRDefault="00AE4982" w:rsidP="00056C6B">
            <w:pPr>
              <w:pStyle w:val="Sansinterligne"/>
              <w:rPr>
                <w:i/>
                <w:snapToGrid w:val="0"/>
                <w:sz w:val="18"/>
              </w:rPr>
            </w:pPr>
            <w:r w:rsidRPr="00C34446">
              <w:rPr>
                <w:i/>
                <w:snapToGrid w:val="0"/>
                <w:sz w:val="18"/>
              </w:rPr>
              <w:t xml:space="preserve"> </w:t>
            </w:r>
          </w:p>
        </w:tc>
      </w:tr>
    </w:tbl>
    <w:p w14:paraId="2DED37F0" w14:textId="77777777" w:rsidR="00773530" w:rsidRDefault="00773530" w:rsidP="00494AEA">
      <w:pPr>
        <w:rPr>
          <w:snapToGrid w:val="0"/>
        </w:rPr>
      </w:pPr>
      <w:r w:rsidRPr="0028086C">
        <w:rPr>
          <w:snapToGrid w:val="0"/>
        </w:rPr>
        <w:t>*obligatoire dans le cadre de la dématérialisation fiscale de la facture</w:t>
      </w:r>
    </w:p>
    <w:p w14:paraId="0151A670" w14:textId="63B0CC6F" w:rsidR="00F1430E" w:rsidRDefault="00F1430E" w:rsidP="00494AEA">
      <w:r w:rsidRPr="0096616B">
        <w:t>Le numéro de commande client ne doit pas être précédé ou suivi de texte, il doit être transmis à l’identique.</w:t>
      </w:r>
      <w:r w:rsidR="003112E5">
        <w:t xml:space="preserve"> </w:t>
      </w:r>
      <w:r w:rsidR="00847263">
        <w:t xml:space="preserve">Pour les factures </w:t>
      </w:r>
      <w:r>
        <w:t>avec</w:t>
      </w:r>
      <w:r w:rsidR="00847263">
        <w:t xml:space="preserve"> une commande client préalable</w:t>
      </w:r>
      <w:r>
        <w:t> :</w:t>
      </w:r>
    </w:p>
    <w:p w14:paraId="0087BA7F" w14:textId="470C382B" w:rsidR="00AE4982" w:rsidRPr="0096616B" w:rsidRDefault="000C5470">
      <w:pPr>
        <w:pStyle w:val="Paragraphedeliste"/>
        <w:numPr>
          <w:ilvl w:val="0"/>
          <w:numId w:val="37"/>
        </w:numPr>
      </w:pPr>
      <w:r>
        <w:t xml:space="preserve">Ce segment permet </w:t>
      </w:r>
      <w:r w:rsidR="00AE4982" w:rsidRPr="0096616B">
        <w:t>la mention DQ du n° de BL (obligatoire</w:t>
      </w:r>
      <w:r w:rsidR="009456F8">
        <w:t xml:space="preserve"> dans le cadre de la facture de biens</w:t>
      </w:r>
      <w:r w:rsidR="003B0F52">
        <w:t>)</w:t>
      </w:r>
    </w:p>
    <w:p w14:paraId="4EE933D2" w14:textId="4BA3139E" w:rsidR="00E1268D" w:rsidRDefault="00782158">
      <w:pPr>
        <w:pStyle w:val="Paragraphedeliste"/>
        <w:numPr>
          <w:ilvl w:val="0"/>
          <w:numId w:val="37"/>
        </w:numPr>
      </w:pPr>
      <w:r w:rsidRPr="0096616B">
        <w:t>La référence client (CR) est requise si le client l’a transmise et que la pièce concerne cette commande.</w:t>
      </w:r>
    </w:p>
    <w:p w14:paraId="2B11DA0B" w14:textId="1EDC5E5D" w:rsidR="00E1268D" w:rsidRDefault="00E1268D" w:rsidP="00E1268D">
      <w:pPr>
        <w:ind w:left="360"/>
      </w:pPr>
      <w:r>
        <w:t>Ces informations</w:t>
      </w:r>
      <w:r w:rsidR="00160749">
        <w:t xml:space="preserve"> ne sont pas requises dans le cas d’une facture sans commande client préalable</w:t>
      </w:r>
      <w:r w:rsidR="00E7722B">
        <w:t>.</w:t>
      </w:r>
    </w:p>
    <w:p w14:paraId="6A3D6BE7" w14:textId="77777777" w:rsidR="00AE4982" w:rsidRPr="0096616B" w:rsidRDefault="00AE4982" w:rsidP="00494AEA">
      <w:r w:rsidRPr="0096616B">
        <w:t>En cas de réclamation ou litige indiquer aussi le n° commande fournisseur VN.</w:t>
      </w:r>
    </w:p>
    <w:p w14:paraId="51616105" w14:textId="77777777" w:rsidR="00AE4982" w:rsidRPr="0096616B" w:rsidRDefault="00AE4982" w:rsidP="00494AEA">
      <w:pPr>
        <w:pStyle w:val="Paragraphedeliste"/>
        <w:numPr>
          <w:ilvl w:val="0"/>
          <w:numId w:val="1"/>
        </w:numPr>
      </w:pPr>
      <w:r w:rsidRPr="0096616B">
        <w:t xml:space="preserve">La référence IV est utilisée par exemple pour indiquer, sur un avoir, le numéro de la facture </w:t>
      </w:r>
      <w:r w:rsidR="00FE51B0" w:rsidRPr="0096616B">
        <w:t>correspondante</w:t>
      </w:r>
      <w:r w:rsidR="00C9413F">
        <w:t xml:space="preserve"> et vice versa </w:t>
      </w:r>
      <w:r w:rsidR="00C9413F" w:rsidRPr="003F18BD">
        <w:rPr>
          <w:b/>
        </w:rPr>
        <w:t>(</w:t>
      </w:r>
      <w:r w:rsidR="00051370" w:rsidRPr="003F18BD">
        <w:rPr>
          <w:b/>
        </w:rPr>
        <w:t xml:space="preserve">donc pas obligatoire en </w:t>
      </w:r>
      <w:proofErr w:type="spellStart"/>
      <w:r w:rsidR="00051370" w:rsidRPr="003F18BD">
        <w:rPr>
          <w:b/>
        </w:rPr>
        <w:t>démat</w:t>
      </w:r>
      <w:proofErr w:type="spellEnd"/>
      <w:r w:rsidR="00051370" w:rsidRPr="003F18BD">
        <w:rPr>
          <w:b/>
        </w:rPr>
        <w:t xml:space="preserve"> dans les autres cas)</w:t>
      </w:r>
    </w:p>
    <w:p w14:paraId="1FD3F06F" w14:textId="77777777" w:rsidR="00AE4982" w:rsidRPr="0096616B" w:rsidRDefault="000C5470" w:rsidP="00494AEA">
      <w:pPr>
        <w:pStyle w:val="Paragraphedeliste"/>
        <w:numPr>
          <w:ilvl w:val="0"/>
          <w:numId w:val="1"/>
        </w:numPr>
      </w:pPr>
      <w:r>
        <w:t>L</w:t>
      </w:r>
      <w:r w:rsidR="00AE4982" w:rsidRPr="0096616B">
        <w:t>a présence à la ligne du n° de BL, de n° de commande ou de contrat, est exclusive de l'entête</w:t>
      </w:r>
    </w:p>
    <w:p w14:paraId="20BB9038" w14:textId="77777777" w:rsidR="00AE4982" w:rsidRPr="0096616B" w:rsidRDefault="00AE4982" w:rsidP="00494AEA">
      <w:pPr>
        <w:pStyle w:val="Paragraphedeliste"/>
        <w:numPr>
          <w:ilvl w:val="0"/>
          <w:numId w:val="1"/>
        </w:numPr>
      </w:pPr>
      <w:r w:rsidRPr="0096616B">
        <w:t>On mentionnera dans ce segment le n° de paiement d'avance, si le mode de paiement "p</w:t>
      </w:r>
      <w:r w:rsidR="000C5470">
        <w:t>aiement d'avance" est mentionné</w:t>
      </w:r>
      <w:r w:rsidRPr="0096616B">
        <w:t xml:space="preserve"> dans le PAI.</w:t>
      </w:r>
    </w:p>
    <w:p w14:paraId="5698692B" w14:textId="77777777" w:rsidR="00AE4982" w:rsidRPr="0096616B" w:rsidRDefault="00903452" w:rsidP="00494AEA">
      <w:pPr>
        <w:pStyle w:val="Paragraphedeliste"/>
        <w:numPr>
          <w:ilvl w:val="0"/>
          <w:numId w:val="1"/>
        </w:numPr>
      </w:pPr>
      <w:r w:rsidRPr="0096616B">
        <w:t>RFF IL est utilisé pour indiquer le numéro de commande initiale de la coopérative dans le cas d’une Union.</w:t>
      </w:r>
    </w:p>
    <w:p w14:paraId="300772A2" w14:textId="77777777" w:rsidR="00DA4938" w:rsidRDefault="00DA4938" w:rsidP="00494AEA">
      <w:r w:rsidRPr="0096616B">
        <w:t>Dans le cas d’un avoir sur facture, le numéro de commande d’achat est indiqué avec le RFF + CR.</w:t>
      </w:r>
    </w:p>
    <w:p w14:paraId="28C58CCA" w14:textId="77777777" w:rsidR="000D5203" w:rsidRDefault="000D5203" w:rsidP="000D5203">
      <w:r w:rsidRPr="00051370">
        <w:rPr>
          <w:snapToGrid w:val="0"/>
        </w:rPr>
        <w:t>AFC : Numéro de bordereau</w:t>
      </w:r>
      <w:r>
        <w:rPr>
          <w:snapToGrid w:val="0"/>
        </w:rPr>
        <w:t> </w:t>
      </w:r>
      <w:r w:rsidRPr="0020475B">
        <w:rPr>
          <w:snapToGrid w:val="0"/>
        </w:rPr>
        <w:t>: Numéro de bordereau</w:t>
      </w:r>
      <w:r w:rsidRPr="0020475B">
        <w:t xml:space="preserve"> utilisé pour indiquer le numéro du BL papier dans le cadre de</w:t>
      </w:r>
      <w:r>
        <w:t xml:space="preserve"> la consignation (exclusif de la ligne)</w:t>
      </w:r>
    </w:p>
    <w:p w14:paraId="0B739A09" w14:textId="257594D2" w:rsidR="00CF61C0" w:rsidRDefault="00496483" w:rsidP="00CF61C0">
      <w:pPr>
        <w:pStyle w:val="Sansinterligne"/>
        <w:rPr>
          <w:snapToGrid w:val="0"/>
        </w:rPr>
      </w:pPr>
      <w:r>
        <w:rPr>
          <w:snapToGrid w:val="0"/>
        </w:rPr>
        <w:t>OI</w:t>
      </w:r>
      <w:r w:rsidR="00CF61C0">
        <w:rPr>
          <w:snapToGrid w:val="0"/>
        </w:rPr>
        <w:t> : N° de facture initiale – dans le cas d’un avoir retransmis d’une union vers son adhérent</w:t>
      </w:r>
    </w:p>
    <w:p w14:paraId="3DB6F65A" w14:textId="77777777" w:rsidR="000D5203" w:rsidRDefault="000D5203" w:rsidP="000D5203">
      <w:pPr>
        <w:pStyle w:val="Sansinterligne"/>
        <w:rPr>
          <w:snapToGrid w:val="0"/>
        </w:rPr>
      </w:pPr>
    </w:p>
    <w:p w14:paraId="2F15B3C9" w14:textId="77777777" w:rsidR="00AE4982" w:rsidRPr="0096616B" w:rsidRDefault="00AE4982" w:rsidP="00494AEA">
      <w:r w:rsidRPr="0096616B">
        <w:rPr>
          <w:u w:val="single"/>
        </w:rPr>
        <w:t>Exemple :</w:t>
      </w:r>
      <w:r w:rsidR="006353AF" w:rsidRPr="0096616B">
        <w:t xml:space="preserve"> </w:t>
      </w:r>
      <w:r w:rsidRPr="0096616B">
        <w:t>RFF+CR:12345'</w:t>
      </w:r>
    </w:p>
    <w:p w14:paraId="6E9EFEBB" w14:textId="77777777" w:rsidR="00100BD5" w:rsidRDefault="00100BD5">
      <w:pPr>
        <w:spacing w:before="0" w:after="0"/>
        <w:jc w:val="left"/>
        <w:rPr>
          <w:snapToGrid w:val="0"/>
        </w:rPr>
      </w:pPr>
      <w:r>
        <w:rPr>
          <w:snapToGrid w:val="0"/>
        </w:rPr>
        <w:br w:type="page"/>
      </w:r>
    </w:p>
    <w:p w14:paraId="649F4E88" w14:textId="166DAF84" w:rsidR="00AE4982" w:rsidRPr="00D142E1" w:rsidRDefault="00D142E1" w:rsidP="00D142E1">
      <w:pPr>
        <w:pStyle w:val="Titre4"/>
        <w:ind w:left="864" w:hanging="864"/>
        <w:rPr>
          <w:b/>
          <w:bCs/>
          <w:u w:val="single"/>
        </w:rPr>
      </w:pPr>
      <w:r w:rsidRPr="00D142E1">
        <w:rPr>
          <w:b/>
          <w:bCs/>
          <w:u w:val="single"/>
        </w:rPr>
        <w:t>DTM</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3043"/>
      </w:tblGrid>
      <w:tr w:rsidR="00AE4982" w:rsidRPr="0057598F" w14:paraId="0A6B2F84" w14:textId="77777777" w:rsidTr="00F5484A">
        <w:tc>
          <w:tcPr>
            <w:tcW w:w="620" w:type="dxa"/>
            <w:shd w:val="clear" w:color="auto" w:fill="8DB3E2"/>
          </w:tcPr>
          <w:p w14:paraId="4E94A853" w14:textId="77777777" w:rsidR="00AE4982" w:rsidRPr="0057598F" w:rsidRDefault="00AE4982" w:rsidP="00494AEA">
            <w:pPr>
              <w:pStyle w:val="Sansinterligne"/>
              <w:rPr>
                <w:b/>
                <w:snapToGrid w:val="0"/>
              </w:rPr>
            </w:pPr>
            <w:r w:rsidRPr="0057598F">
              <w:rPr>
                <w:b/>
                <w:snapToGrid w:val="0"/>
              </w:rPr>
              <w:t>DTM</w:t>
            </w:r>
          </w:p>
        </w:tc>
        <w:tc>
          <w:tcPr>
            <w:tcW w:w="373" w:type="dxa"/>
            <w:shd w:val="clear" w:color="auto" w:fill="8DB3E2"/>
          </w:tcPr>
          <w:p w14:paraId="380A47BA" w14:textId="77777777" w:rsidR="00AE4982" w:rsidRPr="0057598F" w:rsidRDefault="00AE4982" w:rsidP="00494AEA">
            <w:pPr>
              <w:pStyle w:val="Sansinterligne"/>
              <w:rPr>
                <w:b/>
                <w:snapToGrid w:val="0"/>
              </w:rPr>
            </w:pPr>
            <w:r w:rsidRPr="0057598F">
              <w:rPr>
                <w:b/>
                <w:snapToGrid w:val="0"/>
              </w:rPr>
              <w:t>R</w:t>
            </w:r>
          </w:p>
        </w:tc>
        <w:tc>
          <w:tcPr>
            <w:tcW w:w="850" w:type="dxa"/>
            <w:shd w:val="clear" w:color="auto" w:fill="8DB3E2"/>
          </w:tcPr>
          <w:p w14:paraId="7D6E80A9" w14:textId="77777777" w:rsidR="00AE4982" w:rsidRPr="0057598F" w:rsidRDefault="00AE4982" w:rsidP="00494AEA">
            <w:pPr>
              <w:pStyle w:val="Sansinterligne"/>
              <w:rPr>
                <w:b/>
                <w:snapToGrid w:val="0"/>
              </w:rPr>
            </w:pPr>
            <w:r w:rsidRPr="0057598F">
              <w:rPr>
                <w:b/>
                <w:snapToGrid w:val="0"/>
              </w:rPr>
              <w:t>3</w:t>
            </w:r>
          </w:p>
        </w:tc>
        <w:tc>
          <w:tcPr>
            <w:tcW w:w="5037" w:type="dxa"/>
            <w:shd w:val="clear" w:color="auto" w:fill="8DB3E2"/>
          </w:tcPr>
          <w:p w14:paraId="134AC849" w14:textId="77777777" w:rsidR="00AE4982" w:rsidRPr="0057598F" w:rsidRDefault="00AE4982" w:rsidP="00494AEA">
            <w:pPr>
              <w:pStyle w:val="Sansinterligne"/>
              <w:rPr>
                <w:b/>
                <w:snapToGrid w:val="0"/>
              </w:rPr>
            </w:pPr>
            <w:r w:rsidRPr="0057598F">
              <w:rPr>
                <w:b/>
                <w:snapToGrid w:val="0"/>
              </w:rPr>
              <w:t>Date ou heure ou période</w:t>
            </w:r>
          </w:p>
        </w:tc>
        <w:tc>
          <w:tcPr>
            <w:tcW w:w="3043" w:type="dxa"/>
            <w:shd w:val="clear" w:color="auto" w:fill="8DB3E2"/>
          </w:tcPr>
          <w:p w14:paraId="36F259C8" w14:textId="77777777" w:rsidR="00AE4982" w:rsidRPr="0057598F" w:rsidRDefault="00AE4982" w:rsidP="00494AEA">
            <w:pPr>
              <w:pStyle w:val="Sansinterligne"/>
              <w:rPr>
                <w:b/>
                <w:snapToGrid w:val="0"/>
              </w:rPr>
            </w:pPr>
            <w:r w:rsidRPr="0057598F">
              <w:rPr>
                <w:b/>
                <w:snapToGrid w:val="0"/>
              </w:rPr>
              <w:t>[Groupe 1]</w:t>
            </w:r>
          </w:p>
        </w:tc>
      </w:tr>
      <w:tr w:rsidR="00AE4982" w:rsidRPr="0057598F" w14:paraId="2A4E94E4" w14:textId="77777777" w:rsidTr="00F5484A">
        <w:tc>
          <w:tcPr>
            <w:tcW w:w="9923" w:type="dxa"/>
            <w:gridSpan w:val="5"/>
            <w:shd w:val="clear" w:color="auto" w:fill="8DB3E2"/>
          </w:tcPr>
          <w:p w14:paraId="4D0A96F8" w14:textId="77777777" w:rsidR="00AE4982" w:rsidRPr="0057598F" w:rsidRDefault="00AE4982" w:rsidP="00494AEA">
            <w:pPr>
              <w:pStyle w:val="Sansinterligne"/>
              <w:rPr>
                <w:b/>
                <w:snapToGrid w:val="0"/>
              </w:rPr>
            </w:pPr>
            <w:r w:rsidRPr="0057598F">
              <w:rPr>
                <w:b/>
                <w:snapToGrid w:val="0"/>
              </w:rPr>
              <w:t>Fonction : Indiquer une date et/ou une heure ou une période.</w:t>
            </w:r>
          </w:p>
        </w:tc>
      </w:tr>
    </w:tbl>
    <w:p w14:paraId="23B2BEC7" w14:textId="556ECAFA" w:rsidR="00AE4982" w:rsidRPr="00D142E1" w:rsidRDefault="00AE4982" w:rsidP="00D142E1">
      <w:pPr>
        <w:rPr>
          <w:b/>
          <w:bCs/>
          <w:u w:val="singl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1134"/>
        <w:gridCol w:w="4238"/>
        <w:gridCol w:w="2991"/>
      </w:tblGrid>
      <w:tr w:rsidR="00AE4982" w:rsidRPr="0057598F" w14:paraId="797A5C6D" w14:textId="77777777" w:rsidTr="00F5484A">
        <w:tc>
          <w:tcPr>
            <w:tcW w:w="851" w:type="dxa"/>
            <w:shd w:val="clear" w:color="auto" w:fill="FFFF99"/>
          </w:tcPr>
          <w:p w14:paraId="1B4DAADE"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DA0C092" w14:textId="77777777" w:rsidR="00AE4982" w:rsidRPr="0057598F" w:rsidRDefault="00AE4982" w:rsidP="00494AEA">
            <w:pPr>
              <w:pStyle w:val="Sansinterligne"/>
              <w:rPr>
                <w:b/>
                <w:snapToGrid w:val="0"/>
              </w:rPr>
            </w:pPr>
            <w:r w:rsidRPr="0057598F">
              <w:rPr>
                <w:b/>
                <w:snapToGrid w:val="0"/>
              </w:rPr>
              <w:t>Statut</w:t>
            </w:r>
          </w:p>
        </w:tc>
        <w:tc>
          <w:tcPr>
            <w:tcW w:w="1134" w:type="dxa"/>
            <w:shd w:val="clear" w:color="auto" w:fill="FFFF99"/>
          </w:tcPr>
          <w:p w14:paraId="6B08642C" w14:textId="77777777" w:rsidR="00AE4982" w:rsidRPr="0057598F" w:rsidRDefault="00AE4982" w:rsidP="00494AEA">
            <w:pPr>
              <w:pStyle w:val="Sansinterligne"/>
              <w:rPr>
                <w:b/>
                <w:snapToGrid w:val="0"/>
              </w:rPr>
            </w:pPr>
            <w:r w:rsidRPr="0057598F">
              <w:rPr>
                <w:b/>
                <w:snapToGrid w:val="0"/>
              </w:rPr>
              <w:t>Format</w:t>
            </w:r>
          </w:p>
        </w:tc>
        <w:tc>
          <w:tcPr>
            <w:tcW w:w="4238" w:type="dxa"/>
            <w:shd w:val="clear" w:color="auto" w:fill="FFFF99"/>
          </w:tcPr>
          <w:p w14:paraId="3BF7E299" w14:textId="77777777" w:rsidR="00AE4982" w:rsidRPr="0057598F" w:rsidRDefault="00AE4982" w:rsidP="00494AEA">
            <w:pPr>
              <w:pStyle w:val="Sansinterligne"/>
              <w:rPr>
                <w:b/>
                <w:snapToGrid w:val="0"/>
              </w:rPr>
            </w:pPr>
            <w:r w:rsidRPr="0057598F">
              <w:rPr>
                <w:b/>
                <w:snapToGrid w:val="0"/>
              </w:rPr>
              <w:t>Libellé</w:t>
            </w:r>
          </w:p>
        </w:tc>
        <w:tc>
          <w:tcPr>
            <w:tcW w:w="2991" w:type="dxa"/>
            <w:shd w:val="clear" w:color="auto" w:fill="FFFF99"/>
          </w:tcPr>
          <w:p w14:paraId="2FBCCFBD"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42F4CA7" w14:textId="77777777" w:rsidTr="00F5484A">
        <w:tc>
          <w:tcPr>
            <w:tcW w:w="851" w:type="dxa"/>
            <w:tcBorders>
              <w:bottom w:val="nil"/>
            </w:tcBorders>
          </w:tcPr>
          <w:p w14:paraId="6638A879" w14:textId="77777777" w:rsidR="00AE4982" w:rsidRPr="00A57B65" w:rsidRDefault="00AE4982" w:rsidP="00494AEA">
            <w:pPr>
              <w:pStyle w:val="Sansinterligne"/>
              <w:rPr>
                <w:snapToGrid w:val="0"/>
              </w:rPr>
            </w:pPr>
            <w:r w:rsidRPr="00A57B65">
              <w:rPr>
                <w:snapToGrid w:val="0"/>
              </w:rPr>
              <w:t>C507</w:t>
            </w:r>
          </w:p>
        </w:tc>
        <w:tc>
          <w:tcPr>
            <w:tcW w:w="709" w:type="dxa"/>
            <w:tcBorders>
              <w:bottom w:val="nil"/>
            </w:tcBorders>
          </w:tcPr>
          <w:p w14:paraId="26A412EF" w14:textId="77777777" w:rsidR="00AE4982" w:rsidRPr="00A57B65" w:rsidRDefault="00AE4982" w:rsidP="00494AEA">
            <w:pPr>
              <w:pStyle w:val="Sansinterligne"/>
              <w:rPr>
                <w:snapToGrid w:val="0"/>
              </w:rPr>
            </w:pPr>
            <w:r w:rsidRPr="00A57B65">
              <w:rPr>
                <w:snapToGrid w:val="0"/>
              </w:rPr>
              <w:t>M</w:t>
            </w:r>
          </w:p>
        </w:tc>
        <w:tc>
          <w:tcPr>
            <w:tcW w:w="1134" w:type="dxa"/>
            <w:tcBorders>
              <w:bottom w:val="nil"/>
            </w:tcBorders>
          </w:tcPr>
          <w:p w14:paraId="7F7720A7" w14:textId="77777777" w:rsidR="00AE4982" w:rsidRPr="0023566A" w:rsidRDefault="00AE4982" w:rsidP="00494AEA">
            <w:pPr>
              <w:pStyle w:val="Sansinterligne"/>
              <w:rPr>
                <w:snapToGrid w:val="0"/>
              </w:rPr>
            </w:pPr>
            <w:r w:rsidRPr="0023566A">
              <w:rPr>
                <w:snapToGrid w:val="0"/>
              </w:rPr>
              <w:t xml:space="preserve">  </w:t>
            </w:r>
          </w:p>
        </w:tc>
        <w:tc>
          <w:tcPr>
            <w:tcW w:w="4238" w:type="dxa"/>
            <w:tcBorders>
              <w:bottom w:val="nil"/>
            </w:tcBorders>
          </w:tcPr>
          <w:p w14:paraId="182CB1F6" w14:textId="77777777" w:rsidR="00AE4982" w:rsidRPr="0023566A" w:rsidRDefault="00AE4982" w:rsidP="00494AEA">
            <w:pPr>
              <w:pStyle w:val="Sansinterligne"/>
              <w:rPr>
                <w:snapToGrid w:val="0"/>
              </w:rPr>
            </w:pPr>
            <w:r w:rsidRPr="0023566A">
              <w:rPr>
                <w:snapToGrid w:val="0"/>
              </w:rPr>
              <w:t>Date ou heure ou période</w:t>
            </w:r>
          </w:p>
        </w:tc>
        <w:tc>
          <w:tcPr>
            <w:tcW w:w="2991" w:type="dxa"/>
            <w:tcBorders>
              <w:bottom w:val="nil"/>
            </w:tcBorders>
          </w:tcPr>
          <w:p w14:paraId="05B3F79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43D256A" w14:textId="77777777" w:rsidTr="00F5484A">
        <w:tc>
          <w:tcPr>
            <w:tcW w:w="851" w:type="dxa"/>
            <w:tcBorders>
              <w:top w:val="nil"/>
              <w:bottom w:val="nil"/>
            </w:tcBorders>
          </w:tcPr>
          <w:p w14:paraId="059C7DDC" w14:textId="77777777" w:rsidR="00AE4982" w:rsidRPr="00A57B65" w:rsidRDefault="00AE4982" w:rsidP="00494AEA">
            <w:pPr>
              <w:pStyle w:val="Sansinterligne"/>
              <w:rPr>
                <w:snapToGrid w:val="0"/>
              </w:rPr>
            </w:pPr>
            <w:r w:rsidRPr="00A57B65">
              <w:rPr>
                <w:snapToGrid w:val="0"/>
              </w:rPr>
              <w:t xml:space="preserve">  2005</w:t>
            </w:r>
          </w:p>
        </w:tc>
        <w:tc>
          <w:tcPr>
            <w:tcW w:w="709" w:type="dxa"/>
            <w:tcBorders>
              <w:top w:val="nil"/>
              <w:bottom w:val="nil"/>
            </w:tcBorders>
          </w:tcPr>
          <w:p w14:paraId="5F951692" w14:textId="77777777" w:rsidR="00AE4982" w:rsidRPr="00A57B65" w:rsidRDefault="00AE4982" w:rsidP="00494AEA">
            <w:pPr>
              <w:pStyle w:val="Sansinterligne"/>
              <w:rPr>
                <w:snapToGrid w:val="0"/>
              </w:rPr>
            </w:pPr>
            <w:r w:rsidRPr="00A57B65">
              <w:rPr>
                <w:snapToGrid w:val="0"/>
              </w:rPr>
              <w:t>M</w:t>
            </w:r>
          </w:p>
        </w:tc>
        <w:tc>
          <w:tcPr>
            <w:tcW w:w="1134" w:type="dxa"/>
            <w:tcBorders>
              <w:top w:val="nil"/>
              <w:bottom w:val="nil"/>
            </w:tcBorders>
          </w:tcPr>
          <w:p w14:paraId="758FBAF9" w14:textId="77777777" w:rsidR="00AE4982" w:rsidRPr="0023566A" w:rsidRDefault="00AE4982" w:rsidP="00494AEA">
            <w:pPr>
              <w:pStyle w:val="Sansinterligne"/>
              <w:rPr>
                <w:snapToGrid w:val="0"/>
              </w:rPr>
            </w:pPr>
            <w:r w:rsidRPr="0023566A">
              <w:rPr>
                <w:snapToGrid w:val="0"/>
              </w:rPr>
              <w:t>an..3</w:t>
            </w:r>
          </w:p>
        </w:tc>
        <w:tc>
          <w:tcPr>
            <w:tcW w:w="4238" w:type="dxa"/>
            <w:tcBorders>
              <w:top w:val="nil"/>
              <w:bottom w:val="nil"/>
            </w:tcBorders>
          </w:tcPr>
          <w:p w14:paraId="2604DDCA" w14:textId="77777777" w:rsidR="00AE4982" w:rsidRPr="0023566A" w:rsidRDefault="00AE4982" w:rsidP="00494AEA">
            <w:pPr>
              <w:pStyle w:val="Sansinterligne"/>
              <w:rPr>
                <w:snapToGrid w:val="0"/>
              </w:rPr>
            </w:pPr>
            <w:r w:rsidRPr="0023566A">
              <w:rPr>
                <w:snapToGrid w:val="0"/>
              </w:rPr>
              <w:t>Qualifiant de la date ou heure ou période</w:t>
            </w:r>
          </w:p>
        </w:tc>
        <w:tc>
          <w:tcPr>
            <w:tcW w:w="2991" w:type="dxa"/>
            <w:tcBorders>
              <w:top w:val="nil"/>
              <w:bottom w:val="nil"/>
            </w:tcBorders>
          </w:tcPr>
          <w:p w14:paraId="23BD67A0" w14:textId="77777777" w:rsidR="00AE4982" w:rsidRPr="0023566A" w:rsidRDefault="00AE4982" w:rsidP="00494AEA">
            <w:pPr>
              <w:pStyle w:val="Sansinterligne"/>
              <w:rPr>
                <w:snapToGrid w:val="0"/>
              </w:rPr>
            </w:pPr>
            <w:r w:rsidRPr="0023566A">
              <w:rPr>
                <w:snapToGrid w:val="0"/>
              </w:rPr>
              <w:t xml:space="preserve">171 : Date de référence </w:t>
            </w:r>
          </w:p>
        </w:tc>
      </w:tr>
      <w:tr w:rsidR="00AE4982" w:rsidRPr="00C46F2F" w14:paraId="0EEC5397" w14:textId="77777777" w:rsidTr="00F5484A">
        <w:tc>
          <w:tcPr>
            <w:tcW w:w="851" w:type="dxa"/>
            <w:tcBorders>
              <w:top w:val="nil"/>
              <w:bottom w:val="nil"/>
            </w:tcBorders>
          </w:tcPr>
          <w:p w14:paraId="28D12781" w14:textId="77777777" w:rsidR="00AE4982" w:rsidRPr="00A57B65" w:rsidRDefault="00AE4982" w:rsidP="00494AEA">
            <w:pPr>
              <w:pStyle w:val="Sansinterligne"/>
              <w:rPr>
                <w:snapToGrid w:val="0"/>
              </w:rPr>
            </w:pPr>
            <w:r w:rsidRPr="00A57B65">
              <w:rPr>
                <w:snapToGrid w:val="0"/>
              </w:rPr>
              <w:t xml:space="preserve">  2380</w:t>
            </w:r>
          </w:p>
        </w:tc>
        <w:tc>
          <w:tcPr>
            <w:tcW w:w="709" w:type="dxa"/>
            <w:tcBorders>
              <w:top w:val="nil"/>
              <w:bottom w:val="nil"/>
            </w:tcBorders>
          </w:tcPr>
          <w:p w14:paraId="7AE54B17" w14:textId="77777777" w:rsidR="00AE4982" w:rsidRPr="00A57B65" w:rsidRDefault="00E93824" w:rsidP="00494AEA">
            <w:pPr>
              <w:pStyle w:val="Sansinterligne"/>
              <w:rPr>
                <w:snapToGrid w:val="0"/>
              </w:rPr>
            </w:pPr>
            <w:r w:rsidRPr="00A57B65">
              <w:rPr>
                <w:snapToGrid w:val="0"/>
              </w:rPr>
              <w:t>R</w:t>
            </w:r>
          </w:p>
        </w:tc>
        <w:tc>
          <w:tcPr>
            <w:tcW w:w="1134" w:type="dxa"/>
            <w:tcBorders>
              <w:top w:val="nil"/>
              <w:bottom w:val="nil"/>
            </w:tcBorders>
          </w:tcPr>
          <w:p w14:paraId="497E9948" w14:textId="77777777" w:rsidR="00AE4982" w:rsidRPr="00C46F2F" w:rsidRDefault="00AE4982" w:rsidP="00494AEA">
            <w:pPr>
              <w:pStyle w:val="Sansinterligne"/>
              <w:rPr>
                <w:snapToGrid w:val="0"/>
              </w:rPr>
            </w:pPr>
            <w:r w:rsidRPr="00C46F2F">
              <w:rPr>
                <w:snapToGrid w:val="0"/>
              </w:rPr>
              <w:t>an..35</w:t>
            </w:r>
          </w:p>
        </w:tc>
        <w:tc>
          <w:tcPr>
            <w:tcW w:w="4238" w:type="dxa"/>
            <w:tcBorders>
              <w:top w:val="nil"/>
              <w:bottom w:val="nil"/>
            </w:tcBorders>
          </w:tcPr>
          <w:p w14:paraId="18CB369A" w14:textId="77777777" w:rsidR="00AE4982" w:rsidRPr="00C46F2F" w:rsidRDefault="00AE4982" w:rsidP="00494AEA">
            <w:pPr>
              <w:pStyle w:val="Sansinterligne"/>
              <w:rPr>
                <w:snapToGrid w:val="0"/>
              </w:rPr>
            </w:pPr>
            <w:r w:rsidRPr="00C46F2F">
              <w:rPr>
                <w:snapToGrid w:val="0"/>
              </w:rPr>
              <w:t>Date ou heure ou période</w:t>
            </w:r>
          </w:p>
        </w:tc>
        <w:tc>
          <w:tcPr>
            <w:tcW w:w="2991" w:type="dxa"/>
            <w:tcBorders>
              <w:top w:val="nil"/>
              <w:bottom w:val="nil"/>
            </w:tcBorders>
          </w:tcPr>
          <w:p w14:paraId="46FA6472" w14:textId="77777777" w:rsidR="00AE4982" w:rsidRPr="00C46F2F" w:rsidRDefault="00AE4982" w:rsidP="00494AEA">
            <w:pPr>
              <w:pStyle w:val="Sansinterligne"/>
              <w:rPr>
                <w:snapToGrid w:val="0"/>
              </w:rPr>
            </w:pPr>
            <w:r w:rsidRPr="00C46F2F">
              <w:rPr>
                <w:snapToGrid w:val="0"/>
              </w:rPr>
              <w:t xml:space="preserve"> </w:t>
            </w:r>
          </w:p>
        </w:tc>
      </w:tr>
      <w:tr w:rsidR="00AE4982" w:rsidRPr="0023566A" w14:paraId="23FDEB23" w14:textId="77777777" w:rsidTr="00F5484A">
        <w:tc>
          <w:tcPr>
            <w:tcW w:w="851" w:type="dxa"/>
            <w:tcBorders>
              <w:top w:val="nil"/>
            </w:tcBorders>
          </w:tcPr>
          <w:p w14:paraId="1B4F8A18" w14:textId="77777777" w:rsidR="00AE4982" w:rsidRPr="00A57B65" w:rsidRDefault="00AE4982" w:rsidP="00494AEA">
            <w:pPr>
              <w:pStyle w:val="Sansinterligne"/>
              <w:rPr>
                <w:snapToGrid w:val="0"/>
              </w:rPr>
            </w:pPr>
            <w:r w:rsidRPr="00A57B65">
              <w:rPr>
                <w:snapToGrid w:val="0"/>
              </w:rPr>
              <w:t xml:space="preserve">  2379</w:t>
            </w:r>
          </w:p>
        </w:tc>
        <w:tc>
          <w:tcPr>
            <w:tcW w:w="709" w:type="dxa"/>
            <w:tcBorders>
              <w:top w:val="nil"/>
            </w:tcBorders>
          </w:tcPr>
          <w:p w14:paraId="55718413" w14:textId="77777777" w:rsidR="00AE4982" w:rsidRPr="00A57B65" w:rsidRDefault="00E93824" w:rsidP="00494AEA">
            <w:pPr>
              <w:pStyle w:val="Sansinterligne"/>
              <w:rPr>
                <w:snapToGrid w:val="0"/>
              </w:rPr>
            </w:pPr>
            <w:r w:rsidRPr="00A57B65">
              <w:rPr>
                <w:snapToGrid w:val="0"/>
              </w:rPr>
              <w:t>R</w:t>
            </w:r>
          </w:p>
        </w:tc>
        <w:tc>
          <w:tcPr>
            <w:tcW w:w="1134" w:type="dxa"/>
            <w:tcBorders>
              <w:top w:val="nil"/>
            </w:tcBorders>
          </w:tcPr>
          <w:p w14:paraId="7EE4A012" w14:textId="77777777" w:rsidR="00AE4982" w:rsidRPr="00C46F2F" w:rsidRDefault="00AE4982" w:rsidP="00494AEA">
            <w:pPr>
              <w:pStyle w:val="Sansinterligne"/>
              <w:rPr>
                <w:snapToGrid w:val="0"/>
              </w:rPr>
            </w:pPr>
            <w:r w:rsidRPr="00C46F2F">
              <w:rPr>
                <w:snapToGrid w:val="0"/>
              </w:rPr>
              <w:t>an..3</w:t>
            </w:r>
          </w:p>
        </w:tc>
        <w:tc>
          <w:tcPr>
            <w:tcW w:w="4238" w:type="dxa"/>
            <w:tcBorders>
              <w:top w:val="nil"/>
            </w:tcBorders>
          </w:tcPr>
          <w:p w14:paraId="23DDC435" w14:textId="77777777" w:rsidR="00AE4982" w:rsidRPr="00C46F2F" w:rsidRDefault="00AE4982" w:rsidP="00494AEA">
            <w:pPr>
              <w:pStyle w:val="Sansinterligne"/>
              <w:rPr>
                <w:snapToGrid w:val="0"/>
              </w:rPr>
            </w:pPr>
            <w:r w:rsidRPr="00C46F2F">
              <w:rPr>
                <w:snapToGrid w:val="0"/>
              </w:rPr>
              <w:t>Qualifiant du format de la date ou heure ou période</w:t>
            </w:r>
          </w:p>
        </w:tc>
        <w:tc>
          <w:tcPr>
            <w:tcW w:w="2991" w:type="dxa"/>
            <w:tcBorders>
              <w:top w:val="nil"/>
            </w:tcBorders>
          </w:tcPr>
          <w:p w14:paraId="0DBCEDDD" w14:textId="77777777" w:rsidR="00AE4982" w:rsidRPr="0023566A" w:rsidRDefault="00AE4982" w:rsidP="00494AEA">
            <w:pPr>
              <w:pStyle w:val="Sansinterligne"/>
              <w:rPr>
                <w:snapToGrid w:val="0"/>
              </w:rPr>
            </w:pPr>
            <w:r w:rsidRPr="00C46F2F">
              <w:rPr>
                <w:snapToGrid w:val="0"/>
              </w:rPr>
              <w:t>–102 : SSAAMMJJ</w:t>
            </w:r>
            <w:r w:rsidRPr="0023566A">
              <w:rPr>
                <w:snapToGrid w:val="0"/>
              </w:rPr>
              <w:t xml:space="preserve"> </w:t>
            </w:r>
          </w:p>
        </w:tc>
      </w:tr>
    </w:tbl>
    <w:p w14:paraId="116BD3FD" w14:textId="77777777" w:rsidR="00B57403" w:rsidRDefault="00B57403" w:rsidP="00494AEA">
      <w:pPr>
        <w:pStyle w:val="Sansinterligne"/>
        <w:rPr>
          <w:snapToGrid w:val="0"/>
        </w:rPr>
      </w:pPr>
    </w:p>
    <w:p w14:paraId="38B7738C" w14:textId="77777777" w:rsidR="00B57403" w:rsidRDefault="00B57403" w:rsidP="00494AEA">
      <w:pPr>
        <w:pStyle w:val="Sansinterligne"/>
        <w:rPr>
          <w:snapToGrid w:val="0"/>
        </w:rPr>
      </w:pPr>
    </w:p>
    <w:p w14:paraId="5F326BDD" w14:textId="5A9F64F5" w:rsidR="003875A4" w:rsidRDefault="00B57403" w:rsidP="00494AEA">
      <w:pPr>
        <w:pStyle w:val="Sansinterligne"/>
        <w:rPr>
          <w:snapToGrid w:val="0"/>
        </w:rPr>
      </w:pPr>
      <w:r>
        <w:rPr>
          <w:snapToGrid w:val="0"/>
        </w:rPr>
        <w:t>Depuis le 1</w:t>
      </w:r>
      <w:r w:rsidRPr="00B57403">
        <w:rPr>
          <w:snapToGrid w:val="0"/>
          <w:vertAlign w:val="superscript"/>
        </w:rPr>
        <w:t>er</w:t>
      </w:r>
      <w:r>
        <w:rPr>
          <w:snapToGrid w:val="0"/>
        </w:rPr>
        <w:t xml:space="preserve"> octobre 2019, il est réglementairement obligatoire d’indiquer dans la date de la commande client (RFF + CR )</w:t>
      </w:r>
    </w:p>
    <w:p w14:paraId="2C60E86F" w14:textId="77777777" w:rsidR="0055032E" w:rsidRDefault="0055032E" w:rsidP="00494AEA">
      <w:pPr>
        <w:rPr>
          <w:snapToGrid w:val="0"/>
        </w:rPr>
      </w:pPr>
      <w:r>
        <w:rPr>
          <w:snapToGrid w:val="0"/>
        </w:rPr>
        <w:br w:type="page"/>
      </w:r>
    </w:p>
    <w:p w14:paraId="1CC1BA6D" w14:textId="77777777" w:rsidR="003875A4" w:rsidRPr="00D142E1" w:rsidRDefault="00FB1962" w:rsidP="0053090B">
      <w:pPr>
        <w:pStyle w:val="Titre4"/>
        <w:ind w:left="864" w:hanging="864"/>
        <w:rPr>
          <w:b/>
          <w:bCs/>
          <w:u w:val="single"/>
        </w:rPr>
      </w:pPr>
      <w:r w:rsidRPr="00D142E1">
        <w:rPr>
          <w:b/>
          <w:bCs/>
          <w:u w:val="single"/>
        </w:rPr>
        <w:t>GROUPE 2 [NAD - FII - Gr3 - Gr5]</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7371"/>
      </w:tblGrid>
      <w:tr w:rsidR="00AE4982" w:rsidRPr="0057598F" w14:paraId="036B6E0E" w14:textId="77777777" w:rsidTr="00F5484A">
        <w:tc>
          <w:tcPr>
            <w:tcW w:w="1276" w:type="dxa"/>
            <w:shd w:val="clear" w:color="auto" w:fill="FABF8F"/>
          </w:tcPr>
          <w:p w14:paraId="4F19A1BE" w14:textId="77777777" w:rsidR="00AE4982" w:rsidRPr="0057598F" w:rsidRDefault="00AE4982" w:rsidP="00494AEA">
            <w:pPr>
              <w:pStyle w:val="Sansinterligne"/>
              <w:rPr>
                <w:b/>
                <w:snapToGrid w:val="0"/>
              </w:rPr>
            </w:pPr>
            <w:r w:rsidRPr="0057598F">
              <w:rPr>
                <w:b/>
                <w:snapToGrid w:val="0"/>
              </w:rPr>
              <w:t>GROUPE 2</w:t>
            </w:r>
          </w:p>
        </w:tc>
        <w:tc>
          <w:tcPr>
            <w:tcW w:w="425" w:type="dxa"/>
            <w:shd w:val="clear" w:color="auto" w:fill="FABF8F"/>
          </w:tcPr>
          <w:p w14:paraId="255ECE11"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41142610" w14:textId="77777777" w:rsidR="00AE4982" w:rsidRPr="0057598F" w:rsidRDefault="00AE4982" w:rsidP="00494AEA">
            <w:pPr>
              <w:pStyle w:val="Sansinterligne"/>
              <w:rPr>
                <w:b/>
                <w:snapToGrid w:val="0"/>
              </w:rPr>
            </w:pPr>
            <w:r w:rsidRPr="0057598F">
              <w:rPr>
                <w:b/>
                <w:snapToGrid w:val="0"/>
              </w:rPr>
              <w:t>8</w:t>
            </w:r>
          </w:p>
        </w:tc>
        <w:tc>
          <w:tcPr>
            <w:tcW w:w="7371" w:type="dxa"/>
            <w:shd w:val="clear" w:color="auto" w:fill="FABF8F"/>
          </w:tcPr>
          <w:p w14:paraId="3D04FD05" w14:textId="77777777" w:rsidR="00AE4982" w:rsidRPr="0057598F" w:rsidRDefault="00AE4982" w:rsidP="00494AEA">
            <w:pPr>
              <w:pStyle w:val="Sansinterligne"/>
              <w:rPr>
                <w:b/>
                <w:snapToGrid w:val="0"/>
              </w:rPr>
            </w:pPr>
            <w:r w:rsidRPr="0057598F">
              <w:rPr>
                <w:b/>
                <w:snapToGrid w:val="0"/>
              </w:rPr>
              <w:t>[NAD - FII - Gr3 - Gr5]</w:t>
            </w:r>
          </w:p>
        </w:tc>
      </w:tr>
    </w:tbl>
    <w:p w14:paraId="4B69BC44" w14:textId="76192B1E" w:rsidR="00AE4982" w:rsidRPr="00D142E1" w:rsidRDefault="00F5484A" w:rsidP="00F5484A">
      <w:pPr>
        <w:pStyle w:val="Titre4"/>
        <w:ind w:left="864" w:hanging="864"/>
        <w:rPr>
          <w:b/>
          <w:bCs/>
          <w:u w:val="single"/>
        </w:rPr>
      </w:pPr>
      <w:r w:rsidRPr="00D142E1">
        <w:rPr>
          <w:b/>
          <w:bCs/>
          <w:u w:val="single"/>
        </w:rPr>
        <w:t>NAD</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3043"/>
      </w:tblGrid>
      <w:tr w:rsidR="00AE4982" w:rsidRPr="0057598F" w14:paraId="693FDB34" w14:textId="77777777" w:rsidTr="00F5484A">
        <w:tc>
          <w:tcPr>
            <w:tcW w:w="620" w:type="dxa"/>
            <w:shd w:val="clear" w:color="auto" w:fill="8DB3E2"/>
          </w:tcPr>
          <w:p w14:paraId="32686AD9" w14:textId="77777777" w:rsidR="00AE4982" w:rsidRPr="0057598F" w:rsidRDefault="00AE4982" w:rsidP="00494AEA">
            <w:pPr>
              <w:pStyle w:val="Sansinterligne"/>
              <w:rPr>
                <w:b/>
              </w:rPr>
            </w:pPr>
            <w:bookmarkStart w:id="545" w:name="_NAD"/>
            <w:bookmarkEnd w:id="545"/>
            <w:r w:rsidRPr="0057598F">
              <w:rPr>
                <w:b/>
              </w:rPr>
              <w:t>NAD</w:t>
            </w:r>
          </w:p>
        </w:tc>
        <w:tc>
          <w:tcPr>
            <w:tcW w:w="373" w:type="dxa"/>
            <w:shd w:val="clear" w:color="auto" w:fill="8DB3E2"/>
          </w:tcPr>
          <w:p w14:paraId="6AD7E11E"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76E43761"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C2D6B44" w14:textId="77777777" w:rsidR="00AE4982" w:rsidRPr="0057598F" w:rsidRDefault="00AE4982" w:rsidP="00494AEA">
            <w:pPr>
              <w:pStyle w:val="Sansinterligne"/>
              <w:rPr>
                <w:b/>
                <w:snapToGrid w:val="0"/>
              </w:rPr>
            </w:pPr>
            <w:r w:rsidRPr="0057598F">
              <w:rPr>
                <w:b/>
                <w:snapToGrid w:val="0"/>
              </w:rPr>
              <w:t>Nom et adresse</w:t>
            </w:r>
          </w:p>
        </w:tc>
        <w:tc>
          <w:tcPr>
            <w:tcW w:w="3043" w:type="dxa"/>
            <w:shd w:val="clear" w:color="auto" w:fill="8DB3E2"/>
          </w:tcPr>
          <w:p w14:paraId="6578E040" w14:textId="77777777" w:rsidR="00AE4982" w:rsidRPr="0057598F" w:rsidRDefault="00AE4982" w:rsidP="00494AEA">
            <w:pPr>
              <w:pStyle w:val="Sansinterligne"/>
              <w:rPr>
                <w:b/>
                <w:snapToGrid w:val="0"/>
              </w:rPr>
            </w:pPr>
            <w:r w:rsidRPr="0057598F">
              <w:rPr>
                <w:b/>
                <w:snapToGrid w:val="0"/>
              </w:rPr>
              <w:t>[Groupe 2]</w:t>
            </w:r>
          </w:p>
        </w:tc>
      </w:tr>
      <w:tr w:rsidR="00AE4982" w:rsidRPr="0057598F" w14:paraId="30988A2C" w14:textId="77777777" w:rsidTr="00F5484A">
        <w:tc>
          <w:tcPr>
            <w:tcW w:w="9923" w:type="dxa"/>
            <w:gridSpan w:val="5"/>
            <w:shd w:val="clear" w:color="auto" w:fill="8DB3E2"/>
          </w:tcPr>
          <w:p w14:paraId="51C93F91" w14:textId="77777777" w:rsidR="00AE4982" w:rsidRPr="0057598F" w:rsidRDefault="00AE4982" w:rsidP="00494AEA">
            <w:pPr>
              <w:pStyle w:val="Sansinterligne"/>
              <w:rPr>
                <w:b/>
                <w:snapToGrid w:val="0"/>
              </w:rPr>
            </w:pPr>
            <w:r w:rsidRPr="0057598F">
              <w:rPr>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66F9946C" w14:textId="77777777" w:rsidR="00AE4982" w:rsidRPr="0057598F" w:rsidRDefault="00AE4982" w:rsidP="00494AEA">
      <w:pPr>
        <w:pStyle w:val="Sansinterligne"/>
        <w:rPr>
          <w:b/>
          <w:snapToGrid w:val="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993"/>
        <w:gridCol w:w="2976"/>
        <w:gridCol w:w="4253"/>
      </w:tblGrid>
      <w:tr w:rsidR="00AE4982" w:rsidRPr="0057598F" w14:paraId="4B92E93C" w14:textId="77777777" w:rsidTr="00F5484A">
        <w:tc>
          <w:tcPr>
            <w:tcW w:w="851" w:type="dxa"/>
            <w:shd w:val="clear" w:color="auto" w:fill="FFFF99"/>
          </w:tcPr>
          <w:p w14:paraId="0FBFD64B" w14:textId="77777777" w:rsidR="00AE4982" w:rsidRPr="0057598F" w:rsidRDefault="00AE4982" w:rsidP="00494AEA">
            <w:pPr>
              <w:pStyle w:val="Sansinterligne"/>
              <w:rPr>
                <w:b/>
                <w:snapToGrid w:val="0"/>
              </w:rPr>
            </w:pPr>
            <w:r w:rsidRPr="0057598F">
              <w:rPr>
                <w:b/>
                <w:snapToGrid w:val="0"/>
              </w:rPr>
              <w:t>Donnée</w:t>
            </w:r>
          </w:p>
        </w:tc>
        <w:tc>
          <w:tcPr>
            <w:tcW w:w="850" w:type="dxa"/>
            <w:shd w:val="clear" w:color="auto" w:fill="FFFF99"/>
          </w:tcPr>
          <w:p w14:paraId="4D8CB3AB"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9D57858" w14:textId="77777777" w:rsidR="00AE4982" w:rsidRPr="0057598F" w:rsidRDefault="00AE4982" w:rsidP="00494AEA">
            <w:pPr>
              <w:pStyle w:val="Sansinterligne"/>
              <w:rPr>
                <w:b/>
                <w:snapToGrid w:val="0"/>
              </w:rPr>
            </w:pPr>
            <w:r w:rsidRPr="0057598F">
              <w:rPr>
                <w:b/>
                <w:snapToGrid w:val="0"/>
              </w:rPr>
              <w:t>Format</w:t>
            </w:r>
          </w:p>
        </w:tc>
        <w:tc>
          <w:tcPr>
            <w:tcW w:w="2976" w:type="dxa"/>
            <w:shd w:val="clear" w:color="auto" w:fill="FFFF99"/>
          </w:tcPr>
          <w:p w14:paraId="7D769DE8" w14:textId="77777777" w:rsidR="00AE4982" w:rsidRPr="0057598F" w:rsidRDefault="00AE4982" w:rsidP="00494AEA">
            <w:pPr>
              <w:pStyle w:val="Sansinterligne"/>
              <w:rPr>
                <w:b/>
                <w:snapToGrid w:val="0"/>
              </w:rPr>
            </w:pPr>
            <w:r w:rsidRPr="0057598F">
              <w:rPr>
                <w:b/>
                <w:snapToGrid w:val="0"/>
              </w:rPr>
              <w:t>Libellé</w:t>
            </w:r>
          </w:p>
        </w:tc>
        <w:tc>
          <w:tcPr>
            <w:tcW w:w="4253" w:type="dxa"/>
            <w:shd w:val="clear" w:color="auto" w:fill="FFFF99"/>
          </w:tcPr>
          <w:p w14:paraId="4A94DA98"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C9A8B96" w14:textId="77777777" w:rsidTr="00F5484A">
        <w:trPr>
          <w:trHeight w:val="3915"/>
        </w:trPr>
        <w:tc>
          <w:tcPr>
            <w:tcW w:w="851" w:type="dxa"/>
          </w:tcPr>
          <w:p w14:paraId="5E0A91D7" w14:textId="77777777" w:rsidR="00AE4982" w:rsidRPr="00C0434B" w:rsidRDefault="00AE4982" w:rsidP="00494AEA">
            <w:pPr>
              <w:pStyle w:val="Sansinterligne"/>
              <w:rPr>
                <w:snapToGrid w:val="0"/>
              </w:rPr>
            </w:pPr>
            <w:r w:rsidRPr="00C0434B">
              <w:rPr>
                <w:snapToGrid w:val="0"/>
              </w:rPr>
              <w:t>3035</w:t>
            </w:r>
          </w:p>
        </w:tc>
        <w:tc>
          <w:tcPr>
            <w:tcW w:w="850" w:type="dxa"/>
          </w:tcPr>
          <w:p w14:paraId="5689C649" w14:textId="77777777" w:rsidR="00AE4982" w:rsidRPr="00A57B65" w:rsidRDefault="00AE4982" w:rsidP="00494AEA">
            <w:pPr>
              <w:pStyle w:val="Sansinterligne"/>
              <w:rPr>
                <w:snapToGrid w:val="0"/>
              </w:rPr>
            </w:pPr>
            <w:r w:rsidRPr="00A57B65">
              <w:rPr>
                <w:snapToGrid w:val="0"/>
              </w:rPr>
              <w:t>M</w:t>
            </w:r>
          </w:p>
        </w:tc>
        <w:tc>
          <w:tcPr>
            <w:tcW w:w="993" w:type="dxa"/>
          </w:tcPr>
          <w:p w14:paraId="7E88CEE9" w14:textId="77777777" w:rsidR="00AE4982" w:rsidRPr="0023566A" w:rsidRDefault="00AE4982" w:rsidP="00494AEA">
            <w:pPr>
              <w:pStyle w:val="Sansinterligne"/>
              <w:rPr>
                <w:snapToGrid w:val="0"/>
              </w:rPr>
            </w:pPr>
            <w:r w:rsidRPr="0023566A">
              <w:rPr>
                <w:snapToGrid w:val="0"/>
              </w:rPr>
              <w:t>an..3</w:t>
            </w:r>
          </w:p>
        </w:tc>
        <w:tc>
          <w:tcPr>
            <w:tcW w:w="2976" w:type="dxa"/>
          </w:tcPr>
          <w:p w14:paraId="6176AC2A" w14:textId="77777777" w:rsidR="00AE4982" w:rsidRPr="0023566A" w:rsidRDefault="00AE4982" w:rsidP="00494AEA">
            <w:pPr>
              <w:pStyle w:val="Sansinterligne"/>
              <w:rPr>
                <w:snapToGrid w:val="0"/>
              </w:rPr>
            </w:pPr>
            <w:r w:rsidRPr="0023566A">
              <w:rPr>
                <w:snapToGrid w:val="0"/>
              </w:rPr>
              <w:t>Qualifiant de l'intervenant</w:t>
            </w:r>
          </w:p>
        </w:tc>
        <w:tc>
          <w:tcPr>
            <w:tcW w:w="4253" w:type="dxa"/>
          </w:tcPr>
          <w:p w14:paraId="20B7BA46" w14:textId="77777777" w:rsidR="0078411C" w:rsidRDefault="0078411C" w:rsidP="00494AEA">
            <w:pPr>
              <w:pStyle w:val="Sansinterligne"/>
              <w:rPr>
                <w:snapToGrid w:val="0"/>
              </w:rPr>
            </w:pPr>
          </w:p>
          <w:p w14:paraId="4371E24D" w14:textId="77777777" w:rsidR="0078411C" w:rsidRPr="00BA2F9F" w:rsidRDefault="0078411C" w:rsidP="00494AEA">
            <w:pPr>
              <w:pStyle w:val="Sansinterligne"/>
              <w:rPr>
                <w:b/>
                <w:snapToGrid w:val="0"/>
              </w:rPr>
            </w:pPr>
            <w:r w:rsidRPr="00BA2F9F">
              <w:rPr>
                <w:b/>
                <w:snapToGrid w:val="0"/>
              </w:rPr>
              <w:t>IV : Facturé à *</w:t>
            </w:r>
          </w:p>
          <w:p w14:paraId="030379C5" w14:textId="77777777" w:rsidR="006353AF" w:rsidRPr="00F87015" w:rsidRDefault="006353AF" w:rsidP="00494AEA">
            <w:pPr>
              <w:pStyle w:val="Sansinterligne"/>
              <w:rPr>
                <w:snapToGrid w:val="0"/>
              </w:rPr>
            </w:pPr>
            <w:r w:rsidRPr="0078411C">
              <w:rPr>
                <w:snapToGrid w:val="0"/>
              </w:rPr>
              <w:t>OB : Commandé par</w:t>
            </w:r>
          </w:p>
          <w:p w14:paraId="37632D38" w14:textId="77777777" w:rsidR="006353AF" w:rsidRPr="00BA2F9F" w:rsidRDefault="006353AF" w:rsidP="00494AEA">
            <w:pPr>
              <w:pStyle w:val="Sansinterligne"/>
              <w:rPr>
                <w:b/>
                <w:snapToGrid w:val="0"/>
              </w:rPr>
            </w:pPr>
            <w:r w:rsidRPr="00BA2F9F">
              <w:rPr>
                <w:b/>
                <w:snapToGrid w:val="0"/>
              </w:rPr>
              <w:t xml:space="preserve">SE : </w:t>
            </w:r>
            <w:r w:rsidR="000B1070" w:rsidRPr="00BA2F9F">
              <w:rPr>
                <w:b/>
                <w:snapToGrid w:val="0"/>
              </w:rPr>
              <w:t>F</w:t>
            </w:r>
            <w:r w:rsidRPr="00BA2F9F">
              <w:rPr>
                <w:b/>
                <w:snapToGrid w:val="0"/>
              </w:rPr>
              <w:t>actur</w:t>
            </w:r>
            <w:r w:rsidR="000B1070" w:rsidRPr="00BA2F9F">
              <w:rPr>
                <w:b/>
                <w:snapToGrid w:val="0"/>
              </w:rPr>
              <w:t>é par</w:t>
            </w:r>
            <w:r w:rsidR="008F6570" w:rsidRPr="00BA2F9F">
              <w:rPr>
                <w:b/>
                <w:snapToGrid w:val="0"/>
              </w:rPr>
              <w:t>*</w:t>
            </w:r>
          </w:p>
          <w:p w14:paraId="72CA8F17" w14:textId="77777777" w:rsidR="00AE4982" w:rsidRPr="0023566A" w:rsidRDefault="00AE4982" w:rsidP="00494AEA">
            <w:pPr>
              <w:pStyle w:val="Sansinterligne"/>
              <w:rPr>
                <w:snapToGrid w:val="0"/>
              </w:rPr>
            </w:pPr>
            <w:r w:rsidRPr="0023566A">
              <w:rPr>
                <w:snapToGrid w:val="0"/>
              </w:rPr>
              <w:t xml:space="preserve">DP : </w:t>
            </w:r>
            <w:r w:rsidR="0012688E">
              <w:rPr>
                <w:snapToGrid w:val="0"/>
              </w:rPr>
              <w:t xml:space="preserve">Lieu de </w:t>
            </w:r>
            <w:r w:rsidRPr="0023566A">
              <w:rPr>
                <w:snapToGrid w:val="0"/>
              </w:rPr>
              <w:t>livraison</w:t>
            </w:r>
          </w:p>
          <w:p w14:paraId="5FE05CB7" w14:textId="77777777" w:rsidR="00AE4982" w:rsidRPr="0023566A" w:rsidRDefault="00AE4982" w:rsidP="00494AEA">
            <w:pPr>
              <w:pStyle w:val="Sansinterligne"/>
              <w:rPr>
                <w:snapToGrid w:val="0"/>
              </w:rPr>
            </w:pPr>
            <w:r w:rsidRPr="0023566A">
              <w:rPr>
                <w:snapToGrid w:val="0"/>
              </w:rPr>
              <w:t>SU : Fournisseur</w:t>
            </w:r>
            <w:r w:rsidR="00594A02" w:rsidRPr="0023566A">
              <w:rPr>
                <w:snapToGrid w:val="0"/>
              </w:rPr>
              <w:t xml:space="preserve"> (livreur)</w:t>
            </w:r>
          </w:p>
          <w:p w14:paraId="3D51BFF5" w14:textId="77777777" w:rsidR="00AE4982" w:rsidRPr="0023566A" w:rsidRDefault="00AE4982" w:rsidP="00494AEA">
            <w:pPr>
              <w:pStyle w:val="Sansinterligne"/>
              <w:rPr>
                <w:snapToGrid w:val="0"/>
              </w:rPr>
            </w:pPr>
            <w:r w:rsidRPr="0023566A">
              <w:rPr>
                <w:snapToGrid w:val="0"/>
              </w:rPr>
              <w:t xml:space="preserve">UD : Client final </w:t>
            </w:r>
          </w:p>
          <w:p w14:paraId="043DEDED" w14:textId="77777777" w:rsidR="00071682" w:rsidRPr="0023566A" w:rsidRDefault="00071682" w:rsidP="00494AEA">
            <w:pPr>
              <w:pStyle w:val="Sansinterligne"/>
              <w:rPr>
                <w:snapToGrid w:val="0"/>
              </w:rPr>
            </w:pPr>
            <w:r w:rsidRPr="0023566A">
              <w:rPr>
                <w:snapToGrid w:val="0"/>
              </w:rPr>
              <w:t>MP: Usine de fabrication</w:t>
            </w:r>
          </w:p>
          <w:p w14:paraId="56DD615B" w14:textId="77777777" w:rsidR="00630F5E" w:rsidRPr="0023566A" w:rsidRDefault="00630F5E" w:rsidP="00494AEA">
            <w:pPr>
              <w:pStyle w:val="Sansinterligne"/>
              <w:rPr>
                <w:snapToGrid w:val="0"/>
              </w:rPr>
            </w:pPr>
            <w:r w:rsidRPr="0023566A">
              <w:rPr>
                <w:snapToGrid w:val="0"/>
              </w:rPr>
              <w:t xml:space="preserve">SF : Expédier de </w:t>
            </w:r>
            <w:r w:rsidR="00282538">
              <w:rPr>
                <w:snapToGrid w:val="0"/>
              </w:rPr>
              <w:t>(DEB)</w:t>
            </w:r>
          </w:p>
          <w:p w14:paraId="05ECCC1C" w14:textId="77777777" w:rsidR="00C953FD" w:rsidRDefault="00C953FD" w:rsidP="00494AEA">
            <w:pPr>
              <w:pStyle w:val="Sansinterligne"/>
              <w:rPr>
                <w:snapToGrid w:val="0"/>
              </w:rPr>
            </w:pPr>
            <w:r w:rsidRPr="0023566A">
              <w:rPr>
                <w:snapToGrid w:val="0"/>
              </w:rPr>
              <w:t>MF : Pays de fabrication (DEB)</w:t>
            </w:r>
          </w:p>
          <w:p w14:paraId="685EFECC" w14:textId="77777777" w:rsidR="000B1070" w:rsidRDefault="000B1070" w:rsidP="00494AEA">
            <w:pPr>
              <w:pStyle w:val="Sansinterligne"/>
              <w:rPr>
                <w:snapToGrid w:val="0"/>
              </w:rPr>
            </w:pPr>
            <w:r>
              <w:rPr>
                <w:snapToGrid w:val="0"/>
              </w:rPr>
              <w:t>LC : Représentant Fiscal</w:t>
            </w:r>
          </w:p>
          <w:p w14:paraId="1F61D3E5" w14:textId="77777777" w:rsidR="000B1070" w:rsidRDefault="000B1070" w:rsidP="00494AEA">
            <w:pPr>
              <w:pStyle w:val="Sansinterligne"/>
              <w:rPr>
                <w:snapToGrid w:val="0"/>
              </w:rPr>
            </w:pPr>
            <w:r>
              <w:rPr>
                <w:snapToGrid w:val="0"/>
              </w:rPr>
              <w:t>DL : Affactureur</w:t>
            </w:r>
          </w:p>
          <w:p w14:paraId="070AAE5E" w14:textId="77777777" w:rsidR="000B1070" w:rsidRDefault="000B1070" w:rsidP="00494AEA">
            <w:pPr>
              <w:pStyle w:val="Sansinterligne"/>
              <w:rPr>
                <w:snapToGrid w:val="0"/>
              </w:rPr>
            </w:pPr>
            <w:r>
              <w:rPr>
                <w:snapToGrid w:val="0"/>
              </w:rPr>
              <w:t xml:space="preserve">RE : Réglé à </w:t>
            </w:r>
          </w:p>
          <w:p w14:paraId="3FD00C23" w14:textId="77777777" w:rsidR="00127303" w:rsidRDefault="00127303" w:rsidP="00494AEA">
            <w:pPr>
              <w:pStyle w:val="Sansinterligne"/>
              <w:rPr>
                <w:snapToGrid w:val="0"/>
              </w:rPr>
            </w:pPr>
            <w:r>
              <w:rPr>
                <w:snapToGrid w:val="0"/>
              </w:rPr>
              <w:t>CO : Siège social</w:t>
            </w:r>
          </w:p>
          <w:p w14:paraId="2B6E7933" w14:textId="77777777" w:rsidR="00AE7ED0" w:rsidRDefault="00AE7ED0" w:rsidP="00494AEA">
            <w:pPr>
              <w:pStyle w:val="Sansinterligne"/>
              <w:rPr>
                <w:snapToGrid w:val="0"/>
              </w:rPr>
            </w:pPr>
            <w:r>
              <w:rPr>
                <w:snapToGrid w:val="0"/>
              </w:rPr>
              <w:t>OF : Pour le compte de</w:t>
            </w:r>
          </w:p>
          <w:p w14:paraId="490DCD5E" w14:textId="77777777" w:rsidR="007B02AF" w:rsidRDefault="007B02AF" w:rsidP="00494AEA">
            <w:pPr>
              <w:pStyle w:val="Sansinterligne"/>
              <w:rPr>
                <w:snapToGrid w:val="0"/>
              </w:rPr>
            </w:pPr>
            <w:r>
              <w:rPr>
                <w:snapToGrid w:val="0"/>
              </w:rPr>
              <w:t>PC : Structure Commande Initiale</w:t>
            </w:r>
          </w:p>
          <w:p w14:paraId="47B42FDA" w14:textId="615E34CB" w:rsidR="003970EB" w:rsidRDefault="003970EB" w:rsidP="00494AEA">
            <w:pPr>
              <w:pStyle w:val="Sansinterligne"/>
              <w:rPr>
                <w:snapToGrid w:val="0"/>
              </w:rPr>
            </w:pPr>
            <w:r>
              <w:rPr>
                <w:snapToGrid w:val="0"/>
              </w:rPr>
              <w:t>AO :</w:t>
            </w:r>
            <w:r w:rsidR="00445AF7">
              <w:rPr>
                <w:snapToGrid w:val="0"/>
              </w:rPr>
              <w:t xml:space="preserve"> Pour c</w:t>
            </w:r>
            <w:r>
              <w:rPr>
                <w:snapToGrid w:val="0"/>
              </w:rPr>
              <w:t>ompte de</w:t>
            </w:r>
          </w:p>
          <w:p w14:paraId="482C753D" w14:textId="542ED646" w:rsidR="00020037" w:rsidRPr="0023566A" w:rsidRDefault="00020037" w:rsidP="00494AEA">
            <w:pPr>
              <w:pStyle w:val="Sansinterligne"/>
              <w:rPr>
                <w:snapToGrid w:val="0"/>
              </w:rPr>
            </w:pPr>
            <w:r>
              <w:rPr>
                <w:snapToGrid w:val="0"/>
              </w:rPr>
              <w:t>PC : Client d’origine</w:t>
            </w:r>
          </w:p>
        </w:tc>
      </w:tr>
      <w:tr w:rsidR="00AE4982" w:rsidRPr="0023566A" w14:paraId="1F4B47E1" w14:textId="77777777" w:rsidTr="00F5484A">
        <w:tc>
          <w:tcPr>
            <w:tcW w:w="851" w:type="dxa"/>
            <w:tcBorders>
              <w:bottom w:val="nil"/>
            </w:tcBorders>
          </w:tcPr>
          <w:p w14:paraId="7FE9DEF1" w14:textId="77777777" w:rsidR="00AE4982" w:rsidRPr="00A57B65" w:rsidRDefault="00AE4982" w:rsidP="00494AEA">
            <w:pPr>
              <w:pStyle w:val="Sansinterligne"/>
              <w:rPr>
                <w:snapToGrid w:val="0"/>
              </w:rPr>
            </w:pPr>
            <w:r w:rsidRPr="00A57B65">
              <w:rPr>
                <w:snapToGrid w:val="0"/>
              </w:rPr>
              <w:t>C082</w:t>
            </w:r>
          </w:p>
        </w:tc>
        <w:tc>
          <w:tcPr>
            <w:tcW w:w="850" w:type="dxa"/>
            <w:tcBorders>
              <w:bottom w:val="nil"/>
            </w:tcBorders>
          </w:tcPr>
          <w:p w14:paraId="4A1AC1A8"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F84187A"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09AC0758"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4253" w:type="dxa"/>
            <w:tcBorders>
              <w:bottom w:val="nil"/>
            </w:tcBorders>
          </w:tcPr>
          <w:p w14:paraId="27A27A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9A99C0A" w14:textId="77777777" w:rsidTr="00F5484A">
        <w:tc>
          <w:tcPr>
            <w:tcW w:w="851" w:type="dxa"/>
            <w:tcBorders>
              <w:top w:val="nil"/>
              <w:bottom w:val="nil"/>
            </w:tcBorders>
          </w:tcPr>
          <w:p w14:paraId="26114474" w14:textId="77777777" w:rsidR="00AE4982" w:rsidRPr="00A57B65" w:rsidRDefault="00AE4982" w:rsidP="00494AEA">
            <w:pPr>
              <w:pStyle w:val="Sansinterligne"/>
              <w:rPr>
                <w:snapToGrid w:val="0"/>
              </w:rPr>
            </w:pPr>
            <w:r w:rsidRPr="00A57B65">
              <w:rPr>
                <w:snapToGrid w:val="0"/>
              </w:rPr>
              <w:t xml:space="preserve">  3039</w:t>
            </w:r>
          </w:p>
        </w:tc>
        <w:tc>
          <w:tcPr>
            <w:tcW w:w="850" w:type="dxa"/>
            <w:tcBorders>
              <w:top w:val="nil"/>
              <w:bottom w:val="nil"/>
            </w:tcBorders>
          </w:tcPr>
          <w:p w14:paraId="7F7BD514"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4CAA5048"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3CD6C947" w14:textId="77777777" w:rsidR="00AE4982" w:rsidRPr="0023566A" w:rsidRDefault="00AE4982" w:rsidP="00494AEA">
            <w:pPr>
              <w:pStyle w:val="Sansinterligne"/>
              <w:rPr>
                <w:snapToGrid w:val="0"/>
              </w:rPr>
            </w:pPr>
            <w:r w:rsidRPr="0023566A">
              <w:rPr>
                <w:snapToGrid w:val="0"/>
              </w:rPr>
              <w:t>Identification de l'intervenant</w:t>
            </w:r>
          </w:p>
        </w:tc>
        <w:tc>
          <w:tcPr>
            <w:tcW w:w="4253" w:type="dxa"/>
            <w:tcBorders>
              <w:top w:val="nil"/>
              <w:bottom w:val="nil"/>
            </w:tcBorders>
          </w:tcPr>
          <w:p w14:paraId="16F46A95" w14:textId="2FF1019E" w:rsidR="00C953FD" w:rsidRPr="0023566A" w:rsidRDefault="00AE4982" w:rsidP="00494AEA">
            <w:pPr>
              <w:pStyle w:val="Sansinterligne"/>
              <w:rPr>
                <w:snapToGrid w:val="0"/>
              </w:rPr>
            </w:pPr>
            <w:r w:rsidRPr="0023566A">
              <w:rPr>
                <w:snapToGrid w:val="0"/>
              </w:rPr>
              <w:t>Identification de l'intervenant</w:t>
            </w:r>
            <w:r w:rsidR="008F6570">
              <w:rPr>
                <w:snapToGrid w:val="0"/>
              </w:rPr>
              <w:t xml:space="preserve"> (Code EAN 13 </w:t>
            </w:r>
            <w:r w:rsidR="00D23A75">
              <w:rPr>
                <w:snapToGrid w:val="0"/>
              </w:rPr>
              <w:t xml:space="preserve">ou code AEE </w:t>
            </w:r>
            <w:r w:rsidR="008F6570">
              <w:rPr>
                <w:snapToGrid w:val="0"/>
              </w:rPr>
              <w:t xml:space="preserve">ou </w:t>
            </w:r>
            <w:r w:rsidR="00B70B27">
              <w:rPr>
                <w:snapToGrid w:val="0"/>
              </w:rPr>
              <w:t>SIRET</w:t>
            </w:r>
            <w:r w:rsidR="008F6570">
              <w:rPr>
                <w:snapToGrid w:val="0"/>
              </w:rPr>
              <w:t>)*</w:t>
            </w:r>
          </w:p>
        </w:tc>
      </w:tr>
      <w:tr w:rsidR="00AE4982" w:rsidRPr="00A57B65" w14:paraId="3133E229" w14:textId="77777777" w:rsidTr="00F5484A">
        <w:trPr>
          <w:trHeight w:val="170"/>
        </w:trPr>
        <w:tc>
          <w:tcPr>
            <w:tcW w:w="851" w:type="dxa"/>
            <w:tcBorders>
              <w:top w:val="nil"/>
              <w:bottom w:val="nil"/>
            </w:tcBorders>
          </w:tcPr>
          <w:p w14:paraId="3AD3F12B" w14:textId="77777777" w:rsidR="00AE4982" w:rsidRPr="00A57B65" w:rsidRDefault="00AE4982" w:rsidP="00494AEA">
            <w:pPr>
              <w:pStyle w:val="Sansinterligne"/>
              <w:rPr>
                <w:snapToGrid w:val="0"/>
              </w:rPr>
            </w:pPr>
            <w:r w:rsidRPr="00A57B65">
              <w:rPr>
                <w:snapToGrid w:val="0"/>
              </w:rPr>
              <w:t xml:space="preserve">  1131</w:t>
            </w:r>
          </w:p>
        </w:tc>
        <w:tc>
          <w:tcPr>
            <w:tcW w:w="850" w:type="dxa"/>
            <w:tcBorders>
              <w:top w:val="nil"/>
              <w:bottom w:val="nil"/>
            </w:tcBorders>
          </w:tcPr>
          <w:p w14:paraId="6FD7C7AC" w14:textId="77777777" w:rsidR="00AE4982" w:rsidRPr="00A57B65" w:rsidRDefault="00011E14" w:rsidP="00494AEA">
            <w:pPr>
              <w:pStyle w:val="Sansinterligne"/>
              <w:rPr>
                <w:snapToGrid w:val="0"/>
              </w:rPr>
            </w:pPr>
            <w:r w:rsidRPr="00A57B65">
              <w:rPr>
                <w:snapToGrid w:val="0"/>
              </w:rPr>
              <w:t>#</w:t>
            </w:r>
          </w:p>
        </w:tc>
        <w:tc>
          <w:tcPr>
            <w:tcW w:w="993" w:type="dxa"/>
            <w:tcBorders>
              <w:top w:val="nil"/>
              <w:bottom w:val="nil"/>
            </w:tcBorders>
          </w:tcPr>
          <w:p w14:paraId="44141582" w14:textId="77777777" w:rsidR="00AE4982" w:rsidRPr="00A57B65" w:rsidRDefault="00AE4982" w:rsidP="00494AEA">
            <w:pPr>
              <w:pStyle w:val="Sansinterligne"/>
              <w:rPr>
                <w:snapToGrid w:val="0"/>
              </w:rPr>
            </w:pPr>
            <w:r w:rsidRPr="00A57B65">
              <w:rPr>
                <w:snapToGrid w:val="0"/>
              </w:rPr>
              <w:t>an..3</w:t>
            </w:r>
          </w:p>
        </w:tc>
        <w:tc>
          <w:tcPr>
            <w:tcW w:w="2976" w:type="dxa"/>
            <w:tcBorders>
              <w:top w:val="nil"/>
              <w:bottom w:val="nil"/>
            </w:tcBorders>
          </w:tcPr>
          <w:p w14:paraId="5189F82A" w14:textId="77777777" w:rsidR="00AE4982" w:rsidRPr="00A57B65" w:rsidRDefault="00AE4982" w:rsidP="00494AEA">
            <w:pPr>
              <w:pStyle w:val="Sansinterligne"/>
              <w:rPr>
                <w:snapToGrid w:val="0"/>
              </w:rPr>
            </w:pPr>
            <w:r w:rsidRPr="00A57B65">
              <w:rPr>
                <w:snapToGrid w:val="0"/>
              </w:rPr>
              <w:t>Qualifiant de la liste des codes.</w:t>
            </w:r>
          </w:p>
        </w:tc>
        <w:tc>
          <w:tcPr>
            <w:tcW w:w="4253" w:type="dxa"/>
            <w:tcBorders>
              <w:top w:val="nil"/>
              <w:bottom w:val="nil"/>
            </w:tcBorders>
          </w:tcPr>
          <w:p w14:paraId="3502383A" w14:textId="77777777" w:rsidR="0012688E" w:rsidRPr="00A57B65" w:rsidRDefault="0012688E" w:rsidP="00494AEA">
            <w:pPr>
              <w:pStyle w:val="Sansinterligne"/>
              <w:rPr>
                <w:snapToGrid w:val="0"/>
              </w:rPr>
            </w:pPr>
          </w:p>
        </w:tc>
      </w:tr>
      <w:tr w:rsidR="00AE4982" w:rsidRPr="00B448FD" w14:paraId="0CA50D58" w14:textId="77777777" w:rsidTr="00F5484A">
        <w:tc>
          <w:tcPr>
            <w:tcW w:w="851" w:type="dxa"/>
            <w:tcBorders>
              <w:top w:val="nil"/>
              <w:bottom w:val="nil"/>
            </w:tcBorders>
          </w:tcPr>
          <w:p w14:paraId="2E78179C" w14:textId="77777777" w:rsidR="00AE4982" w:rsidRPr="00A57B65" w:rsidRDefault="00AE4982" w:rsidP="00494AEA">
            <w:pPr>
              <w:pStyle w:val="Sansinterligne"/>
              <w:rPr>
                <w:snapToGrid w:val="0"/>
              </w:rPr>
            </w:pPr>
            <w:r w:rsidRPr="00A57B65">
              <w:rPr>
                <w:snapToGrid w:val="0"/>
              </w:rPr>
              <w:t xml:space="preserve">  3055</w:t>
            </w:r>
          </w:p>
        </w:tc>
        <w:tc>
          <w:tcPr>
            <w:tcW w:w="850" w:type="dxa"/>
            <w:tcBorders>
              <w:top w:val="nil"/>
              <w:bottom w:val="nil"/>
            </w:tcBorders>
          </w:tcPr>
          <w:p w14:paraId="502E97E8"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26869020" w14:textId="77777777" w:rsidR="00AE4982" w:rsidRPr="0023566A" w:rsidRDefault="00AE4982" w:rsidP="00494AEA">
            <w:pPr>
              <w:pStyle w:val="Sansinterligne"/>
              <w:rPr>
                <w:snapToGrid w:val="0"/>
              </w:rPr>
            </w:pPr>
            <w:r w:rsidRPr="0023566A">
              <w:rPr>
                <w:snapToGrid w:val="0"/>
              </w:rPr>
              <w:t>an..3</w:t>
            </w:r>
          </w:p>
        </w:tc>
        <w:tc>
          <w:tcPr>
            <w:tcW w:w="2976" w:type="dxa"/>
            <w:tcBorders>
              <w:top w:val="nil"/>
              <w:bottom w:val="nil"/>
            </w:tcBorders>
          </w:tcPr>
          <w:p w14:paraId="1353E43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4253" w:type="dxa"/>
            <w:tcBorders>
              <w:top w:val="nil"/>
              <w:bottom w:val="nil"/>
            </w:tcBorders>
          </w:tcPr>
          <w:p w14:paraId="146785A6" w14:textId="4BD7D27B" w:rsidR="00AE4982" w:rsidRPr="0023566A" w:rsidRDefault="00AE4982" w:rsidP="00494AEA">
            <w:pPr>
              <w:pStyle w:val="Sansinterligne"/>
              <w:rPr>
                <w:snapToGrid w:val="0"/>
              </w:rPr>
            </w:pPr>
            <w:r w:rsidRPr="0023566A">
              <w:rPr>
                <w:snapToGrid w:val="0"/>
              </w:rPr>
              <w:t xml:space="preserve">9 : </w:t>
            </w:r>
            <w:r w:rsidR="00B70B27">
              <w:rPr>
                <w:snapToGrid w:val="0"/>
              </w:rPr>
              <w:t>GS</w:t>
            </w:r>
            <w:r w:rsidR="00496483">
              <w:rPr>
                <w:snapToGrid w:val="0"/>
              </w:rPr>
              <w:t>1, EAN</w:t>
            </w:r>
            <w:r w:rsidR="00B70B27" w:rsidRPr="0023566A">
              <w:rPr>
                <w:snapToGrid w:val="0"/>
              </w:rPr>
              <w:t xml:space="preserve"> </w:t>
            </w:r>
            <w:r w:rsidRPr="0023566A">
              <w:rPr>
                <w:snapToGrid w:val="0"/>
              </w:rPr>
              <w:t>(Association internationale de numérotation des articles)</w:t>
            </w:r>
          </w:p>
          <w:p w14:paraId="627EFF74" w14:textId="292AC1AF" w:rsidR="00C953FD" w:rsidRDefault="00CA1B5F" w:rsidP="00494AEA">
            <w:pPr>
              <w:pStyle w:val="Sansinterligne"/>
              <w:rPr>
                <w:snapToGrid w:val="0"/>
                <w:lang w:val="en-US"/>
              </w:rPr>
            </w:pPr>
            <w:r w:rsidRPr="004241E1">
              <w:rPr>
                <w:snapToGrid w:val="0"/>
                <w:lang w:val="en-US"/>
              </w:rPr>
              <w:t>107 :</w:t>
            </w:r>
            <w:r w:rsidR="00B70B27">
              <w:rPr>
                <w:snapToGrid w:val="0"/>
                <w:lang w:val="en-US"/>
              </w:rPr>
              <w:t xml:space="preserve"> FR,,</w:t>
            </w:r>
            <w:r w:rsidRPr="004241E1">
              <w:rPr>
                <w:snapToGrid w:val="0"/>
                <w:lang w:val="en-US"/>
              </w:rPr>
              <w:t xml:space="preserve"> INSEE</w:t>
            </w:r>
          </w:p>
          <w:p w14:paraId="3D1AF04A" w14:textId="56C9D4E5" w:rsidR="00D23A75" w:rsidRDefault="00D23A75" w:rsidP="00494AEA">
            <w:pPr>
              <w:pStyle w:val="Sansinterligne"/>
              <w:rPr>
                <w:snapToGrid w:val="0"/>
                <w:lang w:val="en-US"/>
              </w:rPr>
            </w:pPr>
            <w:r w:rsidRPr="004241E1">
              <w:rPr>
                <w:snapToGrid w:val="0"/>
                <w:lang w:val="en-US"/>
              </w:rPr>
              <w:t>312 :</w:t>
            </w:r>
            <w:r w:rsidR="00B70B27">
              <w:rPr>
                <w:snapToGrid w:val="0"/>
                <w:lang w:val="en-US"/>
              </w:rPr>
              <w:t xml:space="preserve"> </w:t>
            </w:r>
            <w:r w:rsidRPr="004241E1">
              <w:rPr>
                <w:snapToGrid w:val="0"/>
                <w:lang w:val="en-US"/>
              </w:rPr>
              <w:t xml:space="preserve">FR, </w:t>
            </w:r>
            <w:proofErr w:type="spellStart"/>
            <w:r w:rsidRPr="004241E1">
              <w:rPr>
                <w:snapToGrid w:val="0"/>
                <w:lang w:val="en-US"/>
              </w:rPr>
              <w:t>Agro</w:t>
            </w:r>
            <w:proofErr w:type="spellEnd"/>
            <w:r w:rsidRPr="004241E1">
              <w:rPr>
                <w:snapToGrid w:val="0"/>
                <w:lang w:val="en-US"/>
              </w:rPr>
              <w:t xml:space="preserve"> EDI Europe</w:t>
            </w:r>
          </w:p>
          <w:p w14:paraId="4D8116FB" w14:textId="77777777" w:rsidR="0063781B" w:rsidRPr="00631C9F" w:rsidRDefault="0063781B" w:rsidP="00494AEA">
            <w:pPr>
              <w:pStyle w:val="Sansinterligne"/>
              <w:rPr>
                <w:snapToGrid w:val="0"/>
              </w:rPr>
            </w:pPr>
            <w:r w:rsidRPr="00631C9F">
              <w:rPr>
                <w:snapToGrid w:val="0"/>
              </w:rPr>
              <w:t>91 : Code Interne fournisseur</w:t>
            </w:r>
          </w:p>
          <w:p w14:paraId="6C5B7BB0" w14:textId="77777777" w:rsidR="0063781B" w:rsidRPr="00631C9F" w:rsidRDefault="0063781B" w:rsidP="00494AEA">
            <w:pPr>
              <w:pStyle w:val="Sansinterligne"/>
              <w:rPr>
                <w:snapToGrid w:val="0"/>
              </w:rPr>
            </w:pPr>
            <w:r w:rsidRPr="00631C9F">
              <w:rPr>
                <w:snapToGrid w:val="0"/>
              </w:rPr>
              <w:t>92 : Code Interne Client</w:t>
            </w:r>
          </w:p>
        </w:tc>
      </w:tr>
      <w:tr w:rsidR="00AE4982" w:rsidRPr="00C34446" w14:paraId="506701F6" w14:textId="77777777" w:rsidTr="00F5484A">
        <w:tc>
          <w:tcPr>
            <w:tcW w:w="851" w:type="dxa"/>
            <w:tcBorders>
              <w:bottom w:val="nil"/>
            </w:tcBorders>
          </w:tcPr>
          <w:p w14:paraId="32FDACEE" w14:textId="77777777" w:rsidR="00AE4982" w:rsidRPr="00C34446" w:rsidRDefault="00AE4982" w:rsidP="00494AEA">
            <w:pPr>
              <w:pStyle w:val="Sansinterligne"/>
              <w:rPr>
                <w:i/>
                <w:snapToGrid w:val="0"/>
                <w:sz w:val="18"/>
              </w:rPr>
            </w:pPr>
            <w:r w:rsidRPr="00C34446">
              <w:rPr>
                <w:i/>
                <w:snapToGrid w:val="0"/>
                <w:sz w:val="18"/>
              </w:rPr>
              <w:t>C058</w:t>
            </w:r>
          </w:p>
        </w:tc>
        <w:tc>
          <w:tcPr>
            <w:tcW w:w="850" w:type="dxa"/>
            <w:tcBorders>
              <w:bottom w:val="nil"/>
            </w:tcBorders>
          </w:tcPr>
          <w:p w14:paraId="48DFF6A2" w14:textId="77777777" w:rsidR="00AE4982" w:rsidRPr="00C34446" w:rsidRDefault="0073299F" w:rsidP="00494AEA">
            <w:pPr>
              <w:pStyle w:val="Sansinterligne"/>
              <w:rPr>
                <w:i/>
                <w:sz w:val="18"/>
              </w:rPr>
            </w:pPr>
            <w:r w:rsidRPr="00C34446">
              <w:rPr>
                <w:i/>
                <w:sz w:val="18"/>
              </w:rPr>
              <w:t>#</w:t>
            </w:r>
          </w:p>
        </w:tc>
        <w:tc>
          <w:tcPr>
            <w:tcW w:w="993" w:type="dxa"/>
            <w:tcBorders>
              <w:bottom w:val="nil"/>
            </w:tcBorders>
          </w:tcPr>
          <w:p w14:paraId="53058C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976" w:type="dxa"/>
            <w:tcBorders>
              <w:bottom w:val="nil"/>
            </w:tcBorders>
          </w:tcPr>
          <w:p w14:paraId="16E54670" w14:textId="77777777" w:rsidR="00AE4982" w:rsidRPr="00C34446" w:rsidRDefault="00AE4982" w:rsidP="00494AEA">
            <w:pPr>
              <w:pStyle w:val="Sansinterligne"/>
              <w:rPr>
                <w:i/>
                <w:snapToGrid w:val="0"/>
                <w:sz w:val="18"/>
              </w:rPr>
            </w:pPr>
            <w:r w:rsidRPr="00C34446">
              <w:rPr>
                <w:i/>
                <w:snapToGrid w:val="0"/>
                <w:sz w:val="18"/>
              </w:rPr>
              <w:t>Nom et adresse</w:t>
            </w:r>
          </w:p>
        </w:tc>
        <w:tc>
          <w:tcPr>
            <w:tcW w:w="4253" w:type="dxa"/>
            <w:tcBorders>
              <w:bottom w:val="nil"/>
            </w:tcBorders>
          </w:tcPr>
          <w:p w14:paraId="74CBFAF2" w14:textId="77777777" w:rsidR="00AE4982" w:rsidRPr="00C34446" w:rsidRDefault="00AE4982" w:rsidP="00494AEA">
            <w:pPr>
              <w:pStyle w:val="Sansinterligne"/>
              <w:rPr>
                <w:i/>
                <w:snapToGrid w:val="0"/>
                <w:sz w:val="18"/>
              </w:rPr>
            </w:pPr>
          </w:p>
        </w:tc>
      </w:tr>
      <w:tr w:rsidR="00AE4982" w:rsidRPr="00C34446" w14:paraId="69712D83" w14:textId="77777777" w:rsidTr="00F5484A">
        <w:tc>
          <w:tcPr>
            <w:tcW w:w="851" w:type="dxa"/>
            <w:tcBorders>
              <w:top w:val="nil"/>
              <w:bottom w:val="nil"/>
            </w:tcBorders>
          </w:tcPr>
          <w:p w14:paraId="1AC31183"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48838B95"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798EA76C"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70B9C155"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13AD7B0"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DAFAEBE" w14:textId="77777777" w:rsidTr="00F5484A">
        <w:tc>
          <w:tcPr>
            <w:tcW w:w="851" w:type="dxa"/>
            <w:tcBorders>
              <w:top w:val="nil"/>
              <w:bottom w:val="nil"/>
            </w:tcBorders>
          </w:tcPr>
          <w:p w14:paraId="35EBEBB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36BF496A"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6370313C"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621DC0CF"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A7AA24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7B55AEB" w14:textId="77777777" w:rsidTr="00F5484A">
        <w:tc>
          <w:tcPr>
            <w:tcW w:w="851" w:type="dxa"/>
            <w:tcBorders>
              <w:top w:val="nil"/>
              <w:bottom w:val="nil"/>
            </w:tcBorders>
          </w:tcPr>
          <w:p w14:paraId="17CF9707"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1E19F84"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17B158BB"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09A5C63E"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37B2F6DD"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6527B42" w14:textId="77777777" w:rsidTr="00F5484A">
        <w:tc>
          <w:tcPr>
            <w:tcW w:w="851" w:type="dxa"/>
            <w:tcBorders>
              <w:top w:val="nil"/>
              <w:bottom w:val="nil"/>
            </w:tcBorders>
          </w:tcPr>
          <w:p w14:paraId="336DD305"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7454501"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774F733"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3D3C5670"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4ECCEAA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CC721A" w14:textId="77777777" w:rsidTr="00F5484A">
        <w:tc>
          <w:tcPr>
            <w:tcW w:w="851" w:type="dxa"/>
            <w:tcBorders>
              <w:top w:val="nil"/>
              <w:bottom w:val="nil"/>
            </w:tcBorders>
          </w:tcPr>
          <w:p w14:paraId="454F591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01A619D"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F1F80BA"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569A3E5B"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7656FA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6D82746" w14:textId="77777777" w:rsidTr="00F5484A">
        <w:tc>
          <w:tcPr>
            <w:tcW w:w="851" w:type="dxa"/>
            <w:tcBorders>
              <w:bottom w:val="nil"/>
            </w:tcBorders>
          </w:tcPr>
          <w:p w14:paraId="1B42101C" w14:textId="77777777" w:rsidR="00AE4982" w:rsidRPr="00A57B65" w:rsidRDefault="00AE4982" w:rsidP="00494AEA">
            <w:pPr>
              <w:pStyle w:val="Sansinterligne"/>
              <w:rPr>
                <w:snapToGrid w:val="0"/>
              </w:rPr>
            </w:pPr>
            <w:r w:rsidRPr="00A57B65">
              <w:rPr>
                <w:snapToGrid w:val="0"/>
              </w:rPr>
              <w:t>C080</w:t>
            </w:r>
          </w:p>
        </w:tc>
        <w:tc>
          <w:tcPr>
            <w:tcW w:w="850" w:type="dxa"/>
            <w:tcBorders>
              <w:bottom w:val="nil"/>
            </w:tcBorders>
          </w:tcPr>
          <w:p w14:paraId="5070D2A6"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134DF7EF"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312D4632" w14:textId="77777777" w:rsidR="00AE4982" w:rsidRPr="0023566A" w:rsidRDefault="00AE4982" w:rsidP="00494AEA">
            <w:pPr>
              <w:pStyle w:val="Sansinterligne"/>
              <w:rPr>
                <w:snapToGrid w:val="0"/>
              </w:rPr>
            </w:pPr>
            <w:r w:rsidRPr="0023566A">
              <w:rPr>
                <w:snapToGrid w:val="0"/>
              </w:rPr>
              <w:t>Nom de l'intervenant</w:t>
            </w:r>
          </w:p>
        </w:tc>
        <w:tc>
          <w:tcPr>
            <w:tcW w:w="4253" w:type="dxa"/>
            <w:tcBorders>
              <w:bottom w:val="nil"/>
            </w:tcBorders>
          </w:tcPr>
          <w:p w14:paraId="30EAB2B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102141" w14:textId="77777777" w:rsidTr="00F5484A">
        <w:tc>
          <w:tcPr>
            <w:tcW w:w="851" w:type="dxa"/>
            <w:tcBorders>
              <w:top w:val="nil"/>
              <w:bottom w:val="nil"/>
            </w:tcBorders>
          </w:tcPr>
          <w:p w14:paraId="1D6772C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24AA5D83"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6D226AF"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3722D4FA"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4E5146A6" w14:textId="77777777" w:rsidR="00AE4982" w:rsidRPr="0023566A" w:rsidRDefault="00AE4982" w:rsidP="00494AEA">
            <w:pPr>
              <w:pStyle w:val="Sansinterligne"/>
              <w:rPr>
                <w:snapToGrid w:val="0"/>
              </w:rPr>
            </w:pPr>
            <w:r w:rsidRPr="0023566A">
              <w:rPr>
                <w:snapToGrid w:val="0"/>
              </w:rPr>
              <w:t xml:space="preserve"> </w:t>
            </w:r>
            <w:r w:rsidR="008F6570">
              <w:rPr>
                <w:snapToGrid w:val="0"/>
              </w:rPr>
              <w:t>Dénomination sociale*</w:t>
            </w:r>
          </w:p>
        </w:tc>
      </w:tr>
      <w:tr w:rsidR="00AE4982" w:rsidRPr="0023566A" w14:paraId="70C8F5A5" w14:textId="77777777" w:rsidTr="00F5484A">
        <w:tc>
          <w:tcPr>
            <w:tcW w:w="851" w:type="dxa"/>
            <w:tcBorders>
              <w:top w:val="nil"/>
              <w:bottom w:val="nil"/>
            </w:tcBorders>
          </w:tcPr>
          <w:p w14:paraId="48D8710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327454FC"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33ED19AB"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29FE91F5"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26323FDE"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BCC250C" w14:textId="77777777" w:rsidTr="00F5484A">
        <w:tc>
          <w:tcPr>
            <w:tcW w:w="851" w:type="dxa"/>
            <w:tcBorders>
              <w:top w:val="nil"/>
              <w:bottom w:val="nil"/>
            </w:tcBorders>
          </w:tcPr>
          <w:p w14:paraId="6884BE8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478DA64B" w14:textId="77777777" w:rsidR="00AE4982" w:rsidRPr="00757C7E" w:rsidRDefault="00757C7E" w:rsidP="00494AEA">
            <w:pPr>
              <w:pStyle w:val="Sansinterligne"/>
              <w:rPr>
                <w:snapToGrid w:val="0"/>
                <w:sz w:val="18"/>
              </w:rPr>
            </w:pPr>
            <w:r>
              <w:rPr>
                <w:snapToGrid w:val="0"/>
                <w:sz w:val="18"/>
              </w:rPr>
              <w:t>C</w:t>
            </w:r>
          </w:p>
        </w:tc>
        <w:tc>
          <w:tcPr>
            <w:tcW w:w="993" w:type="dxa"/>
            <w:tcBorders>
              <w:top w:val="nil"/>
              <w:bottom w:val="nil"/>
            </w:tcBorders>
          </w:tcPr>
          <w:p w14:paraId="20316B02"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22E2E473"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7562D68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88EF441" w14:textId="77777777" w:rsidTr="00F5484A">
        <w:tc>
          <w:tcPr>
            <w:tcW w:w="851" w:type="dxa"/>
            <w:tcBorders>
              <w:top w:val="nil"/>
              <w:bottom w:val="nil"/>
            </w:tcBorders>
          </w:tcPr>
          <w:p w14:paraId="11B625E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13D837EE"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8E65D5B"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6898593A"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37A3F8D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55E61E9" w14:textId="77777777" w:rsidTr="00F5484A">
        <w:tc>
          <w:tcPr>
            <w:tcW w:w="851" w:type="dxa"/>
            <w:tcBorders>
              <w:top w:val="nil"/>
              <w:bottom w:val="nil"/>
            </w:tcBorders>
          </w:tcPr>
          <w:p w14:paraId="0F3D1D69"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369DF6AC"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50D00CB"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3EE4638F"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5ACC296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5EA7719" w14:textId="77777777" w:rsidTr="00F5484A">
        <w:tc>
          <w:tcPr>
            <w:tcW w:w="851" w:type="dxa"/>
            <w:tcBorders>
              <w:top w:val="nil"/>
              <w:bottom w:val="nil"/>
            </w:tcBorders>
          </w:tcPr>
          <w:p w14:paraId="70DF18A2" w14:textId="77777777" w:rsidR="00AE4982" w:rsidRPr="00C34446" w:rsidRDefault="00AE4982" w:rsidP="00494AEA">
            <w:pPr>
              <w:pStyle w:val="Sansinterligne"/>
              <w:rPr>
                <w:i/>
                <w:snapToGrid w:val="0"/>
                <w:sz w:val="18"/>
              </w:rPr>
            </w:pPr>
            <w:r w:rsidRPr="00C34446">
              <w:rPr>
                <w:i/>
                <w:snapToGrid w:val="0"/>
                <w:sz w:val="18"/>
              </w:rPr>
              <w:t xml:space="preserve">  3045</w:t>
            </w:r>
          </w:p>
        </w:tc>
        <w:tc>
          <w:tcPr>
            <w:tcW w:w="850" w:type="dxa"/>
            <w:tcBorders>
              <w:top w:val="nil"/>
              <w:bottom w:val="nil"/>
            </w:tcBorders>
          </w:tcPr>
          <w:p w14:paraId="39C0FBC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3B871386" w14:textId="77777777" w:rsidR="00AE4982" w:rsidRPr="00C34446" w:rsidRDefault="00AE4982" w:rsidP="00494AEA">
            <w:pPr>
              <w:pStyle w:val="Sansinterligne"/>
              <w:rPr>
                <w:i/>
                <w:snapToGrid w:val="0"/>
                <w:sz w:val="18"/>
              </w:rPr>
            </w:pPr>
            <w:r w:rsidRPr="00C34446">
              <w:rPr>
                <w:i/>
                <w:snapToGrid w:val="0"/>
                <w:sz w:val="18"/>
              </w:rPr>
              <w:t>an..3</w:t>
            </w:r>
          </w:p>
        </w:tc>
        <w:tc>
          <w:tcPr>
            <w:tcW w:w="2976" w:type="dxa"/>
            <w:tcBorders>
              <w:top w:val="nil"/>
              <w:bottom w:val="nil"/>
            </w:tcBorders>
          </w:tcPr>
          <w:p w14:paraId="4804D18C" w14:textId="77777777" w:rsidR="00AE4982" w:rsidRPr="00C34446" w:rsidRDefault="00AE4982" w:rsidP="00494AEA">
            <w:pPr>
              <w:pStyle w:val="Sansinterligne"/>
              <w:rPr>
                <w:i/>
                <w:snapToGrid w:val="0"/>
                <w:sz w:val="18"/>
              </w:rPr>
            </w:pPr>
            <w:r w:rsidRPr="00C34446">
              <w:rPr>
                <w:i/>
                <w:snapToGrid w:val="0"/>
                <w:sz w:val="18"/>
              </w:rPr>
              <w:t>Format du nom de l'intervenant (en code)</w:t>
            </w:r>
          </w:p>
        </w:tc>
        <w:tc>
          <w:tcPr>
            <w:tcW w:w="4253" w:type="dxa"/>
            <w:tcBorders>
              <w:top w:val="nil"/>
              <w:bottom w:val="nil"/>
            </w:tcBorders>
          </w:tcPr>
          <w:p w14:paraId="7BE7C7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183EB1C9" w14:textId="77777777" w:rsidTr="00F5484A">
        <w:tc>
          <w:tcPr>
            <w:tcW w:w="851" w:type="dxa"/>
            <w:tcBorders>
              <w:bottom w:val="nil"/>
            </w:tcBorders>
          </w:tcPr>
          <w:p w14:paraId="0EE7B474" w14:textId="77777777" w:rsidR="00AE4982" w:rsidRPr="00A57B65" w:rsidRDefault="00AE4982" w:rsidP="00494AEA">
            <w:pPr>
              <w:pStyle w:val="Sansinterligne"/>
              <w:rPr>
                <w:snapToGrid w:val="0"/>
              </w:rPr>
            </w:pPr>
            <w:r w:rsidRPr="00A57B65">
              <w:rPr>
                <w:snapToGrid w:val="0"/>
              </w:rPr>
              <w:t>C059</w:t>
            </w:r>
          </w:p>
        </w:tc>
        <w:tc>
          <w:tcPr>
            <w:tcW w:w="850" w:type="dxa"/>
            <w:tcBorders>
              <w:bottom w:val="nil"/>
            </w:tcBorders>
          </w:tcPr>
          <w:p w14:paraId="6A028CB9"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EDD7317"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10952A0D" w14:textId="77777777" w:rsidR="00AE4982" w:rsidRPr="0023566A" w:rsidRDefault="00AE4982" w:rsidP="00494AEA">
            <w:pPr>
              <w:pStyle w:val="Sansinterligne"/>
              <w:rPr>
                <w:snapToGrid w:val="0"/>
              </w:rPr>
            </w:pPr>
            <w:r w:rsidRPr="0023566A">
              <w:rPr>
                <w:snapToGrid w:val="0"/>
              </w:rPr>
              <w:t>Rue</w:t>
            </w:r>
          </w:p>
        </w:tc>
        <w:tc>
          <w:tcPr>
            <w:tcW w:w="4253" w:type="dxa"/>
            <w:tcBorders>
              <w:bottom w:val="nil"/>
            </w:tcBorders>
          </w:tcPr>
          <w:p w14:paraId="457AEF64" w14:textId="77777777" w:rsidR="00AE4982" w:rsidRPr="0023566A" w:rsidRDefault="00AE4982" w:rsidP="00494AEA">
            <w:pPr>
              <w:pStyle w:val="Sansinterligne"/>
              <w:rPr>
                <w:snapToGrid w:val="0"/>
              </w:rPr>
            </w:pPr>
            <w:r w:rsidRPr="0023566A">
              <w:rPr>
                <w:snapToGrid w:val="0"/>
              </w:rPr>
              <w:t xml:space="preserve"> Adresse structurée</w:t>
            </w:r>
          </w:p>
        </w:tc>
      </w:tr>
      <w:tr w:rsidR="00AE4982" w:rsidRPr="0023566A" w14:paraId="650DCF35" w14:textId="77777777" w:rsidTr="00F5484A">
        <w:tc>
          <w:tcPr>
            <w:tcW w:w="851" w:type="dxa"/>
            <w:tcBorders>
              <w:top w:val="nil"/>
              <w:bottom w:val="nil"/>
            </w:tcBorders>
          </w:tcPr>
          <w:p w14:paraId="3837396C" w14:textId="77777777" w:rsidR="00AE4982" w:rsidRPr="00A57B65" w:rsidRDefault="00AE4982" w:rsidP="00494AEA">
            <w:pPr>
              <w:pStyle w:val="Sansinterligne"/>
              <w:rPr>
                <w:snapToGrid w:val="0"/>
              </w:rPr>
            </w:pPr>
            <w:r w:rsidRPr="00A57B65">
              <w:rPr>
                <w:snapToGrid w:val="0"/>
              </w:rPr>
              <w:t xml:space="preserve">  3042</w:t>
            </w:r>
          </w:p>
        </w:tc>
        <w:tc>
          <w:tcPr>
            <w:tcW w:w="850" w:type="dxa"/>
            <w:tcBorders>
              <w:top w:val="nil"/>
              <w:bottom w:val="nil"/>
            </w:tcBorders>
          </w:tcPr>
          <w:p w14:paraId="39A2B010"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14928C2"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5EAD773C"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FC4340E"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r w:rsidR="00AE4982" w:rsidRPr="0023566A" w14:paraId="4C0761CE" w14:textId="77777777" w:rsidTr="00F5484A">
        <w:tc>
          <w:tcPr>
            <w:tcW w:w="851" w:type="dxa"/>
            <w:tcBorders>
              <w:top w:val="nil"/>
              <w:bottom w:val="nil"/>
            </w:tcBorders>
          </w:tcPr>
          <w:p w14:paraId="5DD30117" w14:textId="77777777" w:rsidR="00AE4982" w:rsidRPr="00A57B65" w:rsidRDefault="00AE4982" w:rsidP="00494AEA">
            <w:pPr>
              <w:pStyle w:val="Sansinterligne"/>
              <w:rPr>
                <w:snapToGrid w:val="0"/>
              </w:rPr>
            </w:pPr>
            <w:r w:rsidRPr="00A57B65">
              <w:rPr>
                <w:snapToGrid w:val="0"/>
              </w:rPr>
              <w:t xml:space="preserve">  3042</w:t>
            </w:r>
          </w:p>
        </w:tc>
        <w:tc>
          <w:tcPr>
            <w:tcW w:w="850" w:type="dxa"/>
            <w:tcBorders>
              <w:top w:val="nil"/>
              <w:bottom w:val="nil"/>
            </w:tcBorders>
          </w:tcPr>
          <w:p w14:paraId="02DDAB39"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0CFE5159"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13837A2F"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5F3260C"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7CDC6A00" w14:textId="77777777" w:rsidTr="00F5484A">
        <w:tc>
          <w:tcPr>
            <w:tcW w:w="851" w:type="dxa"/>
            <w:tcBorders>
              <w:top w:val="nil"/>
              <w:bottom w:val="nil"/>
            </w:tcBorders>
          </w:tcPr>
          <w:p w14:paraId="523FE9E9"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78FD73D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2E5139E0"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7D260024"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35E0670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26D6C96" w14:textId="77777777" w:rsidTr="00F5484A">
        <w:tc>
          <w:tcPr>
            <w:tcW w:w="851" w:type="dxa"/>
            <w:tcBorders>
              <w:top w:val="nil"/>
              <w:bottom w:val="nil"/>
            </w:tcBorders>
          </w:tcPr>
          <w:p w14:paraId="2EDB7DA2"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356F7E9A"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1158B01E"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12691E08"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65B1D60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44559B3A" w14:textId="77777777" w:rsidTr="00F5484A">
        <w:tc>
          <w:tcPr>
            <w:tcW w:w="851" w:type="dxa"/>
          </w:tcPr>
          <w:p w14:paraId="6AEBBBB6" w14:textId="77777777" w:rsidR="00AE4982" w:rsidRPr="00A57B65" w:rsidRDefault="00AE4982" w:rsidP="00494AEA">
            <w:pPr>
              <w:pStyle w:val="Sansinterligne"/>
              <w:rPr>
                <w:snapToGrid w:val="0"/>
              </w:rPr>
            </w:pPr>
            <w:r w:rsidRPr="00A57B65">
              <w:rPr>
                <w:snapToGrid w:val="0"/>
              </w:rPr>
              <w:t>3164</w:t>
            </w:r>
          </w:p>
        </w:tc>
        <w:tc>
          <w:tcPr>
            <w:tcW w:w="850" w:type="dxa"/>
          </w:tcPr>
          <w:p w14:paraId="708D33D1" w14:textId="77777777" w:rsidR="00AE4982" w:rsidRPr="00A57B65" w:rsidRDefault="00AE4982" w:rsidP="00494AEA">
            <w:pPr>
              <w:pStyle w:val="Sansinterligne"/>
              <w:rPr>
                <w:snapToGrid w:val="0"/>
              </w:rPr>
            </w:pPr>
            <w:r w:rsidRPr="00A57B65">
              <w:rPr>
                <w:snapToGrid w:val="0"/>
              </w:rPr>
              <w:t>C</w:t>
            </w:r>
          </w:p>
        </w:tc>
        <w:tc>
          <w:tcPr>
            <w:tcW w:w="993" w:type="dxa"/>
          </w:tcPr>
          <w:p w14:paraId="7409DF1F" w14:textId="77777777" w:rsidR="00AE4982" w:rsidRPr="0023566A" w:rsidRDefault="00AE4982" w:rsidP="00494AEA">
            <w:pPr>
              <w:pStyle w:val="Sansinterligne"/>
              <w:rPr>
                <w:snapToGrid w:val="0"/>
              </w:rPr>
            </w:pPr>
            <w:r w:rsidRPr="0023566A">
              <w:rPr>
                <w:snapToGrid w:val="0"/>
              </w:rPr>
              <w:t>an..35</w:t>
            </w:r>
          </w:p>
        </w:tc>
        <w:tc>
          <w:tcPr>
            <w:tcW w:w="2976" w:type="dxa"/>
          </w:tcPr>
          <w:p w14:paraId="39C18E64" w14:textId="77777777" w:rsidR="00AE4982" w:rsidRPr="0023566A" w:rsidRDefault="00AE4982" w:rsidP="00494AEA">
            <w:pPr>
              <w:pStyle w:val="Sansinterligne"/>
              <w:rPr>
                <w:snapToGrid w:val="0"/>
              </w:rPr>
            </w:pPr>
            <w:r w:rsidRPr="0023566A">
              <w:rPr>
                <w:snapToGrid w:val="0"/>
              </w:rPr>
              <w:t>Nom de la ville</w:t>
            </w:r>
          </w:p>
        </w:tc>
        <w:tc>
          <w:tcPr>
            <w:tcW w:w="4253" w:type="dxa"/>
          </w:tcPr>
          <w:p w14:paraId="51805BFB" w14:textId="77777777" w:rsidR="00AE4982" w:rsidRPr="0023566A" w:rsidRDefault="00AE4982" w:rsidP="00494AEA">
            <w:pPr>
              <w:pStyle w:val="Sansinterligne"/>
              <w:rPr>
                <w:snapToGrid w:val="0"/>
              </w:rPr>
            </w:pPr>
            <w:r w:rsidRPr="0023566A">
              <w:rPr>
                <w:snapToGrid w:val="0"/>
              </w:rPr>
              <w:t xml:space="preserve">Adresse structurée </w:t>
            </w:r>
            <w:r w:rsidR="008F6570">
              <w:rPr>
                <w:snapToGrid w:val="0"/>
              </w:rPr>
              <w:t>*</w:t>
            </w:r>
          </w:p>
        </w:tc>
      </w:tr>
      <w:tr w:rsidR="00AE4982" w:rsidRPr="00C34446" w14:paraId="4E206A9E" w14:textId="77777777" w:rsidTr="00F5484A">
        <w:tc>
          <w:tcPr>
            <w:tcW w:w="851" w:type="dxa"/>
          </w:tcPr>
          <w:p w14:paraId="2330E141" w14:textId="77777777" w:rsidR="00AE4982" w:rsidRPr="00C34446" w:rsidRDefault="00AE4982" w:rsidP="00494AEA">
            <w:pPr>
              <w:pStyle w:val="Sansinterligne"/>
              <w:rPr>
                <w:i/>
                <w:snapToGrid w:val="0"/>
                <w:sz w:val="18"/>
              </w:rPr>
            </w:pPr>
            <w:r w:rsidRPr="00C34446">
              <w:rPr>
                <w:i/>
                <w:snapToGrid w:val="0"/>
                <w:sz w:val="18"/>
              </w:rPr>
              <w:t>3229</w:t>
            </w:r>
          </w:p>
        </w:tc>
        <w:tc>
          <w:tcPr>
            <w:tcW w:w="850" w:type="dxa"/>
          </w:tcPr>
          <w:p w14:paraId="253E44A5" w14:textId="77777777" w:rsidR="00AE4982" w:rsidRPr="00C34446" w:rsidRDefault="00AE4982" w:rsidP="00494AEA">
            <w:pPr>
              <w:pStyle w:val="Sansinterligne"/>
              <w:rPr>
                <w:i/>
                <w:snapToGrid w:val="0"/>
                <w:sz w:val="18"/>
              </w:rPr>
            </w:pPr>
            <w:r w:rsidRPr="00C34446">
              <w:rPr>
                <w:i/>
                <w:snapToGrid w:val="0"/>
                <w:sz w:val="18"/>
              </w:rPr>
              <w:t>#</w:t>
            </w:r>
          </w:p>
        </w:tc>
        <w:tc>
          <w:tcPr>
            <w:tcW w:w="993" w:type="dxa"/>
          </w:tcPr>
          <w:p w14:paraId="60DC3319" w14:textId="77777777" w:rsidR="00AE4982" w:rsidRPr="00C34446" w:rsidRDefault="00AE4982" w:rsidP="00494AEA">
            <w:pPr>
              <w:pStyle w:val="Sansinterligne"/>
              <w:rPr>
                <w:i/>
                <w:snapToGrid w:val="0"/>
                <w:sz w:val="18"/>
              </w:rPr>
            </w:pPr>
            <w:r w:rsidRPr="00C34446">
              <w:rPr>
                <w:i/>
                <w:snapToGrid w:val="0"/>
                <w:sz w:val="18"/>
              </w:rPr>
              <w:t>an..9</w:t>
            </w:r>
          </w:p>
        </w:tc>
        <w:tc>
          <w:tcPr>
            <w:tcW w:w="2976" w:type="dxa"/>
          </w:tcPr>
          <w:p w14:paraId="7AA13905" w14:textId="77777777" w:rsidR="00AE4982" w:rsidRPr="00C34446" w:rsidRDefault="00AE4982" w:rsidP="00494AEA">
            <w:pPr>
              <w:pStyle w:val="Sansinterligne"/>
              <w:rPr>
                <w:i/>
                <w:snapToGrid w:val="0"/>
                <w:sz w:val="18"/>
              </w:rPr>
            </w:pPr>
            <w:r w:rsidRPr="00C34446">
              <w:rPr>
                <w:i/>
                <w:snapToGrid w:val="0"/>
                <w:sz w:val="18"/>
              </w:rPr>
              <w:t>Identification de la division territoriale</w:t>
            </w:r>
          </w:p>
        </w:tc>
        <w:tc>
          <w:tcPr>
            <w:tcW w:w="4253" w:type="dxa"/>
          </w:tcPr>
          <w:p w14:paraId="1615671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006E47" w14:textId="77777777" w:rsidTr="00F5484A">
        <w:tc>
          <w:tcPr>
            <w:tcW w:w="851" w:type="dxa"/>
          </w:tcPr>
          <w:p w14:paraId="4CA70F02" w14:textId="77777777" w:rsidR="00AE4982" w:rsidRPr="00A57B65" w:rsidRDefault="00AE4982" w:rsidP="00494AEA">
            <w:pPr>
              <w:pStyle w:val="Sansinterligne"/>
              <w:rPr>
                <w:snapToGrid w:val="0"/>
              </w:rPr>
            </w:pPr>
            <w:r w:rsidRPr="00A57B65">
              <w:rPr>
                <w:snapToGrid w:val="0"/>
              </w:rPr>
              <w:t>3251</w:t>
            </w:r>
          </w:p>
        </w:tc>
        <w:tc>
          <w:tcPr>
            <w:tcW w:w="850" w:type="dxa"/>
          </w:tcPr>
          <w:p w14:paraId="3FF790E0" w14:textId="77777777" w:rsidR="00AE4982" w:rsidRPr="00A57B65" w:rsidRDefault="00AE4982" w:rsidP="00494AEA">
            <w:pPr>
              <w:pStyle w:val="Sansinterligne"/>
              <w:rPr>
                <w:snapToGrid w:val="0"/>
              </w:rPr>
            </w:pPr>
            <w:r w:rsidRPr="00A57B65">
              <w:rPr>
                <w:snapToGrid w:val="0"/>
              </w:rPr>
              <w:t>C</w:t>
            </w:r>
          </w:p>
        </w:tc>
        <w:tc>
          <w:tcPr>
            <w:tcW w:w="993" w:type="dxa"/>
          </w:tcPr>
          <w:p w14:paraId="177DB05A" w14:textId="77777777" w:rsidR="00AE4982" w:rsidRPr="0023566A" w:rsidRDefault="00AE4982" w:rsidP="00494AEA">
            <w:pPr>
              <w:pStyle w:val="Sansinterligne"/>
              <w:rPr>
                <w:snapToGrid w:val="0"/>
              </w:rPr>
            </w:pPr>
            <w:r w:rsidRPr="0023566A">
              <w:rPr>
                <w:snapToGrid w:val="0"/>
              </w:rPr>
              <w:t>an..9</w:t>
            </w:r>
          </w:p>
        </w:tc>
        <w:tc>
          <w:tcPr>
            <w:tcW w:w="2976" w:type="dxa"/>
          </w:tcPr>
          <w:p w14:paraId="4BE33167" w14:textId="77777777" w:rsidR="00AE4982" w:rsidRPr="0023566A" w:rsidRDefault="00AE4982" w:rsidP="00494AEA">
            <w:pPr>
              <w:pStyle w:val="Sansinterligne"/>
              <w:rPr>
                <w:snapToGrid w:val="0"/>
              </w:rPr>
            </w:pPr>
            <w:r w:rsidRPr="0023566A">
              <w:rPr>
                <w:snapToGrid w:val="0"/>
              </w:rPr>
              <w:t>Code postal</w:t>
            </w:r>
          </w:p>
        </w:tc>
        <w:tc>
          <w:tcPr>
            <w:tcW w:w="4253" w:type="dxa"/>
          </w:tcPr>
          <w:p w14:paraId="65EB2BE9" w14:textId="77777777" w:rsidR="00AE4982" w:rsidRPr="0023566A" w:rsidRDefault="00AE4982" w:rsidP="00494AEA">
            <w:pPr>
              <w:pStyle w:val="Sansinterligne"/>
              <w:rPr>
                <w:snapToGrid w:val="0"/>
              </w:rPr>
            </w:pPr>
            <w:r w:rsidRPr="0023566A">
              <w:rPr>
                <w:snapToGrid w:val="0"/>
              </w:rPr>
              <w:t xml:space="preserve"> Adresse structurée</w:t>
            </w:r>
            <w:r w:rsidR="008F6570">
              <w:rPr>
                <w:snapToGrid w:val="0"/>
              </w:rPr>
              <w:t>*</w:t>
            </w:r>
          </w:p>
        </w:tc>
      </w:tr>
      <w:tr w:rsidR="00AE4982" w:rsidRPr="0023566A" w14:paraId="31C9A362" w14:textId="77777777" w:rsidTr="00F5484A">
        <w:tc>
          <w:tcPr>
            <w:tcW w:w="851" w:type="dxa"/>
          </w:tcPr>
          <w:p w14:paraId="4D934B18" w14:textId="77777777" w:rsidR="00AE4982" w:rsidRPr="00A57B65" w:rsidRDefault="00AE4982" w:rsidP="00494AEA">
            <w:pPr>
              <w:pStyle w:val="Sansinterligne"/>
              <w:rPr>
                <w:snapToGrid w:val="0"/>
              </w:rPr>
            </w:pPr>
            <w:r w:rsidRPr="00A57B65">
              <w:rPr>
                <w:snapToGrid w:val="0"/>
              </w:rPr>
              <w:t>3207</w:t>
            </w:r>
          </w:p>
        </w:tc>
        <w:tc>
          <w:tcPr>
            <w:tcW w:w="850" w:type="dxa"/>
          </w:tcPr>
          <w:p w14:paraId="26B4C57E" w14:textId="77777777" w:rsidR="00AE4982" w:rsidRPr="00A57B65" w:rsidRDefault="00AE4982" w:rsidP="00494AEA">
            <w:pPr>
              <w:pStyle w:val="Sansinterligne"/>
              <w:rPr>
                <w:snapToGrid w:val="0"/>
              </w:rPr>
            </w:pPr>
            <w:r w:rsidRPr="00A57B65">
              <w:rPr>
                <w:snapToGrid w:val="0"/>
              </w:rPr>
              <w:t>C</w:t>
            </w:r>
          </w:p>
        </w:tc>
        <w:tc>
          <w:tcPr>
            <w:tcW w:w="993" w:type="dxa"/>
          </w:tcPr>
          <w:p w14:paraId="00092A39" w14:textId="77777777" w:rsidR="00AE4982" w:rsidRPr="0023566A" w:rsidRDefault="00AE4982" w:rsidP="00494AEA">
            <w:pPr>
              <w:pStyle w:val="Sansinterligne"/>
              <w:rPr>
                <w:snapToGrid w:val="0"/>
              </w:rPr>
            </w:pPr>
            <w:r w:rsidRPr="0023566A">
              <w:rPr>
                <w:snapToGrid w:val="0"/>
              </w:rPr>
              <w:t>an..3</w:t>
            </w:r>
          </w:p>
        </w:tc>
        <w:tc>
          <w:tcPr>
            <w:tcW w:w="2976" w:type="dxa"/>
          </w:tcPr>
          <w:p w14:paraId="7AA59010" w14:textId="77777777" w:rsidR="00AE4982" w:rsidRPr="0023566A" w:rsidRDefault="00AE4982" w:rsidP="00494AEA">
            <w:pPr>
              <w:pStyle w:val="Sansinterligne"/>
              <w:rPr>
                <w:snapToGrid w:val="0"/>
              </w:rPr>
            </w:pPr>
            <w:r w:rsidRPr="0023566A">
              <w:rPr>
                <w:snapToGrid w:val="0"/>
              </w:rPr>
              <w:t>Pays (en code)</w:t>
            </w:r>
          </w:p>
        </w:tc>
        <w:tc>
          <w:tcPr>
            <w:tcW w:w="4253" w:type="dxa"/>
          </w:tcPr>
          <w:p w14:paraId="3C94C155"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bl>
    <w:p w14:paraId="1F8DC7B6" w14:textId="77777777" w:rsidR="0073299F" w:rsidRDefault="0028086C" w:rsidP="00494AEA">
      <w:pPr>
        <w:rPr>
          <w:snapToGrid w:val="0"/>
        </w:rPr>
      </w:pPr>
      <w:r w:rsidRPr="0028086C">
        <w:rPr>
          <w:snapToGrid w:val="0"/>
        </w:rPr>
        <w:t>*obligatoire dans le cadre de la dématérialisation fiscale de la facture</w:t>
      </w:r>
    </w:p>
    <w:p w14:paraId="1D33542E" w14:textId="77777777" w:rsidR="00AE4982" w:rsidRPr="00C34446" w:rsidRDefault="0073299F" w:rsidP="00494AEA">
      <w:pPr>
        <w:pStyle w:val="Sansinterligne"/>
        <w:rPr>
          <w:b/>
          <w:snapToGrid w:val="0"/>
        </w:rPr>
      </w:pPr>
      <w:r w:rsidRPr="00C34446">
        <w:rPr>
          <w:b/>
          <w:snapToGrid w:val="0"/>
        </w:rPr>
        <w:t xml:space="preserve">Note : </w:t>
      </w:r>
    </w:p>
    <w:p w14:paraId="553131FD" w14:textId="463ADDC7" w:rsidR="006C0A02" w:rsidRPr="0096616B" w:rsidRDefault="006353AF" w:rsidP="00494AEA">
      <w:pPr>
        <w:pStyle w:val="Sansinterligne"/>
      </w:pPr>
      <w:r w:rsidRPr="0096616B">
        <w:t>S</w:t>
      </w:r>
      <w:r w:rsidR="00AE4982" w:rsidRPr="0096616B">
        <w:t>ur une facture issue d'un vendeur pour facture</w:t>
      </w:r>
      <w:r w:rsidR="005E4FC9" w:rsidRPr="0096616B">
        <w:t>r</w:t>
      </w:r>
      <w:r w:rsidR="006C0A02" w:rsidRPr="0096616B">
        <w:t xml:space="preserve"> une union de coopératives </w:t>
      </w:r>
      <w:r w:rsidR="00AE4982" w:rsidRPr="0096616B">
        <w:t xml:space="preserve">et une livraison </w:t>
      </w:r>
      <w:r w:rsidR="000C5470">
        <w:t xml:space="preserve">de </w:t>
      </w:r>
      <w:r w:rsidR="00AE4982" w:rsidRPr="0096616B">
        <w:t>coop</w:t>
      </w:r>
      <w:r w:rsidR="006C0A02" w:rsidRPr="0096616B">
        <w:t>érative :</w:t>
      </w:r>
    </w:p>
    <w:p w14:paraId="5B57A979" w14:textId="77777777" w:rsidR="0073299F" w:rsidRPr="0096616B" w:rsidRDefault="0073299F" w:rsidP="00494AEA">
      <w:pPr>
        <w:pStyle w:val="Sansinterligne"/>
      </w:pPr>
    </w:p>
    <w:p w14:paraId="4D0D7CBE" w14:textId="77777777" w:rsidR="006C0A02" w:rsidRPr="0096616B" w:rsidRDefault="006C0A02" w:rsidP="00494AEA">
      <w:pPr>
        <w:pStyle w:val="Sansinterligne"/>
      </w:pPr>
      <w:r w:rsidRPr="0096616B">
        <w:t>NAD SE : entreprise qui facture</w:t>
      </w:r>
      <w:r w:rsidR="00AE4982" w:rsidRPr="0096616B">
        <w:t xml:space="preserve"> </w:t>
      </w:r>
      <w:r w:rsidRPr="0096616B">
        <w:t xml:space="preserve">NAD </w:t>
      </w:r>
      <w:r w:rsidR="0071464A">
        <w:t>IV</w:t>
      </w:r>
      <w:r w:rsidRPr="0096616B">
        <w:t xml:space="preserve"> : le facturé </w:t>
      </w:r>
      <w:r w:rsidR="000B71B8">
        <w:t>(siège social du facturé)</w:t>
      </w:r>
    </w:p>
    <w:p w14:paraId="1977738C" w14:textId="26CA9ADA" w:rsidR="006C0A02" w:rsidRPr="0096616B" w:rsidRDefault="006C0A02" w:rsidP="00494AEA">
      <w:pPr>
        <w:pStyle w:val="Sansinterligne"/>
      </w:pPr>
      <w:r w:rsidRPr="0096616B">
        <w:t xml:space="preserve">NAD OB : </w:t>
      </w:r>
      <w:r w:rsidR="00AE4982" w:rsidRPr="0096616B">
        <w:t xml:space="preserve">celui qui a passé la commande </w:t>
      </w:r>
      <w:r w:rsidRPr="0096616B">
        <w:t>au fournisseur</w:t>
      </w:r>
    </w:p>
    <w:p w14:paraId="16987244" w14:textId="77777777" w:rsidR="006C0A02" w:rsidRPr="0096616B" w:rsidRDefault="006C0A02" w:rsidP="00494AEA">
      <w:pPr>
        <w:pStyle w:val="Sansinterligne"/>
        <w:rPr>
          <w:snapToGrid w:val="0"/>
        </w:rPr>
      </w:pPr>
      <w:r w:rsidRPr="0096616B">
        <w:t xml:space="preserve">NAD DP : le lieu </w:t>
      </w:r>
      <w:r w:rsidR="00AE4982" w:rsidRPr="0096616B">
        <w:t>de livr</w:t>
      </w:r>
      <w:r w:rsidRPr="0096616B">
        <w:t>aison</w:t>
      </w:r>
      <w:r w:rsidRPr="0096616B">
        <w:rPr>
          <w:snapToGrid w:val="0"/>
        </w:rPr>
        <w:t xml:space="preserve"> </w:t>
      </w:r>
    </w:p>
    <w:p w14:paraId="71645B37" w14:textId="77777777" w:rsidR="00AE4982" w:rsidRPr="0096616B" w:rsidRDefault="00AE4982" w:rsidP="00494AEA">
      <w:pPr>
        <w:pStyle w:val="Sansinterligne"/>
      </w:pPr>
    </w:p>
    <w:p w14:paraId="320C35E2" w14:textId="55A3105F" w:rsidR="00AE4982" w:rsidRPr="0096616B" w:rsidRDefault="00AE4982" w:rsidP="00494AEA">
      <w:pPr>
        <w:pStyle w:val="Sansinterligne"/>
      </w:pPr>
      <w:r w:rsidRPr="0096616B">
        <w:t xml:space="preserve">Dans le cas d'une refacturation (document de l'union vers une coop), </w:t>
      </w:r>
      <w:r w:rsidR="006C0A02" w:rsidRPr="0096616B">
        <w:t>celui qui facture est indiqué avec le code SE et le</w:t>
      </w:r>
      <w:r w:rsidRPr="0096616B">
        <w:t xml:space="preserve"> fournisseur d'origine </w:t>
      </w:r>
      <w:r w:rsidR="006C0A02" w:rsidRPr="0096616B">
        <w:t xml:space="preserve">avec le </w:t>
      </w:r>
      <w:r w:rsidR="0073299F" w:rsidRPr="0096616B">
        <w:t>code «</w:t>
      </w:r>
      <w:r w:rsidR="000C5470">
        <w:t xml:space="preserve"> </w:t>
      </w:r>
      <w:r w:rsidR="0073299F" w:rsidRPr="0096616B">
        <w:t>SU</w:t>
      </w:r>
      <w:r w:rsidR="007747B9" w:rsidRPr="0096616B">
        <w:t> »</w:t>
      </w:r>
    </w:p>
    <w:p w14:paraId="197BDDF8" w14:textId="77777777" w:rsidR="0073299F" w:rsidRPr="00F61CAA" w:rsidRDefault="0073299F" w:rsidP="00494AEA">
      <w:pPr>
        <w:pStyle w:val="Sansinterligne"/>
        <w:rPr>
          <w:b/>
          <w:i/>
        </w:rPr>
      </w:pPr>
    </w:p>
    <w:p w14:paraId="3FFF35C8" w14:textId="655B17AF" w:rsidR="00AE4982" w:rsidRPr="00F61CAA" w:rsidRDefault="005E4FC9" w:rsidP="00494AEA">
      <w:pPr>
        <w:pStyle w:val="Sansinterligne"/>
        <w:rPr>
          <w:b/>
          <w:i/>
        </w:rPr>
      </w:pPr>
      <w:r w:rsidRPr="00F61CAA">
        <w:rPr>
          <w:b/>
          <w:i/>
        </w:rPr>
        <w:t xml:space="preserve">L’adresse du lieu de livraison est </w:t>
      </w:r>
      <w:r w:rsidR="00A45210" w:rsidRPr="00F61CAA">
        <w:rPr>
          <w:b/>
          <w:i/>
        </w:rPr>
        <w:t>recommandée dans le cas d’une facture de biens.</w:t>
      </w:r>
      <w:r w:rsidR="00642DE7">
        <w:rPr>
          <w:b/>
          <w:i/>
        </w:rPr>
        <w:t>.</w:t>
      </w:r>
      <w:r w:rsidRPr="00F61CAA">
        <w:rPr>
          <w:b/>
          <w:i/>
        </w:rPr>
        <w:t xml:space="preserve">. </w:t>
      </w:r>
      <w:r w:rsidR="00AE4982" w:rsidRPr="00F61CAA">
        <w:rPr>
          <w:b/>
          <w:i/>
        </w:rPr>
        <w:t xml:space="preserve">Les autres </w:t>
      </w:r>
      <w:r w:rsidRPr="00F61CAA">
        <w:rPr>
          <w:b/>
          <w:i/>
        </w:rPr>
        <w:t xml:space="preserve">adresses </w:t>
      </w:r>
      <w:r w:rsidR="00AE4982" w:rsidRPr="00F61CAA">
        <w:rPr>
          <w:b/>
          <w:i/>
        </w:rPr>
        <w:t>sont souhaitables.</w:t>
      </w:r>
    </w:p>
    <w:p w14:paraId="3CBF0675" w14:textId="77777777" w:rsidR="0073299F" w:rsidRPr="0096616B" w:rsidRDefault="0073299F" w:rsidP="00494AEA">
      <w:pPr>
        <w:pStyle w:val="Sansinterligne"/>
      </w:pPr>
    </w:p>
    <w:p w14:paraId="07679751" w14:textId="77777777" w:rsidR="006C0A02" w:rsidRPr="0096616B" w:rsidRDefault="005E4FC9" w:rsidP="00494AEA">
      <w:pPr>
        <w:pStyle w:val="Sansinterligne"/>
      </w:pPr>
      <w:r w:rsidRPr="0096616B">
        <w:t>L</w:t>
      </w:r>
      <w:r w:rsidR="00AE4982" w:rsidRPr="0096616B">
        <w:t xml:space="preserve">es adresses </w:t>
      </w:r>
      <w:r w:rsidRPr="0096616B">
        <w:t xml:space="preserve">sont </w:t>
      </w:r>
      <w:r w:rsidR="00AE4982" w:rsidRPr="0096616B">
        <w:t>structu</w:t>
      </w:r>
      <w:r w:rsidR="000C5470">
        <w:t>rées (C080 C059 3164 3251 3207).</w:t>
      </w:r>
    </w:p>
    <w:p w14:paraId="2C24A59D" w14:textId="77777777" w:rsidR="0073299F" w:rsidRPr="0096616B" w:rsidRDefault="0073299F" w:rsidP="00494AEA">
      <w:pPr>
        <w:pStyle w:val="Sansinterligne"/>
      </w:pPr>
    </w:p>
    <w:p w14:paraId="14F251CD" w14:textId="6049601C" w:rsidR="0063781B" w:rsidRDefault="00AE4982" w:rsidP="00494AEA">
      <w:pPr>
        <w:pStyle w:val="Sansinterligne"/>
      </w:pPr>
      <w:r w:rsidRPr="0096616B">
        <w:t>L'identification des partenaires se fait avec un code EAN 13</w:t>
      </w:r>
      <w:r w:rsidR="000C5470">
        <w:t xml:space="preserve"> </w:t>
      </w:r>
      <w:r w:rsidR="0063781B">
        <w:t xml:space="preserve">(code 9) ou code identifiant (AEE) (code 312) ou </w:t>
      </w:r>
      <w:r w:rsidR="0063781B" w:rsidRPr="0096616B">
        <w:t xml:space="preserve">le </w:t>
      </w:r>
      <w:r w:rsidR="00B70B27" w:rsidRPr="0096616B">
        <w:t>SIRE</w:t>
      </w:r>
      <w:r w:rsidR="00B70B27">
        <w:t>T</w:t>
      </w:r>
      <w:r w:rsidR="00B70B27" w:rsidRPr="0096616B">
        <w:t xml:space="preserve"> </w:t>
      </w:r>
      <w:r w:rsidR="0063781B">
        <w:t xml:space="preserve">(code 107) </w:t>
      </w:r>
      <w:r w:rsidR="00F960FC" w:rsidRPr="0096616B">
        <w:t>et</w:t>
      </w:r>
      <w:r w:rsidR="002F5F30">
        <w:t xml:space="preserve"> avec</w:t>
      </w:r>
      <w:r w:rsidR="00F960FC" w:rsidRPr="0096616B">
        <w:t xml:space="preserve"> </w:t>
      </w:r>
      <w:r w:rsidRPr="0096616B">
        <w:t>les coordonnées complètes pour les agriculteurs et les intervenants de livraison</w:t>
      </w:r>
      <w:r w:rsidR="0063781B">
        <w:t>.</w:t>
      </w:r>
    </w:p>
    <w:p w14:paraId="2F38F02D" w14:textId="77777777" w:rsidR="0063781B" w:rsidRDefault="0063781B" w:rsidP="00494AEA">
      <w:pPr>
        <w:pStyle w:val="Sansinterligne"/>
      </w:pPr>
    </w:p>
    <w:p w14:paraId="3662CBDC" w14:textId="77777777" w:rsidR="006C0A02" w:rsidRDefault="0063781B" w:rsidP="00494AEA">
      <w:pPr>
        <w:pStyle w:val="Sansinterligne"/>
      </w:pPr>
      <w:r>
        <w:t xml:space="preserve">L’utilisation du code 91 est à </w:t>
      </w:r>
      <w:r w:rsidR="003124BC">
        <w:t>réserver</w:t>
      </w:r>
      <w:r>
        <w:t xml:space="preserve"> lorsqu’il n’y a pas de code EAN13, ni SIRET (importateurs étrangers)</w:t>
      </w:r>
      <w:r w:rsidR="000C5470">
        <w:t>.</w:t>
      </w:r>
    </w:p>
    <w:p w14:paraId="073384C7" w14:textId="77777777" w:rsidR="0063781B" w:rsidRDefault="0063781B" w:rsidP="00494AEA">
      <w:pPr>
        <w:pStyle w:val="Sansinterligne"/>
      </w:pPr>
    </w:p>
    <w:p w14:paraId="5E796F34" w14:textId="23A2CD0C" w:rsidR="0063781B" w:rsidRPr="0096616B" w:rsidRDefault="0063781B" w:rsidP="00494AEA">
      <w:pPr>
        <w:pStyle w:val="Sansinterligne"/>
      </w:pPr>
      <w:r>
        <w:t>Le code 92 est utilisé pour le NAD UD</w:t>
      </w:r>
      <w:r w:rsidR="003124BC">
        <w:t xml:space="preserve"> mais la gestion des </w:t>
      </w:r>
      <w:r w:rsidR="00B70B27">
        <w:t xml:space="preserve">SIRET </w:t>
      </w:r>
      <w:r w:rsidR="003124BC">
        <w:t>est recommandée.</w:t>
      </w:r>
    </w:p>
    <w:p w14:paraId="73ABFE78" w14:textId="77777777" w:rsidR="0073299F" w:rsidRPr="0096616B" w:rsidRDefault="0073299F" w:rsidP="00494AEA">
      <w:pPr>
        <w:pStyle w:val="Sansinterligne"/>
      </w:pPr>
    </w:p>
    <w:p w14:paraId="284E46F8" w14:textId="77777777" w:rsidR="00AE4982" w:rsidRDefault="006C0A02" w:rsidP="00494AEA">
      <w:pPr>
        <w:pStyle w:val="Sansinterligne"/>
      </w:pPr>
      <w:r w:rsidRPr="0096616B">
        <w:t>P</w:t>
      </w:r>
      <w:r w:rsidR="00AE4982" w:rsidRPr="0096616B">
        <w:t>our bien identifier les circuits de facturation, il est demandé la m</w:t>
      </w:r>
      <w:r w:rsidR="000C5470">
        <w:t>ention systématique du NAD "OB".</w:t>
      </w:r>
    </w:p>
    <w:p w14:paraId="5E0557DB" w14:textId="77777777" w:rsidR="006D37FB" w:rsidRDefault="006D37FB" w:rsidP="00494AEA">
      <w:pPr>
        <w:pStyle w:val="Sansinterligne"/>
      </w:pPr>
      <w:r>
        <w:t>Pour des raisons d’uniformisation entre tous les messages, le « commandé par » reste identifié par OB et non pas par BY.</w:t>
      </w:r>
    </w:p>
    <w:p w14:paraId="0E085C81" w14:textId="77777777" w:rsidR="006D37FB" w:rsidRPr="0096616B" w:rsidRDefault="006D37FB" w:rsidP="00494AEA">
      <w:pPr>
        <w:pStyle w:val="Sansinterligne"/>
      </w:pPr>
    </w:p>
    <w:p w14:paraId="71D18293" w14:textId="77777777" w:rsidR="0073299F" w:rsidRPr="0096616B" w:rsidRDefault="0073299F" w:rsidP="00494AEA">
      <w:pPr>
        <w:pStyle w:val="Sansinterligne"/>
        <w:rPr>
          <w:snapToGrid w:val="0"/>
        </w:rPr>
      </w:pPr>
    </w:p>
    <w:p w14:paraId="0D8B26B5" w14:textId="5545C964" w:rsidR="00127303" w:rsidRDefault="00127303" w:rsidP="00494AEA">
      <w:pPr>
        <w:pStyle w:val="Sansinterligne"/>
      </w:pPr>
      <w:r w:rsidRPr="0096616B">
        <w:t>NAD CO (Siège Social) :</w:t>
      </w:r>
      <w:r w:rsidR="00BB25D3">
        <w:t xml:space="preserve"> </w:t>
      </w:r>
      <w:r w:rsidR="00AE7ED0" w:rsidRPr="0096616B">
        <w:t>O</w:t>
      </w:r>
      <w:r w:rsidRPr="0096616B">
        <w:t xml:space="preserve">n indique le Siège Social </w:t>
      </w:r>
      <w:r w:rsidR="00642DE7">
        <w:t>s’il</w:t>
      </w:r>
      <w:r w:rsidR="00BB25D3">
        <w:t xml:space="preserve"> est différent</w:t>
      </w:r>
      <w:r w:rsidR="00AE7ED0" w:rsidRPr="0096616B">
        <w:t xml:space="preserve"> du « facturé par ». Dans ce cas, </w:t>
      </w:r>
      <w:r w:rsidRPr="0096616B">
        <w:t xml:space="preserve">seules la dénomination sociale et l’adresse complète </w:t>
      </w:r>
      <w:r w:rsidR="00AE7ED0" w:rsidRPr="0096616B">
        <w:t>doivent être mentionnées.</w:t>
      </w:r>
    </w:p>
    <w:p w14:paraId="2E58B769" w14:textId="77777777" w:rsidR="000B1070" w:rsidRPr="0096616B" w:rsidRDefault="000B1070" w:rsidP="000C5470">
      <w:pPr>
        <w:pStyle w:val="Sansinterligne"/>
        <w:spacing w:before="120" w:after="120"/>
        <w:rPr>
          <w:snapToGrid w:val="0"/>
        </w:rPr>
      </w:pPr>
      <w:r w:rsidRPr="0096616B">
        <w:rPr>
          <w:snapToGrid w:val="0"/>
        </w:rPr>
        <w:t>NAD + LC : Représentant fiscal Conditionnel si différent du « facturé par »</w:t>
      </w:r>
    </w:p>
    <w:p w14:paraId="1C80FFD4" w14:textId="77777777" w:rsidR="00AE4982" w:rsidRPr="0096616B" w:rsidRDefault="000B1070" w:rsidP="00494AEA">
      <w:pPr>
        <w:rPr>
          <w:snapToGrid w:val="0"/>
        </w:rPr>
      </w:pPr>
      <w:r w:rsidRPr="0096616B">
        <w:rPr>
          <w:snapToGrid w:val="0"/>
        </w:rPr>
        <w:t>NAD + DL : affactureur si différent du « Réglé à»</w:t>
      </w:r>
      <w:r w:rsidR="000C5470">
        <w:rPr>
          <w:snapToGrid w:val="0"/>
        </w:rPr>
        <w:t>.</w:t>
      </w:r>
    </w:p>
    <w:p w14:paraId="1BE322D6" w14:textId="68EDA172" w:rsidR="000B1070" w:rsidRDefault="005A456B" w:rsidP="00494AEA">
      <w:pPr>
        <w:rPr>
          <w:snapToGrid w:val="0"/>
        </w:rPr>
      </w:pPr>
      <w:r w:rsidRPr="0096616B">
        <w:rPr>
          <w:snapToGrid w:val="0"/>
        </w:rPr>
        <w:t xml:space="preserve">NAD + RE : </w:t>
      </w:r>
      <w:r w:rsidR="00642DE7" w:rsidRPr="0096616B">
        <w:rPr>
          <w:snapToGrid w:val="0"/>
        </w:rPr>
        <w:t>si</w:t>
      </w:r>
      <w:r w:rsidR="00642DE7">
        <w:rPr>
          <w:snapToGrid w:val="0"/>
        </w:rPr>
        <w:t xml:space="preserve"> «</w:t>
      </w:r>
      <w:r w:rsidR="000A269A">
        <w:rPr>
          <w:snapToGrid w:val="0"/>
        </w:rPr>
        <w:t> </w:t>
      </w:r>
      <w:r w:rsidRPr="0096616B">
        <w:rPr>
          <w:snapToGrid w:val="0"/>
        </w:rPr>
        <w:t>réglé à</w:t>
      </w:r>
      <w:r w:rsidR="000A269A">
        <w:rPr>
          <w:snapToGrid w:val="0"/>
        </w:rPr>
        <w:t> »</w:t>
      </w:r>
      <w:r w:rsidRPr="0096616B">
        <w:rPr>
          <w:snapToGrid w:val="0"/>
        </w:rPr>
        <w:t xml:space="preserve"> est différent du « facturé à »</w:t>
      </w:r>
    </w:p>
    <w:p w14:paraId="73BC35C5" w14:textId="1305DB9F" w:rsidR="001D1E26" w:rsidRDefault="000B71B8" w:rsidP="00494AEA">
      <w:pPr>
        <w:rPr>
          <w:snapToGrid w:val="0"/>
        </w:rPr>
      </w:pPr>
      <w:r>
        <w:rPr>
          <w:snapToGrid w:val="0"/>
        </w:rPr>
        <w:t xml:space="preserve">Cadre d’utilisation des NAD + SE (Business Unit du fournisseur) et des NAD + CO (Entité juridique/fiscale du fournisseur) </w:t>
      </w:r>
    </w:p>
    <w:p w14:paraId="62C7296B" w14:textId="23DF2348" w:rsidR="003970EB" w:rsidRDefault="003970EB" w:rsidP="00494AEA">
      <w:pPr>
        <w:rPr>
          <w:snapToGrid w:val="0"/>
        </w:rPr>
      </w:pPr>
      <w:r>
        <w:rPr>
          <w:snapToGrid w:val="0"/>
        </w:rPr>
        <w:t>NAD AO : Compte de : Société pour laquelle on fait la facture</w:t>
      </w:r>
    </w:p>
    <w:p w14:paraId="4259518E" w14:textId="41167792" w:rsidR="00020037" w:rsidRDefault="00020037" w:rsidP="00B70B27">
      <w:pPr>
        <w:rPr>
          <w:snapToGrid w:val="0"/>
        </w:rPr>
      </w:pPr>
      <w:r w:rsidRPr="003E66A2">
        <w:t>NAD+PC : EAN13 Client d’origine (facultatif à fins statistiques)</w:t>
      </w:r>
    </w:p>
    <w:p w14:paraId="1667B217" w14:textId="17117FBA" w:rsidR="007747B9" w:rsidRDefault="007747B9" w:rsidP="00494AEA">
      <w:pPr>
        <w:rPr>
          <w:snapToGrid w:val="0"/>
        </w:rPr>
      </w:pPr>
    </w:p>
    <w:p w14:paraId="155DCD94" w14:textId="6240AD22" w:rsidR="000B20FD" w:rsidRDefault="000B20FD" w:rsidP="00494AEA">
      <w:pPr>
        <w:rPr>
          <w:snapToGrid w:val="0"/>
        </w:rPr>
      </w:pPr>
      <w:r>
        <w:rPr>
          <w:snapToGrid w:val="0"/>
        </w:rPr>
        <w:t>Cas de l’</w:t>
      </w:r>
      <w:proofErr w:type="spellStart"/>
      <w:r>
        <w:rPr>
          <w:snapToGrid w:val="0"/>
        </w:rPr>
        <w:t>autofacturation</w:t>
      </w:r>
      <w:proofErr w:type="spellEnd"/>
      <w:r>
        <w:rPr>
          <w:snapToGrid w:val="0"/>
        </w:rPr>
        <w:t xml:space="preserve"> : </w:t>
      </w:r>
    </w:p>
    <w:p w14:paraId="598863A7" w14:textId="77777777" w:rsidR="000B20FD" w:rsidRPr="000B20FD" w:rsidRDefault="000B20FD">
      <w:pPr>
        <w:numPr>
          <w:ilvl w:val="0"/>
          <w:numId w:val="39"/>
        </w:numPr>
        <w:rPr>
          <w:snapToGrid w:val="0"/>
        </w:rPr>
      </w:pPr>
      <w:r w:rsidRPr="000B20FD">
        <w:rPr>
          <w:snapToGrid w:val="0"/>
        </w:rPr>
        <w:t xml:space="preserve">Facturé : NAD+IV = Union </w:t>
      </w:r>
    </w:p>
    <w:p w14:paraId="6063D376" w14:textId="77777777" w:rsidR="000B20FD" w:rsidRPr="000B20FD" w:rsidRDefault="000B20FD">
      <w:pPr>
        <w:numPr>
          <w:ilvl w:val="0"/>
          <w:numId w:val="39"/>
        </w:numPr>
        <w:rPr>
          <w:snapToGrid w:val="0"/>
        </w:rPr>
      </w:pPr>
      <w:r w:rsidRPr="000B20FD">
        <w:rPr>
          <w:snapToGrid w:val="0"/>
        </w:rPr>
        <w:t>Factureur : NAD + SE = adhérent</w:t>
      </w:r>
    </w:p>
    <w:p w14:paraId="70B42EE1" w14:textId="77777777" w:rsidR="000B20FD" w:rsidRPr="000B20FD" w:rsidRDefault="000B20FD">
      <w:pPr>
        <w:numPr>
          <w:ilvl w:val="0"/>
          <w:numId w:val="39"/>
        </w:numPr>
        <w:rPr>
          <w:snapToGrid w:val="0"/>
        </w:rPr>
      </w:pPr>
      <w:r w:rsidRPr="000B20FD">
        <w:rPr>
          <w:snapToGrid w:val="0"/>
        </w:rPr>
        <w:t>NAD + AO = pour le compte de</w:t>
      </w:r>
    </w:p>
    <w:p w14:paraId="663EDCDF" w14:textId="77777777" w:rsidR="000B20FD" w:rsidRDefault="000B20FD" w:rsidP="00494AEA">
      <w:pPr>
        <w:rPr>
          <w:snapToGrid w:val="0"/>
        </w:rPr>
      </w:pPr>
    </w:p>
    <w:p w14:paraId="4B71A7D6" w14:textId="77777777" w:rsidR="000B20FD" w:rsidRPr="0096616B" w:rsidRDefault="000B20FD" w:rsidP="00494AEA">
      <w:pPr>
        <w:rPr>
          <w:snapToGrid w:val="0"/>
        </w:rPr>
      </w:pPr>
    </w:p>
    <w:p w14:paraId="2327E902" w14:textId="77777777" w:rsidR="007747B9" w:rsidRPr="001B39EB" w:rsidRDefault="007747B9" w:rsidP="00494AEA">
      <w:pPr>
        <w:pStyle w:val="Sansinterligne"/>
        <w:rPr>
          <w:b/>
          <w:snapToGrid w:val="0"/>
        </w:rPr>
      </w:pPr>
      <w:r w:rsidRPr="001B39EB">
        <w:rPr>
          <w:b/>
          <w:snapToGrid w:val="0"/>
        </w:rPr>
        <w:t>Exemple :</w:t>
      </w:r>
    </w:p>
    <w:p w14:paraId="218E68EE" w14:textId="741181A1" w:rsidR="00C525C4" w:rsidRDefault="007747B9" w:rsidP="00C525C4">
      <w:pPr>
        <w:pStyle w:val="Sansinterligne"/>
        <w:tabs>
          <w:tab w:val="left" w:pos="2977"/>
        </w:tabs>
        <w:rPr>
          <w:snapToGrid w:val="0"/>
        </w:rPr>
      </w:pPr>
      <w:r w:rsidRPr="006D37FB">
        <w:rPr>
          <w:snapToGrid w:val="0"/>
        </w:rPr>
        <w:t>NAD+</w:t>
      </w:r>
      <w:r w:rsidR="006D37FB" w:rsidRPr="006D37FB">
        <w:rPr>
          <w:snapToGrid w:val="0"/>
        </w:rPr>
        <w:t>OB</w:t>
      </w:r>
      <w:r w:rsidRPr="006D37FB">
        <w:rPr>
          <w:snapToGrid w:val="0"/>
        </w:rPr>
        <w:t>+784688715::1</w:t>
      </w:r>
      <w:r w:rsidR="00011E14" w:rsidRPr="006D37FB">
        <w:rPr>
          <w:snapToGrid w:val="0"/>
        </w:rPr>
        <w:t>07</w:t>
      </w:r>
      <w:r w:rsidRPr="006D37FB">
        <w:rPr>
          <w:snapToGrid w:val="0"/>
        </w:rPr>
        <w:t>++</w:t>
      </w:r>
      <w:r w:rsidR="00011E14" w:rsidRPr="006D37FB">
        <w:rPr>
          <w:snapToGrid w:val="0"/>
        </w:rPr>
        <w:t>AGRO EDI EUROPE</w:t>
      </w:r>
      <w:r w:rsidRPr="006D37FB">
        <w:rPr>
          <w:snapToGrid w:val="0"/>
        </w:rPr>
        <w:t xml:space="preserve"> +</w:t>
      </w:r>
      <w:r w:rsidR="006D37FB">
        <w:rPr>
          <w:snapToGrid w:val="0"/>
        </w:rPr>
        <w:t>11 RUE DE LA BAUME</w:t>
      </w:r>
      <w:r w:rsidRPr="006D37FB">
        <w:rPr>
          <w:snapToGrid w:val="0"/>
        </w:rPr>
        <w:t xml:space="preserve">+PARIS CEDEX </w:t>
      </w:r>
      <w:r w:rsidR="006D37FB">
        <w:rPr>
          <w:snapToGrid w:val="0"/>
        </w:rPr>
        <w:t>08</w:t>
      </w:r>
      <w:r w:rsidRPr="006D37FB">
        <w:rPr>
          <w:snapToGrid w:val="0"/>
        </w:rPr>
        <w:t>++75782+FR'</w:t>
      </w:r>
    </w:p>
    <w:p w14:paraId="49DCF760" w14:textId="6F5C294E" w:rsidR="00C525C4" w:rsidRPr="00C525C4" w:rsidRDefault="00C525C4" w:rsidP="00C525C4">
      <w:pPr>
        <w:tabs>
          <w:tab w:val="left" w:pos="1125"/>
        </w:tabs>
        <w:sectPr w:rsidR="00C525C4" w:rsidRPr="00C525C4">
          <w:pgSz w:w="12240" w:h="15840"/>
          <w:pgMar w:top="963" w:right="1417" w:bottom="1134" w:left="1417" w:header="720" w:footer="720" w:gutter="0"/>
          <w:cols w:space="720"/>
          <w:noEndnote/>
        </w:sectPr>
      </w:pPr>
      <w:r>
        <w:tab/>
      </w:r>
    </w:p>
    <w:p w14:paraId="3D0AF6E4" w14:textId="77777777" w:rsidR="00C9738D" w:rsidRPr="0057598F" w:rsidRDefault="00C9738D" w:rsidP="00494AEA">
      <w:pPr>
        <w:rPr>
          <w:b/>
          <w:u w:val="single"/>
        </w:rPr>
      </w:pPr>
      <w:r w:rsidRPr="0057598F">
        <w:rPr>
          <w:b/>
          <w:u w:val="single"/>
        </w:rPr>
        <w:t>Tableau de gestion des NAD</w:t>
      </w:r>
    </w:p>
    <w:p w14:paraId="68AE5A93" w14:textId="77777777" w:rsidR="00C9738D" w:rsidRPr="00F75EF3" w:rsidRDefault="00C9738D" w:rsidP="00494AEA"/>
    <w:tbl>
      <w:tblPr>
        <w:tblW w:w="5337" w:type="pct"/>
        <w:tblInd w:w="-923" w:type="dxa"/>
        <w:tblLayout w:type="fixed"/>
        <w:tblCellMar>
          <w:left w:w="0" w:type="dxa"/>
          <w:right w:w="0" w:type="dxa"/>
        </w:tblCellMar>
        <w:tblLook w:val="04A0" w:firstRow="1" w:lastRow="0" w:firstColumn="1" w:lastColumn="0" w:noHBand="0" w:noVBand="1"/>
      </w:tblPr>
      <w:tblGrid>
        <w:gridCol w:w="1557"/>
        <w:gridCol w:w="1300"/>
        <w:gridCol w:w="263"/>
        <w:gridCol w:w="520"/>
        <w:gridCol w:w="128"/>
        <w:gridCol w:w="263"/>
        <w:gridCol w:w="650"/>
        <w:gridCol w:w="389"/>
        <w:gridCol w:w="778"/>
        <w:gridCol w:w="261"/>
        <w:gridCol w:w="780"/>
        <w:gridCol w:w="520"/>
        <w:gridCol w:w="1172"/>
        <w:gridCol w:w="391"/>
        <w:gridCol w:w="909"/>
        <w:gridCol w:w="308"/>
      </w:tblGrid>
      <w:tr w:rsidR="00C9738D" w:rsidRPr="00254F39" w14:paraId="3B852930" w14:textId="77777777" w:rsidTr="00C525C4">
        <w:trPr>
          <w:trHeight w:val="239"/>
        </w:trPr>
        <w:tc>
          <w:tcPr>
            <w:tcW w:w="764" w:type="pct"/>
            <w:tcBorders>
              <w:top w:val="double" w:sz="4" w:space="0" w:color="auto"/>
              <w:left w:val="double" w:sz="4" w:space="0" w:color="auto"/>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tcPr>
          <w:p w14:paraId="03D599C4" w14:textId="77777777" w:rsidR="00C9738D" w:rsidRPr="00254F39" w:rsidRDefault="00C9738D" w:rsidP="00494AEA">
            <w:pPr>
              <w:pStyle w:val="Sansinterligne"/>
            </w:pPr>
          </w:p>
        </w:tc>
        <w:tc>
          <w:tcPr>
            <w:tcW w:w="767"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347897F2" w14:textId="77777777" w:rsidR="00C9738D" w:rsidRPr="00254F39" w:rsidRDefault="00C9738D" w:rsidP="00494AEA">
            <w:pPr>
              <w:pStyle w:val="Sansinterligne"/>
            </w:pPr>
            <w:r w:rsidRPr="00254F39">
              <w:t>Statut</w:t>
            </w:r>
          </w:p>
        </w:tc>
        <w:tc>
          <w:tcPr>
            <w:tcW w:w="447" w:type="pct"/>
            <w:gridSpan w:val="3"/>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169EB0B" w14:textId="77777777" w:rsidR="00C9738D" w:rsidRPr="00254F39" w:rsidRDefault="00C9738D" w:rsidP="00494AEA">
            <w:pPr>
              <w:pStyle w:val="Sansinterligne"/>
              <w:rPr>
                <w:rFonts w:eastAsiaTheme="minorHAnsi"/>
                <w:szCs w:val="22"/>
              </w:rPr>
            </w:pPr>
            <w:r w:rsidRPr="00254F39">
              <w:t>Code d'Identification</w:t>
            </w:r>
          </w:p>
          <w:p w14:paraId="276ACD74" w14:textId="77777777" w:rsidR="00C9738D" w:rsidRPr="00254F39" w:rsidRDefault="00C9738D" w:rsidP="00494AEA">
            <w:pPr>
              <w:pStyle w:val="Sansinterligne"/>
            </w:pPr>
            <w:r w:rsidRPr="00254F39">
              <w:t>(NAD)</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758A76B" w14:textId="77777777" w:rsidR="00C9738D" w:rsidRPr="00254F39" w:rsidRDefault="00C9738D" w:rsidP="00494AEA">
            <w:pPr>
              <w:rPr>
                <w:rFonts w:eastAsiaTheme="minorHAnsi"/>
              </w:rPr>
            </w:pPr>
            <w:r w:rsidRPr="00254F39">
              <w:t>Dénomination</w:t>
            </w:r>
          </w:p>
          <w:p w14:paraId="2F1B8A44" w14:textId="77777777" w:rsidR="00C9738D" w:rsidRPr="00254F39" w:rsidRDefault="00C9738D" w:rsidP="00494AEA">
            <w:pPr>
              <w:pStyle w:val="Sansinterligne"/>
            </w:pPr>
            <w:r w:rsidRPr="00254F39">
              <w:t>sociale + adresse</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E9416BD" w14:textId="77777777" w:rsidR="00C9738D" w:rsidRPr="00254F39" w:rsidRDefault="00C9738D" w:rsidP="00494AEA">
            <w:pPr>
              <w:rPr>
                <w:rFonts w:eastAsiaTheme="minorHAnsi"/>
              </w:rPr>
            </w:pPr>
            <w:r w:rsidRPr="00254F39">
              <w:t>Forme juridique</w:t>
            </w:r>
          </w:p>
          <w:p w14:paraId="223927CE" w14:textId="77777777" w:rsidR="00C9738D" w:rsidRPr="00254F39" w:rsidRDefault="00C9738D" w:rsidP="00494AEA">
            <w:pPr>
              <w:pStyle w:val="Sansinterligne"/>
            </w:pPr>
            <w:r w:rsidRPr="00254F39">
              <w:t>et capital social</w:t>
            </w:r>
          </w:p>
        </w:tc>
        <w:tc>
          <w:tcPr>
            <w:tcW w:w="638"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05B8C6D5" w14:textId="77777777" w:rsidR="00C9738D" w:rsidRPr="00254F39" w:rsidRDefault="00C9738D" w:rsidP="00494AEA">
            <w:pPr>
              <w:pStyle w:val="Sansinterligne"/>
            </w:pPr>
            <w:r w:rsidRPr="00254F39">
              <w:t>RCS / RCM</w:t>
            </w:r>
          </w:p>
        </w:tc>
        <w:tc>
          <w:tcPr>
            <w:tcW w:w="767"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CB08750" w14:textId="77777777" w:rsidR="00C9738D" w:rsidRPr="00254F39" w:rsidRDefault="00C9738D" w:rsidP="00494AEA">
            <w:pPr>
              <w:pStyle w:val="Sansinterligne"/>
              <w:rPr>
                <w:rFonts w:eastAsiaTheme="minorHAnsi"/>
              </w:rPr>
            </w:pPr>
            <w:r w:rsidRPr="00254F39">
              <w:t>N° d’identification à la</w:t>
            </w:r>
          </w:p>
          <w:p w14:paraId="3B43C8CD" w14:textId="77777777" w:rsidR="00C9738D" w:rsidRPr="00254F39" w:rsidRDefault="00C9738D" w:rsidP="00494AEA">
            <w:pPr>
              <w:pStyle w:val="Sansinterligne"/>
            </w:pPr>
            <w:r w:rsidRPr="00254F39">
              <w:t>TVA</w:t>
            </w:r>
          </w:p>
        </w:tc>
        <w:tc>
          <w:tcPr>
            <w:tcW w:w="597" w:type="pct"/>
            <w:gridSpan w:val="2"/>
            <w:tcBorders>
              <w:top w:val="double" w:sz="4" w:space="0" w:color="auto"/>
              <w:left w:val="nil"/>
              <w:bottom w:val="single" w:sz="8" w:space="0" w:color="auto"/>
              <w:right w:val="double" w:sz="4" w:space="0" w:color="auto"/>
            </w:tcBorders>
            <w:shd w:val="clear" w:color="auto" w:fill="B6DDE8" w:themeFill="accent5" w:themeFillTint="66"/>
            <w:tcMar>
              <w:top w:w="0" w:type="dxa"/>
              <w:left w:w="70" w:type="dxa"/>
              <w:bottom w:w="0" w:type="dxa"/>
              <w:right w:w="70" w:type="dxa"/>
            </w:tcMar>
            <w:vAlign w:val="center"/>
            <w:hideMark/>
          </w:tcPr>
          <w:p w14:paraId="327B37EA" w14:textId="77777777" w:rsidR="00C9738D" w:rsidRPr="00254F39" w:rsidRDefault="00C9738D" w:rsidP="00494AEA">
            <w:pPr>
              <w:pStyle w:val="Sansinterligne"/>
              <w:rPr>
                <w:rFonts w:eastAsiaTheme="minorHAnsi"/>
              </w:rPr>
            </w:pPr>
            <w:r w:rsidRPr="00254F39">
              <w:t>SIREN</w:t>
            </w:r>
          </w:p>
          <w:p w14:paraId="3C1CE4E0" w14:textId="77777777" w:rsidR="00C9738D" w:rsidRPr="00254F39" w:rsidRDefault="00C9738D" w:rsidP="00494AEA">
            <w:pPr>
              <w:pStyle w:val="Sansinterligne"/>
            </w:pPr>
            <w:r w:rsidRPr="00254F39">
              <w:t>(RFF)</w:t>
            </w:r>
          </w:p>
        </w:tc>
      </w:tr>
      <w:tr w:rsidR="00C9738D" w:rsidRPr="00254F39" w14:paraId="53ECA391" w14:textId="77777777" w:rsidTr="00C525C4">
        <w:trPr>
          <w:trHeight w:val="142"/>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tcPr>
          <w:p w14:paraId="7E89D8AC" w14:textId="77777777" w:rsidR="00C9738D" w:rsidRPr="00254F39" w:rsidRDefault="00C9738D" w:rsidP="00494AEA">
            <w:pPr>
              <w:pStyle w:val="Sansinterligne"/>
            </w:pP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4A2E35"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DDB5422" w14:textId="77777777" w:rsidR="00C9738D" w:rsidRPr="00254F39" w:rsidRDefault="00C9738D" w:rsidP="00494AEA">
            <w:pPr>
              <w:pStyle w:val="Sansinterligne"/>
            </w:pPr>
            <w:r w:rsidRPr="00254F39">
              <w:t>L</w:t>
            </w:r>
          </w:p>
        </w:tc>
        <w:tc>
          <w:tcPr>
            <w:tcW w:w="318" w:type="pct"/>
            <w:gridSpan w:val="2"/>
            <w:tcBorders>
              <w:top w:val="nil"/>
              <w:left w:val="nil"/>
              <w:bottom w:val="double" w:sz="4" w:space="0" w:color="auto"/>
              <w:right w:val="single" w:sz="8" w:space="0" w:color="auto"/>
            </w:tcBorders>
            <w:tcMar>
              <w:top w:w="0" w:type="dxa"/>
              <w:left w:w="70" w:type="dxa"/>
              <w:bottom w:w="0" w:type="dxa"/>
              <w:right w:w="70" w:type="dxa"/>
            </w:tcMar>
            <w:vAlign w:val="center"/>
            <w:hideMark/>
          </w:tcPr>
          <w:p w14:paraId="623794FC" w14:textId="77777777" w:rsidR="00C9738D" w:rsidRPr="00254F39" w:rsidRDefault="00C9738D" w:rsidP="00494AEA">
            <w:pPr>
              <w:pStyle w:val="Sansinterligne"/>
            </w:pPr>
            <w:r w:rsidRPr="00254F39">
              <w:t>R/C/N</w:t>
            </w:r>
          </w:p>
        </w:tc>
        <w:tc>
          <w:tcPr>
            <w:tcW w:w="12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5B7279" w14:textId="77777777" w:rsidR="00C9738D" w:rsidRPr="00254F39" w:rsidRDefault="00C9738D" w:rsidP="00494AEA">
            <w:pPr>
              <w:pStyle w:val="Sansinterligne"/>
            </w:pPr>
            <w:r w:rsidRPr="00254F39">
              <w:t>L</w:t>
            </w: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4434727" w14:textId="77777777" w:rsidR="00C9738D" w:rsidRPr="00254F39" w:rsidRDefault="00C9738D" w:rsidP="00494AEA">
            <w:pPr>
              <w:pStyle w:val="Sansinterligne"/>
            </w:pPr>
            <w:r w:rsidRPr="00254F39">
              <w:t>R/C/N</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0D69AC" w14:textId="77777777" w:rsidR="00C9738D" w:rsidRPr="00254F39" w:rsidRDefault="00C9738D" w:rsidP="00494AEA">
            <w:pPr>
              <w:pStyle w:val="Sansinterligne"/>
            </w:pPr>
            <w:r w:rsidRPr="00254F39">
              <w:t>L</w:t>
            </w: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419BE8C4"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53D75A8" w14:textId="77777777" w:rsidR="00C9738D" w:rsidRPr="00254F39" w:rsidRDefault="00C9738D" w:rsidP="00494AEA">
            <w:pPr>
              <w:pStyle w:val="Sansinterligne"/>
            </w:pPr>
            <w:r w:rsidRPr="00254F39">
              <w:t>L</w:t>
            </w: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1D76853" w14:textId="77777777" w:rsidR="00C9738D" w:rsidRPr="00254F39" w:rsidRDefault="00C9738D" w:rsidP="00494AEA">
            <w:pPr>
              <w:pStyle w:val="Sansinterligne"/>
            </w:pPr>
            <w:r w:rsidRPr="00254F39">
              <w:t>R/C/N</w:t>
            </w: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FCA1E21" w14:textId="77777777" w:rsidR="00C9738D" w:rsidRPr="00254F39" w:rsidRDefault="00C9738D" w:rsidP="00494AEA">
            <w:pPr>
              <w:pStyle w:val="Sansinterligne"/>
            </w:pPr>
            <w:r w:rsidRPr="00254F39">
              <w:t>L</w:t>
            </w: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7F2BA12" w14:textId="77777777" w:rsidR="00C9738D" w:rsidRPr="00254F39" w:rsidRDefault="00C9738D" w:rsidP="00494AEA">
            <w:pPr>
              <w:pStyle w:val="Sansinterligne"/>
            </w:pPr>
            <w:r w:rsidRPr="00254F39">
              <w:t>R/C/N</w:t>
            </w: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5D91589" w14:textId="77777777" w:rsidR="00C9738D" w:rsidRPr="00254F39" w:rsidRDefault="00C9738D" w:rsidP="00494AEA">
            <w:pPr>
              <w:pStyle w:val="Sansinterligne"/>
            </w:pPr>
            <w:r w:rsidRPr="00254F39">
              <w:t>L</w:t>
            </w: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241C102C" w14:textId="77777777" w:rsidR="00C9738D" w:rsidRPr="00254F39" w:rsidRDefault="00C9738D" w:rsidP="00494AEA">
            <w:pPr>
              <w:pStyle w:val="Sansinterligne"/>
            </w:pPr>
            <w:r w:rsidRPr="00254F39">
              <w:t>R/C/N</w:t>
            </w: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hideMark/>
          </w:tcPr>
          <w:p w14:paraId="63A534EF" w14:textId="77777777" w:rsidR="00C9738D" w:rsidRPr="00254F39" w:rsidRDefault="00C9738D" w:rsidP="00494AEA">
            <w:pPr>
              <w:pStyle w:val="Sansinterligne"/>
            </w:pPr>
            <w:r w:rsidRPr="00254F39">
              <w:t>L</w:t>
            </w:r>
          </w:p>
        </w:tc>
      </w:tr>
      <w:tr w:rsidR="00C9738D" w:rsidRPr="00A72BD3" w14:paraId="3C3BF0F3" w14:textId="77777777" w:rsidTr="00C525C4">
        <w:trPr>
          <w:trHeight w:val="21"/>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84BDD59" w14:textId="77777777" w:rsidR="00C9738D" w:rsidRPr="00254F39" w:rsidRDefault="00C9738D" w:rsidP="00494AEA">
            <w:pPr>
              <w:rPr>
                <w:rFonts w:eastAsiaTheme="minorHAnsi"/>
              </w:rPr>
            </w:pPr>
            <w:r w:rsidRPr="00254F39">
              <w:t>Facturer à (IV) /</w:t>
            </w:r>
          </w:p>
          <w:p w14:paraId="517779D8" w14:textId="77777777" w:rsidR="00C9738D" w:rsidRPr="00254F39" w:rsidRDefault="00C9738D" w:rsidP="00494AEA">
            <w:pPr>
              <w:pStyle w:val="Sansinterligne"/>
            </w:pPr>
            <w:r w:rsidRPr="00254F39">
              <w:t>avoir émis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8A3D7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65E570"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1FCB6F"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CC41A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00A0A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20FF57"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9F07510"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8C7B31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02E4FC1"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B63CCA"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46C229" w14:textId="77777777" w:rsidR="00C9738D" w:rsidRPr="00A72BD3" w:rsidRDefault="00C9738D" w:rsidP="00494AEA">
            <w:pPr>
              <w:pStyle w:val="Sansinterligne"/>
              <w:rPr>
                <w:rFonts w:eastAsiaTheme="minorHAnsi"/>
                <w:szCs w:val="22"/>
              </w:rPr>
            </w:pPr>
            <w:r w:rsidRPr="00A72BD3">
              <w:t>R</w:t>
            </w:r>
          </w:p>
          <w:p w14:paraId="5A9390A0" w14:textId="77777777" w:rsidR="00C9738D" w:rsidRPr="00A72BD3" w:rsidRDefault="00C9738D" w:rsidP="00494AEA">
            <w:pPr>
              <w:pStyle w:val="Sansinterligne"/>
            </w:pPr>
            <w:r w:rsidRPr="00A72BD3">
              <w:t>(Echange Intracommunautaire)</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2030B3"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F9366A" w14:textId="77777777" w:rsidR="00C9738D" w:rsidRPr="00A72BD3" w:rsidRDefault="00C9738D" w:rsidP="00494AEA">
            <w:pPr>
              <w:pStyle w:val="Sansinterligne"/>
              <w:rPr>
                <w:rFonts w:eastAsiaTheme="minorHAnsi"/>
                <w:szCs w:val="22"/>
              </w:rPr>
            </w:pPr>
            <w:r w:rsidRPr="00A72BD3">
              <w:t>R</w:t>
            </w:r>
          </w:p>
          <w:p w14:paraId="46A97638" w14:textId="77777777" w:rsidR="00C9738D" w:rsidRPr="00A72BD3" w:rsidRDefault="00C9738D" w:rsidP="00494AEA">
            <w:pPr>
              <w:pStyle w:val="Sansinterligne"/>
            </w:pPr>
            <w:r w:rsidRPr="00A72BD3">
              <w:t>(Echange franco-français)</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6E2929F8" w14:textId="77777777" w:rsidR="00C9738D" w:rsidRPr="00A72BD3" w:rsidRDefault="00C9738D" w:rsidP="00494AEA">
            <w:pPr>
              <w:pStyle w:val="Sansinterligne"/>
            </w:pPr>
            <w:r w:rsidRPr="00A72BD3">
              <w:t>L</w:t>
            </w:r>
          </w:p>
        </w:tc>
      </w:tr>
      <w:tr w:rsidR="00C9738D" w:rsidRPr="00A72BD3" w14:paraId="42BD60E2" w14:textId="77777777" w:rsidTr="00C525C4">
        <w:trPr>
          <w:trHeight w:val="631"/>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62977CCE" w14:textId="77777777" w:rsidR="00C9738D" w:rsidRPr="00254F39" w:rsidRDefault="00C9738D" w:rsidP="00494AEA">
            <w:r w:rsidRPr="00254F39">
              <w:t>Facturé par</w:t>
            </w:r>
            <w:r>
              <w:t xml:space="preserve"> </w:t>
            </w:r>
            <w:r w:rsidRPr="00254F39">
              <w:t>(SE) / avoir</w:t>
            </w:r>
            <w:r>
              <w:t xml:space="preserve"> </w:t>
            </w:r>
            <w:r w:rsidRPr="00254F39">
              <w:t>émis par</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9BE591"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C2D9BF"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12847B5"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53C3F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92CDE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F2D13E"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D5210B1" w14:textId="77777777" w:rsidR="00C9738D" w:rsidRPr="00A72BD3" w:rsidRDefault="00C9738D" w:rsidP="00494AEA">
            <w:pPr>
              <w:rPr>
                <w:rFonts w:eastAsiaTheme="minorHAnsi"/>
              </w:rPr>
            </w:pPr>
            <w:r w:rsidRPr="00A72BD3">
              <w:t>R</w:t>
            </w:r>
          </w:p>
          <w:p w14:paraId="20570FA0" w14:textId="77777777" w:rsidR="00C9738D" w:rsidRPr="00A72BD3" w:rsidRDefault="00C9738D" w:rsidP="00494AEA"/>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FF1EE1"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506897" w14:textId="77777777" w:rsidR="00C9738D" w:rsidRPr="00A72BD3" w:rsidRDefault="00C9738D" w:rsidP="00494AEA">
            <w:pPr>
              <w:rPr>
                <w:rFonts w:eastAsiaTheme="minorHAnsi"/>
              </w:rPr>
            </w:pPr>
            <w:r w:rsidRPr="00A72BD3">
              <w:t>R</w:t>
            </w:r>
          </w:p>
          <w:p w14:paraId="5BC9544D" w14:textId="77777777" w:rsidR="00C9738D" w:rsidRPr="00A72BD3" w:rsidRDefault="00C9738D" w:rsidP="00757C7E"/>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B3F9F1"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8888EF"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FA38BA"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5F13CE" w14:textId="77777777" w:rsidR="00C9738D" w:rsidRPr="00A72BD3" w:rsidRDefault="00C9738D" w:rsidP="00494AEA">
            <w:pPr>
              <w:rPr>
                <w:rFonts w:eastAsiaTheme="minorHAnsi"/>
              </w:rPr>
            </w:pPr>
            <w:r w:rsidRPr="00A72BD3">
              <w:t>R</w:t>
            </w:r>
          </w:p>
          <w:p w14:paraId="2087B6AE" w14:textId="77777777" w:rsidR="00C9738D" w:rsidRPr="00A72BD3" w:rsidRDefault="00C9738D" w:rsidP="00757C7E">
            <w:r w:rsidRPr="00A72BD3">
              <w:t>(</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1177F9F8" w14:textId="77777777" w:rsidR="00C9738D" w:rsidRPr="00A72BD3" w:rsidRDefault="00C9738D" w:rsidP="00494AEA">
            <w:pPr>
              <w:pStyle w:val="Sansinterligne"/>
            </w:pPr>
            <w:r w:rsidRPr="00A72BD3">
              <w:t>L</w:t>
            </w:r>
          </w:p>
        </w:tc>
      </w:tr>
      <w:tr w:rsidR="00C9738D" w:rsidRPr="00A72BD3" w14:paraId="621AF758" w14:textId="77777777" w:rsidTr="00C525C4">
        <w:trPr>
          <w:trHeight w:val="56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63A8402" w14:textId="77777777" w:rsidR="00C9738D" w:rsidRPr="00254F39" w:rsidRDefault="00C9738D" w:rsidP="00494AEA">
            <w:r w:rsidRPr="00254F39">
              <w:t>Siège social du</w:t>
            </w:r>
            <w:r>
              <w:t xml:space="preserve"> </w:t>
            </w:r>
            <w:r w:rsidRPr="00254F39">
              <w:t>vendeur (CO)</w:t>
            </w:r>
            <w:r>
              <w:t xml:space="preserve"> </w:t>
            </w:r>
            <w:r w:rsidRPr="00254F39">
              <w:t>(Si différent de SE)</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E72CA0" w14:textId="77777777" w:rsidR="00C9738D" w:rsidRPr="00A72BD3" w:rsidRDefault="00C9738D" w:rsidP="00757C7E">
            <w:r w:rsidRPr="00A72BD3">
              <w:t>R</w:t>
            </w:r>
            <w:r w:rsidR="001B39EB">
              <w:t xml:space="preserve">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A7BF2E"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5E256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4CC894C"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BC1602"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A505B1"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D855A2"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59E4EA"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AFE6A3" w14:textId="77777777" w:rsidR="00C9738D" w:rsidRPr="00A72BD3" w:rsidRDefault="00C9738D" w:rsidP="00494AEA">
            <w:pPr>
              <w:pStyle w:val="Sansinterligne"/>
            </w:pPr>
            <w:r w:rsidRPr="00A72BD3">
              <w:t>R</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FB7D6"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9AC3E31"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DAD981"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D725DE" w14:textId="77777777" w:rsidR="00C9738D" w:rsidRPr="00A72BD3" w:rsidRDefault="00C9738D" w:rsidP="00494AEA">
            <w:pPr>
              <w:pStyle w:val="Sansinterligne"/>
            </w:pPr>
            <w:r w:rsidRPr="00A72BD3">
              <w:t>R</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7DD4A716" w14:textId="77777777" w:rsidR="00C9738D" w:rsidRPr="00A72BD3" w:rsidRDefault="00C9738D" w:rsidP="00494AEA">
            <w:pPr>
              <w:pStyle w:val="Sansinterligne"/>
            </w:pPr>
            <w:r w:rsidRPr="00A72BD3">
              <w:t>L</w:t>
            </w:r>
          </w:p>
        </w:tc>
      </w:tr>
      <w:tr w:rsidR="00C9738D" w:rsidRPr="00A72BD3" w14:paraId="05CAE5BE" w14:textId="77777777" w:rsidTr="00C525C4">
        <w:trPr>
          <w:trHeight w:val="35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F8FCAA7" w14:textId="77777777" w:rsidR="00C9738D" w:rsidRPr="00254F39" w:rsidRDefault="00C9738D" w:rsidP="00494AEA">
            <w:r w:rsidRPr="00254F39">
              <w:t>Régler à (RE) /</w:t>
            </w:r>
            <w:r>
              <w:t xml:space="preserve"> </w:t>
            </w:r>
            <w:r w:rsidRPr="00254F39">
              <w:t>Déduire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40CA" w14:textId="77777777" w:rsidR="00C9738D" w:rsidRPr="00A72BD3" w:rsidRDefault="000A269A" w:rsidP="00494AEA">
            <w:pPr>
              <w:pStyle w:val="Sansinterligne"/>
            </w:pPr>
            <w:r>
              <w:t>C</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CE829DF"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9B3B75" w14:textId="77777777" w:rsidR="00C9738D" w:rsidRPr="00A72BD3" w:rsidRDefault="000A269A"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44E37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D78F5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4A2FC82"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5BBDE363"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EC936D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849A2D5"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BF89F38"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7C00F90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C5DE7D8"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499417C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160B349" w14:textId="77777777" w:rsidR="00C9738D" w:rsidRPr="00A72BD3" w:rsidRDefault="00C9738D" w:rsidP="00494AEA">
            <w:pPr>
              <w:pStyle w:val="Sansinterligne"/>
            </w:pPr>
          </w:p>
        </w:tc>
      </w:tr>
      <w:tr w:rsidR="00C9738D" w:rsidRPr="00A72BD3" w14:paraId="099C33AD" w14:textId="77777777" w:rsidTr="00C525C4">
        <w:trPr>
          <w:trHeight w:val="309"/>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53DC64EB" w14:textId="77777777" w:rsidR="00C9738D" w:rsidRPr="00254F39" w:rsidRDefault="00C9738D" w:rsidP="00494AEA">
            <w:pPr>
              <w:rPr>
                <w:rFonts w:eastAsiaTheme="minorHAnsi"/>
              </w:rPr>
            </w:pPr>
            <w:r w:rsidRPr="00254F39">
              <w:t>Commandé par</w:t>
            </w:r>
          </w:p>
          <w:p w14:paraId="49185C5E" w14:textId="77777777" w:rsidR="00C9738D" w:rsidRPr="00254F39" w:rsidRDefault="0056193A" w:rsidP="00494AEA">
            <w:pPr>
              <w:pStyle w:val="Sansinterligne"/>
            </w:pPr>
            <w:r>
              <w:t>(OB</w:t>
            </w:r>
            <w:r w:rsidR="00C9738D" w:rsidRPr="00254F39">
              <w:t>)</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9C698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798A132C"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0E6DBB"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1946464"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4DC38C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F7B0C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0E8B1051"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07FDBDFC"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C6E15C2"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16458992"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04BB7491"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26739FF1"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3CCB9C0B"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6A2E3460" w14:textId="77777777" w:rsidR="00C9738D" w:rsidRPr="00A72BD3" w:rsidRDefault="00C9738D" w:rsidP="00494AEA">
            <w:pPr>
              <w:pStyle w:val="Sansinterligne"/>
            </w:pPr>
          </w:p>
        </w:tc>
      </w:tr>
      <w:tr w:rsidR="00C9738D" w:rsidRPr="00A72BD3" w14:paraId="2E777528" w14:textId="77777777" w:rsidTr="00C525C4">
        <w:trPr>
          <w:trHeight w:val="43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8771D6F" w14:textId="77777777" w:rsidR="00C9738D" w:rsidRPr="00254F39" w:rsidRDefault="00C9738D" w:rsidP="00494AEA">
            <w:r w:rsidRPr="00254F39">
              <w:t>Lieu de</w:t>
            </w:r>
            <w:r>
              <w:t xml:space="preserve"> </w:t>
            </w:r>
            <w:r w:rsidRPr="00254F39">
              <w:t>livraison</w:t>
            </w:r>
            <w:r>
              <w:t xml:space="preserve"> </w:t>
            </w:r>
            <w:r w:rsidRPr="00254F39">
              <w:t>primaire (DP)</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B0FDE6"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4D091A7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497D74" w14:textId="77777777" w:rsidR="00C9738D" w:rsidRPr="00A72BD3" w:rsidRDefault="00AA0CAF"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B5EC1C1"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3BD144"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2AD81AD6"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F8A4468"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66F1A41"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5F4F0C9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76A33361"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6DF6FC5B"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73C337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1B8EE7D9"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461293A" w14:textId="77777777" w:rsidR="00C9738D" w:rsidRPr="00A72BD3" w:rsidRDefault="00C9738D" w:rsidP="00494AEA">
            <w:pPr>
              <w:pStyle w:val="Sansinterligne"/>
            </w:pPr>
          </w:p>
        </w:tc>
      </w:tr>
      <w:tr w:rsidR="00C9738D" w:rsidRPr="00A72BD3" w14:paraId="21FF02D7" w14:textId="77777777" w:rsidTr="00C525C4">
        <w:trPr>
          <w:trHeight w:val="25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7D64644" w14:textId="77777777" w:rsidR="00C9738D" w:rsidRPr="00254F39" w:rsidRDefault="00C9738D" w:rsidP="00494AEA">
            <w:r w:rsidRPr="00254F39">
              <w:t>Déclarant de</w:t>
            </w:r>
            <w:r>
              <w:t xml:space="preserve"> </w:t>
            </w:r>
            <w:r w:rsidRPr="00254F39">
              <w:t>TVA</w:t>
            </w:r>
            <w:r>
              <w:t xml:space="preserve"> </w:t>
            </w:r>
            <w:r w:rsidRPr="00254F39">
              <w:t>(représentant</w:t>
            </w:r>
            <w:r>
              <w:t xml:space="preserve"> </w:t>
            </w:r>
            <w:r w:rsidRPr="00254F39">
              <w:t>fiscal) (LC)</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52642A" w14:textId="77777777" w:rsidR="00C9738D" w:rsidRPr="00A72BD3" w:rsidRDefault="00C9738D" w:rsidP="001B39EB">
            <w:pPr>
              <w:jc w:val="left"/>
            </w:pPr>
            <w:r w:rsidRPr="00A72BD3">
              <w:t>R si différent du</w:t>
            </w:r>
            <w:r>
              <w:t xml:space="preserve"> </w:t>
            </w:r>
            <w:r w:rsidR="001B39EB">
              <w:t>«</w:t>
            </w:r>
            <w:r w:rsidR="000C5470">
              <w:t xml:space="preserve"> </w:t>
            </w:r>
            <w:r w:rsidRPr="00A72BD3">
              <w:t>facturé par</w:t>
            </w:r>
            <w:r w:rsidR="000C5470">
              <w:t xml:space="preserve"> </w:t>
            </w:r>
            <w:r w:rsidRPr="00A72BD3">
              <w:t>»</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DD9615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784EC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D71F72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823D0D0"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10E8B2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5FC93C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5BF3ABA"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43CB2D6"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7A5773D"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DC1B2E"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40B7A2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759AD6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165DA7E7" w14:textId="77777777" w:rsidR="00C9738D" w:rsidRPr="00A72BD3" w:rsidRDefault="00C9738D" w:rsidP="00494AEA">
            <w:pPr>
              <w:pStyle w:val="Sansinterligne"/>
            </w:pPr>
          </w:p>
        </w:tc>
      </w:tr>
      <w:tr w:rsidR="00C9738D" w:rsidRPr="00A72BD3" w14:paraId="28292548" w14:textId="77777777" w:rsidTr="00C525C4">
        <w:trPr>
          <w:trHeight w:val="25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F1CB53E" w14:textId="77777777" w:rsidR="00C9738D" w:rsidRPr="00254F39" w:rsidRDefault="00C9738D" w:rsidP="00494AEA">
            <w:r w:rsidRPr="00254F39">
              <w:t>Affactureur</w:t>
            </w:r>
            <w:r>
              <w:t xml:space="preserve"> </w:t>
            </w:r>
            <w:r w:rsidRPr="00254F39">
              <w:t>(DL)</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B61DBC6" w14:textId="77777777" w:rsidR="00C9738D" w:rsidRPr="00A72BD3" w:rsidRDefault="00C9738D" w:rsidP="000C5470">
            <w:r w:rsidRPr="00A72BD3">
              <w:t>R si différent du</w:t>
            </w:r>
            <w:r>
              <w:t xml:space="preserve"> </w:t>
            </w:r>
            <w:r w:rsidRPr="00A72BD3">
              <w:t>« régl</w:t>
            </w:r>
            <w:r w:rsidR="000C5470">
              <w:t>é</w:t>
            </w:r>
            <w:r w:rsidRPr="00A72BD3">
              <w:t xml:space="preserve"> à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4390304"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3559E3"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BC64477"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03D4B65"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A8224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1DAEEA8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A693AE0"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120495CB"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54F34E3C"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150D243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432682F"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CD39AA2"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2CDFFE3D" w14:textId="77777777" w:rsidR="00C9738D" w:rsidRPr="00A72BD3" w:rsidRDefault="00C9738D" w:rsidP="00494AEA">
            <w:pPr>
              <w:pStyle w:val="Sansinterligne"/>
            </w:pPr>
          </w:p>
        </w:tc>
      </w:tr>
      <w:tr w:rsidR="00C9738D" w:rsidRPr="00A72BD3" w14:paraId="473EF8F7" w14:textId="77777777" w:rsidTr="00C525C4">
        <w:trPr>
          <w:trHeight w:val="192"/>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14:paraId="4D87FAB2" w14:textId="77777777" w:rsidR="00C9738D" w:rsidRPr="00254F39" w:rsidRDefault="00C9738D" w:rsidP="00494AEA">
            <w:pPr>
              <w:pStyle w:val="Sansinterligne"/>
            </w:pPr>
            <w:r w:rsidRPr="00254F39">
              <w:t>Expédier de (SF)</w:t>
            </w: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A959B3" w14:textId="77777777" w:rsidR="00C9738D" w:rsidRPr="00A72BD3" w:rsidRDefault="00C9738D" w:rsidP="00494AEA">
            <w:pPr>
              <w:pStyle w:val="Sansinterligne"/>
            </w:pPr>
            <w:r w:rsidRPr="00A72BD3">
              <w:t>C</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1FE31C78"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6C7E58F" w14:textId="77777777" w:rsidR="00C9738D" w:rsidRPr="00A72BD3" w:rsidRDefault="00C9738D" w:rsidP="00494AEA">
            <w:pPr>
              <w:pStyle w:val="Sansinterligne"/>
            </w:pPr>
            <w:r w:rsidRPr="00A72BD3">
              <w:t>R</w:t>
            </w:r>
          </w:p>
        </w:tc>
        <w:tc>
          <w:tcPr>
            <w:tcW w:w="192" w:type="pct"/>
            <w:gridSpan w:val="2"/>
            <w:tcBorders>
              <w:top w:val="nil"/>
              <w:left w:val="nil"/>
              <w:bottom w:val="double" w:sz="4" w:space="0" w:color="auto"/>
              <w:right w:val="single" w:sz="8" w:space="0" w:color="auto"/>
            </w:tcBorders>
            <w:tcMar>
              <w:top w:w="0" w:type="dxa"/>
              <w:left w:w="70" w:type="dxa"/>
              <w:bottom w:w="0" w:type="dxa"/>
              <w:right w:w="70" w:type="dxa"/>
            </w:tcMar>
            <w:vAlign w:val="center"/>
          </w:tcPr>
          <w:p w14:paraId="1DBE811C" w14:textId="77777777" w:rsidR="00C9738D" w:rsidRPr="00A72BD3" w:rsidRDefault="00C9738D" w:rsidP="00494AEA">
            <w:pPr>
              <w:pStyle w:val="Sansinterligne"/>
            </w:pP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06BC0B3" w14:textId="77777777" w:rsidR="00C9738D" w:rsidRPr="00A72BD3" w:rsidRDefault="00C9738D" w:rsidP="00494AEA">
            <w:pPr>
              <w:pStyle w:val="Sansinterligne"/>
            </w:pPr>
            <w:r w:rsidRPr="00A72BD3">
              <w:t>C</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tcPr>
          <w:p w14:paraId="30CC6F57" w14:textId="77777777" w:rsidR="00C9738D" w:rsidRPr="00A72BD3" w:rsidRDefault="00C9738D" w:rsidP="00494AEA">
            <w:pPr>
              <w:pStyle w:val="Sansinterligne"/>
            </w:pP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tcPr>
          <w:p w14:paraId="2DD82E0E" w14:textId="77777777" w:rsidR="00C9738D" w:rsidRPr="00A72BD3" w:rsidRDefault="00C9738D" w:rsidP="00494AEA">
            <w:pPr>
              <w:pStyle w:val="Sansinterligne"/>
            </w:pP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596B9392" w14:textId="77777777" w:rsidR="00C9738D" w:rsidRPr="00A72BD3" w:rsidRDefault="00C9738D" w:rsidP="00494AEA">
            <w:pPr>
              <w:pStyle w:val="Sansinterligne"/>
            </w:pP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tcPr>
          <w:p w14:paraId="0F0922A1"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tcPr>
          <w:p w14:paraId="6C82451D" w14:textId="77777777" w:rsidR="00C9738D" w:rsidRPr="00A72BD3" w:rsidRDefault="00C9738D" w:rsidP="00494AEA">
            <w:pPr>
              <w:pStyle w:val="Sansinterligne"/>
            </w:pP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tcPr>
          <w:p w14:paraId="5CA26670" w14:textId="77777777" w:rsidR="00C9738D" w:rsidRPr="00A72BD3" w:rsidRDefault="00C9738D" w:rsidP="00494AEA">
            <w:pPr>
              <w:pStyle w:val="Sansinterligne"/>
            </w:pP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tcPr>
          <w:p w14:paraId="5D40CF19" w14:textId="77777777" w:rsidR="00C9738D" w:rsidRPr="00A72BD3" w:rsidRDefault="00C9738D" w:rsidP="00494AEA">
            <w:pPr>
              <w:pStyle w:val="Sansinterligne"/>
            </w:pP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tcPr>
          <w:p w14:paraId="1A55C7F4" w14:textId="77777777" w:rsidR="00C9738D" w:rsidRPr="00A72BD3" w:rsidRDefault="00C9738D" w:rsidP="00494AEA">
            <w:pPr>
              <w:pStyle w:val="Sansinterligne"/>
            </w:pP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tcPr>
          <w:p w14:paraId="67E49542" w14:textId="77777777" w:rsidR="00C9738D" w:rsidRPr="00A72BD3" w:rsidRDefault="00C9738D" w:rsidP="00494AEA">
            <w:pPr>
              <w:pStyle w:val="Sansinterligne"/>
            </w:pPr>
          </w:p>
        </w:tc>
      </w:tr>
    </w:tbl>
    <w:p w14:paraId="55E1FC76" w14:textId="77777777" w:rsidR="00C9738D" w:rsidRDefault="00C9738D" w:rsidP="00494AEA">
      <w:r>
        <w:rPr>
          <w:b/>
          <w:bCs/>
        </w:rPr>
        <w:t>Légende : R</w:t>
      </w:r>
      <w:r>
        <w:t xml:space="preserve">equis / </w:t>
      </w:r>
      <w:r>
        <w:rPr>
          <w:b/>
          <w:bCs/>
        </w:rPr>
        <w:t>C</w:t>
      </w:r>
      <w:r>
        <w:t xml:space="preserve">onditionnel / </w:t>
      </w:r>
      <w:r>
        <w:rPr>
          <w:b/>
          <w:bCs/>
        </w:rPr>
        <w:t>N</w:t>
      </w:r>
      <w:r>
        <w:t>on utilisé = R / C / N  - Légal = L (contraintes légales)</w:t>
      </w:r>
    </w:p>
    <w:p w14:paraId="599F27D0" w14:textId="77777777" w:rsidR="005A456B" w:rsidRPr="00312895" w:rsidRDefault="005A456B" w:rsidP="00494AEA">
      <w:pPr>
        <w:rPr>
          <w:snapToGrid w:val="0"/>
        </w:rPr>
      </w:pPr>
    </w:p>
    <w:p w14:paraId="49C73473" w14:textId="77777777" w:rsidR="00AE4982" w:rsidRDefault="0073299F" w:rsidP="00494AEA">
      <w:pPr>
        <w:rPr>
          <w:snapToGrid w:val="0"/>
        </w:rPr>
      </w:pPr>
      <w:r>
        <w:rPr>
          <w:snapToGrid w:val="0"/>
        </w:rPr>
        <w:br w:type="page"/>
      </w:r>
    </w:p>
    <w:p w14:paraId="7A33EA1A" w14:textId="300D58C3" w:rsidR="009C4C30" w:rsidRPr="00D142E1" w:rsidRDefault="00EA2907" w:rsidP="00EA2907">
      <w:pPr>
        <w:pStyle w:val="Titre4"/>
        <w:ind w:left="864" w:hanging="864"/>
        <w:rPr>
          <w:b/>
          <w:bCs/>
          <w:u w:val="single"/>
        </w:rPr>
      </w:pPr>
      <w:r w:rsidRPr="00D142E1">
        <w:rPr>
          <w:b/>
          <w:bCs/>
          <w:u w:val="single"/>
        </w:rPr>
        <w:t>FFI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2618"/>
      </w:tblGrid>
      <w:tr w:rsidR="00AE4982" w:rsidRPr="0057598F" w14:paraId="6DA64012" w14:textId="77777777" w:rsidTr="00C525C4">
        <w:tc>
          <w:tcPr>
            <w:tcW w:w="620" w:type="dxa"/>
            <w:shd w:val="clear" w:color="auto" w:fill="8DB3E2"/>
          </w:tcPr>
          <w:p w14:paraId="34A8EED7" w14:textId="77777777" w:rsidR="00AE4982" w:rsidRPr="0057598F" w:rsidRDefault="00AE4982" w:rsidP="00494AEA">
            <w:pPr>
              <w:pStyle w:val="Sansinterligne"/>
              <w:rPr>
                <w:b/>
              </w:rPr>
            </w:pPr>
            <w:r w:rsidRPr="0057598F">
              <w:rPr>
                <w:b/>
              </w:rPr>
              <w:t>FII</w:t>
            </w:r>
          </w:p>
        </w:tc>
        <w:tc>
          <w:tcPr>
            <w:tcW w:w="373" w:type="dxa"/>
            <w:shd w:val="clear" w:color="auto" w:fill="8DB3E2"/>
          </w:tcPr>
          <w:p w14:paraId="4FDF90A3"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4EBC9195" w14:textId="77777777" w:rsidR="00AE4982" w:rsidRPr="0057598F" w:rsidRDefault="00AE4982" w:rsidP="00494AEA">
            <w:pPr>
              <w:pStyle w:val="Sansinterligne"/>
              <w:rPr>
                <w:b/>
                <w:snapToGrid w:val="0"/>
              </w:rPr>
            </w:pPr>
            <w:r w:rsidRPr="0057598F">
              <w:rPr>
                <w:b/>
                <w:snapToGrid w:val="0"/>
              </w:rPr>
              <w:t>5</w:t>
            </w:r>
          </w:p>
        </w:tc>
        <w:tc>
          <w:tcPr>
            <w:tcW w:w="5037" w:type="dxa"/>
            <w:shd w:val="clear" w:color="auto" w:fill="8DB3E2"/>
          </w:tcPr>
          <w:p w14:paraId="3329EF33" w14:textId="77777777" w:rsidR="00AE4982" w:rsidRPr="0057598F" w:rsidRDefault="00AE4982" w:rsidP="00494AEA">
            <w:pPr>
              <w:pStyle w:val="Sansinterligne"/>
              <w:rPr>
                <w:b/>
                <w:snapToGrid w:val="0"/>
              </w:rPr>
            </w:pPr>
            <w:r w:rsidRPr="0057598F">
              <w:rPr>
                <w:b/>
                <w:snapToGrid w:val="0"/>
              </w:rPr>
              <w:t>Identification financière</w:t>
            </w:r>
          </w:p>
        </w:tc>
        <w:tc>
          <w:tcPr>
            <w:tcW w:w="2618" w:type="dxa"/>
            <w:shd w:val="clear" w:color="auto" w:fill="8DB3E2"/>
          </w:tcPr>
          <w:p w14:paraId="6ACA4AD8" w14:textId="77777777" w:rsidR="00AE4982" w:rsidRPr="0057598F" w:rsidRDefault="00AE4982" w:rsidP="00494AEA">
            <w:pPr>
              <w:pStyle w:val="Sansinterligne"/>
              <w:rPr>
                <w:b/>
                <w:snapToGrid w:val="0"/>
              </w:rPr>
            </w:pPr>
            <w:r w:rsidRPr="0057598F">
              <w:rPr>
                <w:b/>
                <w:snapToGrid w:val="0"/>
              </w:rPr>
              <w:t>[Groupe 2]</w:t>
            </w:r>
          </w:p>
        </w:tc>
      </w:tr>
      <w:tr w:rsidR="00AE4982" w:rsidRPr="0057598F" w14:paraId="553FE0BD" w14:textId="77777777" w:rsidTr="00C525C4">
        <w:tc>
          <w:tcPr>
            <w:tcW w:w="9498" w:type="dxa"/>
            <w:gridSpan w:val="5"/>
            <w:shd w:val="clear" w:color="auto" w:fill="8DB3E2"/>
          </w:tcPr>
          <w:p w14:paraId="1DF4D945" w14:textId="77777777" w:rsidR="00AE4982" w:rsidRPr="0057598F" w:rsidRDefault="00AE4982" w:rsidP="00494AEA">
            <w:pPr>
              <w:pStyle w:val="Sansinterligne"/>
              <w:rPr>
                <w:b/>
                <w:snapToGrid w:val="0"/>
              </w:rPr>
            </w:pPr>
            <w:r w:rsidRPr="0057598F">
              <w:rPr>
                <w:b/>
                <w:snapToGrid w:val="0"/>
              </w:rPr>
              <w:t>Fonction : Identifier un compte et l'établissement financier correspondant.</w:t>
            </w:r>
          </w:p>
        </w:tc>
      </w:tr>
    </w:tbl>
    <w:p w14:paraId="115D86C1" w14:textId="77777777" w:rsidR="00EA2907" w:rsidRPr="00EA2907" w:rsidRDefault="00EA2907" w:rsidP="00EA2907"/>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709"/>
        <w:gridCol w:w="851"/>
        <w:gridCol w:w="3091"/>
        <w:gridCol w:w="3832"/>
      </w:tblGrid>
      <w:tr w:rsidR="00AE4982" w:rsidRPr="0057598F" w14:paraId="47A437A7" w14:textId="77777777" w:rsidTr="00C525C4">
        <w:tc>
          <w:tcPr>
            <w:tcW w:w="524" w:type="pct"/>
            <w:shd w:val="clear" w:color="auto" w:fill="FFFF99"/>
          </w:tcPr>
          <w:p w14:paraId="51204E43" w14:textId="77777777" w:rsidR="00AE4982" w:rsidRPr="0057598F" w:rsidRDefault="00AE4982" w:rsidP="00494AEA">
            <w:pPr>
              <w:pStyle w:val="Sansinterligne"/>
              <w:rPr>
                <w:b/>
                <w:snapToGrid w:val="0"/>
              </w:rPr>
            </w:pPr>
            <w:r w:rsidRPr="0057598F">
              <w:rPr>
                <w:b/>
                <w:snapToGrid w:val="0"/>
              </w:rPr>
              <w:t>Donnée</w:t>
            </w:r>
          </w:p>
        </w:tc>
        <w:tc>
          <w:tcPr>
            <w:tcW w:w="374" w:type="pct"/>
            <w:shd w:val="clear" w:color="auto" w:fill="FFFF99"/>
          </w:tcPr>
          <w:p w14:paraId="5F67348F" w14:textId="77777777" w:rsidR="00AE4982" w:rsidRPr="0057598F" w:rsidRDefault="00AE4982" w:rsidP="00494AEA">
            <w:pPr>
              <w:pStyle w:val="Sansinterligne"/>
              <w:rPr>
                <w:b/>
                <w:snapToGrid w:val="0"/>
              </w:rPr>
            </w:pPr>
            <w:r w:rsidRPr="0057598F">
              <w:rPr>
                <w:b/>
                <w:snapToGrid w:val="0"/>
              </w:rPr>
              <w:t>Statut</w:t>
            </w:r>
          </w:p>
        </w:tc>
        <w:tc>
          <w:tcPr>
            <w:tcW w:w="449" w:type="pct"/>
            <w:shd w:val="clear" w:color="auto" w:fill="FFFF99"/>
          </w:tcPr>
          <w:p w14:paraId="15583216" w14:textId="77777777" w:rsidR="00AE4982" w:rsidRPr="0057598F" w:rsidRDefault="00AE4982" w:rsidP="00494AEA">
            <w:pPr>
              <w:pStyle w:val="Sansinterligne"/>
              <w:rPr>
                <w:b/>
                <w:snapToGrid w:val="0"/>
              </w:rPr>
            </w:pPr>
            <w:r w:rsidRPr="0057598F">
              <w:rPr>
                <w:b/>
                <w:snapToGrid w:val="0"/>
              </w:rPr>
              <w:t>Format</w:t>
            </w:r>
          </w:p>
        </w:tc>
        <w:tc>
          <w:tcPr>
            <w:tcW w:w="1631" w:type="pct"/>
            <w:shd w:val="clear" w:color="auto" w:fill="FFFF99"/>
          </w:tcPr>
          <w:p w14:paraId="73862B30" w14:textId="77777777" w:rsidR="00AE4982" w:rsidRPr="0057598F" w:rsidRDefault="00AE4982" w:rsidP="00494AEA">
            <w:pPr>
              <w:pStyle w:val="Sansinterligne"/>
              <w:rPr>
                <w:b/>
                <w:snapToGrid w:val="0"/>
              </w:rPr>
            </w:pPr>
            <w:r w:rsidRPr="0057598F">
              <w:rPr>
                <w:b/>
                <w:snapToGrid w:val="0"/>
              </w:rPr>
              <w:t>Libellé</w:t>
            </w:r>
          </w:p>
        </w:tc>
        <w:tc>
          <w:tcPr>
            <w:tcW w:w="2022" w:type="pct"/>
            <w:shd w:val="clear" w:color="auto" w:fill="FFFF99"/>
          </w:tcPr>
          <w:p w14:paraId="7D33CF4A"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B16386C" w14:textId="77777777" w:rsidTr="00C525C4">
        <w:tc>
          <w:tcPr>
            <w:tcW w:w="524" w:type="pct"/>
          </w:tcPr>
          <w:p w14:paraId="01F7DF8F" w14:textId="77777777" w:rsidR="00AE4982" w:rsidRPr="00C0434B" w:rsidRDefault="00AE4982" w:rsidP="00494AEA">
            <w:pPr>
              <w:pStyle w:val="Sansinterligne"/>
              <w:rPr>
                <w:snapToGrid w:val="0"/>
              </w:rPr>
            </w:pPr>
            <w:r w:rsidRPr="00C0434B">
              <w:rPr>
                <w:snapToGrid w:val="0"/>
              </w:rPr>
              <w:t>3035</w:t>
            </w:r>
          </w:p>
        </w:tc>
        <w:tc>
          <w:tcPr>
            <w:tcW w:w="374" w:type="pct"/>
          </w:tcPr>
          <w:p w14:paraId="1D4814EB" w14:textId="77777777" w:rsidR="00AE4982" w:rsidRPr="00A57B65" w:rsidRDefault="00AE4982" w:rsidP="00494AEA">
            <w:pPr>
              <w:pStyle w:val="Sansinterligne"/>
              <w:rPr>
                <w:snapToGrid w:val="0"/>
              </w:rPr>
            </w:pPr>
            <w:r w:rsidRPr="00A57B65">
              <w:rPr>
                <w:snapToGrid w:val="0"/>
              </w:rPr>
              <w:t>M</w:t>
            </w:r>
          </w:p>
        </w:tc>
        <w:tc>
          <w:tcPr>
            <w:tcW w:w="449" w:type="pct"/>
          </w:tcPr>
          <w:p w14:paraId="7157360A" w14:textId="77777777" w:rsidR="00AE4982" w:rsidRPr="0023566A" w:rsidRDefault="00AE4982" w:rsidP="00494AEA">
            <w:pPr>
              <w:pStyle w:val="Sansinterligne"/>
              <w:rPr>
                <w:snapToGrid w:val="0"/>
              </w:rPr>
            </w:pPr>
            <w:r w:rsidRPr="0023566A">
              <w:rPr>
                <w:snapToGrid w:val="0"/>
              </w:rPr>
              <w:t>an..3</w:t>
            </w:r>
          </w:p>
        </w:tc>
        <w:tc>
          <w:tcPr>
            <w:tcW w:w="1631" w:type="pct"/>
          </w:tcPr>
          <w:p w14:paraId="39C11718" w14:textId="77777777" w:rsidR="00AE4982" w:rsidRPr="0023566A" w:rsidRDefault="00AE4982" w:rsidP="00494AEA">
            <w:pPr>
              <w:pStyle w:val="Sansinterligne"/>
              <w:rPr>
                <w:snapToGrid w:val="0"/>
              </w:rPr>
            </w:pPr>
            <w:r w:rsidRPr="0023566A">
              <w:rPr>
                <w:snapToGrid w:val="0"/>
              </w:rPr>
              <w:t>Qualifiant de l'intervenant</w:t>
            </w:r>
          </w:p>
        </w:tc>
        <w:tc>
          <w:tcPr>
            <w:tcW w:w="2022" w:type="pct"/>
          </w:tcPr>
          <w:p w14:paraId="3F9FB821" w14:textId="2959AC62" w:rsidR="00F960FC" w:rsidRPr="0023566A" w:rsidRDefault="00F960FC" w:rsidP="00494AEA">
            <w:pPr>
              <w:pStyle w:val="Sansinterligne"/>
            </w:pPr>
            <w:r w:rsidRPr="0023566A">
              <w:t>PB = Etablissement financier payeur</w:t>
            </w:r>
          </w:p>
          <w:p w14:paraId="6D679D9B" w14:textId="77777777" w:rsidR="00AE4982" w:rsidRPr="0023566A" w:rsidRDefault="00F960FC" w:rsidP="00494AEA">
            <w:pPr>
              <w:pStyle w:val="Sansinterligne"/>
              <w:rPr>
                <w:snapToGrid w:val="0"/>
              </w:rPr>
            </w:pPr>
            <w:r w:rsidRPr="0023566A">
              <w:t>RB = Etablissement financier receveur</w:t>
            </w:r>
          </w:p>
        </w:tc>
      </w:tr>
      <w:tr w:rsidR="00AE4982" w:rsidRPr="0023566A" w14:paraId="1F503C2A" w14:textId="77777777" w:rsidTr="00C525C4">
        <w:tc>
          <w:tcPr>
            <w:tcW w:w="524" w:type="pct"/>
            <w:tcBorders>
              <w:bottom w:val="nil"/>
            </w:tcBorders>
          </w:tcPr>
          <w:p w14:paraId="5E7F5D7A" w14:textId="77777777" w:rsidR="00AE4982" w:rsidRPr="00A57B65" w:rsidRDefault="00AE4982" w:rsidP="00494AEA">
            <w:pPr>
              <w:pStyle w:val="Sansinterligne"/>
              <w:rPr>
                <w:snapToGrid w:val="0"/>
              </w:rPr>
            </w:pPr>
            <w:r w:rsidRPr="00A57B65">
              <w:rPr>
                <w:snapToGrid w:val="0"/>
              </w:rPr>
              <w:t>C078</w:t>
            </w:r>
          </w:p>
        </w:tc>
        <w:tc>
          <w:tcPr>
            <w:tcW w:w="374" w:type="pct"/>
            <w:tcBorders>
              <w:bottom w:val="nil"/>
            </w:tcBorders>
          </w:tcPr>
          <w:p w14:paraId="5731EDC8" w14:textId="77777777" w:rsidR="00AE4982" w:rsidRPr="00A57B65" w:rsidRDefault="00AE4982" w:rsidP="00494AEA">
            <w:pPr>
              <w:pStyle w:val="Sansinterligne"/>
              <w:rPr>
                <w:snapToGrid w:val="0"/>
              </w:rPr>
            </w:pPr>
            <w:r w:rsidRPr="00A57B65">
              <w:rPr>
                <w:snapToGrid w:val="0"/>
              </w:rPr>
              <w:t>C</w:t>
            </w:r>
          </w:p>
        </w:tc>
        <w:tc>
          <w:tcPr>
            <w:tcW w:w="449" w:type="pct"/>
            <w:tcBorders>
              <w:bottom w:val="nil"/>
            </w:tcBorders>
          </w:tcPr>
          <w:p w14:paraId="317BF10B" w14:textId="77777777" w:rsidR="00AE4982" w:rsidRPr="0023566A" w:rsidRDefault="00AE4982" w:rsidP="00494AEA">
            <w:pPr>
              <w:pStyle w:val="Sansinterligne"/>
              <w:rPr>
                <w:snapToGrid w:val="0"/>
              </w:rPr>
            </w:pPr>
            <w:r w:rsidRPr="0023566A">
              <w:rPr>
                <w:snapToGrid w:val="0"/>
              </w:rPr>
              <w:t xml:space="preserve">  </w:t>
            </w:r>
          </w:p>
        </w:tc>
        <w:tc>
          <w:tcPr>
            <w:tcW w:w="1631" w:type="pct"/>
            <w:tcBorders>
              <w:bottom w:val="nil"/>
            </w:tcBorders>
          </w:tcPr>
          <w:p w14:paraId="7ADAEF3C" w14:textId="77777777" w:rsidR="00AE4982" w:rsidRPr="0023566A" w:rsidRDefault="00AE4982" w:rsidP="00494AEA">
            <w:pPr>
              <w:pStyle w:val="Sansinterligne"/>
              <w:rPr>
                <w:snapToGrid w:val="0"/>
              </w:rPr>
            </w:pPr>
            <w:r w:rsidRPr="0023566A">
              <w:rPr>
                <w:snapToGrid w:val="0"/>
              </w:rPr>
              <w:t>Identification du compte</w:t>
            </w:r>
          </w:p>
        </w:tc>
        <w:tc>
          <w:tcPr>
            <w:tcW w:w="2022" w:type="pct"/>
            <w:tcBorders>
              <w:bottom w:val="nil"/>
            </w:tcBorders>
          </w:tcPr>
          <w:p w14:paraId="3C18D28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8C6952C" w14:textId="77777777" w:rsidTr="00C525C4">
        <w:tc>
          <w:tcPr>
            <w:tcW w:w="524" w:type="pct"/>
            <w:tcBorders>
              <w:top w:val="nil"/>
              <w:bottom w:val="nil"/>
            </w:tcBorders>
          </w:tcPr>
          <w:p w14:paraId="6420CB8E" w14:textId="77777777" w:rsidR="00AE4982" w:rsidRPr="00A57B65" w:rsidRDefault="00AE4982" w:rsidP="00494AEA">
            <w:pPr>
              <w:pStyle w:val="Sansinterligne"/>
              <w:rPr>
                <w:snapToGrid w:val="0"/>
              </w:rPr>
            </w:pPr>
            <w:r w:rsidRPr="00A57B65">
              <w:rPr>
                <w:snapToGrid w:val="0"/>
              </w:rPr>
              <w:t xml:space="preserve">  3194</w:t>
            </w:r>
          </w:p>
        </w:tc>
        <w:tc>
          <w:tcPr>
            <w:tcW w:w="374" w:type="pct"/>
            <w:tcBorders>
              <w:top w:val="nil"/>
              <w:bottom w:val="nil"/>
            </w:tcBorders>
          </w:tcPr>
          <w:p w14:paraId="592DFE8B"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548B1348" w14:textId="77777777" w:rsidR="00AE4982" w:rsidRPr="0023566A" w:rsidRDefault="00AE4982" w:rsidP="00494AEA">
            <w:pPr>
              <w:pStyle w:val="Sansinterligne"/>
              <w:rPr>
                <w:snapToGrid w:val="0"/>
              </w:rPr>
            </w:pPr>
            <w:r w:rsidRPr="0023566A">
              <w:rPr>
                <w:snapToGrid w:val="0"/>
              </w:rPr>
              <w:t>an..35</w:t>
            </w:r>
          </w:p>
        </w:tc>
        <w:tc>
          <w:tcPr>
            <w:tcW w:w="1631" w:type="pct"/>
            <w:tcBorders>
              <w:top w:val="nil"/>
              <w:bottom w:val="nil"/>
            </w:tcBorders>
          </w:tcPr>
          <w:p w14:paraId="766F8380" w14:textId="77777777" w:rsidR="00AE4982" w:rsidRPr="0023566A" w:rsidRDefault="00AE4982" w:rsidP="00494AEA">
            <w:pPr>
              <w:pStyle w:val="Sansinterligne"/>
              <w:rPr>
                <w:snapToGrid w:val="0"/>
              </w:rPr>
            </w:pPr>
            <w:r w:rsidRPr="0023566A">
              <w:rPr>
                <w:snapToGrid w:val="0"/>
              </w:rPr>
              <w:t>Numéro du compte du titulaire</w:t>
            </w:r>
          </w:p>
        </w:tc>
        <w:tc>
          <w:tcPr>
            <w:tcW w:w="2022" w:type="pct"/>
            <w:tcBorders>
              <w:top w:val="nil"/>
              <w:bottom w:val="nil"/>
            </w:tcBorders>
          </w:tcPr>
          <w:p w14:paraId="2F14B73E"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N° de compte</w:t>
            </w:r>
            <w:r w:rsidR="00F960FC" w:rsidRPr="0023566A">
              <w:rPr>
                <w:snapToGrid w:val="0"/>
              </w:rPr>
              <w:t xml:space="preserve"> </w:t>
            </w:r>
          </w:p>
        </w:tc>
      </w:tr>
      <w:tr w:rsidR="00AE4982" w:rsidRPr="0023566A" w14:paraId="2CFF1353" w14:textId="77777777" w:rsidTr="00C525C4">
        <w:tc>
          <w:tcPr>
            <w:tcW w:w="524" w:type="pct"/>
            <w:tcBorders>
              <w:top w:val="nil"/>
              <w:bottom w:val="nil"/>
            </w:tcBorders>
          </w:tcPr>
          <w:p w14:paraId="0555960D" w14:textId="77777777" w:rsidR="00AE4982" w:rsidRPr="00A57B65" w:rsidRDefault="00AE4982" w:rsidP="00494AEA">
            <w:pPr>
              <w:pStyle w:val="Sansinterligne"/>
              <w:rPr>
                <w:snapToGrid w:val="0"/>
              </w:rPr>
            </w:pPr>
            <w:r w:rsidRPr="00A57B65">
              <w:rPr>
                <w:snapToGrid w:val="0"/>
              </w:rPr>
              <w:t xml:space="preserve">  3192</w:t>
            </w:r>
          </w:p>
        </w:tc>
        <w:tc>
          <w:tcPr>
            <w:tcW w:w="374" w:type="pct"/>
            <w:tcBorders>
              <w:top w:val="nil"/>
              <w:bottom w:val="nil"/>
            </w:tcBorders>
          </w:tcPr>
          <w:p w14:paraId="3F6A14C3"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63AB64D7" w14:textId="77777777" w:rsidR="00AE4982" w:rsidRPr="0023566A" w:rsidRDefault="00AE4982" w:rsidP="00494AEA">
            <w:pPr>
              <w:pStyle w:val="Sansinterligne"/>
              <w:rPr>
                <w:snapToGrid w:val="0"/>
              </w:rPr>
            </w:pPr>
            <w:r w:rsidRPr="0023566A">
              <w:rPr>
                <w:snapToGrid w:val="0"/>
              </w:rPr>
              <w:t>an..35</w:t>
            </w:r>
          </w:p>
        </w:tc>
        <w:tc>
          <w:tcPr>
            <w:tcW w:w="1631" w:type="pct"/>
            <w:tcBorders>
              <w:top w:val="nil"/>
              <w:bottom w:val="nil"/>
            </w:tcBorders>
          </w:tcPr>
          <w:p w14:paraId="41486A71" w14:textId="77777777" w:rsidR="00AE4982" w:rsidRPr="0023566A" w:rsidRDefault="00AE4982" w:rsidP="00494AEA">
            <w:pPr>
              <w:pStyle w:val="Sansinterligne"/>
              <w:rPr>
                <w:snapToGrid w:val="0"/>
              </w:rPr>
            </w:pPr>
            <w:r w:rsidRPr="0023566A">
              <w:rPr>
                <w:snapToGrid w:val="0"/>
              </w:rPr>
              <w:t>Nom du titulaire du compte</w:t>
            </w:r>
          </w:p>
        </w:tc>
        <w:tc>
          <w:tcPr>
            <w:tcW w:w="2022" w:type="pct"/>
            <w:tcBorders>
              <w:top w:val="nil"/>
              <w:bottom w:val="nil"/>
            </w:tcBorders>
          </w:tcPr>
          <w:p w14:paraId="12283ED4" w14:textId="77777777" w:rsidR="00AE4982" w:rsidRPr="0023566A" w:rsidRDefault="008B74B2" w:rsidP="00494AEA">
            <w:pPr>
              <w:pStyle w:val="Sansinterligne"/>
              <w:rPr>
                <w:snapToGrid w:val="0"/>
              </w:rPr>
            </w:pPr>
            <w:r w:rsidRPr="0023566A">
              <w:rPr>
                <w:snapToGrid w:val="0"/>
              </w:rPr>
              <w:t>Nom du titulaire</w:t>
            </w:r>
          </w:p>
        </w:tc>
      </w:tr>
      <w:tr w:rsidR="00AE4982" w:rsidRPr="0023566A" w14:paraId="0AF165CA" w14:textId="77777777" w:rsidTr="00C525C4">
        <w:tc>
          <w:tcPr>
            <w:tcW w:w="524" w:type="pct"/>
            <w:tcBorders>
              <w:top w:val="nil"/>
              <w:bottom w:val="nil"/>
            </w:tcBorders>
          </w:tcPr>
          <w:p w14:paraId="5095157E" w14:textId="77777777" w:rsidR="00AE4982" w:rsidRPr="00A57B65" w:rsidRDefault="00AE4982" w:rsidP="00494AEA">
            <w:pPr>
              <w:pStyle w:val="Sansinterligne"/>
              <w:rPr>
                <w:snapToGrid w:val="0"/>
              </w:rPr>
            </w:pPr>
            <w:r w:rsidRPr="00A57B65">
              <w:rPr>
                <w:snapToGrid w:val="0"/>
              </w:rPr>
              <w:t xml:space="preserve">  3192</w:t>
            </w:r>
          </w:p>
        </w:tc>
        <w:tc>
          <w:tcPr>
            <w:tcW w:w="374" w:type="pct"/>
            <w:tcBorders>
              <w:top w:val="nil"/>
              <w:bottom w:val="nil"/>
            </w:tcBorders>
          </w:tcPr>
          <w:p w14:paraId="02666169"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2CB3BC6F" w14:textId="77777777" w:rsidR="00AE4982" w:rsidRPr="0023566A" w:rsidRDefault="00AE4982" w:rsidP="00494AEA">
            <w:pPr>
              <w:pStyle w:val="Sansinterligne"/>
              <w:rPr>
                <w:snapToGrid w:val="0"/>
              </w:rPr>
            </w:pPr>
            <w:r w:rsidRPr="0023566A">
              <w:rPr>
                <w:snapToGrid w:val="0"/>
              </w:rPr>
              <w:t>an..35</w:t>
            </w:r>
          </w:p>
        </w:tc>
        <w:tc>
          <w:tcPr>
            <w:tcW w:w="1631" w:type="pct"/>
            <w:tcBorders>
              <w:top w:val="nil"/>
              <w:bottom w:val="nil"/>
            </w:tcBorders>
          </w:tcPr>
          <w:p w14:paraId="0650A627" w14:textId="77777777" w:rsidR="00AE4982" w:rsidRPr="0023566A" w:rsidRDefault="00AE4982" w:rsidP="00494AEA">
            <w:pPr>
              <w:pStyle w:val="Sansinterligne"/>
              <w:rPr>
                <w:snapToGrid w:val="0"/>
              </w:rPr>
            </w:pPr>
            <w:r w:rsidRPr="0023566A">
              <w:rPr>
                <w:snapToGrid w:val="0"/>
              </w:rPr>
              <w:t>Nom du titulaire du compte</w:t>
            </w:r>
          </w:p>
        </w:tc>
        <w:tc>
          <w:tcPr>
            <w:tcW w:w="2022" w:type="pct"/>
            <w:tcBorders>
              <w:top w:val="nil"/>
              <w:bottom w:val="nil"/>
            </w:tcBorders>
          </w:tcPr>
          <w:p w14:paraId="5F02D6A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B62EE18" w14:textId="77777777" w:rsidTr="00C525C4">
        <w:tc>
          <w:tcPr>
            <w:tcW w:w="524" w:type="pct"/>
            <w:tcBorders>
              <w:top w:val="nil"/>
              <w:bottom w:val="nil"/>
            </w:tcBorders>
          </w:tcPr>
          <w:p w14:paraId="69DAB4CC" w14:textId="77777777" w:rsidR="00AE4982" w:rsidRPr="00A57B65" w:rsidRDefault="00AE4982" w:rsidP="00494AEA">
            <w:pPr>
              <w:pStyle w:val="Sansinterligne"/>
              <w:rPr>
                <w:snapToGrid w:val="0"/>
              </w:rPr>
            </w:pPr>
            <w:r w:rsidRPr="00A57B65">
              <w:rPr>
                <w:snapToGrid w:val="0"/>
              </w:rPr>
              <w:t xml:space="preserve">  6345</w:t>
            </w:r>
          </w:p>
        </w:tc>
        <w:tc>
          <w:tcPr>
            <w:tcW w:w="374" w:type="pct"/>
            <w:tcBorders>
              <w:top w:val="nil"/>
              <w:bottom w:val="nil"/>
            </w:tcBorders>
          </w:tcPr>
          <w:p w14:paraId="0656DBB7"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4D37BAA5" w14:textId="77777777" w:rsidR="00AE4982" w:rsidRPr="0023566A" w:rsidRDefault="00AE4982" w:rsidP="00494AEA">
            <w:pPr>
              <w:pStyle w:val="Sansinterligne"/>
              <w:rPr>
                <w:snapToGrid w:val="0"/>
              </w:rPr>
            </w:pPr>
            <w:r w:rsidRPr="0023566A">
              <w:rPr>
                <w:snapToGrid w:val="0"/>
              </w:rPr>
              <w:t>an..3</w:t>
            </w:r>
          </w:p>
        </w:tc>
        <w:tc>
          <w:tcPr>
            <w:tcW w:w="1631" w:type="pct"/>
            <w:tcBorders>
              <w:top w:val="nil"/>
              <w:bottom w:val="nil"/>
            </w:tcBorders>
          </w:tcPr>
          <w:p w14:paraId="6E002A80" w14:textId="77777777" w:rsidR="00AE4982" w:rsidRPr="0023566A" w:rsidRDefault="00AE4982" w:rsidP="00494AEA">
            <w:pPr>
              <w:pStyle w:val="Sansinterligne"/>
              <w:rPr>
                <w:snapToGrid w:val="0"/>
              </w:rPr>
            </w:pPr>
            <w:r w:rsidRPr="0023566A">
              <w:rPr>
                <w:snapToGrid w:val="0"/>
              </w:rPr>
              <w:t>Monnaie (en code)</w:t>
            </w:r>
          </w:p>
        </w:tc>
        <w:tc>
          <w:tcPr>
            <w:tcW w:w="2022" w:type="pct"/>
            <w:tcBorders>
              <w:top w:val="nil"/>
              <w:bottom w:val="nil"/>
            </w:tcBorders>
          </w:tcPr>
          <w:p w14:paraId="176B532F" w14:textId="77777777" w:rsidR="00AE4982" w:rsidRPr="0023566A" w:rsidRDefault="00AE4982" w:rsidP="00494AEA">
            <w:pPr>
              <w:pStyle w:val="Sansinterligne"/>
              <w:rPr>
                <w:snapToGrid w:val="0"/>
              </w:rPr>
            </w:pPr>
            <w:r w:rsidRPr="0023566A">
              <w:rPr>
                <w:snapToGrid w:val="0"/>
              </w:rPr>
              <w:t xml:space="preserve"> </w:t>
            </w:r>
            <w:r w:rsidR="008B74B2" w:rsidRPr="0023566A">
              <w:rPr>
                <w:snapToGrid w:val="0"/>
              </w:rPr>
              <w:t>Devise</w:t>
            </w:r>
          </w:p>
        </w:tc>
      </w:tr>
      <w:tr w:rsidR="00AE4982" w:rsidRPr="0023566A" w14:paraId="13C8E4D4" w14:textId="77777777" w:rsidTr="00C525C4">
        <w:tc>
          <w:tcPr>
            <w:tcW w:w="524" w:type="pct"/>
            <w:tcBorders>
              <w:bottom w:val="nil"/>
            </w:tcBorders>
          </w:tcPr>
          <w:p w14:paraId="6D54D526" w14:textId="77777777" w:rsidR="00AE4982" w:rsidRPr="00A57B65" w:rsidRDefault="00AE4982" w:rsidP="00494AEA">
            <w:pPr>
              <w:pStyle w:val="Sansinterligne"/>
              <w:rPr>
                <w:snapToGrid w:val="0"/>
              </w:rPr>
            </w:pPr>
            <w:r w:rsidRPr="00A57B65">
              <w:rPr>
                <w:snapToGrid w:val="0"/>
              </w:rPr>
              <w:t>C088</w:t>
            </w:r>
          </w:p>
        </w:tc>
        <w:tc>
          <w:tcPr>
            <w:tcW w:w="374" w:type="pct"/>
            <w:tcBorders>
              <w:bottom w:val="nil"/>
            </w:tcBorders>
          </w:tcPr>
          <w:p w14:paraId="6A82091D" w14:textId="77777777" w:rsidR="00AE4982" w:rsidRPr="00A57B65" w:rsidRDefault="00AE4982" w:rsidP="00494AEA">
            <w:pPr>
              <w:pStyle w:val="Sansinterligne"/>
              <w:rPr>
                <w:snapToGrid w:val="0"/>
              </w:rPr>
            </w:pPr>
            <w:r w:rsidRPr="00A57B65">
              <w:rPr>
                <w:snapToGrid w:val="0"/>
              </w:rPr>
              <w:t>C</w:t>
            </w:r>
          </w:p>
        </w:tc>
        <w:tc>
          <w:tcPr>
            <w:tcW w:w="449" w:type="pct"/>
            <w:tcBorders>
              <w:bottom w:val="nil"/>
            </w:tcBorders>
          </w:tcPr>
          <w:p w14:paraId="19A4968C" w14:textId="77777777" w:rsidR="00AE4982" w:rsidRPr="0023566A" w:rsidRDefault="00AE4982" w:rsidP="00494AEA">
            <w:pPr>
              <w:pStyle w:val="Sansinterligne"/>
              <w:rPr>
                <w:snapToGrid w:val="0"/>
              </w:rPr>
            </w:pPr>
            <w:r w:rsidRPr="0023566A">
              <w:rPr>
                <w:snapToGrid w:val="0"/>
              </w:rPr>
              <w:t xml:space="preserve">  </w:t>
            </w:r>
          </w:p>
        </w:tc>
        <w:tc>
          <w:tcPr>
            <w:tcW w:w="1631" w:type="pct"/>
            <w:tcBorders>
              <w:bottom w:val="nil"/>
            </w:tcBorders>
          </w:tcPr>
          <w:p w14:paraId="5A3039BF" w14:textId="77777777" w:rsidR="00AE4982" w:rsidRPr="0023566A" w:rsidRDefault="00AE4982" w:rsidP="00494AEA">
            <w:pPr>
              <w:pStyle w:val="Sansinterligne"/>
              <w:rPr>
                <w:snapToGrid w:val="0"/>
              </w:rPr>
            </w:pPr>
            <w:r w:rsidRPr="0023566A">
              <w:rPr>
                <w:snapToGrid w:val="0"/>
              </w:rPr>
              <w:t>Identification de l'établissement</w:t>
            </w:r>
          </w:p>
        </w:tc>
        <w:tc>
          <w:tcPr>
            <w:tcW w:w="2022" w:type="pct"/>
            <w:tcBorders>
              <w:bottom w:val="nil"/>
            </w:tcBorders>
          </w:tcPr>
          <w:p w14:paraId="072439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899E453" w14:textId="77777777" w:rsidTr="00C525C4">
        <w:tc>
          <w:tcPr>
            <w:tcW w:w="524" w:type="pct"/>
            <w:tcBorders>
              <w:top w:val="nil"/>
              <w:bottom w:val="nil"/>
            </w:tcBorders>
          </w:tcPr>
          <w:p w14:paraId="1CFF5D94" w14:textId="77777777" w:rsidR="00AE4982" w:rsidRPr="00A57B65" w:rsidRDefault="00AE4982" w:rsidP="00494AEA">
            <w:pPr>
              <w:pStyle w:val="Sansinterligne"/>
              <w:rPr>
                <w:snapToGrid w:val="0"/>
              </w:rPr>
            </w:pPr>
            <w:r w:rsidRPr="00A57B65">
              <w:rPr>
                <w:snapToGrid w:val="0"/>
              </w:rPr>
              <w:t xml:space="preserve">  3433</w:t>
            </w:r>
          </w:p>
        </w:tc>
        <w:tc>
          <w:tcPr>
            <w:tcW w:w="374" w:type="pct"/>
            <w:tcBorders>
              <w:top w:val="nil"/>
              <w:bottom w:val="nil"/>
            </w:tcBorders>
          </w:tcPr>
          <w:p w14:paraId="0BB5B1F6"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5478F0E0" w14:textId="77777777" w:rsidR="00AE4982" w:rsidRPr="0023566A" w:rsidRDefault="00AE4982" w:rsidP="00494AEA">
            <w:pPr>
              <w:pStyle w:val="Sansinterligne"/>
              <w:rPr>
                <w:snapToGrid w:val="0"/>
              </w:rPr>
            </w:pPr>
            <w:r w:rsidRPr="0023566A">
              <w:rPr>
                <w:snapToGrid w:val="0"/>
              </w:rPr>
              <w:t>an..11</w:t>
            </w:r>
          </w:p>
        </w:tc>
        <w:tc>
          <w:tcPr>
            <w:tcW w:w="1631" w:type="pct"/>
            <w:tcBorders>
              <w:top w:val="nil"/>
              <w:bottom w:val="nil"/>
            </w:tcBorders>
          </w:tcPr>
          <w:p w14:paraId="3EBD984B" w14:textId="77777777" w:rsidR="00AE4982" w:rsidRPr="0023566A" w:rsidRDefault="00AE4982" w:rsidP="00494AEA">
            <w:pPr>
              <w:pStyle w:val="Sansinterligne"/>
              <w:rPr>
                <w:snapToGrid w:val="0"/>
              </w:rPr>
            </w:pPr>
            <w:r w:rsidRPr="0023566A">
              <w:rPr>
                <w:snapToGrid w:val="0"/>
              </w:rPr>
              <w:t>Identification du nom de l'établissement</w:t>
            </w:r>
          </w:p>
        </w:tc>
        <w:tc>
          <w:tcPr>
            <w:tcW w:w="2022" w:type="pct"/>
            <w:tcBorders>
              <w:top w:val="nil"/>
              <w:bottom w:val="nil"/>
            </w:tcBorders>
          </w:tcPr>
          <w:p w14:paraId="0A8843B3"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Code Agence</w:t>
            </w:r>
          </w:p>
        </w:tc>
      </w:tr>
      <w:tr w:rsidR="00AE4982" w:rsidRPr="0023566A" w14:paraId="4737C7E6" w14:textId="77777777" w:rsidTr="00C525C4">
        <w:tc>
          <w:tcPr>
            <w:tcW w:w="524" w:type="pct"/>
            <w:tcBorders>
              <w:top w:val="nil"/>
              <w:bottom w:val="nil"/>
            </w:tcBorders>
          </w:tcPr>
          <w:p w14:paraId="32D903C5" w14:textId="77777777" w:rsidR="00AE4982" w:rsidRPr="00A57B65" w:rsidRDefault="00AE4982" w:rsidP="00494AEA">
            <w:pPr>
              <w:pStyle w:val="Sansinterligne"/>
              <w:rPr>
                <w:snapToGrid w:val="0"/>
              </w:rPr>
            </w:pPr>
            <w:r w:rsidRPr="00A57B65">
              <w:rPr>
                <w:snapToGrid w:val="0"/>
              </w:rPr>
              <w:t xml:space="preserve">  1131</w:t>
            </w:r>
          </w:p>
        </w:tc>
        <w:tc>
          <w:tcPr>
            <w:tcW w:w="374" w:type="pct"/>
            <w:tcBorders>
              <w:top w:val="nil"/>
              <w:bottom w:val="nil"/>
            </w:tcBorders>
          </w:tcPr>
          <w:p w14:paraId="4A725836"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1FAED993" w14:textId="77777777" w:rsidR="00AE4982" w:rsidRPr="0023566A" w:rsidRDefault="00AE4982" w:rsidP="00494AEA">
            <w:pPr>
              <w:pStyle w:val="Sansinterligne"/>
              <w:rPr>
                <w:snapToGrid w:val="0"/>
              </w:rPr>
            </w:pPr>
            <w:r w:rsidRPr="0023566A">
              <w:rPr>
                <w:snapToGrid w:val="0"/>
              </w:rPr>
              <w:t>an..3</w:t>
            </w:r>
          </w:p>
        </w:tc>
        <w:tc>
          <w:tcPr>
            <w:tcW w:w="1631" w:type="pct"/>
            <w:tcBorders>
              <w:top w:val="nil"/>
              <w:bottom w:val="nil"/>
            </w:tcBorders>
          </w:tcPr>
          <w:p w14:paraId="11DD9A99" w14:textId="77777777" w:rsidR="00AE4982" w:rsidRPr="0023566A" w:rsidRDefault="00AE4982" w:rsidP="00494AEA">
            <w:pPr>
              <w:pStyle w:val="Sansinterligne"/>
              <w:rPr>
                <w:snapToGrid w:val="0"/>
              </w:rPr>
            </w:pPr>
            <w:r w:rsidRPr="0023566A">
              <w:rPr>
                <w:snapToGrid w:val="0"/>
              </w:rPr>
              <w:t>Qualifiant de la liste des codes.</w:t>
            </w:r>
          </w:p>
        </w:tc>
        <w:tc>
          <w:tcPr>
            <w:tcW w:w="2022" w:type="pct"/>
            <w:tcBorders>
              <w:top w:val="nil"/>
              <w:bottom w:val="nil"/>
            </w:tcBorders>
          </w:tcPr>
          <w:p w14:paraId="7D8089EA"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7BE57604" w14:textId="77777777" w:rsidTr="00C525C4">
        <w:tc>
          <w:tcPr>
            <w:tcW w:w="524" w:type="pct"/>
            <w:tcBorders>
              <w:top w:val="nil"/>
              <w:bottom w:val="nil"/>
            </w:tcBorders>
          </w:tcPr>
          <w:p w14:paraId="41FC9FFE" w14:textId="77777777" w:rsidR="00AE4982" w:rsidRPr="00A57B65" w:rsidRDefault="00AE4982" w:rsidP="00494AEA">
            <w:pPr>
              <w:pStyle w:val="Sansinterligne"/>
              <w:rPr>
                <w:snapToGrid w:val="0"/>
              </w:rPr>
            </w:pPr>
            <w:r w:rsidRPr="00A57B65">
              <w:rPr>
                <w:snapToGrid w:val="0"/>
              </w:rPr>
              <w:t xml:space="preserve">  3055</w:t>
            </w:r>
          </w:p>
        </w:tc>
        <w:tc>
          <w:tcPr>
            <w:tcW w:w="374" w:type="pct"/>
            <w:tcBorders>
              <w:top w:val="nil"/>
              <w:bottom w:val="nil"/>
            </w:tcBorders>
          </w:tcPr>
          <w:p w14:paraId="13929A29"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7A30C3EC" w14:textId="77777777" w:rsidR="00AE4982" w:rsidRPr="0023566A" w:rsidRDefault="00AE4982" w:rsidP="00494AEA">
            <w:pPr>
              <w:pStyle w:val="Sansinterligne"/>
              <w:rPr>
                <w:snapToGrid w:val="0"/>
              </w:rPr>
            </w:pPr>
            <w:r w:rsidRPr="0023566A">
              <w:rPr>
                <w:snapToGrid w:val="0"/>
              </w:rPr>
              <w:t>an..3</w:t>
            </w:r>
          </w:p>
        </w:tc>
        <w:tc>
          <w:tcPr>
            <w:tcW w:w="1631" w:type="pct"/>
            <w:tcBorders>
              <w:top w:val="nil"/>
              <w:bottom w:val="nil"/>
            </w:tcBorders>
          </w:tcPr>
          <w:p w14:paraId="3BD93B4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22" w:type="pct"/>
            <w:tcBorders>
              <w:top w:val="nil"/>
              <w:bottom w:val="nil"/>
            </w:tcBorders>
          </w:tcPr>
          <w:p w14:paraId="17C501DF"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6B38B38B" w14:textId="77777777" w:rsidTr="00C525C4">
        <w:tc>
          <w:tcPr>
            <w:tcW w:w="524" w:type="pct"/>
            <w:tcBorders>
              <w:top w:val="nil"/>
              <w:bottom w:val="nil"/>
            </w:tcBorders>
          </w:tcPr>
          <w:p w14:paraId="2CED6586" w14:textId="77777777" w:rsidR="00AE4982" w:rsidRPr="00A57B65" w:rsidRDefault="00AE4982" w:rsidP="00494AEA">
            <w:pPr>
              <w:pStyle w:val="Sansinterligne"/>
              <w:rPr>
                <w:snapToGrid w:val="0"/>
              </w:rPr>
            </w:pPr>
            <w:r w:rsidRPr="00A57B65">
              <w:rPr>
                <w:snapToGrid w:val="0"/>
              </w:rPr>
              <w:t xml:space="preserve">  3434</w:t>
            </w:r>
          </w:p>
        </w:tc>
        <w:tc>
          <w:tcPr>
            <w:tcW w:w="374" w:type="pct"/>
            <w:tcBorders>
              <w:top w:val="nil"/>
              <w:bottom w:val="nil"/>
            </w:tcBorders>
          </w:tcPr>
          <w:p w14:paraId="2A5C9914"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3D694E1C" w14:textId="77777777" w:rsidR="00AE4982" w:rsidRPr="0023566A" w:rsidRDefault="00AE4982" w:rsidP="00494AEA">
            <w:pPr>
              <w:pStyle w:val="Sansinterligne"/>
              <w:rPr>
                <w:snapToGrid w:val="0"/>
              </w:rPr>
            </w:pPr>
            <w:r w:rsidRPr="0023566A">
              <w:rPr>
                <w:snapToGrid w:val="0"/>
              </w:rPr>
              <w:t>an..17</w:t>
            </w:r>
          </w:p>
        </w:tc>
        <w:tc>
          <w:tcPr>
            <w:tcW w:w="1631" w:type="pct"/>
            <w:tcBorders>
              <w:top w:val="nil"/>
              <w:bottom w:val="nil"/>
            </w:tcBorders>
          </w:tcPr>
          <w:p w14:paraId="0BE66AB5" w14:textId="77777777" w:rsidR="00AE4982" w:rsidRPr="0023566A" w:rsidRDefault="00AE4982" w:rsidP="00494AEA">
            <w:pPr>
              <w:pStyle w:val="Sansinterligne"/>
              <w:rPr>
                <w:snapToGrid w:val="0"/>
              </w:rPr>
            </w:pPr>
            <w:r w:rsidRPr="0023566A">
              <w:rPr>
                <w:snapToGrid w:val="0"/>
              </w:rPr>
              <w:t>Numéro d'agence de l'établissement</w:t>
            </w:r>
          </w:p>
        </w:tc>
        <w:tc>
          <w:tcPr>
            <w:tcW w:w="2022" w:type="pct"/>
            <w:tcBorders>
              <w:top w:val="nil"/>
              <w:bottom w:val="nil"/>
            </w:tcBorders>
          </w:tcPr>
          <w:p w14:paraId="21984FC3"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Guichet</w:t>
            </w:r>
          </w:p>
        </w:tc>
      </w:tr>
      <w:tr w:rsidR="00AE4982" w:rsidRPr="0023566A" w14:paraId="4A106110" w14:textId="77777777" w:rsidTr="00C525C4">
        <w:tc>
          <w:tcPr>
            <w:tcW w:w="524" w:type="pct"/>
            <w:tcBorders>
              <w:top w:val="nil"/>
              <w:bottom w:val="nil"/>
            </w:tcBorders>
          </w:tcPr>
          <w:p w14:paraId="794CD52D" w14:textId="77777777" w:rsidR="00AE4982" w:rsidRPr="00A57B65" w:rsidRDefault="00AE4982" w:rsidP="00494AEA">
            <w:pPr>
              <w:pStyle w:val="Sansinterligne"/>
              <w:rPr>
                <w:snapToGrid w:val="0"/>
              </w:rPr>
            </w:pPr>
            <w:r w:rsidRPr="00A57B65">
              <w:rPr>
                <w:snapToGrid w:val="0"/>
              </w:rPr>
              <w:t xml:space="preserve">  1131</w:t>
            </w:r>
          </w:p>
        </w:tc>
        <w:tc>
          <w:tcPr>
            <w:tcW w:w="374" w:type="pct"/>
            <w:tcBorders>
              <w:top w:val="nil"/>
              <w:bottom w:val="nil"/>
            </w:tcBorders>
          </w:tcPr>
          <w:p w14:paraId="139B1EF4"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40FF3701" w14:textId="77777777" w:rsidR="00AE4982" w:rsidRPr="0023566A" w:rsidRDefault="00AE4982" w:rsidP="00494AEA">
            <w:pPr>
              <w:pStyle w:val="Sansinterligne"/>
              <w:rPr>
                <w:snapToGrid w:val="0"/>
              </w:rPr>
            </w:pPr>
            <w:r w:rsidRPr="0023566A">
              <w:rPr>
                <w:snapToGrid w:val="0"/>
              </w:rPr>
              <w:t>an..3</w:t>
            </w:r>
          </w:p>
        </w:tc>
        <w:tc>
          <w:tcPr>
            <w:tcW w:w="1631" w:type="pct"/>
            <w:tcBorders>
              <w:top w:val="nil"/>
              <w:bottom w:val="nil"/>
            </w:tcBorders>
          </w:tcPr>
          <w:p w14:paraId="19EDFC54" w14:textId="77777777" w:rsidR="00AE4982" w:rsidRPr="0023566A" w:rsidRDefault="00AE4982" w:rsidP="00494AEA">
            <w:pPr>
              <w:pStyle w:val="Sansinterligne"/>
              <w:rPr>
                <w:snapToGrid w:val="0"/>
              </w:rPr>
            </w:pPr>
            <w:r w:rsidRPr="0023566A">
              <w:rPr>
                <w:snapToGrid w:val="0"/>
              </w:rPr>
              <w:t>Qualifiant de la liste des codes.</w:t>
            </w:r>
          </w:p>
        </w:tc>
        <w:tc>
          <w:tcPr>
            <w:tcW w:w="2022" w:type="pct"/>
            <w:tcBorders>
              <w:top w:val="nil"/>
              <w:bottom w:val="nil"/>
            </w:tcBorders>
          </w:tcPr>
          <w:p w14:paraId="59F5E99F"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1DC7B781" w14:textId="77777777" w:rsidTr="00C525C4">
        <w:tc>
          <w:tcPr>
            <w:tcW w:w="524" w:type="pct"/>
            <w:tcBorders>
              <w:top w:val="nil"/>
              <w:bottom w:val="nil"/>
            </w:tcBorders>
          </w:tcPr>
          <w:p w14:paraId="716876A8" w14:textId="77777777" w:rsidR="00AE4982" w:rsidRPr="00A57B65" w:rsidRDefault="00AE4982" w:rsidP="00494AEA">
            <w:pPr>
              <w:pStyle w:val="Sansinterligne"/>
              <w:rPr>
                <w:snapToGrid w:val="0"/>
              </w:rPr>
            </w:pPr>
            <w:r w:rsidRPr="00A57B65">
              <w:rPr>
                <w:snapToGrid w:val="0"/>
              </w:rPr>
              <w:t xml:space="preserve">  3055</w:t>
            </w:r>
          </w:p>
        </w:tc>
        <w:tc>
          <w:tcPr>
            <w:tcW w:w="374" w:type="pct"/>
            <w:tcBorders>
              <w:top w:val="nil"/>
              <w:bottom w:val="nil"/>
            </w:tcBorders>
          </w:tcPr>
          <w:p w14:paraId="4F9CEEAF"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527D9FE4" w14:textId="77777777" w:rsidR="00AE4982" w:rsidRPr="0023566A" w:rsidRDefault="00AE4982" w:rsidP="00494AEA">
            <w:pPr>
              <w:pStyle w:val="Sansinterligne"/>
              <w:rPr>
                <w:snapToGrid w:val="0"/>
              </w:rPr>
            </w:pPr>
            <w:r w:rsidRPr="0023566A">
              <w:rPr>
                <w:snapToGrid w:val="0"/>
              </w:rPr>
              <w:t>an..3</w:t>
            </w:r>
          </w:p>
        </w:tc>
        <w:tc>
          <w:tcPr>
            <w:tcW w:w="1631" w:type="pct"/>
            <w:tcBorders>
              <w:top w:val="nil"/>
              <w:bottom w:val="nil"/>
            </w:tcBorders>
          </w:tcPr>
          <w:p w14:paraId="386BD26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22" w:type="pct"/>
            <w:tcBorders>
              <w:top w:val="nil"/>
              <w:bottom w:val="nil"/>
            </w:tcBorders>
          </w:tcPr>
          <w:p w14:paraId="1B72CA4D"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15A2FC10" w14:textId="77777777" w:rsidTr="00C525C4">
        <w:tc>
          <w:tcPr>
            <w:tcW w:w="524" w:type="pct"/>
            <w:tcBorders>
              <w:top w:val="nil"/>
              <w:bottom w:val="nil"/>
            </w:tcBorders>
          </w:tcPr>
          <w:p w14:paraId="11D786F0" w14:textId="77777777" w:rsidR="00AE4982" w:rsidRPr="00A57B65" w:rsidRDefault="00AE4982" w:rsidP="00494AEA">
            <w:pPr>
              <w:pStyle w:val="Sansinterligne"/>
              <w:rPr>
                <w:snapToGrid w:val="0"/>
              </w:rPr>
            </w:pPr>
            <w:r w:rsidRPr="00A57B65">
              <w:rPr>
                <w:snapToGrid w:val="0"/>
              </w:rPr>
              <w:t xml:space="preserve">  3432</w:t>
            </w:r>
          </w:p>
        </w:tc>
        <w:tc>
          <w:tcPr>
            <w:tcW w:w="374" w:type="pct"/>
            <w:tcBorders>
              <w:top w:val="nil"/>
              <w:bottom w:val="nil"/>
            </w:tcBorders>
          </w:tcPr>
          <w:p w14:paraId="14606C13"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521EC1EF" w14:textId="77777777" w:rsidR="00AE4982" w:rsidRPr="0023566A" w:rsidRDefault="00AE4982" w:rsidP="00494AEA">
            <w:pPr>
              <w:pStyle w:val="Sansinterligne"/>
              <w:rPr>
                <w:snapToGrid w:val="0"/>
              </w:rPr>
            </w:pPr>
            <w:r w:rsidRPr="0023566A">
              <w:rPr>
                <w:snapToGrid w:val="0"/>
              </w:rPr>
              <w:t>an..70</w:t>
            </w:r>
          </w:p>
        </w:tc>
        <w:tc>
          <w:tcPr>
            <w:tcW w:w="1631" w:type="pct"/>
            <w:tcBorders>
              <w:top w:val="nil"/>
              <w:bottom w:val="nil"/>
            </w:tcBorders>
          </w:tcPr>
          <w:p w14:paraId="0102CE09" w14:textId="77777777" w:rsidR="00AE4982" w:rsidRPr="0023566A" w:rsidRDefault="00AE4982" w:rsidP="00494AEA">
            <w:pPr>
              <w:pStyle w:val="Sansinterligne"/>
              <w:rPr>
                <w:snapToGrid w:val="0"/>
              </w:rPr>
            </w:pPr>
            <w:r w:rsidRPr="0023566A">
              <w:rPr>
                <w:snapToGrid w:val="0"/>
              </w:rPr>
              <w:t>Nom de l'établissement</w:t>
            </w:r>
          </w:p>
        </w:tc>
        <w:tc>
          <w:tcPr>
            <w:tcW w:w="2022" w:type="pct"/>
            <w:tcBorders>
              <w:top w:val="nil"/>
              <w:bottom w:val="nil"/>
            </w:tcBorders>
          </w:tcPr>
          <w:p w14:paraId="63A6EB6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70B4BFD" w14:textId="77777777" w:rsidTr="00C525C4">
        <w:tc>
          <w:tcPr>
            <w:tcW w:w="524" w:type="pct"/>
            <w:tcBorders>
              <w:top w:val="nil"/>
              <w:bottom w:val="nil"/>
            </w:tcBorders>
          </w:tcPr>
          <w:p w14:paraId="28AC9E9F" w14:textId="77777777" w:rsidR="00AE4982" w:rsidRPr="00A57B65" w:rsidRDefault="00AE4982" w:rsidP="00494AEA">
            <w:pPr>
              <w:pStyle w:val="Sansinterligne"/>
              <w:rPr>
                <w:snapToGrid w:val="0"/>
              </w:rPr>
            </w:pPr>
            <w:r w:rsidRPr="00A57B65">
              <w:rPr>
                <w:snapToGrid w:val="0"/>
              </w:rPr>
              <w:t xml:space="preserve">  3436</w:t>
            </w:r>
          </w:p>
        </w:tc>
        <w:tc>
          <w:tcPr>
            <w:tcW w:w="374" w:type="pct"/>
            <w:tcBorders>
              <w:top w:val="nil"/>
              <w:bottom w:val="nil"/>
            </w:tcBorders>
          </w:tcPr>
          <w:p w14:paraId="014E0512" w14:textId="77777777" w:rsidR="00AE4982" w:rsidRPr="00A57B65" w:rsidRDefault="00AE4982" w:rsidP="00494AEA">
            <w:pPr>
              <w:pStyle w:val="Sansinterligne"/>
              <w:rPr>
                <w:snapToGrid w:val="0"/>
              </w:rPr>
            </w:pPr>
            <w:r w:rsidRPr="00A57B65">
              <w:rPr>
                <w:snapToGrid w:val="0"/>
              </w:rPr>
              <w:t>C</w:t>
            </w:r>
          </w:p>
        </w:tc>
        <w:tc>
          <w:tcPr>
            <w:tcW w:w="449" w:type="pct"/>
            <w:tcBorders>
              <w:top w:val="nil"/>
              <w:bottom w:val="nil"/>
            </w:tcBorders>
          </w:tcPr>
          <w:p w14:paraId="292525B5" w14:textId="77777777" w:rsidR="00AE4982" w:rsidRPr="0023566A" w:rsidRDefault="00AE4982" w:rsidP="00494AEA">
            <w:pPr>
              <w:pStyle w:val="Sansinterligne"/>
              <w:rPr>
                <w:snapToGrid w:val="0"/>
              </w:rPr>
            </w:pPr>
            <w:r w:rsidRPr="0023566A">
              <w:rPr>
                <w:snapToGrid w:val="0"/>
              </w:rPr>
              <w:t>an..70</w:t>
            </w:r>
          </w:p>
        </w:tc>
        <w:tc>
          <w:tcPr>
            <w:tcW w:w="1631" w:type="pct"/>
            <w:tcBorders>
              <w:top w:val="nil"/>
              <w:bottom w:val="nil"/>
            </w:tcBorders>
          </w:tcPr>
          <w:p w14:paraId="11246401" w14:textId="77777777" w:rsidR="00AE4982" w:rsidRPr="0023566A" w:rsidRDefault="00AE4982" w:rsidP="00494AEA">
            <w:pPr>
              <w:pStyle w:val="Sansinterligne"/>
              <w:rPr>
                <w:snapToGrid w:val="0"/>
              </w:rPr>
            </w:pPr>
            <w:r w:rsidRPr="0023566A">
              <w:rPr>
                <w:snapToGrid w:val="0"/>
              </w:rPr>
              <w:t>Emplacement de l'agence de l'établissement</w:t>
            </w:r>
          </w:p>
        </w:tc>
        <w:tc>
          <w:tcPr>
            <w:tcW w:w="2022" w:type="pct"/>
            <w:tcBorders>
              <w:top w:val="nil"/>
              <w:bottom w:val="nil"/>
            </w:tcBorders>
          </w:tcPr>
          <w:p w14:paraId="3C1D31C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E460F5" w14:textId="77777777" w:rsidTr="00C525C4">
        <w:tc>
          <w:tcPr>
            <w:tcW w:w="524" w:type="pct"/>
          </w:tcPr>
          <w:p w14:paraId="176EFCFC" w14:textId="77777777" w:rsidR="00AE4982" w:rsidRPr="00A57B65" w:rsidRDefault="00AE4982" w:rsidP="00494AEA">
            <w:pPr>
              <w:pStyle w:val="Sansinterligne"/>
              <w:rPr>
                <w:snapToGrid w:val="0"/>
              </w:rPr>
            </w:pPr>
            <w:r w:rsidRPr="00A57B65">
              <w:rPr>
                <w:snapToGrid w:val="0"/>
              </w:rPr>
              <w:t>3207</w:t>
            </w:r>
          </w:p>
        </w:tc>
        <w:tc>
          <w:tcPr>
            <w:tcW w:w="374" w:type="pct"/>
          </w:tcPr>
          <w:p w14:paraId="17EBFB62" w14:textId="77777777" w:rsidR="00AE4982" w:rsidRPr="00A57B65" w:rsidRDefault="00AE4982" w:rsidP="00494AEA">
            <w:pPr>
              <w:pStyle w:val="Sansinterligne"/>
              <w:rPr>
                <w:snapToGrid w:val="0"/>
              </w:rPr>
            </w:pPr>
            <w:r w:rsidRPr="00A57B65">
              <w:rPr>
                <w:snapToGrid w:val="0"/>
              </w:rPr>
              <w:t>C</w:t>
            </w:r>
          </w:p>
        </w:tc>
        <w:tc>
          <w:tcPr>
            <w:tcW w:w="449" w:type="pct"/>
          </w:tcPr>
          <w:p w14:paraId="53179C0B" w14:textId="77777777" w:rsidR="00AE4982" w:rsidRPr="0023566A" w:rsidRDefault="00AE4982" w:rsidP="00494AEA">
            <w:pPr>
              <w:pStyle w:val="Sansinterligne"/>
              <w:rPr>
                <w:snapToGrid w:val="0"/>
              </w:rPr>
            </w:pPr>
            <w:r w:rsidRPr="0023566A">
              <w:rPr>
                <w:snapToGrid w:val="0"/>
              </w:rPr>
              <w:t>an..3</w:t>
            </w:r>
          </w:p>
        </w:tc>
        <w:tc>
          <w:tcPr>
            <w:tcW w:w="1631" w:type="pct"/>
          </w:tcPr>
          <w:p w14:paraId="4BCA29BD" w14:textId="77777777" w:rsidR="00AE4982" w:rsidRPr="0023566A" w:rsidRDefault="00AE4982" w:rsidP="00494AEA">
            <w:pPr>
              <w:pStyle w:val="Sansinterligne"/>
              <w:rPr>
                <w:snapToGrid w:val="0"/>
              </w:rPr>
            </w:pPr>
            <w:r w:rsidRPr="0023566A">
              <w:rPr>
                <w:snapToGrid w:val="0"/>
              </w:rPr>
              <w:t>Pays (en code)</w:t>
            </w:r>
          </w:p>
        </w:tc>
        <w:tc>
          <w:tcPr>
            <w:tcW w:w="2022" w:type="pct"/>
          </w:tcPr>
          <w:p w14:paraId="25B00609"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Pays</w:t>
            </w:r>
          </w:p>
        </w:tc>
      </w:tr>
    </w:tbl>
    <w:p w14:paraId="1068811B" w14:textId="77777777" w:rsidR="005F0EA5" w:rsidRPr="002B0AA0" w:rsidRDefault="005F0EA5" w:rsidP="00494AEA">
      <w:pPr>
        <w:rPr>
          <w:b/>
        </w:rPr>
      </w:pPr>
      <w:r w:rsidRPr="002B0AA0">
        <w:rPr>
          <w:b/>
        </w:rPr>
        <w:t>Note :</w:t>
      </w:r>
    </w:p>
    <w:p w14:paraId="142DA414" w14:textId="77777777" w:rsidR="00AE4982" w:rsidRPr="0096616B" w:rsidRDefault="00AE4982" w:rsidP="00494AEA">
      <w:r w:rsidRPr="0096616B">
        <w:t>Ce segment permet d'indiquer au client sur chaque facture</w:t>
      </w:r>
      <w:r w:rsidR="006C0A02" w:rsidRPr="0096616B">
        <w:t>, les informations bancaires (RIB) de l’entreprise qui facture</w:t>
      </w:r>
      <w:r w:rsidRPr="0096616B">
        <w:t>.</w:t>
      </w:r>
    </w:p>
    <w:p w14:paraId="35FC60BE" w14:textId="77777777" w:rsidR="006C0A02" w:rsidRPr="0096616B" w:rsidRDefault="00AE4982" w:rsidP="00494AEA">
      <w:r w:rsidRPr="0096616B">
        <w:t xml:space="preserve">Ce segment servira essentiellement dans le cas d'intermédiaire du commerce comme des courtiers. </w:t>
      </w:r>
    </w:p>
    <w:p w14:paraId="2E182BD2" w14:textId="77777777" w:rsidR="00AE4982" w:rsidRPr="0096616B" w:rsidRDefault="00AE4982" w:rsidP="00494AEA">
      <w:r w:rsidRPr="0096616B">
        <w:t>Dans le cas standard, ce segment est inutile car les conditions sont généralement tenu</w:t>
      </w:r>
      <w:r w:rsidR="00173D54" w:rsidRPr="0096616B">
        <w:t>e</w:t>
      </w:r>
      <w:r w:rsidRPr="0096616B">
        <w:t>s dans les fichiers règlements des clients par fournisseur.</w:t>
      </w:r>
    </w:p>
    <w:p w14:paraId="7055E61C" w14:textId="77777777" w:rsidR="00EC638A" w:rsidRPr="0096616B" w:rsidRDefault="00EC638A" w:rsidP="00494AEA">
      <w:pPr>
        <w:rPr>
          <w:snapToGrid w:val="0"/>
        </w:rPr>
      </w:pPr>
      <w:r w:rsidRPr="0096616B">
        <w:rPr>
          <w:snapToGrid w:val="0"/>
        </w:rPr>
        <w:t>Le segment FII permet de transmettre les él</w:t>
      </w:r>
      <w:r w:rsidR="00CD0574" w:rsidRPr="0096616B">
        <w:rPr>
          <w:snapToGrid w:val="0"/>
        </w:rPr>
        <w:t>éments constitutifs du RIB (</w:t>
      </w:r>
      <w:r w:rsidRPr="0096616B">
        <w:rPr>
          <w:snapToGrid w:val="0"/>
        </w:rPr>
        <w:t xml:space="preserve">code agence, guichet, n° de compte etc…) </w:t>
      </w:r>
      <w:r w:rsidR="006C0A02" w:rsidRPr="0096616B">
        <w:rPr>
          <w:snapToGrid w:val="0"/>
        </w:rPr>
        <w:t>de l’entreprise qui facture.</w:t>
      </w:r>
    </w:p>
    <w:p w14:paraId="2A69C3AC" w14:textId="77777777" w:rsidR="00AE4982" w:rsidRPr="00A74233" w:rsidRDefault="00A95C42" w:rsidP="0053090B">
      <w:pPr>
        <w:pStyle w:val="Titre4"/>
        <w:ind w:left="864" w:hanging="864"/>
        <w:rPr>
          <w:i/>
          <w:iCs/>
          <w:u w:val="single"/>
        </w:rPr>
      </w:pPr>
      <w:r>
        <w:br w:type="page"/>
      </w:r>
      <w:r w:rsidR="00FB1962" w:rsidRPr="00D142E1">
        <w:rPr>
          <w:b/>
          <w:bCs/>
          <w:u w:val="single"/>
        </w:rPr>
        <w:t>GROUPE 3 [RFF]</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6946"/>
      </w:tblGrid>
      <w:tr w:rsidR="00AE4982" w:rsidRPr="0057598F" w14:paraId="63FDE521" w14:textId="77777777" w:rsidTr="00C525C4">
        <w:tc>
          <w:tcPr>
            <w:tcW w:w="1276" w:type="dxa"/>
            <w:shd w:val="clear" w:color="auto" w:fill="FABF8F"/>
          </w:tcPr>
          <w:p w14:paraId="36846EEF" w14:textId="77777777" w:rsidR="00AE4982" w:rsidRPr="0057598F" w:rsidRDefault="00AE4982" w:rsidP="00494AEA">
            <w:pPr>
              <w:pStyle w:val="Sansinterligne"/>
              <w:rPr>
                <w:b/>
              </w:rPr>
            </w:pPr>
            <w:r w:rsidRPr="0057598F">
              <w:rPr>
                <w:b/>
              </w:rPr>
              <w:t>GROUPE 3</w:t>
            </w:r>
          </w:p>
        </w:tc>
        <w:tc>
          <w:tcPr>
            <w:tcW w:w="425" w:type="dxa"/>
            <w:shd w:val="clear" w:color="auto" w:fill="FABF8F"/>
          </w:tcPr>
          <w:p w14:paraId="11A08B50" w14:textId="77777777" w:rsidR="00AE4982" w:rsidRPr="0057598F" w:rsidRDefault="00AE4982" w:rsidP="00494AEA">
            <w:pPr>
              <w:pStyle w:val="Sansinterligne"/>
              <w:rPr>
                <w:b/>
                <w:snapToGrid w:val="0"/>
              </w:rPr>
            </w:pPr>
            <w:r w:rsidRPr="0057598F">
              <w:rPr>
                <w:b/>
                <w:snapToGrid w:val="0"/>
              </w:rPr>
              <w:t>C</w:t>
            </w:r>
          </w:p>
        </w:tc>
        <w:tc>
          <w:tcPr>
            <w:tcW w:w="851" w:type="dxa"/>
            <w:shd w:val="clear" w:color="auto" w:fill="FABF8F"/>
          </w:tcPr>
          <w:p w14:paraId="570D3049" w14:textId="77777777" w:rsidR="00AE4982" w:rsidRPr="0057598F" w:rsidRDefault="00125AE2" w:rsidP="00494AEA">
            <w:pPr>
              <w:pStyle w:val="Sansinterligne"/>
              <w:rPr>
                <w:b/>
                <w:snapToGrid w:val="0"/>
              </w:rPr>
            </w:pPr>
            <w:r w:rsidRPr="0057598F">
              <w:rPr>
                <w:b/>
                <w:snapToGrid w:val="0"/>
              </w:rPr>
              <w:t>5</w:t>
            </w:r>
          </w:p>
        </w:tc>
        <w:tc>
          <w:tcPr>
            <w:tcW w:w="6946" w:type="dxa"/>
            <w:shd w:val="clear" w:color="auto" w:fill="FABF8F"/>
          </w:tcPr>
          <w:p w14:paraId="30025183" w14:textId="77777777" w:rsidR="00AE4982" w:rsidRPr="0057598F" w:rsidRDefault="00AE4982" w:rsidP="00494AEA">
            <w:pPr>
              <w:pStyle w:val="Sansinterligne"/>
              <w:rPr>
                <w:b/>
                <w:snapToGrid w:val="0"/>
              </w:rPr>
            </w:pPr>
            <w:r w:rsidRPr="0057598F">
              <w:rPr>
                <w:b/>
                <w:snapToGrid w:val="0"/>
              </w:rPr>
              <w:t>[RFF]</w:t>
            </w:r>
          </w:p>
        </w:tc>
      </w:tr>
    </w:tbl>
    <w:p w14:paraId="1E4C1B53" w14:textId="159B57DF" w:rsidR="00AE4982" w:rsidRPr="00D142E1" w:rsidRDefault="00C525C4" w:rsidP="00C525C4">
      <w:pPr>
        <w:pStyle w:val="Titre4"/>
        <w:ind w:left="864" w:hanging="864"/>
        <w:rPr>
          <w:b/>
          <w:bCs/>
          <w:u w:val="single"/>
        </w:rPr>
      </w:pPr>
      <w:r w:rsidRPr="00D142E1">
        <w:rPr>
          <w:b/>
          <w:bCs/>
          <w:u w:val="single"/>
        </w:rPr>
        <w:t>RFF</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2618"/>
      </w:tblGrid>
      <w:tr w:rsidR="00AE4982" w:rsidRPr="0057598F" w14:paraId="56CC77D0" w14:textId="77777777" w:rsidTr="00C525C4">
        <w:tc>
          <w:tcPr>
            <w:tcW w:w="620" w:type="dxa"/>
            <w:shd w:val="clear" w:color="auto" w:fill="8DB3E2"/>
          </w:tcPr>
          <w:p w14:paraId="68C10E0D" w14:textId="77777777" w:rsidR="00AE4982" w:rsidRPr="0057598F" w:rsidRDefault="00AE4982" w:rsidP="00494AEA">
            <w:pPr>
              <w:pStyle w:val="Sansinterligne"/>
              <w:rPr>
                <w:b/>
              </w:rPr>
            </w:pPr>
            <w:r w:rsidRPr="0057598F">
              <w:rPr>
                <w:b/>
              </w:rPr>
              <w:t>RFF</w:t>
            </w:r>
          </w:p>
        </w:tc>
        <w:tc>
          <w:tcPr>
            <w:tcW w:w="373" w:type="dxa"/>
            <w:shd w:val="clear" w:color="auto" w:fill="8DB3E2"/>
          </w:tcPr>
          <w:p w14:paraId="5144ECD3"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5C3E4E44"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5D4D6AF5" w14:textId="77777777" w:rsidR="00AE4982" w:rsidRPr="0057598F" w:rsidRDefault="00AE4982" w:rsidP="00494AEA">
            <w:pPr>
              <w:pStyle w:val="Sansinterligne"/>
              <w:rPr>
                <w:b/>
                <w:snapToGrid w:val="0"/>
              </w:rPr>
            </w:pPr>
            <w:r w:rsidRPr="0057598F">
              <w:rPr>
                <w:b/>
                <w:snapToGrid w:val="0"/>
              </w:rPr>
              <w:t>Référence</w:t>
            </w:r>
          </w:p>
        </w:tc>
        <w:tc>
          <w:tcPr>
            <w:tcW w:w="2618" w:type="dxa"/>
            <w:shd w:val="clear" w:color="auto" w:fill="8DB3E2"/>
          </w:tcPr>
          <w:p w14:paraId="7E0D1430" w14:textId="77777777" w:rsidR="00AE4982" w:rsidRPr="0057598F" w:rsidRDefault="00AE4982" w:rsidP="00494AEA">
            <w:pPr>
              <w:pStyle w:val="Sansinterligne"/>
              <w:rPr>
                <w:b/>
                <w:snapToGrid w:val="0"/>
              </w:rPr>
            </w:pPr>
            <w:r w:rsidRPr="0057598F">
              <w:rPr>
                <w:b/>
                <w:snapToGrid w:val="0"/>
              </w:rPr>
              <w:t>[Groupe 3]</w:t>
            </w:r>
          </w:p>
        </w:tc>
      </w:tr>
      <w:tr w:rsidR="00AE4982" w:rsidRPr="0057598F" w14:paraId="668CFD77" w14:textId="77777777" w:rsidTr="00C525C4">
        <w:tc>
          <w:tcPr>
            <w:tcW w:w="9498" w:type="dxa"/>
            <w:gridSpan w:val="5"/>
            <w:shd w:val="clear" w:color="auto" w:fill="8DB3E2"/>
          </w:tcPr>
          <w:p w14:paraId="7D1D427F" w14:textId="77777777" w:rsidR="00AE4982" w:rsidRPr="0057598F" w:rsidRDefault="00AE4982" w:rsidP="00494AEA">
            <w:pPr>
              <w:pStyle w:val="Sansinterligne"/>
              <w:rPr>
                <w:b/>
                <w:snapToGrid w:val="0"/>
              </w:rPr>
            </w:pPr>
            <w:r w:rsidRPr="0057598F">
              <w:rPr>
                <w:b/>
                <w:snapToGrid w:val="0"/>
              </w:rPr>
              <w:t>Fonction : Indiquer une référence.</w:t>
            </w:r>
          </w:p>
        </w:tc>
      </w:tr>
    </w:tbl>
    <w:p w14:paraId="49E4BDD5" w14:textId="77777777" w:rsidR="00AE4982" w:rsidRPr="0057598F" w:rsidRDefault="00AE4982" w:rsidP="00494AEA">
      <w:pPr>
        <w:pStyle w:val="Sansinterligne"/>
        <w:rPr>
          <w:b/>
          <w:snapToGrid w:val="0"/>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730"/>
        <w:gridCol w:w="874"/>
        <w:gridCol w:w="2903"/>
        <w:gridCol w:w="4088"/>
      </w:tblGrid>
      <w:tr w:rsidR="00AE4982" w:rsidRPr="0057598F" w14:paraId="48E8CFD9" w14:textId="77777777" w:rsidTr="00C525C4">
        <w:tc>
          <w:tcPr>
            <w:tcW w:w="465" w:type="pct"/>
            <w:shd w:val="clear" w:color="auto" w:fill="FFFF99"/>
          </w:tcPr>
          <w:p w14:paraId="67537B07" w14:textId="77777777" w:rsidR="00AE4982" w:rsidRPr="0057598F" w:rsidRDefault="00AE4982" w:rsidP="00494AEA">
            <w:pPr>
              <w:pStyle w:val="Sansinterligne"/>
              <w:rPr>
                <w:b/>
                <w:snapToGrid w:val="0"/>
              </w:rPr>
            </w:pPr>
            <w:r w:rsidRPr="0057598F">
              <w:rPr>
                <w:b/>
                <w:snapToGrid w:val="0"/>
              </w:rPr>
              <w:t>Donnée</w:t>
            </w:r>
          </w:p>
        </w:tc>
        <w:tc>
          <w:tcPr>
            <w:tcW w:w="385" w:type="pct"/>
            <w:shd w:val="clear" w:color="auto" w:fill="FFFF99"/>
          </w:tcPr>
          <w:p w14:paraId="08A3B5E8" w14:textId="77777777" w:rsidR="00AE4982" w:rsidRPr="0057598F" w:rsidRDefault="00AE4982" w:rsidP="00494AEA">
            <w:pPr>
              <w:pStyle w:val="Sansinterligne"/>
              <w:rPr>
                <w:b/>
                <w:snapToGrid w:val="0"/>
              </w:rPr>
            </w:pPr>
            <w:r w:rsidRPr="0057598F">
              <w:rPr>
                <w:b/>
                <w:snapToGrid w:val="0"/>
              </w:rPr>
              <w:t>Statut</w:t>
            </w:r>
          </w:p>
        </w:tc>
        <w:tc>
          <w:tcPr>
            <w:tcW w:w="461" w:type="pct"/>
            <w:shd w:val="clear" w:color="auto" w:fill="FFFF99"/>
          </w:tcPr>
          <w:p w14:paraId="0B862A26" w14:textId="77777777" w:rsidR="00AE4982" w:rsidRPr="0057598F" w:rsidRDefault="00AE4982" w:rsidP="00494AEA">
            <w:pPr>
              <w:pStyle w:val="Sansinterligne"/>
              <w:rPr>
                <w:b/>
                <w:snapToGrid w:val="0"/>
              </w:rPr>
            </w:pPr>
            <w:r w:rsidRPr="0057598F">
              <w:rPr>
                <w:b/>
                <w:snapToGrid w:val="0"/>
              </w:rPr>
              <w:t>Format</w:t>
            </w:r>
          </w:p>
        </w:tc>
        <w:tc>
          <w:tcPr>
            <w:tcW w:w="1532" w:type="pct"/>
            <w:shd w:val="clear" w:color="auto" w:fill="FFFF99"/>
          </w:tcPr>
          <w:p w14:paraId="350BB55E" w14:textId="77777777" w:rsidR="00AE4982" w:rsidRPr="0057598F" w:rsidRDefault="00AE4982" w:rsidP="00494AEA">
            <w:pPr>
              <w:pStyle w:val="Sansinterligne"/>
              <w:rPr>
                <w:b/>
                <w:snapToGrid w:val="0"/>
              </w:rPr>
            </w:pPr>
            <w:r w:rsidRPr="0057598F">
              <w:rPr>
                <w:b/>
                <w:snapToGrid w:val="0"/>
              </w:rPr>
              <w:t>Libellé</w:t>
            </w:r>
          </w:p>
        </w:tc>
        <w:tc>
          <w:tcPr>
            <w:tcW w:w="2157" w:type="pct"/>
            <w:shd w:val="clear" w:color="auto" w:fill="FFFF99"/>
          </w:tcPr>
          <w:p w14:paraId="1D39AE8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3C47AB2" w14:textId="77777777" w:rsidTr="00C525C4">
        <w:tc>
          <w:tcPr>
            <w:tcW w:w="465" w:type="pct"/>
            <w:tcBorders>
              <w:bottom w:val="nil"/>
            </w:tcBorders>
          </w:tcPr>
          <w:p w14:paraId="267AA621" w14:textId="77777777" w:rsidR="00AE4982" w:rsidRPr="00A57B65" w:rsidRDefault="00AE4982" w:rsidP="00494AEA">
            <w:pPr>
              <w:pStyle w:val="Sansinterligne"/>
              <w:rPr>
                <w:snapToGrid w:val="0"/>
              </w:rPr>
            </w:pPr>
            <w:r w:rsidRPr="00A57B65">
              <w:rPr>
                <w:snapToGrid w:val="0"/>
              </w:rPr>
              <w:t>C506</w:t>
            </w:r>
          </w:p>
        </w:tc>
        <w:tc>
          <w:tcPr>
            <w:tcW w:w="385" w:type="pct"/>
            <w:tcBorders>
              <w:bottom w:val="nil"/>
            </w:tcBorders>
          </w:tcPr>
          <w:p w14:paraId="4A4401DA" w14:textId="77777777" w:rsidR="00AE4982" w:rsidRPr="00A57B65" w:rsidRDefault="00AE4982" w:rsidP="00494AEA">
            <w:pPr>
              <w:pStyle w:val="Sansinterligne"/>
              <w:rPr>
                <w:snapToGrid w:val="0"/>
              </w:rPr>
            </w:pPr>
            <w:r w:rsidRPr="00A57B65">
              <w:rPr>
                <w:snapToGrid w:val="0"/>
              </w:rPr>
              <w:t>M</w:t>
            </w:r>
          </w:p>
        </w:tc>
        <w:tc>
          <w:tcPr>
            <w:tcW w:w="461" w:type="pct"/>
            <w:tcBorders>
              <w:bottom w:val="nil"/>
            </w:tcBorders>
          </w:tcPr>
          <w:p w14:paraId="2E07D513" w14:textId="77777777" w:rsidR="00AE4982" w:rsidRPr="0023566A" w:rsidRDefault="00AE4982" w:rsidP="00494AEA">
            <w:pPr>
              <w:pStyle w:val="Sansinterligne"/>
              <w:rPr>
                <w:snapToGrid w:val="0"/>
              </w:rPr>
            </w:pPr>
            <w:r w:rsidRPr="0023566A">
              <w:rPr>
                <w:snapToGrid w:val="0"/>
              </w:rPr>
              <w:t xml:space="preserve">  </w:t>
            </w:r>
          </w:p>
        </w:tc>
        <w:tc>
          <w:tcPr>
            <w:tcW w:w="1532" w:type="pct"/>
            <w:tcBorders>
              <w:bottom w:val="nil"/>
            </w:tcBorders>
          </w:tcPr>
          <w:p w14:paraId="7D85FB50" w14:textId="77777777" w:rsidR="00AE4982" w:rsidRPr="0023566A" w:rsidRDefault="00AE4982" w:rsidP="00494AEA">
            <w:pPr>
              <w:pStyle w:val="Sansinterligne"/>
              <w:rPr>
                <w:snapToGrid w:val="0"/>
              </w:rPr>
            </w:pPr>
            <w:r w:rsidRPr="0023566A">
              <w:rPr>
                <w:snapToGrid w:val="0"/>
              </w:rPr>
              <w:t>Référence</w:t>
            </w:r>
          </w:p>
        </w:tc>
        <w:tc>
          <w:tcPr>
            <w:tcW w:w="2157" w:type="pct"/>
            <w:tcBorders>
              <w:bottom w:val="nil"/>
            </w:tcBorders>
          </w:tcPr>
          <w:p w14:paraId="18071B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5C6BB84" w14:textId="77777777" w:rsidTr="00C525C4">
        <w:tc>
          <w:tcPr>
            <w:tcW w:w="465" w:type="pct"/>
            <w:tcBorders>
              <w:top w:val="nil"/>
              <w:bottom w:val="nil"/>
            </w:tcBorders>
          </w:tcPr>
          <w:p w14:paraId="03A3EC37" w14:textId="77777777" w:rsidR="00AE4982" w:rsidRPr="00A57B65" w:rsidRDefault="00AE4982" w:rsidP="00494AEA">
            <w:pPr>
              <w:pStyle w:val="Sansinterligne"/>
              <w:rPr>
                <w:snapToGrid w:val="0"/>
              </w:rPr>
            </w:pPr>
            <w:r w:rsidRPr="00A57B65">
              <w:rPr>
                <w:snapToGrid w:val="0"/>
              </w:rPr>
              <w:t xml:space="preserve">  1153</w:t>
            </w:r>
          </w:p>
        </w:tc>
        <w:tc>
          <w:tcPr>
            <w:tcW w:w="385" w:type="pct"/>
            <w:tcBorders>
              <w:top w:val="nil"/>
              <w:bottom w:val="nil"/>
            </w:tcBorders>
          </w:tcPr>
          <w:p w14:paraId="42A99C86" w14:textId="77777777" w:rsidR="00AE4982" w:rsidRPr="00A57B65" w:rsidRDefault="00AE4982" w:rsidP="00494AEA">
            <w:pPr>
              <w:pStyle w:val="Sansinterligne"/>
              <w:rPr>
                <w:snapToGrid w:val="0"/>
              </w:rPr>
            </w:pPr>
            <w:r w:rsidRPr="00A57B65">
              <w:rPr>
                <w:snapToGrid w:val="0"/>
              </w:rPr>
              <w:t>M</w:t>
            </w:r>
          </w:p>
        </w:tc>
        <w:tc>
          <w:tcPr>
            <w:tcW w:w="461" w:type="pct"/>
            <w:tcBorders>
              <w:top w:val="nil"/>
              <w:bottom w:val="nil"/>
            </w:tcBorders>
          </w:tcPr>
          <w:p w14:paraId="7FE69066" w14:textId="77777777" w:rsidR="00AE4982" w:rsidRPr="0023566A" w:rsidRDefault="00AE4982" w:rsidP="00494AEA">
            <w:pPr>
              <w:pStyle w:val="Sansinterligne"/>
              <w:rPr>
                <w:snapToGrid w:val="0"/>
              </w:rPr>
            </w:pPr>
            <w:r w:rsidRPr="0023566A">
              <w:rPr>
                <w:snapToGrid w:val="0"/>
              </w:rPr>
              <w:t>an..3</w:t>
            </w:r>
          </w:p>
        </w:tc>
        <w:tc>
          <w:tcPr>
            <w:tcW w:w="1532" w:type="pct"/>
            <w:tcBorders>
              <w:top w:val="nil"/>
              <w:bottom w:val="nil"/>
            </w:tcBorders>
          </w:tcPr>
          <w:p w14:paraId="4B3EA372" w14:textId="77777777" w:rsidR="00AE4982" w:rsidRPr="0023566A" w:rsidRDefault="00AE4982" w:rsidP="00494AEA">
            <w:pPr>
              <w:pStyle w:val="Sansinterligne"/>
              <w:rPr>
                <w:snapToGrid w:val="0"/>
              </w:rPr>
            </w:pPr>
            <w:r w:rsidRPr="0023566A">
              <w:rPr>
                <w:snapToGrid w:val="0"/>
              </w:rPr>
              <w:t>Qualifiant de la référence</w:t>
            </w:r>
          </w:p>
        </w:tc>
        <w:tc>
          <w:tcPr>
            <w:tcW w:w="2157" w:type="pct"/>
            <w:tcBorders>
              <w:top w:val="nil"/>
              <w:bottom w:val="nil"/>
            </w:tcBorders>
          </w:tcPr>
          <w:p w14:paraId="3D113923" w14:textId="77777777" w:rsidR="00173D54" w:rsidRPr="003875A4" w:rsidRDefault="00173D54" w:rsidP="00494AEA">
            <w:pPr>
              <w:pStyle w:val="Sansinterligne"/>
              <w:rPr>
                <w:snapToGrid w:val="0"/>
                <w:lang w:val="en-US"/>
              </w:rPr>
            </w:pPr>
            <w:r w:rsidRPr="003875A4">
              <w:rPr>
                <w:snapToGrid w:val="0"/>
                <w:lang w:val="en-US"/>
              </w:rPr>
              <w:t>AAI :</w:t>
            </w:r>
            <w:r w:rsidR="000C5470">
              <w:rPr>
                <w:snapToGrid w:val="0"/>
                <w:lang w:val="en-US"/>
              </w:rPr>
              <w:t xml:space="preserve"> </w:t>
            </w:r>
            <w:r w:rsidRPr="003875A4">
              <w:rPr>
                <w:snapToGrid w:val="0"/>
                <w:lang w:val="en-US"/>
              </w:rPr>
              <w:t>Bank's individual interbank transaction reference number</w:t>
            </w:r>
          </w:p>
          <w:p w14:paraId="58C9BCB2" w14:textId="77777777" w:rsidR="00C974F6" w:rsidRDefault="00CA1B5F" w:rsidP="00494AEA">
            <w:pPr>
              <w:pStyle w:val="Sansinterligne"/>
              <w:rPr>
                <w:snapToGrid w:val="0"/>
              </w:rPr>
            </w:pPr>
            <w:r w:rsidRPr="0023566A">
              <w:rPr>
                <w:snapToGrid w:val="0"/>
              </w:rPr>
              <w:t>VA : TVA intracommunautaire</w:t>
            </w:r>
            <w:r w:rsidR="008F6570">
              <w:rPr>
                <w:snapToGrid w:val="0"/>
              </w:rPr>
              <w:t>*</w:t>
            </w:r>
          </w:p>
          <w:p w14:paraId="4E58CF5B" w14:textId="77777777" w:rsidR="005A456B" w:rsidRDefault="005A456B" w:rsidP="00494AEA">
            <w:pPr>
              <w:pStyle w:val="Sansinterligne"/>
              <w:rPr>
                <w:snapToGrid w:val="0"/>
              </w:rPr>
            </w:pPr>
            <w:r>
              <w:rPr>
                <w:snapToGrid w:val="0"/>
              </w:rPr>
              <w:t>XA : Immatriculation au Registre du commerce*</w:t>
            </w:r>
          </w:p>
          <w:p w14:paraId="4017B5F8" w14:textId="77777777" w:rsidR="005A456B" w:rsidRDefault="005A456B" w:rsidP="00494AEA">
            <w:pPr>
              <w:pStyle w:val="Sansinterligne"/>
              <w:rPr>
                <w:snapToGrid w:val="0"/>
              </w:rPr>
            </w:pPr>
            <w:r>
              <w:rPr>
                <w:snapToGrid w:val="0"/>
              </w:rPr>
              <w:t>GN</w:t>
            </w:r>
            <w:r w:rsidR="00F87015">
              <w:rPr>
                <w:snapToGrid w:val="0"/>
              </w:rPr>
              <w:t xml:space="preserve"> : </w:t>
            </w:r>
            <w:r>
              <w:rPr>
                <w:snapToGrid w:val="0"/>
              </w:rPr>
              <w:t>SIREN*</w:t>
            </w:r>
          </w:p>
          <w:p w14:paraId="68ACB1C0" w14:textId="77777777" w:rsidR="007F537F" w:rsidRPr="00125AE2" w:rsidRDefault="007F537F" w:rsidP="00494AEA">
            <w:pPr>
              <w:pStyle w:val="Sansinterligne"/>
              <w:rPr>
                <w:snapToGrid w:val="0"/>
              </w:rPr>
            </w:pPr>
            <w:r w:rsidRPr="004771BE">
              <w:rPr>
                <w:snapToGrid w:val="0"/>
              </w:rPr>
              <w:t xml:space="preserve">AGC : Référence de la banque du </w:t>
            </w:r>
            <w:r w:rsidR="002B0AA0" w:rsidRPr="004771BE">
              <w:rPr>
                <w:snapToGrid w:val="0"/>
              </w:rPr>
              <w:t xml:space="preserve">compte d’un intervenant (code </w:t>
            </w:r>
            <w:r w:rsidRPr="004771BE">
              <w:rPr>
                <w:snapToGrid w:val="0"/>
              </w:rPr>
              <w:t>BIC)</w:t>
            </w:r>
          </w:p>
          <w:p w14:paraId="442BF79B" w14:textId="77777777" w:rsidR="005A456B" w:rsidRPr="0023566A" w:rsidRDefault="005A456B" w:rsidP="00494AEA">
            <w:pPr>
              <w:pStyle w:val="Sansinterligne"/>
              <w:rPr>
                <w:snapToGrid w:val="0"/>
              </w:rPr>
            </w:pPr>
          </w:p>
        </w:tc>
      </w:tr>
      <w:tr w:rsidR="00AE4982" w:rsidRPr="0023566A" w14:paraId="47CF4EC2" w14:textId="77777777" w:rsidTr="00C525C4">
        <w:tc>
          <w:tcPr>
            <w:tcW w:w="465" w:type="pct"/>
            <w:tcBorders>
              <w:top w:val="nil"/>
              <w:bottom w:val="nil"/>
            </w:tcBorders>
          </w:tcPr>
          <w:p w14:paraId="1414985D" w14:textId="77777777" w:rsidR="00AE4982" w:rsidRPr="00A57B65" w:rsidRDefault="00AE4982" w:rsidP="00494AEA">
            <w:pPr>
              <w:pStyle w:val="Sansinterligne"/>
              <w:rPr>
                <w:snapToGrid w:val="0"/>
              </w:rPr>
            </w:pPr>
            <w:r w:rsidRPr="00A57B65">
              <w:rPr>
                <w:snapToGrid w:val="0"/>
              </w:rPr>
              <w:t xml:space="preserve">  1154</w:t>
            </w:r>
          </w:p>
        </w:tc>
        <w:tc>
          <w:tcPr>
            <w:tcW w:w="385" w:type="pct"/>
            <w:tcBorders>
              <w:top w:val="nil"/>
              <w:bottom w:val="nil"/>
            </w:tcBorders>
          </w:tcPr>
          <w:p w14:paraId="7525E05A" w14:textId="77777777" w:rsidR="00AE4982" w:rsidRPr="00A57B65" w:rsidRDefault="0046412A" w:rsidP="00494AEA">
            <w:pPr>
              <w:pStyle w:val="Sansinterligne"/>
              <w:rPr>
                <w:snapToGrid w:val="0"/>
              </w:rPr>
            </w:pPr>
            <w:r w:rsidRPr="00A57B65">
              <w:rPr>
                <w:snapToGrid w:val="0"/>
              </w:rPr>
              <w:t>R</w:t>
            </w:r>
          </w:p>
        </w:tc>
        <w:tc>
          <w:tcPr>
            <w:tcW w:w="461" w:type="pct"/>
            <w:tcBorders>
              <w:top w:val="nil"/>
              <w:bottom w:val="nil"/>
            </w:tcBorders>
          </w:tcPr>
          <w:p w14:paraId="491CE238" w14:textId="77777777" w:rsidR="00AE4982" w:rsidRPr="00C46F2F" w:rsidRDefault="00AE4982" w:rsidP="00494AEA">
            <w:pPr>
              <w:pStyle w:val="Sansinterligne"/>
              <w:rPr>
                <w:snapToGrid w:val="0"/>
              </w:rPr>
            </w:pPr>
            <w:r w:rsidRPr="00C46F2F">
              <w:rPr>
                <w:snapToGrid w:val="0"/>
              </w:rPr>
              <w:t>an..35</w:t>
            </w:r>
          </w:p>
        </w:tc>
        <w:tc>
          <w:tcPr>
            <w:tcW w:w="1532" w:type="pct"/>
            <w:tcBorders>
              <w:top w:val="nil"/>
              <w:bottom w:val="nil"/>
            </w:tcBorders>
          </w:tcPr>
          <w:p w14:paraId="741F4C31" w14:textId="77777777" w:rsidR="00AE4982" w:rsidRPr="00C46F2F" w:rsidRDefault="00AE4982" w:rsidP="00494AEA">
            <w:pPr>
              <w:pStyle w:val="Sansinterligne"/>
              <w:rPr>
                <w:snapToGrid w:val="0"/>
              </w:rPr>
            </w:pPr>
            <w:r w:rsidRPr="00C46F2F">
              <w:rPr>
                <w:snapToGrid w:val="0"/>
              </w:rPr>
              <w:t>Numéro de la référence</w:t>
            </w:r>
          </w:p>
        </w:tc>
        <w:tc>
          <w:tcPr>
            <w:tcW w:w="2157" w:type="pct"/>
            <w:tcBorders>
              <w:top w:val="nil"/>
              <w:bottom w:val="nil"/>
            </w:tcBorders>
          </w:tcPr>
          <w:p w14:paraId="6FBAE970" w14:textId="77777777" w:rsidR="00AE4982" w:rsidRPr="00C46F2F" w:rsidRDefault="00173D54" w:rsidP="00494AEA">
            <w:pPr>
              <w:pStyle w:val="Sansinterligne"/>
              <w:rPr>
                <w:snapToGrid w:val="0"/>
              </w:rPr>
            </w:pPr>
            <w:r w:rsidRPr="00C46F2F">
              <w:rPr>
                <w:snapToGrid w:val="0"/>
              </w:rPr>
              <w:t>N° TVA intracommunautaire</w:t>
            </w:r>
          </w:p>
          <w:p w14:paraId="709A4E6B" w14:textId="77777777" w:rsidR="00C974F6" w:rsidRPr="00C46F2F" w:rsidRDefault="000C5DB9" w:rsidP="00494AEA">
            <w:pPr>
              <w:pStyle w:val="Sansinterligne"/>
              <w:rPr>
                <w:snapToGrid w:val="0"/>
              </w:rPr>
            </w:pPr>
            <w:r w:rsidRPr="00C46F2F">
              <w:rPr>
                <w:snapToGrid w:val="0"/>
              </w:rPr>
              <w:t>SIREN</w:t>
            </w:r>
          </w:p>
          <w:p w14:paraId="6ABF4BE4" w14:textId="77777777" w:rsidR="00173D54" w:rsidRPr="0023566A" w:rsidRDefault="00173D54" w:rsidP="00494AEA">
            <w:pPr>
              <w:pStyle w:val="Sansinterligne"/>
              <w:rPr>
                <w:snapToGrid w:val="0"/>
              </w:rPr>
            </w:pPr>
            <w:r w:rsidRPr="00C46F2F">
              <w:rPr>
                <w:snapToGrid w:val="0"/>
              </w:rPr>
              <w:t>IBAN</w:t>
            </w:r>
          </w:p>
        </w:tc>
      </w:tr>
      <w:tr w:rsidR="00AE4982" w:rsidRPr="0023566A" w14:paraId="2D2DFB02" w14:textId="77777777" w:rsidTr="00C525C4">
        <w:tc>
          <w:tcPr>
            <w:tcW w:w="465" w:type="pct"/>
            <w:tcBorders>
              <w:top w:val="nil"/>
              <w:bottom w:val="nil"/>
            </w:tcBorders>
          </w:tcPr>
          <w:p w14:paraId="770D35A6" w14:textId="77777777" w:rsidR="00AE4982" w:rsidRPr="00A57B65" w:rsidRDefault="00AE4982" w:rsidP="00494AEA">
            <w:pPr>
              <w:pStyle w:val="Sansinterligne"/>
              <w:rPr>
                <w:snapToGrid w:val="0"/>
              </w:rPr>
            </w:pPr>
            <w:r w:rsidRPr="00A57B65">
              <w:rPr>
                <w:snapToGrid w:val="0"/>
              </w:rPr>
              <w:t xml:space="preserve">  1156</w:t>
            </w:r>
          </w:p>
        </w:tc>
        <w:tc>
          <w:tcPr>
            <w:tcW w:w="385" w:type="pct"/>
            <w:tcBorders>
              <w:top w:val="nil"/>
              <w:bottom w:val="nil"/>
            </w:tcBorders>
          </w:tcPr>
          <w:p w14:paraId="50D024F4" w14:textId="77777777" w:rsidR="00AE4982" w:rsidRPr="00A57B65" w:rsidRDefault="00AE4982" w:rsidP="00494AEA">
            <w:pPr>
              <w:pStyle w:val="Sansinterligne"/>
              <w:rPr>
                <w:snapToGrid w:val="0"/>
              </w:rPr>
            </w:pPr>
            <w:r w:rsidRPr="00A57B65">
              <w:rPr>
                <w:snapToGrid w:val="0"/>
              </w:rPr>
              <w:t>C</w:t>
            </w:r>
          </w:p>
        </w:tc>
        <w:tc>
          <w:tcPr>
            <w:tcW w:w="461" w:type="pct"/>
            <w:tcBorders>
              <w:top w:val="nil"/>
              <w:bottom w:val="nil"/>
            </w:tcBorders>
          </w:tcPr>
          <w:p w14:paraId="5C268406" w14:textId="77777777" w:rsidR="00AE4982" w:rsidRPr="0023566A" w:rsidRDefault="00AE4982" w:rsidP="00494AEA">
            <w:pPr>
              <w:pStyle w:val="Sansinterligne"/>
              <w:rPr>
                <w:snapToGrid w:val="0"/>
              </w:rPr>
            </w:pPr>
            <w:r w:rsidRPr="0023566A">
              <w:rPr>
                <w:snapToGrid w:val="0"/>
              </w:rPr>
              <w:t>an..6</w:t>
            </w:r>
          </w:p>
        </w:tc>
        <w:tc>
          <w:tcPr>
            <w:tcW w:w="1532" w:type="pct"/>
            <w:tcBorders>
              <w:top w:val="nil"/>
              <w:bottom w:val="nil"/>
            </w:tcBorders>
          </w:tcPr>
          <w:p w14:paraId="4CA3BCC9" w14:textId="77777777" w:rsidR="00AE4982" w:rsidRPr="0023566A" w:rsidRDefault="00AE4982" w:rsidP="00494AEA">
            <w:pPr>
              <w:pStyle w:val="Sansinterligne"/>
              <w:rPr>
                <w:snapToGrid w:val="0"/>
              </w:rPr>
            </w:pPr>
            <w:r w:rsidRPr="0023566A">
              <w:rPr>
                <w:snapToGrid w:val="0"/>
              </w:rPr>
              <w:t>Numéro de la ligne</w:t>
            </w:r>
          </w:p>
        </w:tc>
        <w:tc>
          <w:tcPr>
            <w:tcW w:w="2157" w:type="pct"/>
            <w:tcBorders>
              <w:top w:val="nil"/>
              <w:bottom w:val="nil"/>
            </w:tcBorders>
          </w:tcPr>
          <w:p w14:paraId="408E465B"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141539FE" w14:textId="77777777" w:rsidTr="00C525C4">
        <w:tc>
          <w:tcPr>
            <w:tcW w:w="465" w:type="pct"/>
            <w:tcBorders>
              <w:top w:val="nil"/>
            </w:tcBorders>
          </w:tcPr>
          <w:p w14:paraId="58034F6C" w14:textId="77777777" w:rsidR="00AE4982" w:rsidRPr="00C34446" w:rsidRDefault="00AE4982" w:rsidP="00494AEA">
            <w:pPr>
              <w:pStyle w:val="Sansinterligne"/>
              <w:rPr>
                <w:i/>
                <w:snapToGrid w:val="0"/>
                <w:sz w:val="18"/>
              </w:rPr>
            </w:pPr>
            <w:r w:rsidRPr="00C34446">
              <w:rPr>
                <w:i/>
                <w:snapToGrid w:val="0"/>
                <w:sz w:val="18"/>
              </w:rPr>
              <w:t xml:space="preserve">  4000</w:t>
            </w:r>
          </w:p>
        </w:tc>
        <w:tc>
          <w:tcPr>
            <w:tcW w:w="385" w:type="pct"/>
            <w:tcBorders>
              <w:top w:val="nil"/>
            </w:tcBorders>
          </w:tcPr>
          <w:p w14:paraId="120AB7F5" w14:textId="77777777" w:rsidR="00AE4982" w:rsidRPr="00C34446" w:rsidRDefault="005F0EA5" w:rsidP="00494AEA">
            <w:pPr>
              <w:pStyle w:val="Sansinterligne"/>
              <w:rPr>
                <w:i/>
                <w:snapToGrid w:val="0"/>
                <w:sz w:val="18"/>
              </w:rPr>
            </w:pPr>
            <w:r w:rsidRPr="00C34446">
              <w:rPr>
                <w:i/>
                <w:snapToGrid w:val="0"/>
                <w:sz w:val="18"/>
              </w:rPr>
              <w:t>#</w:t>
            </w:r>
          </w:p>
        </w:tc>
        <w:tc>
          <w:tcPr>
            <w:tcW w:w="461" w:type="pct"/>
            <w:tcBorders>
              <w:top w:val="nil"/>
            </w:tcBorders>
          </w:tcPr>
          <w:p w14:paraId="403FDDB0" w14:textId="77777777" w:rsidR="00AE4982" w:rsidRPr="00C34446" w:rsidRDefault="00AE4982" w:rsidP="00494AEA">
            <w:pPr>
              <w:pStyle w:val="Sansinterligne"/>
              <w:rPr>
                <w:i/>
                <w:snapToGrid w:val="0"/>
                <w:sz w:val="18"/>
              </w:rPr>
            </w:pPr>
            <w:r w:rsidRPr="00C34446">
              <w:rPr>
                <w:i/>
                <w:snapToGrid w:val="0"/>
                <w:sz w:val="18"/>
              </w:rPr>
              <w:t>an..35</w:t>
            </w:r>
          </w:p>
        </w:tc>
        <w:tc>
          <w:tcPr>
            <w:tcW w:w="1532" w:type="pct"/>
            <w:tcBorders>
              <w:top w:val="nil"/>
            </w:tcBorders>
          </w:tcPr>
          <w:p w14:paraId="6D287ECE" w14:textId="77777777" w:rsidR="00AE4982" w:rsidRPr="00C34446" w:rsidRDefault="00AE4982" w:rsidP="00494AEA">
            <w:pPr>
              <w:pStyle w:val="Sansinterligne"/>
              <w:rPr>
                <w:i/>
                <w:snapToGrid w:val="0"/>
                <w:sz w:val="18"/>
              </w:rPr>
            </w:pPr>
            <w:r w:rsidRPr="00C34446">
              <w:rPr>
                <w:i/>
                <w:snapToGrid w:val="0"/>
                <w:sz w:val="18"/>
              </w:rPr>
              <w:t>Numéro de version de la référence</w:t>
            </w:r>
          </w:p>
        </w:tc>
        <w:tc>
          <w:tcPr>
            <w:tcW w:w="2157" w:type="pct"/>
            <w:tcBorders>
              <w:top w:val="nil"/>
            </w:tcBorders>
          </w:tcPr>
          <w:p w14:paraId="459584D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0D5E869D" w14:textId="77777777" w:rsidR="0028086C" w:rsidRPr="0028086C" w:rsidRDefault="0028086C" w:rsidP="00494AEA">
      <w:pPr>
        <w:rPr>
          <w:snapToGrid w:val="0"/>
        </w:rPr>
      </w:pPr>
      <w:r w:rsidRPr="0028086C">
        <w:rPr>
          <w:snapToGrid w:val="0"/>
        </w:rPr>
        <w:t>*obligatoire dans le cadre de la dématérialisation fiscale de la facture</w:t>
      </w:r>
    </w:p>
    <w:p w14:paraId="7E5EF77E" w14:textId="77777777" w:rsidR="005F0EA5" w:rsidRPr="0096616B" w:rsidRDefault="005F0EA5" w:rsidP="00494AEA">
      <w:pPr>
        <w:rPr>
          <w:snapToGrid w:val="0"/>
        </w:rPr>
      </w:pPr>
      <w:r w:rsidRPr="0096616B">
        <w:rPr>
          <w:snapToGrid w:val="0"/>
        </w:rPr>
        <w:t>Note :</w:t>
      </w:r>
    </w:p>
    <w:p w14:paraId="1C49A166" w14:textId="77777777" w:rsidR="007747B9" w:rsidRPr="0096616B" w:rsidRDefault="00CD0574" w:rsidP="007F51B1">
      <w:pPr>
        <w:pStyle w:val="Paragraphedeliste"/>
        <w:numPr>
          <w:ilvl w:val="0"/>
          <w:numId w:val="1"/>
        </w:numPr>
        <w:spacing w:line="276" w:lineRule="auto"/>
        <w:rPr>
          <w:snapToGrid w:val="0"/>
        </w:rPr>
      </w:pPr>
      <w:r w:rsidRPr="0096616B">
        <w:rPr>
          <w:snapToGrid w:val="0"/>
        </w:rPr>
        <w:t xml:space="preserve">TVA </w:t>
      </w:r>
      <w:r w:rsidR="00A57B65" w:rsidRPr="0096616B">
        <w:rPr>
          <w:snapToGrid w:val="0"/>
        </w:rPr>
        <w:t>intracommunautaire</w:t>
      </w:r>
      <w:r w:rsidRPr="0096616B">
        <w:rPr>
          <w:snapToGrid w:val="0"/>
        </w:rPr>
        <w:t xml:space="preserve"> : </w:t>
      </w:r>
      <w:r w:rsidR="00CA1B5F" w:rsidRPr="0096616B">
        <w:rPr>
          <w:snapToGrid w:val="0"/>
        </w:rPr>
        <w:t>Obligatoire dans le cadre de la dématérialisation fiscale de la facture.</w:t>
      </w:r>
    </w:p>
    <w:p w14:paraId="4FC18D03" w14:textId="77777777" w:rsidR="00CD0574" w:rsidRPr="0096616B" w:rsidRDefault="00CD0574" w:rsidP="007F51B1">
      <w:pPr>
        <w:pStyle w:val="Paragraphedeliste"/>
        <w:numPr>
          <w:ilvl w:val="0"/>
          <w:numId w:val="1"/>
        </w:numPr>
        <w:spacing w:line="276" w:lineRule="auto"/>
        <w:rPr>
          <w:snapToGrid w:val="0"/>
        </w:rPr>
      </w:pPr>
      <w:r w:rsidRPr="0096616B">
        <w:rPr>
          <w:snapToGrid w:val="0"/>
        </w:rPr>
        <w:t>IBAN est transmis dans le segment RFF</w:t>
      </w:r>
      <w:r w:rsidR="00CC0291" w:rsidRPr="0096616B">
        <w:rPr>
          <w:snapToGrid w:val="0"/>
        </w:rPr>
        <w:t xml:space="preserve"> pas obligatoire dans le cadre de la dématérialisation de la facture.</w:t>
      </w:r>
    </w:p>
    <w:p w14:paraId="4F4B8674" w14:textId="77777777" w:rsidR="00CD0574" w:rsidRPr="0096616B" w:rsidRDefault="00CD0574" w:rsidP="007F51B1">
      <w:pPr>
        <w:spacing w:line="276" w:lineRule="auto"/>
      </w:pPr>
      <w:r w:rsidRPr="0096616B">
        <w:t xml:space="preserve">Format IBAN : </w:t>
      </w:r>
      <w:hyperlink r:id="rId29" w:tooltip="France" w:history="1">
        <w:r w:rsidRPr="000C5470">
          <w:rPr>
            <w:rStyle w:val="Lienhypertexte"/>
            <w:rFonts w:cs="Arial"/>
            <w:color w:val="auto"/>
          </w:rPr>
          <w:t>France</w:t>
        </w:r>
      </w:hyperlink>
      <w:r w:rsidRPr="000C5470">
        <w:rPr>
          <w:rStyle w:val="apple-converted-space"/>
          <w:rFonts w:cs="Arial"/>
        </w:rPr>
        <w:t> </w:t>
      </w:r>
      <w:r w:rsidRPr="0096616B">
        <w:t xml:space="preserve">(27) Format IBAN : </w:t>
      </w:r>
      <w:proofErr w:type="spellStart"/>
      <w:r w:rsidRPr="0096616B">
        <w:t>FR</w:t>
      </w:r>
      <w:r w:rsidR="00E93824" w:rsidRPr="0096616B">
        <w:t>kk</w:t>
      </w:r>
      <w:proofErr w:type="spellEnd"/>
      <w:r w:rsidRPr="0096616B">
        <w:t xml:space="preserve"> BBBB BGGG GGCC CCCC </w:t>
      </w:r>
      <w:proofErr w:type="spellStart"/>
      <w:r w:rsidRPr="0096616B">
        <w:t>CCCC</w:t>
      </w:r>
      <w:proofErr w:type="spellEnd"/>
      <w:r w:rsidRPr="0096616B">
        <w:t xml:space="preserve"> CKK</w:t>
      </w:r>
    </w:p>
    <w:p w14:paraId="1F71EC3B" w14:textId="77777777" w:rsidR="00CD0574" w:rsidRPr="0096616B" w:rsidRDefault="0046412A" w:rsidP="007F51B1">
      <w:pPr>
        <w:spacing w:line="276" w:lineRule="auto"/>
      </w:pPr>
      <w:proofErr w:type="spellStart"/>
      <w:r w:rsidRPr="0096616B">
        <w:t>kk</w:t>
      </w:r>
      <w:proofErr w:type="spellEnd"/>
      <w:r w:rsidRPr="0096616B">
        <w:t xml:space="preserve"> = </w:t>
      </w:r>
      <w:r w:rsidR="00DC3258">
        <w:t xml:space="preserve">Clé </w:t>
      </w:r>
      <w:r w:rsidRPr="0096616B">
        <w:t xml:space="preserve"> </w:t>
      </w:r>
      <w:r w:rsidR="00CD0574" w:rsidRPr="0096616B">
        <w:t>B = code banque, G = code guichet, C = numéro de compte, K = clé</w:t>
      </w:r>
    </w:p>
    <w:p w14:paraId="70804FF9" w14:textId="77777777" w:rsidR="007747B9" w:rsidRPr="0096616B" w:rsidRDefault="007747B9" w:rsidP="007F51B1">
      <w:pPr>
        <w:pStyle w:val="Sansinterligne"/>
        <w:numPr>
          <w:ilvl w:val="0"/>
          <w:numId w:val="1"/>
        </w:numPr>
        <w:spacing w:line="276" w:lineRule="auto"/>
        <w:rPr>
          <w:snapToGrid w:val="0"/>
        </w:rPr>
      </w:pPr>
      <w:r w:rsidRPr="0096616B">
        <w:rPr>
          <w:snapToGrid w:val="0"/>
          <w:u w:val="single"/>
        </w:rPr>
        <w:t>Cas du AAI</w:t>
      </w:r>
      <w:r w:rsidRPr="0096616B">
        <w:rPr>
          <w:snapToGrid w:val="0"/>
        </w:rPr>
        <w:t> : Présent avec FII</w:t>
      </w:r>
    </w:p>
    <w:p w14:paraId="0588FAAC" w14:textId="77777777" w:rsidR="007747B9" w:rsidRPr="0096616B" w:rsidRDefault="007747B9" w:rsidP="00494AEA">
      <w:pPr>
        <w:pStyle w:val="Sansinterligne"/>
        <w:rPr>
          <w:snapToGrid w:val="0"/>
        </w:rPr>
      </w:pPr>
    </w:p>
    <w:p w14:paraId="73054BA8" w14:textId="77777777" w:rsidR="007747B9" w:rsidRPr="0096616B" w:rsidRDefault="007747B9" w:rsidP="00494AEA">
      <w:pPr>
        <w:pStyle w:val="Sansinterligne"/>
        <w:rPr>
          <w:snapToGrid w:val="0"/>
        </w:rPr>
      </w:pPr>
      <w:r w:rsidRPr="0096616B">
        <w:rPr>
          <w:snapToGrid w:val="0"/>
        </w:rPr>
        <w:t>Récapitulatif des RFF</w:t>
      </w:r>
    </w:p>
    <w:p w14:paraId="2D346E8F" w14:textId="77777777" w:rsidR="007747B9" w:rsidRPr="0096616B" w:rsidRDefault="007747B9" w:rsidP="00494AEA">
      <w:pPr>
        <w:pStyle w:val="Sansinterligne"/>
        <w:rPr>
          <w:snapToGrid w:val="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719"/>
        <w:gridCol w:w="1258"/>
      </w:tblGrid>
      <w:tr w:rsidR="007747B9" w:rsidRPr="0096616B" w14:paraId="7500C2D6" w14:textId="77777777" w:rsidTr="007747B9">
        <w:trPr>
          <w:trHeight w:val="184"/>
        </w:trPr>
        <w:tc>
          <w:tcPr>
            <w:tcW w:w="2268" w:type="dxa"/>
            <w:vMerge w:val="restart"/>
            <w:shd w:val="clear" w:color="auto" w:fill="FFFF99"/>
          </w:tcPr>
          <w:p w14:paraId="4F82279C" w14:textId="77777777" w:rsidR="007747B9" w:rsidRPr="0096616B" w:rsidRDefault="007747B9" w:rsidP="00494AEA">
            <w:pPr>
              <w:rPr>
                <w:snapToGrid w:val="0"/>
              </w:rPr>
            </w:pPr>
            <w:r w:rsidRPr="0096616B">
              <w:rPr>
                <w:snapToGrid w:val="0"/>
              </w:rPr>
              <w:t>NAD</w:t>
            </w:r>
          </w:p>
        </w:tc>
        <w:tc>
          <w:tcPr>
            <w:tcW w:w="4394" w:type="dxa"/>
            <w:gridSpan w:val="3"/>
            <w:shd w:val="clear" w:color="auto" w:fill="FFFF99"/>
          </w:tcPr>
          <w:p w14:paraId="4F366656" w14:textId="77777777" w:rsidR="007747B9" w:rsidRPr="0096616B" w:rsidRDefault="007747B9" w:rsidP="00494AEA">
            <w:pPr>
              <w:rPr>
                <w:snapToGrid w:val="0"/>
              </w:rPr>
            </w:pPr>
            <w:r w:rsidRPr="0096616B">
              <w:rPr>
                <w:snapToGrid w:val="0"/>
              </w:rPr>
              <w:t>RFF</w:t>
            </w:r>
          </w:p>
        </w:tc>
      </w:tr>
      <w:tr w:rsidR="007747B9" w:rsidRPr="0096616B" w14:paraId="0590A3BE" w14:textId="77777777" w:rsidTr="007747B9">
        <w:trPr>
          <w:trHeight w:val="201"/>
        </w:trPr>
        <w:tc>
          <w:tcPr>
            <w:tcW w:w="2268" w:type="dxa"/>
            <w:vMerge/>
            <w:shd w:val="clear" w:color="auto" w:fill="FFFF99"/>
          </w:tcPr>
          <w:p w14:paraId="393F8487" w14:textId="77777777" w:rsidR="007747B9" w:rsidRPr="0096616B" w:rsidRDefault="007747B9" w:rsidP="00494AEA">
            <w:pPr>
              <w:rPr>
                <w:snapToGrid w:val="0"/>
              </w:rPr>
            </w:pPr>
          </w:p>
        </w:tc>
        <w:tc>
          <w:tcPr>
            <w:tcW w:w="1417" w:type="dxa"/>
            <w:shd w:val="clear" w:color="auto" w:fill="FFFF99"/>
          </w:tcPr>
          <w:p w14:paraId="54CC0163" w14:textId="77777777" w:rsidR="007747B9" w:rsidRPr="0096616B" w:rsidRDefault="007747B9" w:rsidP="00494AEA">
            <w:pPr>
              <w:rPr>
                <w:snapToGrid w:val="0"/>
              </w:rPr>
            </w:pPr>
            <w:r w:rsidRPr="0096616B">
              <w:rPr>
                <w:snapToGrid w:val="0"/>
              </w:rPr>
              <w:t>XA</w:t>
            </w:r>
          </w:p>
        </w:tc>
        <w:tc>
          <w:tcPr>
            <w:tcW w:w="1719" w:type="dxa"/>
            <w:shd w:val="clear" w:color="auto" w:fill="FFFF99"/>
          </w:tcPr>
          <w:p w14:paraId="315E24B5" w14:textId="77777777" w:rsidR="007747B9" w:rsidRPr="0096616B" w:rsidRDefault="007747B9" w:rsidP="00494AEA">
            <w:pPr>
              <w:rPr>
                <w:snapToGrid w:val="0"/>
              </w:rPr>
            </w:pPr>
            <w:r w:rsidRPr="0096616B">
              <w:rPr>
                <w:snapToGrid w:val="0"/>
              </w:rPr>
              <w:t>VA</w:t>
            </w:r>
          </w:p>
        </w:tc>
        <w:tc>
          <w:tcPr>
            <w:tcW w:w="1258" w:type="dxa"/>
            <w:shd w:val="clear" w:color="auto" w:fill="FFFF99"/>
          </w:tcPr>
          <w:p w14:paraId="03B30342" w14:textId="77777777" w:rsidR="007747B9" w:rsidRPr="0096616B" w:rsidRDefault="007747B9" w:rsidP="00494AEA">
            <w:pPr>
              <w:rPr>
                <w:snapToGrid w:val="0"/>
              </w:rPr>
            </w:pPr>
            <w:r w:rsidRPr="0096616B">
              <w:rPr>
                <w:snapToGrid w:val="0"/>
              </w:rPr>
              <w:t>GN</w:t>
            </w:r>
          </w:p>
        </w:tc>
      </w:tr>
      <w:tr w:rsidR="007747B9" w:rsidRPr="0096616B" w14:paraId="5A2346C6" w14:textId="77777777" w:rsidTr="007747B9">
        <w:tc>
          <w:tcPr>
            <w:tcW w:w="2268" w:type="dxa"/>
          </w:tcPr>
          <w:p w14:paraId="18E65C4F" w14:textId="77777777" w:rsidR="007747B9" w:rsidRPr="0096616B" w:rsidRDefault="00853C4C" w:rsidP="00494AEA">
            <w:pPr>
              <w:rPr>
                <w:snapToGrid w:val="0"/>
              </w:rPr>
            </w:pPr>
            <w:r>
              <w:rPr>
                <w:snapToGrid w:val="0"/>
              </w:rPr>
              <w:t>IV</w:t>
            </w:r>
            <w:r w:rsidRPr="0096616B">
              <w:rPr>
                <w:snapToGrid w:val="0"/>
              </w:rPr>
              <w:t> </w:t>
            </w:r>
            <w:r w:rsidR="007747B9" w:rsidRPr="0096616B">
              <w:rPr>
                <w:snapToGrid w:val="0"/>
              </w:rPr>
              <w:t>: Facturé à</w:t>
            </w:r>
          </w:p>
        </w:tc>
        <w:tc>
          <w:tcPr>
            <w:tcW w:w="1417" w:type="dxa"/>
          </w:tcPr>
          <w:p w14:paraId="58700396" w14:textId="77777777" w:rsidR="007747B9" w:rsidRPr="0096616B" w:rsidRDefault="007747B9" w:rsidP="00494AEA">
            <w:pPr>
              <w:rPr>
                <w:snapToGrid w:val="0"/>
              </w:rPr>
            </w:pPr>
          </w:p>
        </w:tc>
        <w:tc>
          <w:tcPr>
            <w:tcW w:w="1719" w:type="dxa"/>
          </w:tcPr>
          <w:p w14:paraId="5C4676DE" w14:textId="77777777" w:rsidR="007747B9" w:rsidRPr="0096616B" w:rsidRDefault="007747B9" w:rsidP="00494AEA">
            <w:pPr>
              <w:rPr>
                <w:snapToGrid w:val="0"/>
              </w:rPr>
            </w:pPr>
            <w:r w:rsidRPr="0096616B">
              <w:rPr>
                <w:snapToGrid w:val="0"/>
              </w:rPr>
              <w:t>X</w:t>
            </w:r>
          </w:p>
        </w:tc>
        <w:tc>
          <w:tcPr>
            <w:tcW w:w="1258" w:type="dxa"/>
          </w:tcPr>
          <w:p w14:paraId="164B19A3" w14:textId="77777777" w:rsidR="007747B9" w:rsidRPr="0096616B" w:rsidRDefault="007747B9" w:rsidP="00494AEA">
            <w:pPr>
              <w:rPr>
                <w:snapToGrid w:val="0"/>
              </w:rPr>
            </w:pPr>
            <w:r w:rsidRPr="0096616B">
              <w:rPr>
                <w:snapToGrid w:val="0"/>
              </w:rPr>
              <w:t>X</w:t>
            </w:r>
          </w:p>
        </w:tc>
      </w:tr>
      <w:tr w:rsidR="007747B9" w:rsidRPr="0096616B" w14:paraId="15C43C8A" w14:textId="77777777" w:rsidTr="007747B9">
        <w:tc>
          <w:tcPr>
            <w:tcW w:w="2268" w:type="dxa"/>
          </w:tcPr>
          <w:p w14:paraId="165EFB7D" w14:textId="77777777" w:rsidR="007747B9" w:rsidRPr="0096616B" w:rsidRDefault="007747B9" w:rsidP="00494AEA">
            <w:pPr>
              <w:rPr>
                <w:snapToGrid w:val="0"/>
              </w:rPr>
            </w:pPr>
            <w:r w:rsidRPr="0096616B">
              <w:rPr>
                <w:snapToGrid w:val="0"/>
              </w:rPr>
              <w:t>SE : Facturé par</w:t>
            </w:r>
          </w:p>
        </w:tc>
        <w:tc>
          <w:tcPr>
            <w:tcW w:w="1417" w:type="dxa"/>
          </w:tcPr>
          <w:p w14:paraId="54E2B0EB" w14:textId="77777777" w:rsidR="007747B9" w:rsidRPr="0096616B" w:rsidRDefault="007747B9" w:rsidP="00494AEA">
            <w:pPr>
              <w:rPr>
                <w:snapToGrid w:val="0"/>
              </w:rPr>
            </w:pPr>
            <w:r w:rsidRPr="0096616B">
              <w:rPr>
                <w:snapToGrid w:val="0"/>
              </w:rPr>
              <w:t>X</w:t>
            </w:r>
          </w:p>
        </w:tc>
        <w:tc>
          <w:tcPr>
            <w:tcW w:w="1719" w:type="dxa"/>
          </w:tcPr>
          <w:p w14:paraId="17A9FE4A" w14:textId="77777777" w:rsidR="007747B9" w:rsidRPr="0096616B" w:rsidRDefault="007747B9" w:rsidP="00494AEA">
            <w:pPr>
              <w:rPr>
                <w:snapToGrid w:val="0"/>
              </w:rPr>
            </w:pPr>
            <w:r w:rsidRPr="0096616B">
              <w:rPr>
                <w:snapToGrid w:val="0"/>
              </w:rPr>
              <w:t>X</w:t>
            </w:r>
          </w:p>
        </w:tc>
        <w:tc>
          <w:tcPr>
            <w:tcW w:w="1258" w:type="dxa"/>
          </w:tcPr>
          <w:p w14:paraId="6F8D2B55" w14:textId="77777777" w:rsidR="007747B9" w:rsidRPr="0096616B" w:rsidRDefault="007747B9" w:rsidP="00494AEA">
            <w:pPr>
              <w:rPr>
                <w:snapToGrid w:val="0"/>
              </w:rPr>
            </w:pPr>
            <w:r w:rsidRPr="0096616B">
              <w:rPr>
                <w:snapToGrid w:val="0"/>
              </w:rPr>
              <w:t>X</w:t>
            </w:r>
          </w:p>
        </w:tc>
      </w:tr>
      <w:tr w:rsidR="0046412A" w:rsidRPr="0096616B" w14:paraId="20204793" w14:textId="77777777" w:rsidTr="002500B1">
        <w:tc>
          <w:tcPr>
            <w:tcW w:w="2268" w:type="dxa"/>
          </w:tcPr>
          <w:p w14:paraId="245339E6" w14:textId="77777777" w:rsidR="0046412A" w:rsidRPr="0096616B" w:rsidRDefault="0046412A" w:rsidP="00494AEA">
            <w:pPr>
              <w:rPr>
                <w:snapToGrid w:val="0"/>
              </w:rPr>
            </w:pPr>
            <w:r w:rsidRPr="0096616B">
              <w:rPr>
                <w:snapToGrid w:val="0"/>
              </w:rPr>
              <w:t>LC : déclarant TVA</w:t>
            </w:r>
          </w:p>
        </w:tc>
        <w:tc>
          <w:tcPr>
            <w:tcW w:w="1417" w:type="dxa"/>
          </w:tcPr>
          <w:p w14:paraId="27E0F623" w14:textId="77777777" w:rsidR="0046412A" w:rsidRPr="0096616B" w:rsidRDefault="0046412A" w:rsidP="00494AEA">
            <w:pPr>
              <w:rPr>
                <w:snapToGrid w:val="0"/>
              </w:rPr>
            </w:pPr>
          </w:p>
        </w:tc>
        <w:tc>
          <w:tcPr>
            <w:tcW w:w="1719" w:type="dxa"/>
          </w:tcPr>
          <w:p w14:paraId="7C4F5E6C" w14:textId="77777777" w:rsidR="0046412A" w:rsidRPr="0096616B" w:rsidRDefault="0046412A" w:rsidP="00494AEA">
            <w:pPr>
              <w:rPr>
                <w:snapToGrid w:val="0"/>
              </w:rPr>
            </w:pPr>
            <w:r w:rsidRPr="0096616B">
              <w:rPr>
                <w:snapToGrid w:val="0"/>
              </w:rPr>
              <w:t>X</w:t>
            </w:r>
          </w:p>
        </w:tc>
        <w:tc>
          <w:tcPr>
            <w:tcW w:w="1258" w:type="dxa"/>
          </w:tcPr>
          <w:p w14:paraId="0BE660E7" w14:textId="77777777" w:rsidR="0046412A" w:rsidRPr="0096616B" w:rsidRDefault="0046412A" w:rsidP="00494AEA">
            <w:pPr>
              <w:rPr>
                <w:snapToGrid w:val="0"/>
              </w:rPr>
            </w:pPr>
          </w:p>
        </w:tc>
      </w:tr>
    </w:tbl>
    <w:p w14:paraId="11669B16" w14:textId="77777777" w:rsidR="0046412A" w:rsidRPr="0096616B" w:rsidRDefault="0046412A" w:rsidP="00494AEA">
      <w:r w:rsidRPr="0096616B">
        <w:t xml:space="preserve">Pour le </w:t>
      </w:r>
      <w:r w:rsidR="000C5470">
        <w:t>« </w:t>
      </w:r>
      <w:r w:rsidRPr="0096616B">
        <w:t>facturé à</w:t>
      </w:r>
      <w:r w:rsidR="000C5470">
        <w:t> » :</w:t>
      </w:r>
    </w:p>
    <w:p w14:paraId="285855D0" w14:textId="77777777" w:rsidR="0046412A" w:rsidRPr="0096616B" w:rsidRDefault="0046412A" w:rsidP="00494AEA">
      <w:r w:rsidRPr="0096616B">
        <w:t>RFF GN n’est obligatoire que dans le cas des échanges franco-français</w:t>
      </w:r>
      <w:r w:rsidR="000C5470">
        <w:t>.</w:t>
      </w:r>
    </w:p>
    <w:p w14:paraId="5FE0D697" w14:textId="77777777" w:rsidR="0046412A" w:rsidRDefault="0046412A" w:rsidP="00494AEA">
      <w:r w:rsidRPr="0096616B">
        <w:t>RFF VA n’est obligatoire que dans le cas des échanges intracommunautaire</w:t>
      </w:r>
      <w:r w:rsidR="000C5470">
        <w:t>s.</w:t>
      </w:r>
    </w:p>
    <w:p w14:paraId="4F954A60" w14:textId="77777777" w:rsidR="00C9738D" w:rsidRDefault="00125AE2" w:rsidP="00494AEA">
      <w:pPr>
        <w:rPr>
          <w:snapToGrid w:val="0"/>
        </w:rPr>
      </w:pPr>
      <w:r>
        <w:t>Indication du</w:t>
      </w:r>
      <w:r w:rsidR="000C5470">
        <w:t xml:space="preserve"> code BIC.. Rechercher un code.</w:t>
      </w:r>
      <w:r w:rsidR="00C9738D">
        <w:rPr>
          <w:snapToGrid w:val="0"/>
        </w:rPr>
        <w:br w:type="page"/>
      </w:r>
    </w:p>
    <w:p w14:paraId="2D5337D1" w14:textId="77777777" w:rsidR="00CD0574" w:rsidRDefault="00CD0574" w:rsidP="00494AEA">
      <w:pPr>
        <w:rPr>
          <w:snapToGrid w:val="0"/>
        </w:rPr>
      </w:pPr>
    </w:p>
    <w:p w14:paraId="6C9118D3" w14:textId="77777777" w:rsidR="00A95C42" w:rsidRDefault="00C9738D" w:rsidP="00494AEA">
      <w:pPr>
        <w:rPr>
          <w:snapToGrid w:val="0"/>
        </w:rPr>
      </w:pPr>
      <w:r w:rsidRPr="00C9738D">
        <w:rPr>
          <w:snapToGrid w:val="0"/>
        </w:rPr>
        <w:t>Récapitulatif – Utilisation</w:t>
      </w:r>
      <w:r w:rsidR="00DC3258">
        <w:rPr>
          <w:snapToGrid w:val="0"/>
        </w:rPr>
        <w:t xml:space="preserve"> </w:t>
      </w:r>
      <w:r w:rsidRPr="00C9738D">
        <w:rPr>
          <w:snapToGrid w:val="0"/>
        </w:rPr>
        <w:t>NAD – RFF</w:t>
      </w:r>
    </w:p>
    <w:p w14:paraId="157256EF" w14:textId="77777777" w:rsidR="00C9738D" w:rsidRPr="00C9738D" w:rsidRDefault="00C9738D"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C9738D" w:rsidRPr="00BB35EF" w14:paraId="1C3F74A9" w14:textId="77777777" w:rsidTr="001C6981">
        <w:tc>
          <w:tcPr>
            <w:tcW w:w="4773" w:type="dxa"/>
          </w:tcPr>
          <w:p w14:paraId="5E7DC119" w14:textId="77777777" w:rsidR="00C9738D" w:rsidRPr="00BB35EF" w:rsidRDefault="00C9738D" w:rsidP="00494AEA">
            <w:pPr>
              <w:rPr>
                <w:snapToGrid w:val="0"/>
              </w:rPr>
            </w:pPr>
            <w:r w:rsidRPr="00BB35EF">
              <w:rPr>
                <w:snapToGrid w:val="0"/>
              </w:rPr>
              <w:t>NAD SE (Facturé par)*</w:t>
            </w:r>
          </w:p>
        </w:tc>
        <w:tc>
          <w:tcPr>
            <w:tcW w:w="4773" w:type="dxa"/>
          </w:tcPr>
          <w:p w14:paraId="1965D7B7" w14:textId="77777777" w:rsidR="00C9738D" w:rsidRPr="00BB35EF" w:rsidRDefault="00C9738D" w:rsidP="00494AEA">
            <w:pPr>
              <w:rPr>
                <w:snapToGrid w:val="0"/>
              </w:rPr>
            </w:pPr>
            <w:r w:rsidRPr="00BB35EF">
              <w:rPr>
                <w:snapToGrid w:val="0"/>
              </w:rPr>
              <w:t>RFF</w:t>
            </w:r>
            <w:r w:rsidR="000C5470">
              <w:rPr>
                <w:snapToGrid w:val="0"/>
              </w:rPr>
              <w:t xml:space="preserve"> </w:t>
            </w:r>
            <w:r w:rsidRPr="00BB35EF">
              <w:rPr>
                <w:snapToGrid w:val="0"/>
              </w:rPr>
              <w:t>+ XA Immatriculation au Registre du commerce*</w:t>
            </w:r>
          </w:p>
          <w:p w14:paraId="73115614" w14:textId="77777777" w:rsidR="00C9738D" w:rsidRPr="00BB35EF" w:rsidRDefault="00C9738D" w:rsidP="00494AEA">
            <w:pPr>
              <w:rPr>
                <w:snapToGrid w:val="0"/>
              </w:rPr>
            </w:pPr>
            <w:r w:rsidRPr="00BB35EF">
              <w:rPr>
                <w:snapToGrid w:val="0"/>
              </w:rPr>
              <w:t>RFF + VA TVA Intracommunautaire*</w:t>
            </w:r>
          </w:p>
          <w:p w14:paraId="7B202BDB" w14:textId="77777777" w:rsidR="00C9738D" w:rsidRPr="00BB35EF" w:rsidRDefault="00C9738D" w:rsidP="00494AEA">
            <w:pPr>
              <w:rPr>
                <w:snapToGrid w:val="0"/>
              </w:rPr>
            </w:pPr>
            <w:r w:rsidRPr="00BB35EF">
              <w:rPr>
                <w:snapToGrid w:val="0"/>
              </w:rPr>
              <w:t>RFF + GN SIREN*</w:t>
            </w:r>
          </w:p>
        </w:tc>
      </w:tr>
      <w:tr w:rsidR="00C9738D" w:rsidRPr="00BB35EF" w14:paraId="5455E249" w14:textId="77777777" w:rsidTr="001C6981">
        <w:tc>
          <w:tcPr>
            <w:tcW w:w="4773" w:type="dxa"/>
          </w:tcPr>
          <w:p w14:paraId="496B33DD" w14:textId="77777777" w:rsidR="00C9738D" w:rsidRPr="00BB35EF" w:rsidRDefault="00C9738D" w:rsidP="00494AEA">
            <w:pPr>
              <w:rPr>
                <w:snapToGrid w:val="0"/>
              </w:rPr>
            </w:pPr>
            <w:r>
              <w:rPr>
                <w:snapToGrid w:val="0"/>
              </w:rPr>
              <w:t>NAD IV (Facturé à</w:t>
            </w:r>
            <w:r w:rsidRPr="00BB35EF">
              <w:rPr>
                <w:snapToGrid w:val="0"/>
              </w:rPr>
              <w:t>)*</w:t>
            </w:r>
          </w:p>
        </w:tc>
        <w:tc>
          <w:tcPr>
            <w:tcW w:w="4773" w:type="dxa"/>
          </w:tcPr>
          <w:p w14:paraId="30B16F2A" w14:textId="77777777" w:rsidR="00C9738D" w:rsidRPr="00BB35EF" w:rsidRDefault="00C9738D" w:rsidP="00494AEA">
            <w:pPr>
              <w:rPr>
                <w:snapToGrid w:val="0"/>
              </w:rPr>
            </w:pPr>
            <w:r w:rsidRPr="00BB35EF">
              <w:rPr>
                <w:snapToGrid w:val="0"/>
              </w:rPr>
              <w:t>RFF + VA TVA Intracommunautaire*</w:t>
            </w:r>
          </w:p>
          <w:p w14:paraId="22027BD8" w14:textId="77777777" w:rsidR="00C9738D" w:rsidRPr="00BB35EF" w:rsidRDefault="00C9738D" w:rsidP="00494AEA">
            <w:pPr>
              <w:rPr>
                <w:snapToGrid w:val="0"/>
              </w:rPr>
            </w:pPr>
            <w:r w:rsidRPr="00BB35EF">
              <w:rPr>
                <w:snapToGrid w:val="0"/>
              </w:rPr>
              <w:t>RFF + GN SIREN*</w:t>
            </w:r>
          </w:p>
        </w:tc>
      </w:tr>
      <w:tr w:rsidR="00C9738D" w:rsidRPr="00BB35EF" w14:paraId="15B47AB6" w14:textId="77777777" w:rsidTr="001C6981">
        <w:tc>
          <w:tcPr>
            <w:tcW w:w="4773" w:type="dxa"/>
          </w:tcPr>
          <w:p w14:paraId="7DD6FC08" w14:textId="77777777" w:rsidR="00C9738D" w:rsidRPr="00BB35EF" w:rsidRDefault="00C9738D" w:rsidP="00494AEA">
            <w:pPr>
              <w:rPr>
                <w:snapToGrid w:val="0"/>
              </w:rPr>
            </w:pPr>
            <w:r w:rsidRPr="00BB35EF">
              <w:rPr>
                <w:snapToGrid w:val="0"/>
              </w:rPr>
              <w:t>NAD LC (Représentant fiscal)</w:t>
            </w:r>
          </w:p>
        </w:tc>
        <w:tc>
          <w:tcPr>
            <w:tcW w:w="4773" w:type="dxa"/>
          </w:tcPr>
          <w:p w14:paraId="3B8FC63A" w14:textId="77777777" w:rsidR="00C9738D" w:rsidRPr="00BB35EF" w:rsidRDefault="00C9738D" w:rsidP="00494AEA">
            <w:pPr>
              <w:rPr>
                <w:snapToGrid w:val="0"/>
              </w:rPr>
            </w:pPr>
            <w:r w:rsidRPr="00BB35EF">
              <w:rPr>
                <w:snapToGrid w:val="0"/>
              </w:rPr>
              <w:t>RFF + VA TVA Intracommunautaire</w:t>
            </w:r>
          </w:p>
        </w:tc>
      </w:tr>
      <w:tr w:rsidR="00C9738D" w:rsidRPr="00BB35EF" w14:paraId="245C2505" w14:textId="77777777" w:rsidTr="001C6981">
        <w:tc>
          <w:tcPr>
            <w:tcW w:w="4773" w:type="dxa"/>
          </w:tcPr>
          <w:p w14:paraId="47D45136" w14:textId="77777777" w:rsidR="00C9738D" w:rsidRPr="00BB35EF" w:rsidRDefault="00C9738D" w:rsidP="00494AEA">
            <w:pPr>
              <w:rPr>
                <w:snapToGrid w:val="0"/>
              </w:rPr>
            </w:pPr>
            <w:r w:rsidRPr="00BB35EF">
              <w:rPr>
                <w:snapToGrid w:val="0"/>
              </w:rPr>
              <w:t>NAD + DL</w:t>
            </w:r>
            <w:r>
              <w:rPr>
                <w:snapToGrid w:val="0"/>
              </w:rPr>
              <w:t xml:space="preserve"> (Affactureur)</w:t>
            </w:r>
          </w:p>
        </w:tc>
        <w:tc>
          <w:tcPr>
            <w:tcW w:w="4773" w:type="dxa"/>
          </w:tcPr>
          <w:p w14:paraId="373C6E31" w14:textId="77777777" w:rsidR="00C9738D" w:rsidRPr="00BB35EF" w:rsidRDefault="00C9738D" w:rsidP="00494AEA">
            <w:pPr>
              <w:rPr>
                <w:snapToGrid w:val="0"/>
              </w:rPr>
            </w:pPr>
            <w:r w:rsidRPr="00BB35EF">
              <w:rPr>
                <w:snapToGrid w:val="0"/>
              </w:rPr>
              <w:t>RFF + VA TVA Intracommunautaire</w:t>
            </w:r>
          </w:p>
        </w:tc>
      </w:tr>
      <w:tr w:rsidR="00C9738D" w:rsidRPr="00AE7ED0" w14:paraId="73AF2ADA" w14:textId="77777777" w:rsidTr="001C6981">
        <w:tc>
          <w:tcPr>
            <w:tcW w:w="4773" w:type="dxa"/>
          </w:tcPr>
          <w:p w14:paraId="7E04F4C6" w14:textId="77777777" w:rsidR="00C9738D" w:rsidRPr="00AE7ED0" w:rsidRDefault="00C9738D" w:rsidP="00494AEA">
            <w:pPr>
              <w:rPr>
                <w:snapToGrid w:val="0"/>
              </w:rPr>
            </w:pPr>
            <w:r w:rsidRPr="00AE7ED0">
              <w:rPr>
                <w:snapToGrid w:val="0"/>
              </w:rPr>
              <w:t>NAD</w:t>
            </w:r>
            <w:r w:rsidR="000C5470">
              <w:rPr>
                <w:snapToGrid w:val="0"/>
              </w:rPr>
              <w:t xml:space="preserve"> </w:t>
            </w:r>
            <w:r w:rsidRPr="00AE7ED0">
              <w:rPr>
                <w:snapToGrid w:val="0"/>
              </w:rPr>
              <w:t>+ RE</w:t>
            </w:r>
            <w:r>
              <w:rPr>
                <w:snapToGrid w:val="0"/>
              </w:rPr>
              <w:t xml:space="preserve"> (Réglé à)</w:t>
            </w:r>
          </w:p>
        </w:tc>
        <w:tc>
          <w:tcPr>
            <w:tcW w:w="4773" w:type="dxa"/>
          </w:tcPr>
          <w:p w14:paraId="1F2F4678" w14:textId="77777777" w:rsidR="00C9738D" w:rsidRPr="00AE7ED0" w:rsidRDefault="00C9738D" w:rsidP="00494AEA">
            <w:pPr>
              <w:rPr>
                <w:snapToGrid w:val="0"/>
              </w:rPr>
            </w:pPr>
            <w:r w:rsidRPr="00BB35EF">
              <w:rPr>
                <w:snapToGrid w:val="0"/>
              </w:rPr>
              <w:t>RFF + VA TVA Intracommunautaire</w:t>
            </w:r>
          </w:p>
        </w:tc>
      </w:tr>
      <w:tr w:rsidR="00C9738D" w:rsidRPr="00AE7ED0" w14:paraId="14044201" w14:textId="77777777" w:rsidTr="001C6981">
        <w:tc>
          <w:tcPr>
            <w:tcW w:w="4773" w:type="dxa"/>
          </w:tcPr>
          <w:p w14:paraId="220BF56B" w14:textId="77777777" w:rsidR="00C9738D" w:rsidRPr="00AE7ED0"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OB (Commandé par)</w:t>
            </w:r>
          </w:p>
        </w:tc>
        <w:tc>
          <w:tcPr>
            <w:tcW w:w="4773" w:type="dxa"/>
          </w:tcPr>
          <w:p w14:paraId="3FD2C60A"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r w:rsidR="00C9738D" w:rsidRPr="00AE7ED0" w14:paraId="36114A2A" w14:textId="77777777" w:rsidTr="001C6981">
        <w:tc>
          <w:tcPr>
            <w:tcW w:w="4773" w:type="dxa"/>
          </w:tcPr>
          <w:p w14:paraId="0264E813" w14:textId="77777777" w:rsidR="00C9738D"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OF (Pour le compte de)</w:t>
            </w:r>
          </w:p>
        </w:tc>
        <w:tc>
          <w:tcPr>
            <w:tcW w:w="4773" w:type="dxa"/>
          </w:tcPr>
          <w:p w14:paraId="7427CDDB"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bl>
    <w:p w14:paraId="5057048C" w14:textId="77777777" w:rsidR="00056C6B" w:rsidRDefault="00056C6B" w:rsidP="00494AEA">
      <w:pPr>
        <w:rPr>
          <w:snapToGrid w:val="0"/>
        </w:rPr>
      </w:pPr>
    </w:p>
    <w:p w14:paraId="35566027" w14:textId="77777777" w:rsidR="00056C6B" w:rsidRDefault="00056C6B" w:rsidP="00056C6B">
      <w:pPr>
        <w:rPr>
          <w:snapToGrid w:val="0"/>
        </w:rPr>
      </w:pPr>
      <w:r>
        <w:rPr>
          <w:snapToGrid w:val="0"/>
        </w:rPr>
        <w:br w:type="page"/>
      </w:r>
    </w:p>
    <w:p w14:paraId="4DB38438" w14:textId="77777777" w:rsidR="00FB1962" w:rsidRPr="00D142E1" w:rsidRDefault="00FB1962" w:rsidP="00D142E1">
      <w:pPr>
        <w:pStyle w:val="Titre4"/>
        <w:ind w:left="864" w:hanging="864"/>
        <w:rPr>
          <w:b/>
          <w:bCs/>
          <w:u w:val="single"/>
        </w:rPr>
      </w:pPr>
      <w:r w:rsidRPr="00D142E1">
        <w:rPr>
          <w:b/>
          <w:bCs/>
          <w:u w:val="single"/>
        </w:rPr>
        <w:t>GROUPE 5 [CTA - COM]</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7371"/>
      </w:tblGrid>
      <w:tr w:rsidR="00AE4982" w:rsidRPr="004771BE" w14:paraId="4FF5EBF6" w14:textId="77777777" w:rsidTr="00D25FE4">
        <w:tc>
          <w:tcPr>
            <w:tcW w:w="1276" w:type="dxa"/>
            <w:shd w:val="clear" w:color="auto" w:fill="FABF8F"/>
          </w:tcPr>
          <w:p w14:paraId="7AE44031" w14:textId="77777777" w:rsidR="00AE4982" w:rsidRPr="004771BE" w:rsidRDefault="00AE4982" w:rsidP="00494AEA">
            <w:pPr>
              <w:pStyle w:val="Sansinterligne"/>
              <w:rPr>
                <w:b/>
              </w:rPr>
            </w:pPr>
            <w:r w:rsidRPr="004771BE">
              <w:rPr>
                <w:b/>
              </w:rPr>
              <w:t>GROUPE 5</w:t>
            </w:r>
          </w:p>
        </w:tc>
        <w:tc>
          <w:tcPr>
            <w:tcW w:w="425" w:type="dxa"/>
            <w:shd w:val="clear" w:color="auto" w:fill="FABF8F"/>
          </w:tcPr>
          <w:p w14:paraId="217F8E9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58D0068" w14:textId="77777777" w:rsidR="00AE4982" w:rsidRPr="004771BE" w:rsidRDefault="00AE4982" w:rsidP="00494AEA">
            <w:pPr>
              <w:pStyle w:val="Sansinterligne"/>
              <w:rPr>
                <w:b/>
                <w:snapToGrid w:val="0"/>
              </w:rPr>
            </w:pPr>
            <w:r w:rsidRPr="004771BE">
              <w:rPr>
                <w:b/>
                <w:snapToGrid w:val="0"/>
              </w:rPr>
              <w:t>1</w:t>
            </w:r>
          </w:p>
        </w:tc>
        <w:tc>
          <w:tcPr>
            <w:tcW w:w="7371" w:type="dxa"/>
            <w:shd w:val="clear" w:color="auto" w:fill="FABF8F"/>
          </w:tcPr>
          <w:p w14:paraId="7D55644D" w14:textId="77777777" w:rsidR="00AE4982" w:rsidRPr="004771BE" w:rsidRDefault="00AE4982" w:rsidP="00494AEA">
            <w:pPr>
              <w:pStyle w:val="Sansinterligne"/>
              <w:rPr>
                <w:b/>
                <w:snapToGrid w:val="0"/>
              </w:rPr>
            </w:pPr>
            <w:r w:rsidRPr="004771BE">
              <w:rPr>
                <w:b/>
                <w:snapToGrid w:val="0"/>
              </w:rPr>
              <w:t>[CTA - COM]</w:t>
            </w:r>
          </w:p>
        </w:tc>
      </w:tr>
    </w:tbl>
    <w:p w14:paraId="286A1E4D" w14:textId="53095260" w:rsidR="00AE4982" w:rsidRPr="00D142E1" w:rsidRDefault="00C525C4" w:rsidP="00C525C4">
      <w:pPr>
        <w:pStyle w:val="Titre4"/>
        <w:ind w:left="864" w:hanging="864"/>
        <w:rPr>
          <w:b/>
          <w:bCs/>
          <w:u w:val="single"/>
        </w:rPr>
      </w:pPr>
      <w:r w:rsidRPr="00D142E1">
        <w:rPr>
          <w:b/>
          <w:bCs/>
          <w:u w:val="single"/>
        </w:rPr>
        <w:t>CTA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3043"/>
      </w:tblGrid>
      <w:tr w:rsidR="00AE4982" w:rsidRPr="004771BE" w14:paraId="02845442" w14:textId="77777777" w:rsidTr="00D25FE4">
        <w:tc>
          <w:tcPr>
            <w:tcW w:w="620" w:type="dxa"/>
            <w:shd w:val="clear" w:color="auto" w:fill="8DB3E2"/>
          </w:tcPr>
          <w:p w14:paraId="0A1932F6" w14:textId="77777777" w:rsidR="00AE4982" w:rsidRPr="004771BE" w:rsidRDefault="00AE4982" w:rsidP="00494AEA">
            <w:pPr>
              <w:pStyle w:val="Sansinterligne"/>
              <w:rPr>
                <w:b/>
              </w:rPr>
            </w:pPr>
            <w:r w:rsidRPr="004771BE">
              <w:rPr>
                <w:b/>
              </w:rPr>
              <w:t>CTA</w:t>
            </w:r>
          </w:p>
        </w:tc>
        <w:tc>
          <w:tcPr>
            <w:tcW w:w="373" w:type="dxa"/>
            <w:shd w:val="clear" w:color="auto" w:fill="8DB3E2"/>
          </w:tcPr>
          <w:p w14:paraId="03C4C9AF"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F79E889"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2DA9ED1" w14:textId="77777777" w:rsidR="00AE4982" w:rsidRPr="004771BE" w:rsidRDefault="00AE4982" w:rsidP="00494AEA">
            <w:pPr>
              <w:pStyle w:val="Sansinterligne"/>
              <w:rPr>
                <w:b/>
                <w:snapToGrid w:val="0"/>
              </w:rPr>
            </w:pPr>
            <w:r w:rsidRPr="004771BE">
              <w:rPr>
                <w:b/>
                <w:snapToGrid w:val="0"/>
              </w:rPr>
              <w:t>Informations sur le correspondant</w:t>
            </w:r>
          </w:p>
        </w:tc>
        <w:tc>
          <w:tcPr>
            <w:tcW w:w="3043" w:type="dxa"/>
            <w:shd w:val="clear" w:color="auto" w:fill="8DB3E2"/>
          </w:tcPr>
          <w:p w14:paraId="480BA9F7" w14:textId="77777777" w:rsidR="00AE4982" w:rsidRPr="004771BE" w:rsidRDefault="00AE4982" w:rsidP="00494AEA">
            <w:pPr>
              <w:pStyle w:val="Sansinterligne"/>
              <w:rPr>
                <w:b/>
                <w:snapToGrid w:val="0"/>
              </w:rPr>
            </w:pPr>
            <w:r w:rsidRPr="004771BE">
              <w:rPr>
                <w:b/>
                <w:snapToGrid w:val="0"/>
              </w:rPr>
              <w:t>[Groupe 5]</w:t>
            </w:r>
          </w:p>
        </w:tc>
      </w:tr>
      <w:tr w:rsidR="00AE4982" w:rsidRPr="004771BE" w14:paraId="22AA39B5" w14:textId="77777777" w:rsidTr="00D25FE4">
        <w:tc>
          <w:tcPr>
            <w:tcW w:w="9923" w:type="dxa"/>
            <w:gridSpan w:val="5"/>
            <w:shd w:val="clear" w:color="auto" w:fill="8DB3E2"/>
          </w:tcPr>
          <w:p w14:paraId="29A10E31" w14:textId="77777777" w:rsidR="00AE4982" w:rsidRPr="004771BE" w:rsidRDefault="00AE4982" w:rsidP="00494AEA">
            <w:pPr>
              <w:pStyle w:val="Sansinterligne"/>
              <w:rPr>
                <w:b/>
                <w:snapToGrid w:val="0"/>
              </w:rPr>
            </w:pPr>
            <w:r w:rsidRPr="004771BE">
              <w:rPr>
                <w:b/>
                <w:snapToGrid w:val="0"/>
              </w:rPr>
              <w:t>Fonction : Identifier une personne ou un service auxquels la communication doit être adressée.</w:t>
            </w:r>
          </w:p>
        </w:tc>
      </w:tr>
    </w:tbl>
    <w:p w14:paraId="77749F4E" w14:textId="77777777" w:rsidR="00AE4982" w:rsidRPr="004771BE" w:rsidRDefault="00AE4982" w:rsidP="00494AEA">
      <w:pPr>
        <w:pStyle w:val="Sansinterligne"/>
        <w:rPr>
          <w:b/>
          <w:snapToGrid w:val="0"/>
        </w:rPr>
      </w:pPr>
    </w:p>
    <w:tbl>
      <w:tblPr>
        <w:tblW w:w="519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731"/>
        <w:gridCol w:w="873"/>
        <w:gridCol w:w="4233"/>
        <w:gridCol w:w="3205"/>
      </w:tblGrid>
      <w:tr w:rsidR="00AE4982" w:rsidRPr="004771BE" w14:paraId="71C42451" w14:textId="77777777" w:rsidTr="00D25FE4">
        <w:tc>
          <w:tcPr>
            <w:tcW w:w="443" w:type="pct"/>
            <w:shd w:val="clear" w:color="auto" w:fill="FFFF99"/>
          </w:tcPr>
          <w:p w14:paraId="50106946" w14:textId="77777777" w:rsidR="00AE4982" w:rsidRPr="004771BE" w:rsidRDefault="00AE4982" w:rsidP="00494AEA">
            <w:pPr>
              <w:pStyle w:val="Sansinterligne"/>
              <w:rPr>
                <w:b/>
                <w:snapToGrid w:val="0"/>
              </w:rPr>
            </w:pPr>
            <w:r w:rsidRPr="004771BE">
              <w:rPr>
                <w:b/>
                <w:snapToGrid w:val="0"/>
              </w:rPr>
              <w:t>Donnée</w:t>
            </w:r>
          </w:p>
        </w:tc>
        <w:tc>
          <w:tcPr>
            <w:tcW w:w="368" w:type="pct"/>
            <w:shd w:val="clear" w:color="auto" w:fill="FFFF99"/>
          </w:tcPr>
          <w:p w14:paraId="20A378AD" w14:textId="77777777" w:rsidR="00AE4982" w:rsidRPr="004771BE" w:rsidRDefault="00AE4982" w:rsidP="00494AEA">
            <w:pPr>
              <w:pStyle w:val="Sansinterligne"/>
              <w:rPr>
                <w:b/>
                <w:snapToGrid w:val="0"/>
              </w:rPr>
            </w:pPr>
            <w:r w:rsidRPr="004771BE">
              <w:rPr>
                <w:b/>
                <w:snapToGrid w:val="0"/>
              </w:rPr>
              <w:t>Statut</w:t>
            </w:r>
          </w:p>
        </w:tc>
        <w:tc>
          <w:tcPr>
            <w:tcW w:w="440" w:type="pct"/>
            <w:shd w:val="clear" w:color="auto" w:fill="FFFF99"/>
          </w:tcPr>
          <w:p w14:paraId="3A593AF2" w14:textId="77777777" w:rsidR="00AE4982" w:rsidRPr="004771BE" w:rsidRDefault="00AE4982" w:rsidP="00494AEA">
            <w:pPr>
              <w:pStyle w:val="Sansinterligne"/>
              <w:rPr>
                <w:b/>
                <w:snapToGrid w:val="0"/>
              </w:rPr>
            </w:pPr>
            <w:r w:rsidRPr="004771BE">
              <w:rPr>
                <w:b/>
                <w:snapToGrid w:val="0"/>
              </w:rPr>
              <w:t>Format</w:t>
            </w:r>
          </w:p>
        </w:tc>
        <w:tc>
          <w:tcPr>
            <w:tcW w:w="2133" w:type="pct"/>
            <w:shd w:val="clear" w:color="auto" w:fill="FFFF99"/>
          </w:tcPr>
          <w:p w14:paraId="0C37354D" w14:textId="77777777" w:rsidR="00AE4982" w:rsidRPr="004771BE" w:rsidRDefault="00AE4982" w:rsidP="00494AEA">
            <w:pPr>
              <w:pStyle w:val="Sansinterligne"/>
              <w:rPr>
                <w:b/>
                <w:snapToGrid w:val="0"/>
              </w:rPr>
            </w:pPr>
            <w:r w:rsidRPr="004771BE">
              <w:rPr>
                <w:b/>
                <w:snapToGrid w:val="0"/>
              </w:rPr>
              <w:t>Libellé</w:t>
            </w:r>
          </w:p>
        </w:tc>
        <w:tc>
          <w:tcPr>
            <w:tcW w:w="1615" w:type="pct"/>
            <w:shd w:val="clear" w:color="auto" w:fill="FFFF99"/>
          </w:tcPr>
          <w:p w14:paraId="3D04873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ECBDEE9" w14:textId="77777777" w:rsidTr="00D25FE4">
        <w:tc>
          <w:tcPr>
            <w:tcW w:w="443" w:type="pct"/>
          </w:tcPr>
          <w:p w14:paraId="0CB22161" w14:textId="77777777" w:rsidR="00AE4982" w:rsidRPr="00313081" w:rsidRDefault="00AE4982" w:rsidP="00494AEA">
            <w:pPr>
              <w:pStyle w:val="Sansinterligne"/>
              <w:rPr>
                <w:b/>
                <w:bCs/>
                <w:snapToGrid w:val="0"/>
              </w:rPr>
            </w:pPr>
            <w:r w:rsidRPr="00313081">
              <w:rPr>
                <w:b/>
                <w:bCs/>
                <w:snapToGrid w:val="0"/>
              </w:rPr>
              <w:t>3139</w:t>
            </w:r>
          </w:p>
        </w:tc>
        <w:tc>
          <w:tcPr>
            <w:tcW w:w="368" w:type="pct"/>
          </w:tcPr>
          <w:p w14:paraId="28B733B9" w14:textId="77777777" w:rsidR="00AE4982" w:rsidRPr="00313081" w:rsidRDefault="00AE4982" w:rsidP="00494AEA">
            <w:pPr>
              <w:pStyle w:val="Sansinterligne"/>
              <w:rPr>
                <w:b/>
                <w:bCs/>
                <w:snapToGrid w:val="0"/>
              </w:rPr>
            </w:pPr>
            <w:r w:rsidRPr="00313081">
              <w:rPr>
                <w:b/>
                <w:bCs/>
                <w:snapToGrid w:val="0"/>
              </w:rPr>
              <w:t>C</w:t>
            </w:r>
          </w:p>
        </w:tc>
        <w:tc>
          <w:tcPr>
            <w:tcW w:w="440" w:type="pct"/>
          </w:tcPr>
          <w:p w14:paraId="1747FD80" w14:textId="77777777" w:rsidR="00AE4982" w:rsidRPr="00313081" w:rsidRDefault="00AE4982" w:rsidP="00494AEA">
            <w:pPr>
              <w:pStyle w:val="Sansinterligne"/>
              <w:rPr>
                <w:b/>
                <w:bCs/>
                <w:snapToGrid w:val="0"/>
              </w:rPr>
            </w:pPr>
            <w:r w:rsidRPr="00313081">
              <w:rPr>
                <w:b/>
                <w:bCs/>
                <w:snapToGrid w:val="0"/>
              </w:rPr>
              <w:t>an..3</w:t>
            </w:r>
          </w:p>
        </w:tc>
        <w:tc>
          <w:tcPr>
            <w:tcW w:w="2133" w:type="pct"/>
          </w:tcPr>
          <w:p w14:paraId="3FD4E14E" w14:textId="77777777" w:rsidR="00AE4982" w:rsidRPr="00313081" w:rsidRDefault="00AE4982" w:rsidP="00494AEA">
            <w:pPr>
              <w:pStyle w:val="Sansinterligne"/>
              <w:rPr>
                <w:b/>
                <w:bCs/>
                <w:snapToGrid w:val="0"/>
              </w:rPr>
            </w:pPr>
            <w:r w:rsidRPr="00313081">
              <w:rPr>
                <w:b/>
                <w:bCs/>
                <w:snapToGrid w:val="0"/>
              </w:rPr>
              <w:t>Fonction du correspondant (en code)</w:t>
            </w:r>
          </w:p>
        </w:tc>
        <w:tc>
          <w:tcPr>
            <w:tcW w:w="1615" w:type="pct"/>
          </w:tcPr>
          <w:p w14:paraId="64D443F3" w14:textId="77777777" w:rsidR="00AE4982" w:rsidRPr="00313081" w:rsidRDefault="00AE4982" w:rsidP="00494AEA">
            <w:pPr>
              <w:pStyle w:val="Sansinterligne"/>
              <w:rPr>
                <w:b/>
                <w:bCs/>
                <w:snapToGrid w:val="0"/>
              </w:rPr>
            </w:pPr>
            <w:r w:rsidRPr="00313081">
              <w:rPr>
                <w:b/>
                <w:bCs/>
                <w:snapToGrid w:val="0"/>
              </w:rPr>
              <w:t>AD : Correspondant comptabilité</w:t>
            </w:r>
          </w:p>
          <w:p w14:paraId="3E3FC095" w14:textId="77777777" w:rsidR="00AE4982" w:rsidRPr="00313081" w:rsidRDefault="00AE4982" w:rsidP="00494AEA">
            <w:pPr>
              <w:pStyle w:val="Sansinterligne"/>
              <w:rPr>
                <w:b/>
                <w:bCs/>
                <w:snapToGrid w:val="0"/>
              </w:rPr>
            </w:pPr>
            <w:r w:rsidRPr="00313081">
              <w:rPr>
                <w:b/>
                <w:bCs/>
                <w:snapToGrid w:val="0"/>
              </w:rPr>
              <w:t xml:space="preserve">SR : Représentant/service des ventes </w:t>
            </w:r>
          </w:p>
        </w:tc>
      </w:tr>
      <w:tr w:rsidR="00AE4982" w:rsidRPr="0023566A" w14:paraId="7BEA504E" w14:textId="77777777" w:rsidTr="00D25FE4">
        <w:tc>
          <w:tcPr>
            <w:tcW w:w="443" w:type="pct"/>
            <w:tcBorders>
              <w:bottom w:val="nil"/>
            </w:tcBorders>
          </w:tcPr>
          <w:p w14:paraId="5E334EC2" w14:textId="77777777" w:rsidR="00AE4982" w:rsidRPr="00A57B65" w:rsidRDefault="00AE4982" w:rsidP="00494AEA">
            <w:pPr>
              <w:pStyle w:val="Sansinterligne"/>
              <w:rPr>
                <w:snapToGrid w:val="0"/>
              </w:rPr>
            </w:pPr>
            <w:r w:rsidRPr="00A57B65">
              <w:rPr>
                <w:snapToGrid w:val="0"/>
              </w:rPr>
              <w:t>C056</w:t>
            </w:r>
          </w:p>
        </w:tc>
        <w:tc>
          <w:tcPr>
            <w:tcW w:w="368" w:type="pct"/>
            <w:tcBorders>
              <w:bottom w:val="nil"/>
            </w:tcBorders>
          </w:tcPr>
          <w:p w14:paraId="71615891"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3E8FA8B0" w14:textId="77777777" w:rsidR="00AE4982" w:rsidRPr="0023566A" w:rsidRDefault="00AE4982" w:rsidP="00494AEA">
            <w:pPr>
              <w:pStyle w:val="Sansinterligne"/>
              <w:rPr>
                <w:snapToGrid w:val="0"/>
              </w:rPr>
            </w:pPr>
            <w:r w:rsidRPr="0023566A">
              <w:rPr>
                <w:snapToGrid w:val="0"/>
              </w:rPr>
              <w:t xml:space="preserve">  </w:t>
            </w:r>
          </w:p>
        </w:tc>
        <w:tc>
          <w:tcPr>
            <w:tcW w:w="2133" w:type="pct"/>
            <w:tcBorders>
              <w:bottom w:val="nil"/>
            </w:tcBorders>
          </w:tcPr>
          <w:p w14:paraId="28474513" w14:textId="77777777" w:rsidR="00AE4982" w:rsidRPr="0023566A" w:rsidRDefault="00AE4982" w:rsidP="00494AEA">
            <w:pPr>
              <w:pStyle w:val="Sansinterligne"/>
              <w:rPr>
                <w:snapToGrid w:val="0"/>
              </w:rPr>
            </w:pPr>
            <w:r w:rsidRPr="0023566A">
              <w:rPr>
                <w:snapToGrid w:val="0"/>
              </w:rPr>
              <w:t>Informations détaillées sur le service ou l'employé</w:t>
            </w:r>
          </w:p>
        </w:tc>
        <w:tc>
          <w:tcPr>
            <w:tcW w:w="1615" w:type="pct"/>
            <w:tcBorders>
              <w:bottom w:val="nil"/>
            </w:tcBorders>
          </w:tcPr>
          <w:p w14:paraId="5131BB46" w14:textId="77777777" w:rsidR="00AE4982" w:rsidRPr="0023566A" w:rsidRDefault="00AE4982" w:rsidP="00494AEA">
            <w:pPr>
              <w:pStyle w:val="Sansinterligne"/>
              <w:rPr>
                <w:snapToGrid w:val="0"/>
              </w:rPr>
            </w:pPr>
            <w:r w:rsidRPr="0023566A">
              <w:rPr>
                <w:snapToGrid w:val="0"/>
              </w:rPr>
              <w:t xml:space="preserve"> </w:t>
            </w:r>
          </w:p>
        </w:tc>
      </w:tr>
      <w:tr w:rsidR="00AE4982" w:rsidRPr="00A57B65" w14:paraId="098189AF" w14:textId="77777777" w:rsidTr="00D25FE4">
        <w:tc>
          <w:tcPr>
            <w:tcW w:w="443" w:type="pct"/>
            <w:tcBorders>
              <w:top w:val="nil"/>
              <w:bottom w:val="nil"/>
            </w:tcBorders>
          </w:tcPr>
          <w:p w14:paraId="6717C568" w14:textId="77777777" w:rsidR="00AE4982" w:rsidRPr="00313081" w:rsidRDefault="00AE4982" w:rsidP="00494AEA">
            <w:pPr>
              <w:pStyle w:val="Sansinterligne"/>
              <w:rPr>
                <w:b/>
                <w:bCs/>
                <w:snapToGrid w:val="0"/>
              </w:rPr>
            </w:pPr>
            <w:r w:rsidRPr="00313081">
              <w:rPr>
                <w:b/>
                <w:bCs/>
                <w:snapToGrid w:val="0"/>
              </w:rPr>
              <w:t xml:space="preserve">  3413</w:t>
            </w:r>
          </w:p>
        </w:tc>
        <w:tc>
          <w:tcPr>
            <w:tcW w:w="368" w:type="pct"/>
            <w:tcBorders>
              <w:top w:val="nil"/>
              <w:bottom w:val="nil"/>
            </w:tcBorders>
          </w:tcPr>
          <w:p w14:paraId="15FD1767" w14:textId="77777777" w:rsidR="00AE4982" w:rsidRPr="00313081" w:rsidRDefault="00AE4982" w:rsidP="00494AEA">
            <w:pPr>
              <w:pStyle w:val="Sansinterligne"/>
              <w:rPr>
                <w:b/>
                <w:bCs/>
                <w:snapToGrid w:val="0"/>
              </w:rPr>
            </w:pPr>
            <w:r w:rsidRPr="00313081">
              <w:rPr>
                <w:b/>
                <w:bCs/>
                <w:snapToGrid w:val="0"/>
              </w:rPr>
              <w:t>#</w:t>
            </w:r>
          </w:p>
        </w:tc>
        <w:tc>
          <w:tcPr>
            <w:tcW w:w="440" w:type="pct"/>
            <w:tcBorders>
              <w:top w:val="nil"/>
              <w:bottom w:val="nil"/>
            </w:tcBorders>
          </w:tcPr>
          <w:p w14:paraId="29777E1F" w14:textId="77777777" w:rsidR="00AE4982" w:rsidRPr="00313081" w:rsidRDefault="00AE4982" w:rsidP="00494AEA">
            <w:pPr>
              <w:pStyle w:val="Sansinterligne"/>
              <w:rPr>
                <w:b/>
                <w:bCs/>
                <w:snapToGrid w:val="0"/>
              </w:rPr>
            </w:pPr>
            <w:r w:rsidRPr="00313081">
              <w:rPr>
                <w:b/>
                <w:bCs/>
                <w:snapToGrid w:val="0"/>
              </w:rPr>
              <w:t>an..17</w:t>
            </w:r>
          </w:p>
        </w:tc>
        <w:tc>
          <w:tcPr>
            <w:tcW w:w="2133" w:type="pct"/>
            <w:tcBorders>
              <w:top w:val="nil"/>
              <w:bottom w:val="nil"/>
            </w:tcBorders>
          </w:tcPr>
          <w:p w14:paraId="682E2B79" w14:textId="77777777" w:rsidR="00AE4982" w:rsidRPr="00313081" w:rsidRDefault="00AE4982" w:rsidP="00494AEA">
            <w:pPr>
              <w:pStyle w:val="Sansinterligne"/>
              <w:rPr>
                <w:b/>
                <w:bCs/>
                <w:snapToGrid w:val="0"/>
              </w:rPr>
            </w:pPr>
            <w:r w:rsidRPr="00313081">
              <w:rPr>
                <w:b/>
                <w:bCs/>
                <w:snapToGrid w:val="0"/>
              </w:rPr>
              <w:t>Identification du service ou de l'employé</w:t>
            </w:r>
          </w:p>
        </w:tc>
        <w:tc>
          <w:tcPr>
            <w:tcW w:w="1615" w:type="pct"/>
            <w:tcBorders>
              <w:top w:val="nil"/>
              <w:bottom w:val="nil"/>
            </w:tcBorders>
          </w:tcPr>
          <w:p w14:paraId="4E46B459" w14:textId="77777777" w:rsidR="00AE4982" w:rsidRPr="00A57B65" w:rsidRDefault="00AE4982" w:rsidP="00494AEA">
            <w:pPr>
              <w:pStyle w:val="Sansinterligne"/>
              <w:rPr>
                <w:snapToGrid w:val="0"/>
              </w:rPr>
            </w:pPr>
            <w:r w:rsidRPr="00A57B65">
              <w:rPr>
                <w:snapToGrid w:val="0"/>
              </w:rPr>
              <w:t xml:space="preserve"> </w:t>
            </w:r>
          </w:p>
        </w:tc>
      </w:tr>
      <w:tr w:rsidR="00AE4982" w:rsidRPr="0023566A" w14:paraId="1D612AEC" w14:textId="77777777" w:rsidTr="00D25FE4">
        <w:tc>
          <w:tcPr>
            <w:tcW w:w="443" w:type="pct"/>
            <w:tcBorders>
              <w:top w:val="nil"/>
            </w:tcBorders>
          </w:tcPr>
          <w:p w14:paraId="498BBFC3" w14:textId="77777777" w:rsidR="00AE4982" w:rsidRPr="00313081" w:rsidRDefault="00AE4982" w:rsidP="00494AEA">
            <w:pPr>
              <w:pStyle w:val="Sansinterligne"/>
              <w:rPr>
                <w:b/>
                <w:bCs/>
                <w:snapToGrid w:val="0"/>
              </w:rPr>
            </w:pPr>
            <w:r w:rsidRPr="00313081">
              <w:rPr>
                <w:b/>
                <w:bCs/>
                <w:snapToGrid w:val="0"/>
              </w:rPr>
              <w:t xml:space="preserve">  3412</w:t>
            </w:r>
          </w:p>
        </w:tc>
        <w:tc>
          <w:tcPr>
            <w:tcW w:w="368" w:type="pct"/>
            <w:tcBorders>
              <w:top w:val="nil"/>
            </w:tcBorders>
          </w:tcPr>
          <w:p w14:paraId="114876BB" w14:textId="77777777" w:rsidR="00AE4982" w:rsidRPr="00313081" w:rsidRDefault="00C46F2F" w:rsidP="00494AEA">
            <w:pPr>
              <w:pStyle w:val="Sansinterligne"/>
              <w:rPr>
                <w:b/>
                <w:bCs/>
                <w:snapToGrid w:val="0"/>
              </w:rPr>
            </w:pPr>
            <w:r w:rsidRPr="00313081">
              <w:rPr>
                <w:b/>
                <w:bCs/>
                <w:snapToGrid w:val="0"/>
              </w:rPr>
              <w:t>R</w:t>
            </w:r>
          </w:p>
        </w:tc>
        <w:tc>
          <w:tcPr>
            <w:tcW w:w="440" w:type="pct"/>
            <w:tcBorders>
              <w:top w:val="nil"/>
            </w:tcBorders>
          </w:tcPr>
          <w:p w14:paraId="23FFA413" w14:textId="77777777" w:rsidR="00AE4982" w:rsidRPr="00313081" w:rsidRDefault="00AE4982" w:rsidP="00494AEA">
            <w:pPr>
              <w:pStyle w:val="Sansinterligne"/>
              <w:rPr>
                <w:b/>
                <w:bCs/>
                <w:snapToGrid w:val="0"/>
              </w:rPr>
            </w:pPr>
            <w:r w:rsidRPr="00313081">
              <w:rPr>
                <w:b/>
                <w:bCs/>
                <w:snapToGrid w:val="0"/>
              </w:rPr>
              <w:t>an..35</w:t>
            </w:r>
          </w:p>
        </w:tc>
        <w:tc>
          <w:tcPr>
            <w:tcW w:w="2133" w:type="pct"/>
            <w:tcBorders>
              <w:top w:val="nil"/>
            </w:tcBorders>
          </w:tcPr>
          <w:p w14:paraId="214632F6" w14:textId="77777777" w:rsidR="00AE4982" w:rsidRPr="00313081" w:rsidRDefault="00AE4982" w:rsidP="00494AEA">
            <w:pPr>
              <w:pStyle w:val="Sansinterligne"/>
              <w:rPr>
                <w:b/>
                <w:bCs/>
                <w:snapToGrid w:val="0"/>
              </w:rPr>
            </w:pPr>
            <w:r w:rsidRPr="00313081">
              <w:rPr>
                <w:b/>
                <w:bCs/>
                <w:snapToGrid w:val="0"/>
              </w:rPr>
              <w:t>Service ou employé</w:t>
            </w:r>
          </w:p>
        </w:tc>
        <w:tc>
          <w:tcPr>
            <w:tcW w:w="1615" w:type="pct"/>
            <w:tcBorders>
              <w:top w:val="nil"/>
            </w:tcBorders>
          </w:tcPr>
          <w:p w14:paraId="1D1DDAD7" w14:textId="77777777" w:rsidR="00AE4982" w:rsidRPr="0023566A" w:rsidRDefault="00AE4982" w:rsidP="00494AEA">
            <w:pPr>
              <w:pStyle w:val="Sansinterligne"/>
              <w:rPr>
                <w:snapToGrid w:val="0"/>
              </w:rPr>
            </w:pPr>
            <w:r w:rsidRPr="0023566A">
              <w:rPr>
                <w:snapToGrid w:val="0"/>
              </w:rPr>
              <w:t xml:space="preserve"> </w:t>
            </w:r>
          </w:p>
        </w:tc>
      </w:tr>
    </w:tbl>
    <w:p w14:paraId="33B857C8" w14:textId="77777777" w:rsidR="005F0EA5" w:rsidRPr="0096616B" w:rsidRDefault="005F0EA5" w:rsidP="00494AEA">
      <w:r w:rsidRPr="0096616B">
        <w:t>Note :</w:t>
      </w:r>
    </w:p>
    <w:p w14:paraId="420C6866" w14:textId="77777777" w:rsidR="00AE4982" w:rsidRPr="0096616B" w:rsidRDefault="00F87015" w:rsidP="00494AEA">
      <w:r w:rsidRPr="0096616B">
        <w:t>L</w:t>
      </w:r>
      <w:r w:rsidR="00AE4982" w:rsidRPr="0096616B">
        <w:t xml:space="preserve">e groupe CTA COM </w:t>
      </w:r>
      <w:r w:rsidRPr="0096616B">
        <w:t>est</w:t>
      </w:r>
      <w:r w:rsidR="00AE4982" w:rsidRPr="0096616B">
        <w:t xml:space="preserve"> utilisé sous l'adresse d</w:t>
      </w:r>
      <w:r w:rsidR="006C0A02" w:rsidRPr="0096616B">
        <w:t>e</w:t>
      </w:r>
      <w:r w:rsidR="00AE4982" w:rsidRPr="0096616B">
        <w:t xml:space="preserve"> </w:t>
      </w:r>
      <w:r w:rsidR="006C0A02" w:rsidRPr="0096616B">
        <w:t>celui qui facture</w:t>
      </w:r>
      <w:r w:rsidR="00AE4982" w:rsidRPr="0096616B">
        <w:t xml:space="preserve"> pour</w:t>
      </w:r>
      <w:r w:rsidRPr="0096616B">
        <w:t xml:space="preserve"> indiquer le nom de l’interlocuteur qui </w:t>
      </w:r>
      <w:r w:rsidR="00B80E96" w:rsidRPr="0096616B">
        <w:t>pourra répondre aux questions sur la facture.</w:t>
      </w:r>
    </w:p>
    <w:p w14:paraId="710DFB9A" w14:textId="7A25C437" w:rsidR="00C0434B" w:rsidRPr="00D142E1" w:rsidRDefault="00A44F39" w:rsidP="00A44F39">
      <w:pPr>
        <w:pStyle w:val="Titre4"/>
        <w:ind w:left="864" w:hanging="864"/>
        <w:rPr>
          <w:b/>
          <w:bCs/>
          <w:u w:val="single"/>
        </w:rPr>
      </w:pPr>
      <w:r w:rsidRPr="00D142E1">
        <w:rPr>
          <w:b/>
          <w:bCs/>
          <w:u w:val="single"/>
        </w:rPr>
        <w:t>COM</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3185"/>
      </w:tblGrid>
      <w:tr w:rsidR="00AE4982" w:rsidRPr="004771BE" w14:paraId="47B6426D" w14:textId="77777777" w:rsidTr="00D25FE4">
        <w:tc>
          <w:tcPr>
            <w:tcW w:w="620" w:type="dxa"/>
            <w:shd w:val="clear" w:color="auto" w:fill="8DB3E2"/>
          </w:tcPr>
          <w:p w14:paraId="407A2806" w14:textId="77777777" w:rsidR="00AE4982" w:rsidRPr="004771BE" w:rsidRDefault="00AE4982" w:rsidP="00494AEA">
            <w:pPr>
              <w:pStyle w:val="Sansinterligne"/>
              <w:rPr>
                <w:b/>
              </w:rPr>
            </w:pPr>
            <w:r w:rsidRPr="004771BE">
              <w:rPr>
                <w:b/>
              </w:rPr>
              <w:t>COM</w:t>
            </w:r>
          </w:p>
        </w:tc>
        <w:tc>
          <w:tcPr>
            <w:tcW w:w="373" w:type="dxa"/>
            <w:shd w:val="clear" w:color="auto" w:fill="8DB3E2"/>
          </w:tcPr>
          <w:p w14:paraId="295E495E"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131772A" w14:textId="77777777" w:rsidR="00AE4982" w:rsidRPr="004771BE" w:rsidRDefault="00EF27B6" w:rsidP="00494AEA">
            <w:pPr>
              <w:pStyle w:val="Sansinterligne"/>
              <w:rPr>
                <w:b/>
                <w:snapToGrid w:val="0"/>
              </w:rPr>
            </w:pPr>
            <w:r>
              <w:rPr>
                <w:b/>
                <w:snapToGrid w:val="0"/>
              </w:rPr>
              <w:t>5</w:t>
            </w:r>
          </w:p>
        </w:tc>
        <w:tc>
          <w:tcPr>
            <w:tcW w:w="5037" w:type="dxa"/>
            <w:shd w:val="clear" w:color="auto" w:fill="8DB3E2"/>
          </w:tcPr>
          <w:p w14:paraId="01B53BD6" w14:textId="77777777" w:rsidR="00AE4982" w:rsidRPr="004771BE" w:rsidRDefault="00AE4982" w:rsidP="00494AEA">
            <w:pPr>
              <w:pStyle w:val="Sansinterligne"/>
              <w:rPr>
                <w:b/>
                <w:snapToGrid w:val="0"/>
              </w:rPr>
            </w:pPr>
            <w:r w:rsidRPr="004771BE">
              <w:rPr>
                <w:b/>
                <w:snapToGrid w:val="0"/>
              </w:rPr>
              <w:t>Coordonnées de communication</w:t>
            </w:r>
          </w:p>
        </w:tc>
        <w:tc>
          <w:tcPr>
            <w:tcW w:w="3185" w:type="dxa"/>
            <w:shd w:val="clear" w:color="auto" w:fill="8DB3E2"/>
          </w:tcPr>
          <w:p w14:paraId="20C52F5A" w14:textId="77777777" w:rsidR="00AE4982" w:rsidRPr="004771BE" w:rsidRDefault="00AE4982" w:rsidP="00494AEA">
            <w:pPr>
              <w:pStyle w:val="Sansinterligne"/>
              <w:rPr>
                <w:b/>
                <w:snapToGrid w:val="0"/>
              </w:rPr>
            </w:pPr>
            <w:r w:rsidRPr="004771BE">
              <w:rPr>
                <w:b/>
                <w:snapToGrid w:val="0"/>
              </w:rPr>
              <w:t>[Groupe 5]</w:t>
            </w:r>
          </w:p>
        </w:tc>
      </w:tr>
      <w:tr w:rsidR="00AE4982" w:rsidRPr="004771BE" w14:paraId="620D1BCF" w14:textId="77777777" w:rsidTr="00D25FE4">
        <w:tc>
          <w:tcPr>
            <w:tcW w:w="10065" w:type="dxa"/>
            <w:gridSpan w:val="5"/>
            <w:shd w:val="clear" w:color="auto" w:fill="8DB3E2"/>
          </w:tcPr>
          <w:p w14:paraId="361F18F4" w14:textId="77777777" w:rsidR="00AE4982" w:rsidRPr="004771BE" w:rsidRDefault="00AE4982" w:rsidP="00494AEA">
            <w:pPr>
              <w:pStyle w:val="Sansinterligne"/>
              <w:rPr>
                <w:b/>
                <w:snapToGrid w:val="0"/>
              </w:rPr>
            </w:pPr>
            <w:r w:rsidRPr="004771BE">
              <w:rPr>
                <w:b/>
                <w:snapToGrid w:val="0"/>
              </w:rPr>
              <w:t>Fonction : Identifier le numéro d'appel d'un service ou d'une personne auxquels une communication doit être adressée.</w:t>
            </w:r>
          </w:p>
        </w:tc>
      </w:tr>
    </w:tbl>
    <w:p w14:paraId="2BF0C5DE" w14:textId="11D17FCF" w:rsidR="00AE4982" w:rsidRPr="00C525C4" w:rsidRDefault="00AE4982" w:rsidP="00A44F39">
      <w:pPr>
        <w:jc w:val="left"/>
        <w:rPr>
          <w:i/>
          <w:iCs/>
          <w:snapToGrid w:val="0"/>
          <w:u w:val="single"/>
        </w:rPr>
      </w:pPr>
    </w:p>
    <w:tbl>
      <w:tblPr>
        <w:tblW w:w="52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
        <w:gridCol w:w="731"/>
        <w:gridCol w:w="801"/>
        <w:gridCol w:w="4308"/>
        <w:gridCol w:w="3346"/>
      </w:tblGrid>
      <w:tr w:rsidR="00AE4982" w:rsidRPr="004771BE" w14:paraId="4AB4D857" w14:textId="77777777" w:rsidTr="00D25FE4">
        <w:tc>
          <w:tcPr>
            <w:tcW w:w="437" w:type="pct"/>
            <w:shd w:val="clear" w:color="auto" w:fill="FFFF99"/>
          </w:tcPr>
          <w:p w14:paraId="4EE39E2E" w14:textId="77777777" w:rsidR="00AE4982" w:rsidRPr="004771BE" w:rsidRDefault="00AE4982" w:rsidP="00494AEA">
            <w:pPr>
              <w:pStyle w:val="Sansinterligne"/>
              <w:rPr>
                <w:b/>
                <w:snapToGrid w:val="0"/>
              </w:rPr>
            </w:pPr>
            <w:r w:rsidRPr="004771BE">
              <w:rPr>
                <w:b/>
                <w:snapToGrid w:val="0"/>
              </w:rPr>
              <w:t>Donnée</w:t>
            </w:r>
          </w:p>
        </w:tc>
        <w:tc>
          <w:tcPr>
            <w:tcW w:w="363" w:type="pct"/>
            <w:shd w:val="clear" w:color="auto" w:fill="FFFF99"/>
          </w:tcPr>
          <w:p w14:paraId="0D381DF6" w14:textId="77777777" w:rsidR="00AE4982" w:rsidRPr="004771BE" w:rsidRDefault="00AE4982" w:rsidP="00494AEA">
            <w:pPr>
              <w:pStyle w:val="Sansinterligne"/>
              <w:rPr>
                <w:b/>
                <w:snapToGrid w:val="0"/>
              </w:rPr>
            </w:pPr>
            <w:r w:rsidRPr="004771BE">
              <w:rPr>
                <w:b/>
                <w:snapToGrid w:val="0"/>
              </w:rPr>
              <w:t>Statut</w:t>
            </w:r>
          </w:p>
        </w:tc>
        <w:tc>
          <w:tcPr>
            <w:tcW w:w="398" w:type="pct"/>
            <w:shd w:val="clear" w:color="auto" w:fill="FFFF99"/>
          </w:tcPr>
          <w:p w14:paraId="3CE21247" w14:textId="77777777" w:rsidR="00AE4982" w:rsidRPr="004771BE" w:rsidRDefault="00AE4982" w:rsidP="00494AEA">
            <w:pPr>
              <w:pStyle w:val="Sansinterligne"/>
              <w:rPr>
                <w:b/>
                <w:snapToGrid w:val="0"/>
              </w:rPr>
            </w:pPr>
            <w:r w:rsidRPr="004771BE">
              <w:rPr>
                <w:b/>
                <w:snapToGrid w:val="0"/>
              </w:rPr>
              <w:t>Format</w:t>
            </w:r>
          </w:p>
        </w:tc>
        <w:tc>
          <w:tcPr>
            <w:tcW w:w="2140" w:type="pct"/>
            <w:shd w:val="clear" w:color="auto" w:fill="FFFF99"/>
          </w:tcPr>
          <w:p w14:paraId="47E3F234" w14:textId="77777777" w:rsidR="00AE4982" w:rsidRPr="004771BE" w:rsidRDefault="00AE4982" w:rsidP="00494AEA">
            <w:pPr>
              <w:pStyle w:val="Sansinterligne"/>
              <w:rPr>
                <w:b/>
                <w:snapToGrid w:val="0"/>
              </w:rPr>
            </w:pPr>
            <w:r w:rsidRPr="004771BE">
              <w:rPr>
                <w:b/>
                <w:snapToGrid w:val="0"/>
              </w:rPr>
              <w:t>Libellé</w:t>
            </w:r>
          </w:p>
        </w:tc>
        <w:tc>
          <w:tcPr>
            <w:tcW w:w="1663" w:type="pct"/>
            <w:shd w:val="clear" w:color="auto" w:fill="FFFF99"/>
          </w:tcPr>
          <w:p w14:paraId="0ECF888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6D8721" w14:textId="77777777" w:rsidTr="00D25FE4">
        <w:tc>
          <w:tcPr>
            <w:tcW w:w="437" w:type="pct"/>
            <w:tcBorders>
              <w:bottom w:val="nil"/>
            </w:tcBorders>
          </w:tcPr>
          <w:p w14:paraId="16DC57C7" w14:textId="77777777" w:rsidR="00AE4982" w:rsidRPr="00A57B65" w:rsidRDefault="00AE4982" w:rsidP="00494AEA">
            <w:pPr>
              <w:pStyle w:val="Sansinterligne"/>
              <w:rPr>
                <w:snapToGrid w:val="0"/>
              </w:rPr>
            </w:pPr>
            <w:r w:rsidRPr="00A57B65">
              <w:rPr>
                <w:snapToGrid w:val="0"/>
              </w:rPr>
              <w:t>C076</w:t>
            </w:r>
          </w:p>
        </w:tc>
        <w:tc>
          <w:tcPr>
            <w:tcW w:w="363" w:type="pct"/>
            <w:tcBorders>
              <w:bottom w:val="nil"/>
            </w:tcBorders>
          </w:tcPr>
          <w:p w14:paraId="1E201C6D" w14:textId="77777777" w:rsidR="00AE4982" w:rsidRPr="00A57B65" w:rsidRDefault="00AE4982" w:rsidP="00494AEA">
            <w:pPr>
              <w:pStyle w:val="Sansinterligne"/>
              <w:rPr>
                <w:snapToGrid w:val="0"/>
              </w:rPr>
            </w:pPr>
            <w:r w:rsidRPr="00A57B65">
              <w:rPr>
                <w:snapToGrid w:val="0"/>
              </w:rPr>
              <w:t>M</w:t>
            </w:r>
          </w:p>
        </w:tc>
        <w:tc>
          <w:tcPr>
            <w:tcW w:w="398" w:type="pct"/>
            <w:tcBorders>
              <w:bottom w:val="nil"/>
            </w:tcBorders>
          </w:tcPr>
          <w:p w14:paraId="50EF3EBD" w14:textId="77777777" w:rsidR="00AE4982" w:rsidRPr="0023566A" w:rsidRDefault="00AE4982" w:rsidP="00494AEA">
            <w:pPr>
              <w:pStyle w:val="Sansinterligne"/>
              <w:rPr>
                <w:snapToGrid w:val="0"/>
              </w:rPr>
            </w:pPr>
            <w:r w:rsidRPr="0023566A">
              <w:rPr>
                <w:snapToGrid w:val="0"/>
              </w:rPr>
              <w:t xml:space="preserve">  </w:t>
            </w:r>
          </w:p>
        </w:tc>
        <w:tc>
          <w:tcPr>
            <w:tcW w:w="2140" w:type="pct"/>
            <w:tcBorders>
              <w:bottom w:val="nil"/>
            </w:tcBorders>
          </w:tcPr>
          <w:p w14:paraId="0546BAE5" w14:textId="77777777" w:rsidR="00AE4982" w:rsidRPr="0023566A" w:rsidRDefault="00AE4982" w:rsidP="00494AEA">
            <w:pPr>
              <w:pStyle w:val="Sansinterligne"/>
              <w:rPr>
                <w:snapToGrid w:val="0"/>
              </w:rPr>
            </w:pPr>
            <w:r w:rsidRPr="0023566A">
              <w:rPr>
                <w:snapToGrid w:val="0"/>
              </w:rPr>
              <w:t>Coordonnées de communication</w:t>
            </w:r>
          </w:p>
        </w:tc>
        <w:tc>
          <w:tcPr>
            <w:tcW w:w="1663" w:type="pct"/>
            <w:tcBorders>
              <w:bottom w:val="nil"/>
            </w:tcBorders>
          </w:tcPr>
          <w:p w14:paraId="057C9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419049" w14:textId="77777777" w:rsidTr="00D25FE4">
        <w:tc>
          <w:tcPr>
            <w:tcW w:w="437" w:type="pct"/>
            <w:tcBorders>
              <w:top w:val="nil"/>
              <w:bottom w:val="nil"/>
            </w:tcBorders>
          </w:tcPr>
          <w:p w14:paraId="3CE5CECF" w14:textId="77777777" w:rsidR="00AE4982" w:rsidRPr="00313081" w:rsidRDefault="00AE4982" w:rsidP="00494AEA">
            <w:pPr>
              <w:pStyle w:val="Sansinterligne"/>
              <w:rPr>
                <w:b/>
                <w:bCs/>
                <w:snapToGrid w:val="0"/>
              </w:rPr>
            </w:pPr>
            <w:r w:rsidRPr="00313081">
              <w:rPr>
                <w:b/>
                <w:bCs/>
                <w:snapToGrid w:val="0"/>
              </w:rPr>
              <w:t xml:space="preserve">  3148</w:t>
            </w:r>
          </w:p>
        </w:tc>
        <w:tc>
          <w:tcPr>
            <w:tcW w:w="363" w:type="pct"/>
            <w:tcBorders>
              <w:top w:val="nil"/>
              <w:bottom w:val="nil"/>
            </w:tcBorders>
          </w:tcPr>
          <w:p w14:paraId="573BC286" w14:textId="77777777" w:rsidR="00AE4982" w:rsidRPr="00313081" w:rsidRDefault="00AE4982" w:rsidP="00494AEA">
            <w:pPr>
              <w:pStyle w:val="Sansinterligne"/>
              <w:rPr>
                <w:b/>
                <w:bCs/>
                <w:snapToGrid w:val="0"/>
              </w:rPr>
            </w:pPr>
            <w:r w:rsidRPr="00313081">
              <w:rPr>
                <w:b/>
                <w:bCs/>
                <w:snapToGrid w:val="0"/>
              </w:rPr>
              <w:t>M</w:t>
            </w:r>
          </w:p>
        </w:tc>
        <w:tc>
          <w:tcPr>
            <w:tcW w:w="398" w:type="pct"/>
            <w:tcBorders>
              <w:top w:val="nil"/>
              <w:bottom w:val="nil"/>
            </w:tcBorders>
          </w:tcPr>
          <w:p w14:paraId="2AA27B07" w14:textId="77777777" w:rsidR="00AE4982" w:rsidRPr="00313081" w:rsidRDefault="00AE4982" w:rsidP="001E4C72">
            <w:pPr>
              <w:pStyle w:val="Sansinterligne"/>
              <w:rPr>
                <w:b/>
                <w:bCs/>
                <w:snapToGrid w:val="0"/>
              </w:rPr>
            </w:pPr>
            <w:r w:rsidRPr="00313081">
              <w:rPr>
                <w:b/>
                <w:bCs/>
                <w:snapToGrid w:val="0"/>
              </w:rPr>
              <w:t>an..51</w:t>
            </w:r>
          </w:p>
        </w:tc>
        <w:tc>
          <w:tcPr>
            <w:tcW w:w="2140" w:type="pct"/>
            <w:tcBorders>
              <w:top w:val="nil"/>
              <w:bottom w:val="nil"/>
            </w:tcBorders>
          </w:tcPr>
          <w:p w14:paraId="3656880C" w14:textId="77777777" w:rsidR="00AE4982" w:rsidRPr="00313081" w:rsidRDefault="00AE4982" w:rsidP="00494AEA">
            <w:pPr>
              <w:pStyle w:val="Sansinterligne"/>
              <w:rPr>
                <w:b/>
                <w:bCs/>
                <w:snapToGrid w:val="0"/>
              </w:rPr>
            </w:pPr>
            <w:r w:rsidRPr="00313081">
              <w:rPr>
                <w:b/>
                <w:bCs/>
                <w:snapToGrid w:val="0"/>
              </w:rPr>
              <w:t>Numéro de communication</w:t>
            </w:r>
          </w:p>
        </w:tc>
        <w:tc>
          <w:tcPr>
            <w:tcW w:w="1663" w:type="pct"/>
            <w:tcBorders>
              <w:top w:val="nil"/>
              <w:bottom w:val="nil"/>
            </w:tcBorders>
          </w:tcPr>
          <w:p w14:paraId="30ADF94B" w14:textId="77777777" w:rsidR="00AE4982" w:rsidRPr="00313081" w:rsidRDefault="00AE4982" w:rsidP="00494AEA">
            <w:pPr>
              <w:pStyle w:val="Sansinterligne"/>
              <w:rPr>
                <w:b/>
                <w:bCs/>
                <w:snapToGrid w:val="0"/>
              </w:rPr>
            </w:pPr>
            <w:r w:rsidRPr="00313081">
              <w:rPr>
                <w:b/>
                <w:bCs/>
                <w:snapToGrid w:val="0"/>
              </w:rPr>
              <w:t xml:space="preserve"> </w:t>
            </w:r>
          </w:p>
        </w:tc>
      </w:tr>
      <w:tr w:rsidR="00AE4982" w:rsidRPr="0023566A" w14:paraId="4965B0E4" w14:textId="77777777" w:rsidTr="00D25FE4">
        <w:tc>
          <w:tcPr>
            <w:tcW w:w="437" w:type="pct"/>
            <w:tcBorders>
              <w:top w:val="nil"/>
            </w:tcBorders>
          </w:tcPr>
          <w:p w14:paraId="7748F26B" w14:textId="77777777" w:rsidR="00AE4982" w:rsidRPr="00313081" w:rsidRDefault="00AE4982" w:rsidP="00494AEA">
            <w:pPr>
              <w:pStyle w:val="Sansinterligne"/>
              <w:rPr>
                <w:b/>
                <w:bCs/>
                <w:snapToGrid w:val="0"/>
              </w:rPr>
            </w:pPr>
            <w:r w:rsidRPr="00313081">
              <w:rPr>
                <w:b/>
                <w:bCs/>
                <w:snapToGrid w:val="0"/>
              </w:rPr>
              <w:t xml:space="preserve">  3155</w:t>
            </w:r>
          </w:p>
        </w:tc>
        <w:tc>
          <w:tcPr>
            <w:tcW w:w="363" w:type="pct"/>
            <w:tcBorders>
              <w:top w:val="nil"/>
            </w:tcBorders>
          </w:tcPr>
          <w:p w14:paraId="4488F206" w14:textId="77777777" w:rsidR="00AE4982" w:rsidRPr="00313081" w:rsidRDefault="00AE4982" w:rsidP="00494AEA">
            <w:pPr>
              <w:pStyle w:val="Sansinterligne"/>
              <w:rPr>
                <w:b/>
                <w:bCs/>
                <w:snapToGrid w:val="0"/>
              </w:rPr>
            </w:pPr>
            <w:r w:rsidRPr="00313081">
              <w:rPr>
                <w:b/>
                <w:bCs/>
                <w:snapToGrid w:val="0"/>
              </w:rPr>
              <w:t>M</w:t>
            </w:r>
          </w:p>
        </w:tc>
        <w:tc>
          <w:tcPr>
            <w:tcW w:w="398" w:type="pct"/>
            <w:tcBorders>
              <w:top w:val="nil"/>
            </w:tcBorders>
          </w:tcPr>
          <w:p w14:paraId="54B9B375" w14:textId="77777777" w:rsidR="00AE4982" w:rsidRPr="00313081" w:rsidRDefault="00AE4982" w:rsidP="00494AEA">
            <w:pPr>
              <w:pStyle w:val="Sansinterligne"/>
              <w:rPr>
                <w:b/>
                <w:bCs/>
                <w:snapToGrid w:val="0"/>
              </w:rPr>
            </w:pPr>
            <w:r w:rsidRPr="00313081">
              <w:rPr>
                <w:b/>
                <w:bCs/>
                <w:snapToGrid w:val="0"/>
              </w:rPr>
              <w:t>an..3</w:t>
            </w:r>
          </w:p>
        </w:tc>
        <w:tc>
          <w:tcPr>
            <w:tcW w:w="2140" w:type="pct"/>
            <w:tcBorders>
              <w:top w:val="nil"/>
            </w:tcBorders>
          </w:tcPr>
          <w:p w14:paraId="73268331" w14:textId="77777777" w:rsidR="00AE4982" w:rsidRPr="00313081" w:rsidRDefault="00AE4982" w:rsidP="00494AEA">
            <w:pPr>
              <w:pStyle w:val="Sansinterligne"/>
              <w:rPr>
                <w:b/>
                <w:bCs/>
                <w:snapToGrid w:val="0"/>
              </w:rPr>
            </w:pPr>
            <w:r w:rsidRPr="00313081">
              <w:rPr>
                <w:b/>
                <w:bCs/>
                <w:snapToGrid w:val="0"/>
              </w:rPr>
              <w:t>Qualifiant du canal de communication</w:t>
            </w:r>
          </w:p>
        </w:tc>
        <w:tc>
          <w:tcPr>
            <w:tcW w:w="1663" w:type="pct"/>
            <w:tcBorders>
              <w:top w:val="nil"/>
            </w:tcBorders>
          </w:tcPr>
          <w:p w14:paraId="2783DA06" w14:textId="77777777" w:rsidR="00AE4982" w:rsidRPr="00313081" w:rsidRDefault="00AE4982" w:rsidP="00494AEA">
            <w:pPr>
              <w:pStyle w:val="Sansinterligne"/>
              <w:rPr>
                <w:b/>
                <w:bCs/>
                <w:snapToGrid w:val="0"/>
              </w:rPr>
            </w:pPr>
            <w:r w:rsidRPr="00313081">
              <w:rPr>
                <w:b/>
                <w:bCs/>
                <w:snapToGrid w:val="0"/>
              </w:rPr>
              <w:t>EM : Courrier électronique</w:t>
            </w:r>
          </w:p>
          <w:p w14:paraId="084FEF53" w14:textId="77777777" w:rsidR="00AE4982" w:rsidRPr="00313081" w:rsidRDefault="00AE4982" w:rsidP="00494AEA">
            <w:pPr>
              <w:pStyle w:val="Sansinterligne"/>
              <w:rPr>
                <w:b/>
                <w:bCs/>
                <w:snapToGrid w:val="0"/>
              </w:rPr>
            </w:pPr>
            <w:r w:rsidRPr="00313081">
              <w:rPr>
                <w:b/>
                <w:bCs/>
                <w:snapToGrid w:val="0"/>
              </w:rPr>
              <w:t>FX : Télécopie</w:t>
            </w:r>
          </w:p>
          <w:p w14:paraId="7D9D0024" w14:textId="77777777" w:rsidR="00AE4982" w:rsidRPr="00313081" w:rsidRDefault="00AE4982" w:rsidP="00494AEA">
            <w:pPr>
              <w:pStyle w:val="Sansinterligne"/>
              <w:rPr>
                <w:b/>
                <w:bCs/>
                <w:snapToGrid w:val="0"/>
              </w:rPr>
            </w:pPr>
            <w:r w:rsidRPr="00313081">
              <w:rPr>
                <w:b/>
                <w:bCs/>
                <w:snapToGrid w:val="0"/>
              </w:rPr>
              <w:t>TE : Téléphone</w:t>
            </w:r>
          </w:p>
          <w:p w14:paraId="0B1B5FBD" w14:textId="77777777" w:rsidR="005A04D9" w:rsidRPr="00313081" w:rsidRDefault="00AE4982" w:rsidP="00494AEA">
            <w:pPr>
              <w:pStyle w:val="Sansinterligne"/>
              <w:rPr>
                <w:b/>
                <w:bCs/>
                <w:snapToGrid w:val="0"/>
              </w:rPr>
            </w:pPr>
            <w:r w:rsidRPr="00313081">
              <w:rPr>
                <w:b/>
                <w:bCs/>
                <w:snapToGrid w:val="0"/>
              </w:rPr>
              <w:t>TL : Télex</w:t>
            </w:r>
          </w:p>
          <w:p w14:paraId="34349679" w14:textId="77777777" w:rsidR="005A04D9" w:rsidRPr="00313081" w:rsidRDefault="004F7E91" w:rsidP="00494AEA">
            <w:pPr>
              <w:pStyle w:val="Sansinterligne"/>
              <w:rPr>
                <w:b/>
                <w:bCs/>
                <w:snapToGrid w:val="0"/>
              </w:rPr>
            </w:pPr>
            <w:r w:rsidRPr="00313081">
              <w:rPr>
                <w:b/>
                <w:bCs/>
                <w:snapToGrid w:val="0"/>
              </w:rPr>
              <w:t>AL</w:t>
            </w:r>
            <w:r w:rsidR="005A04D9" w:rsidRPr="00313081">
              <w:rPr>
                <w:b/>
                <w:bCs/>
                <w:snapToGrid w:val="0"/>
              </w:rPr>
              <w:t xml:space="preserve"> : Téléphone cellulaire</w:t>
            </w:r>
          </w:p>
          <w:p w14:paraId="607D7E5D" w14:textId="77777777" w:rsidR="00AE4982" w:rsidRPr="00313081" w:rsidRDefault="00AE4982" w:rsidP="00494AEA">
            <w:pPr>
              <w:pStyle w:val="Sansinterligne"/>
              <w:rPr>
                <w:b/>
                <w:bCs/>
                <w:snapToGrid w:val="0"/>
              </w:rPr>
            </w:pPr>
          </w:p>
        </w:tc>
      </w:tr>
    </w:tbl>
    <w:p w14:paraId="5D400560" w14:textId="77777777" w:rsidR="00B80E96" w:rsidRPr="0096616B" w:rsidRDefault="00AE4982" w:rsidP="00494AEA">
      <w:r w:rsidRPr="0096616B">
        <w:t>Exemple :</w:t>
      </w:r>
      <w:r w:rsidR="006C0A02" w:rsidRPr="0096616B">
        <w:t xml:space="preserve"> </w:t>
      </w:r>
    </w:p>
    <w:p w14:paraId="7C1B18F3" w14:textId="77777777" w:rsidR="00B80E96" w:rsidRPr="0096616B" w:rsidRDefault="00B80E96" w:rsidP="00494AEA">
      <w:r w:rsidRPr="0096616B">
        <w:t>CTA+SR+:MME DUCHEMIN'</w:t>
      </w:r>
    </w:p>
    <w:p w14:paraId="369923C1" w14:textId="77777777" w:rsidR="00AE4982" w:rsidRDefault="00AE4982" w:rsidP="00494AEA">
      <w:r w:rsidRPr="0096616B">
        <w:t>COM+0140662603:TE'</w:t>
      </w:r>
    </w:p>
    <w:p w14:paraId="35F77697" w14:textId="1F61827B" w:rsidR="00814867" w:rsidRPr="0096616B" w:rsidRDefault="00814867" w:rsidP="00D25FE4">
      <w:pPr>
        <w:jc w:val="left"/>
      </w:pPr>
      <w:r>
        <w:br w:type="page"/>
      </w:r>
    </w:p>
    <w:p w14:paraId="55C73F63" w14:textId="6FCC2800" w:rsidR="009C4C30" w:rsidRPr="00D142E1" w:rsidRDefault="007F51B1" w:rsidP="00C525C4">
      <w:pPr>
        <w:pStyle w:val="Titre4"/>
        <w:ind w:left="864" w:hanging="864"/>
        <w:rPr>
          <w:b/>
          <w:bCs/>
          <w:u w:val="single"/>
        </w:rPr>
      </w:pPr>
      <w:r w:rsidRPr="00D142E1">
        <w:rPr>
          <w:b/>
          <w:bCs/>
          <w:u w:val="single"/>
        </w:rPr>
        <w:t xml:space="preserve">GROUPE 6 </w:t>
      </w:r>
      <w:r w:rsidR="009C4C30" w:rsidRPr="00D142E1">
        <w:rPr>
          <w:b/>
          <w:bCs/>
          <w:u w:val="single"/>
        </w:rPr>
        <w:t>[TAX]</w:t>
      </w:r>
    </w:p>
    <w:tbl>
      <w:tblPr>
        <w:tblW w:w="52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17"/>
        <w:gridCol w:w="336"/>
        <w:gridCol w:w="876"/>
        <w:gridCol w:w="7436"/>
      </w:tblGrid>
      <w:tr w:rsidR="00814867" w:rsidRPr="004771BE" w14:paraId="5F7EC6D1" w14:textId="77777777" w:rsidTr="00D25FE4">
        <w:tc>
          <w:tcPr>
            <w:tcW w:w="704" w:type="pct"/>
            <w:shd w:val="clear" w:color="auto" w:fill="FABF8F"/>
          </w:tcPr>
          <w:p w14:paraId="57D7A649" w14:textId="77777777" w:rsidR="00814867" w:rsidRPr="004771BE" w:rsidRDefault="00814867" w:rsidP="007F51B1">
            <w:pPr>
              <w:pStyle w:val="Sansinterligne"/>
              <w:rPr>
                <w:b/>
              </w:rPr>
            </w:pPr>
            <w:r w:rsidRPr="004771BE">
              <w:rPr>
                <w:b/>
              </w:rPr>
              <w:t xml:space="preserve">GROUPE </w:t>
            </w:r>
            <w:r w:rsidR="007F51B1" w:rsidRPr="004771BE">
              <w:rPr>
                <w:b/>
              </w:rPr>
              <w:t>6</w:t>
            </w:r>
          </w:p>
        </w:tc>
        <w:tc>
          <w:tcPr>
            <w:tcW w:w="167" w:type="pct"/>
            <w:shd w:val="clear" w:color="auto" w:fill="FABF8F"/>
          </w:tcPr>
          <w:p w14:paraId="071318E3" w14:textId="77777777" w:rsidR="00814867" w:rsidRPr="004771BE" w:rsidRDefault="00814867" w:rsidP="00814867">
            <w:pPr>
              <w:pStyle w:val="Sansinterligne"/>
              <w:rPr>
                <w:b/>
                <w:snapToGrid w:val="0"/>
              </w:rPr>
            </w:pPr>
            <w:r w:rsidRPr="004771BE">
              <w:rPr>
                <w:b/>
                <w:snapToGrid w:val="0"/>
              </w:rPr>
              <w:t>C</w:t>
            </w:r>
          </w:p>
        </w:tc>
        <w:tc>
          <w:tcPr>
            <w:tcW w:w="435" w:type="pct"/>
            <w:shd w:val="clear" w:color="auto" w:fill="FABF8F"/>
          </w:tcPr>
          <w:p w14:paraId="02AE7231" w14:textId="77777777" w:rsidR="00814867" w:rsidRPr="004771BE" w:rsidRDefault="003F6D99" w:rsidP="00814867">
            <w:pPr>
              <w:pStyle w:val="Sansinterligne"/>
              <w:rPr>
                <w:b/>
                <w:snapToGrid w:val="0"/>
              </w:rPr>
            </w:pPr>
            <w:r>
              <w:rPr>
                <w:b/>
                <w:snapToGrid w:val="0"/>
              </w:rPr>
              <w:t>5</w:t>
            </w:r>
          </w:p>
        </w:tc>
        <w:tc>
          <w:tcPr>
            <w:tcW w:w="3694" w:type="pct"/>
            <w:shd w:val="clear" w:color="auto" w:fill="FABF8F"/>
          </w:tcPr>
          <w:p w14:paraId="795F7E57" w14:textId="77777777" w:rsidR="00814867" w:rsidRPr="004771BE" w:rsidRDefault="00814867" w:rsidP="00814867">
            <w:pPr>
              <w:pStyle w:val="Sansinterligne"/>
              <w:rPr>
                <w:b/>
                <w:snapToGrid w:val="0"/>
              </w:rPr>
            </w:pPr>
            <w:r w:rsidRPr="004771BE">
              <w:rPr>
                <w:b/>
                <w:snapToGrid w:val="0"/>
              </w:rPr>
              <w:t>[TAX]</w:t>
            </w:r>
          </w:p>
        </w:tc>
      </w:tr>
    </w:tbl>
    <w:p w14:paraId="1D9E3065" w14:textId="4D500B1B" w:rsidR="00814867" w:rsidRPr="00D142E1" w:rsidRDefault="00D25FE4" w:rsidP="00D25FE4">
      <w:pPr>
        <w:pStyle w:val="Titre4"/>
        <w:ind w:left="864" w:hanging="864"/>
        <w:rPr>
          <w:b/>
          <w:bCs/>
          <w:u w:val="single"/>
        </w:rPr>
      </w:pPr>
      <w:r w:rsidRPr="00D142E1">
        <w:rPr>
          <w:b/>
          <w:bCs/>
          <w:u w:val="single"/>
        </w:rPr>
        <w:t>TAX</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812"/>
        <w:gridCol w:w="2410"/>
      </w:tblGrid>
      <w:tr w:rsidR="00814867" w:rsidRPr="004771BE" w14:paraId="270E4ED1" w14:textId="77777777" w:rsidTr="00D25FE4">
        <w:tc>
          <w:tcPr>
            <w:tcW w:w="620" w:type="dxa"/>
            <w:shd w:val="clear" w:color="auto" w:fill="8DB3E2"/>
          </w:tcPr>
          <w:p w14:paraId="58B35ED1" w14:textId="77777777" w:rsidR="00814867" w:rsidRPr="004771BE" w:rsidRDefault="00814867" w:rsidP="00814867">
            <w:pPr>
              <w:pStyle w:val="Sansinterligne"/>
              <w:rPr>
                <w:b/>
              </w:rPr>
            </w:pPr>
            <w:r w:rsidRPr="004771BE">
              <w:rPr>
                <w:b/>
              </w:rPr>
              <w:t>TAX</w:t>
            </w:r>
          </w:p>
        </w:tc>
        <w:tc>
          <w:tcPr>
            <w:tcW w:w="373" w:type="dxa"/>
            <w:shd w:val="clear" w:color="auto" w:fill="8DB3E2"/>
          </w:tcPr>
          <w:p w14:paraId="744966BE" w14:textId="77777777" w:rsidR="00814867" w:rsidRPr="004771BE" w:rsidRDefault="00814867" w:rsidP="00814867">
            <w:pPr>
              <w:pStyle w:val="Sansinterligne"/>
              <w:rPr>
                <w:b/>
                <w:snapToGrid w:val="0"/>
              </w:rPr>
            </w:pPr>
            <w:r w:rsidRPr="004771BE">
              <w:rPr>
                <w:b/>
                <w:snapToGrid w:val="0"/>
              </w:rPr>
              <w:t>M</w:t>
            </w:r>
          </w:p>
        </w:tc>
        <w:tc>
          <w:tcPr>
            <w:tcW w:w="850" w:type="dxa"/>
            <w:shd w:val="clear" w:color="auto" w:fill="8DB3E2"/>
          </w:tcPr>
          <w:p w14:paraId="3EF779AA" w14:textId="77777777" w:rsidR="00814867" w:rsidRPr="004771BE" w:rsidRDefault="00814867" w:rsidP="00814867">
            <w:pPr>
              <w:pStyle w:val="Sansinterligne"/>
              <w:rPr>
                <w:b/>
                <w:snapToGrid w:val="0"/>
              </w:rPr>
            </w:pPr>
            <w:r w:rsidRPr="004771BE">
              <w:rPr>
                <w:b/>
                <w:snapToGrid w:val="0"/>
              </w:rPr>
              <w:t>1</w:t>
            </w:r>
          </w:p>
        </w:tc>
        <w:tc>
          <w:tcPr>
            <w:tcW w:w="5812" w:type="dxa"/>
            <w:shd w:val="clear" w:color="auto" w:fill="8DB3E2"/>
          </w:tcPr>
          <w:p w14:paraId="3703454D" w14:textId="77777777" w:rsidR="00814867" w:rsidRPr="004771BE" w:rsidRDefault="00814867" w:rsidP="00814867">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13866CF2" w14:textId="77777777" w:rsidR="00814867" w:rsidRPr="004771BE" w:rsidRDefault="00814867" w:rsidP="007F51B1">
            <w:pPr>
              <w:pStyle w:val="Sansinterligne"/>
              <w:rPr>
                <w:b/>
                <w:snapToGrid w:val="0"/>
              </w:rPr>
            </w:pPr>
            <w:r w:rsidRPr="004771BE">
              <w:rPr>
                <w:b/>
                <w:snapToGrid w:val="0"/>
              </w:rPr>
              <w:t xml:space="preserve">[Groupe </w:t>
            </w:r>
            <w:r w:rsidR="007F51B1" w:rsidRPr="004771BE">
              <w:rPr>
                <w:b/>
                <w:snapToGrid w:val="0"/>
              </w:rPr>
              <w:t>6</w:t>
            </w:r>
            <w:r w:rsidRPr="004771BE">
              <w:rPr>
                <w:b/>
                <w:snapToGrid w:val="0"/>
              </w:rPr>
              <w:t>]</w:t>
            </w:r>
          </w:p>
        </w:tc>
      </w:tr>
      <w:tr w:rsidR="00814867" w:rsidRPr="004771BE" w14:paraId="70331E5F" w14:textId="77777777" w:rsidTr="00D25FE4">
        <w:tc>
          <w:tcPr>
            <w:tcW w:w="10065" w:type="dxa"/>
            <w:gridSpan w:val="5"/>
            <w:shd w:val="clear" w:color="auto" w:fill="8DB3E2"/>
          </w:tcPr>
          <w:p w14:paraId="6AF265AA" w14:textId="77777777" w:rsidR="00814867" w:rsidRPr="004771BE" w:rsidRDefault="00814867" w:rsidP="00814867">
            <w:pPr>
              <w:pStyle w:val="Sansinterligne"/>
              <w:rPr>
                <w:b/>
                <w:snapToGrid w:val="0"/>
              </w:rPr>
            </w:pPr>
            <w:r w:rsidRPr="004771BE">
              <w:rPr>
                <w:b/>
                <w:snapToGrid w:val="0"/>
              </w:rPr>
              <w:t>Fonction : Indiquer les informations se rapportant au droit, taxe ou redevance.</w:t>
            </w:r>
          </w:p>
        </w:tc>
      </w:tr>
    </w:tbl>
    <w:p w14:paraId="742106D6" w14:textId="77777777" w:rsidR="00814867" w:rsidRPr="004771BE" w:rsidRDefault="00814867" w:rsidP="00814867">
      <w:pPr>
        <w:pStyle w:val="Sansinterligne"/>
        <w:rPr>
          <w:b/>
          <w:snapToGrid w:val="0"/>
        </w:rPr>
      </w:pPr>
    </w:p>
    <w:tbl>
      <w:tblPr>
        <w:tblW w:w="52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
        <w:gridCol w:w="731"/>
        <w:gridCol w:w="874"/>
        <w:gridCol w:w="4233"/>
        <w:gridCol w:w="3348"/>
      </w:tblGrid>
      <w:tr w:rsidR="00814867" w:rsidRPr="004771BE" w14:paraId="4136FCEF" w14:textId="77777777" w:rsidTr="00D25FE4">
        <w:tc>
          <w:tcPr>
            <w:tcW w:w="437" w:type="pct"/>
            <w:shd w:val="clear" w:color="auto" w:fill="FFFF99"/>
          </w:tcPr>
          <w:p w14:paraId="32104856" w14:textId="77777777" w:rsidR="00814867" w:rsidRPr="004771BE" w:rsidRDefault="00814867" w:rsidP="00814867">
            <w:pPr>
              <w:pStyle w:val="Sansinterligne"/>
              <w:rPr>
                <w:b/>
                <w:snapToGrid w:val="0"/>
              </w:rPr>
            </w:pPr>
            <w:r w:rsidRPr="004771BE">
              <w:rPr>
                <w:b/>
                <w:snapToGrid w:val="0"/>
              </w:rPr>
              <w:t>Donnée</w:t>
            </w:r>
          </w:p>
        </w:tc>
        <w:tc>
          <w:tcPr>
            <w:tcW w:w="363" w:type="pct"/>
            <w:shd w:val="clear" w:color="auto" w:fill="FFFF99"/>
          </w:tcPr>
          <w:p w14:paraId="35B3EA2D" w14:textId="77777777" w:rsidR="00814867" w:rsidRPr="004771BE" w:rsidRDefault="00814867" w:rsidP="00814867">
            <w:pPr>
              <w:pStyle w:val="Sansinterligne"/>
              <w:rPr>
                <w:b/>
                <w:snapToGrid w:val="0"/>
              </w:rPr>
            </w:pPr>
            <w:r w:rsidRPr="004771BE">
              <w:rPr>
                <w:b/>
                <w:snapToGrid w:val="0"/>
              </w:rPr>
              <w:t>Statut</w:t>
            </w:r>
          </w:p>
        </w:tc>
        <w:tc>
          <w:tcPr>
            <w:tcW w:w="434" w:type="pct"/>
            <w:shd w:val="clear" w:color="auto" w:fill="FFFF99"/>
          </w:tcPr>
          <w:p w14:paraId="522B9F81" w14:textId="77777777" w:rsidR="00814867" w:rsidRPr="004771BE" w:rsidRDefault="00814867" w:rsidP="00814867">
            <w:pPr>
              <w:pStyle w:val="Sansinterligne"/>
              <w:rPr>
                <w:b/>
                <w:snapToGrid w:val="0"/>
              </w:rPr>
            </w:pPr>
            <w:r w:rsidRPr="004771BE">
              <w:rPr>
                <w:b/>
                <w:snapToGrid w:val="0"/>
              </w:rPr>
              <w:t>Format</w:t>
            </w:r>
          </w:p>
        </w:tc>
        <w:tc>
          <w:tcPr>
            <w:tcW w:w="2103" w:type="pct"/>
            <w:shd w:val="clear" w:color="auto" w:fill="FFFF99"/>
          </w:tcPr>
          <w:p w14:paraId="6E930BED" w14:textId="77777777" w:rsidR="00814867" w:rsidRPr="004771BE" w:rsidRDefault="00814867" w:rsidP="00814867">
            <w:pPr>
              <w:pStyle w:val="Sansinterligne"/>
              <w:rPr>
                <w:b/>
                <w:snapToGrid w:val="0"/>
              </w:rPr>
            </w:pPr>
            <w:r w:rsidRPr="004771BE">
              <w:rPr>
                <w:b/>
                <w:snapToGrid w:val="0"/>
              </w:rPr>
              <w:t>Libellé</w:t>
            </w:r>
          </w:p>
        </w:tc>
        <w:tc>
          <w:tcPr>
            <w:tcW w:w="1664" w:type="pct"/>
            <w:shd w:val="clear" w:color="auto" w:fill="FFFF99"/>
          </w:tcPr>
          <w:p w14:paraId="1A3D6ACD" w14:textId="77777777" w:rsidR="00814867" w:rsidRPr="004771BE" w:rsidRDefault="00814867" w:rsidP="00814867">
            <w:pPr>
              <w:pStyle w:val="Sansinterligne"/>
              <w:rPr>
                <w:b/>
                <w:snapToGrid w:val="0"/>
              </w:rPr>
            </w:pPr>
            <w:r w:rsidRPr="004771BE">
              <w:rPr>
                <w:b/>
                <w:snapToGrid w:val="0"/>
              </w:rPr>
              <w:t>Contenu/Commentaires</w:t>
            </w:r>
          </w:p>
        </w:tc>
      </w:tr>
      <w:tr w:rsidR="00814867" w:rsidRPr="0023566A" w14:paraId="1A472413" w14:textId="77777777" w:rsidTr="00D25FE4">
        <w:tc>
          <w:tcPr>
            <w:tcW w:w="437" w:type="pct"/>
          </w:tcPr>
          <w:p w14:paraId="75923B15" w14:textId="77777777" w:rsidR="00814867" w:rsidRPr="00174A58" w:rsidRDefault="00814867" w:rsidP="00814867">
            <w:pPr>
              <w:pStyle w:val="Sansinterligne"/>
              <w:rPr>
                <w:b/>
                <w:bCs/>
                <w:snapToGrid w:val="0"/>
              </w:rPr>
            </w:pPr>
            <w:r w:rsidRPr="00174A58">
              <w:rPr>
                <w:b/>
                <w:bCs/>
                <w:snapToGrid w:val="0"/>
              </w:rPr>
              <w:t>5283</w:t>
            </w:r>
          </w:p>
        </w:tc>
        <w:tc>
          <w:tcPr>
            <w:tcW w:w="363" w:type="pct"/>
          </w:tcPr>
          <w:p w14:paraId="05F181CE" w14:textId="77777777" w:rsidR="00814867" w:rsidRPr="00174A58" w:rsidRDefault="00814867" w:rsidP="00814867">
            <w:pPr>
              <w:pStyle w:val="Sansinterligne"/>
              <w:rPr>
                <w:b/>
                <w:bCs/>
                <w:snapToGrid w:val="0"/>
              </w:rPr>
            </w:pPr>
            <w:r w:rsidRPr="00174A58">
              <w:rPr>
                <w:b/>
                <w:bCs/>
                <w:snapToGrid w:val="0"/>
              </w:rPr>
              <w:t>M</w:t>
            </w:r>
          </w:p>
        </w:tc>
        <w:tc>
          <w:tcPr>
            <w:tcW w:w="434" w:type="pct"/>
          </w:tcPr>
          <w:p w14:paraId="1D0D61FA" w14:textId="77777777" w:rsidR="00814867" w:rsidRPr="00174A58" w:rsidRDefault="00814867" w:rsidP="00814867">
            <w:pPr>
              <w:pStyle w:val="Sansinterligne"/>
              <w:rPr>
                <w:b/>
                <w:bCs/>
                <w:snapToGrid w:val="0"/>
              </w:rPr>
            </w:pPr>
            <w:r w:rsidRPr="00174A58">
              <w:rPr>
                <w:b/>
                <w:bCs/>
                <w:snapToGrid w:val="0"/>
              </w:rPr>
              <w:t>an..3</w:t>
            </w:r>
          </w:p>
        </w:tc>
        <w:tc>
          <w:tcPr>
            <w:tcW w:w="2103" w:type="pct"/>
          </w:tcPr>
          <w:p w14:paraId="257478C2" w14:textId="77777777" w:rsidR="00814867" w:rsidRPr="00174A58" w:rsidRDefault="00814867" w:rsidP="00814867">
            <w:pPr>
              <w:pStyle w:val="Sansinterligne"/>
              <w:rPr>
                <w:b/>
                <w:bCs/>
                <w:snapToGrid w:val="0"/>
              </w:rPr>
            </w:pPr>
            <w:r w:rsidRPr="00174A58">
              <w:rPr>
                <w:b/>
                <w:bCs/>
                <w:snapToGrid w:val="0"/>
              </w:rPr>
              <w:t>Qualifiant de la fonction du droit ou taxe ou redevance</w:t>
            </w:r>
          </w:p>
        </w:tc>
        <w:tc>
          <w:tcPr>
            <w:tcW w:w="1664" w:type="pct"/>
          </w:tcPr>
          <w:p w14:paraId="00496227" w14:textId="77777777" w:rsidR="00814867" w:rsidRPr="00174A58" w:rsidRDefault="00814867" w:rsidP="00814867">
            <w:pPr>
              <w:pStyle w:val="Sansinterligne"/>
              <w:rPr>
                <w:b/>
                <w:bCs/>
                <w:snapToGrid w:val="0"/>
                <w:lang w:val="en-GB"/>
              </w:rPr>
            </w:pPr>
            <w:r w:rsidRPr="00174A58">
              <w:rPr>
                <w:b/>
                <w:bCs/>
                <w:snapToGrid w:val="0"/>
                <w:lang w:val="en-GB"/>
              </w:rPr>
              <w:t xml:space="preserve">7 : </w:t>
            </w:r>
            <w:proofErr w:type="spellStart"/>
            <w:r w:rsidRPr="00174A58">
              <w:rPr>
                <w:b/>
                <w:bCs/>
                <w:snapToGrid w:val="0"/>
                <w:lang w:val="en-GB"/>
              </w:rPr>
              <w:t>Taxe</w:t>
            </w:r>
            <w:proofErr w:type="spellEnd"/>
            <w:r w:rsidRPr="00174A58">
              <w:rPr>
                <w:b/>
                <w:bCs/>
                <w:snapToGrid w:val="0"/>
                <w:lang w:val="en-GB"/>
              </w:rPr>
              <w:t xml:space="preserve"> *</w:t>
            </w:r>
          </w:p>
        </w:tc>
      </w:tr>
      <w:tr w:rsidR="00814867" w:rsidRPr="0023566A" w14:paraId="5530470A" w14:textId="77777777" w:rsidTr="00D25FE4">
        <w:tc>
          <w:tcPr>
            <w:tcW w:w="437" w:type="pct"/>
            <w:tcBorders>
              <w:bottom w:val="nil"/>
            </w:tcBorders>
          </w:tcPr>
          <w:p w14:paraId="363F9F55" w14:textId="77777777" w:rsidR="00814867" w:rsidRPr="00A57B65" w:rsidRDefault="00814867" w:rsidP="00814867">
            <w:pPr>
              <w:pStyle w:val="Sansinterligne"/>
              <w:rPr>
                <w:snapToGrid w:val="0"/>
                <w:lang w:val="en-GB"/>
              </w:rPr>
            </w:pPr>
            <w:r w:rsidRPr="00A57B65">
              <w:rPr>
                <w:snapToGrid w:val="0"/>
                <w:lang w:val="en-GB"/>
              </w:rPr>
              <w:t>C241</w:t>
            </w:r>
          </w:p>
        </w:tc>
        <w:tc>
          <w:tcPr>
            <w:tcW w:w="363" w:type="pct"/>
            <w:tcBorders>
              <w:bottom w:val="nil"/>
            </w:tcBorders>
          </w:tcPr>
          <w:p w14:paraId="41D04B17" w14:textId="77777777" w:rsidR="00814867" w:rsidRPr="00A57B65" w:rsidRDefault="00814867" w:rsidP="00814867">
            <w:pPr>
              <w:pStyle w:val="Sansinterligne"/>
              <w:rPr>
                <w:snapToGrid w:val="0"/>
                <w:lang w:val="en-GB"/>
              </w:rPr>
            </w:pPr>
            <w:r w:rsidRPr="00A57B65">
              <w:rPr>
                <w:snapToGrid w:val="0"/>
                <w:lang w:val="en-GB"/>
              </w:rPr>
              <w:t>C</w:t>
            </w:r>
          </w:p>
        </w:tc>
        <w:tc>
          <w:tcPr>
            <w:tcW w:w="434" w:type="pct"/>
            <w:tcBorders>
              <w:bottom w:val="nil"/>
            </w:tcBorders>
          </w:tcPr>
          <w:p w14:paraId="6EDD7AC8" w14:textId="77777777" w:rsidR="00814867" w:rsidRPr="0023566A" w:rsidRDefault="00814867" w:rsidP="00814867">
            <w:pPr>
              <w:pStyle w:val="Sansinterligne"/>
              <w:rPr>
                <w:snapToGrid w:val="0"/>
                <w:lang w:val="en-GB"/>
              </w:rPr>
            </w:pPr>
            <w:r w:rsidRPr="0023566A">
              <w:rPr>
                <w:snapToGrid w:val="0"/>
                <w:lang w:val="en-GB"/>
              </w:rPr>
              <w:t xml:space="preserve">  </w:t>
            </w:r>
          </w:p>
        </w:tc>
        <w:tc>
          <w:tcPr>
            <w:tcW w:w="2103" w:type="pct"/>
            <w:tcBorders>
              <w:bottom w:val="nil"/>
            </w:tcBorders>
          </w:tcPr>
          <w:p w14:paraId="41BC4B29" w14:textId="77777777" w:rsidR="00814867" w:rsidRPr="0023566A" w:rsidRDefault="00814867" w:rsidP="00814867">
            <w:pPr>
              <w:pStyle w:val="Sansinterligne"/>
              <w:rPr>
                <w:snapToGrid w:val="0"/>
              </w:rPr>
            </w:pPr>
            <w:r w:rsidRPr="0023566A">
              <w:rPr>
                <w:snapToGrid w:val="0"/>
              </w:rPr>
              <w:t>Type du droit ou taxe ou redevance</w:t>
            </w:r>
          </w:p>
        </w:tc>
        <w:tc>
          <w:tcPr>
            <w:tcW w:w="1664" w:type="pct"/>
            <w:tcBorders>
              <w:bottom w:val="nil"/>
            </w:tcBorders>
          </w:tcPr>
          <w:p w14:paraId="6F9C2B26" w14:textId="77777777" w:rsidR="00814867" w:rsidRPr="0023566A" w:rsidRDefault="00814867" w:rsidP="00814867">
            <w:pPr>
              <w:pStyle w:val="Sansinterligne"/>
              <w:rPr>
                <w:snapToGrid w:val="0"/>
              </w:rPr>
            </w:pPr>
            <w:r w:rsidRPr="0023566A">
              <w:rPr>
                <w:snapToGrid w:val="0"/>
              </w:rPr>
              <w:t xml:space="preserve"> </w:t>
            </w:r>
          </w:p>
        </w:tc>
      </w:tr>
      <w:tr w:rsidR="00814867" w:rsidRPr="0023566A" w14:paraId="0C6B42B7" w14:textId="77777777" w:rsidTr="00D25FE4">
        <w:tc>
          <w:tcPr>
            <w:tcW w:w="437" w:type="pct"/>
            <w:tcBorders>
              <w:top w:val="nil"/>
              <w:bottom w:val="nil"/>
            </w:tcBorders>
          </w:tcPr>
          <w:p w14:paraId="38223CC0" w14:textId="77777777" w:rsidR="00814867" w:rsidRPr="00174A58" w:rsidRDefault="00814867" w:rsidP="00814867">
            <w:pPr>
              <w:pStyle w:val="Sansinterligne"/>
              <w:rPr>
                <w:b/>
                <w:bCs/>
                <w:snapToGrid w:val="0"/>
              </w:rPr>
            </w:pPr>
            <w:r w:rsidRPr="00174A58">
              <w:rPr>
                <w:b/>
                <w:bCs/>
                <w:snapToGrid w:val="0"/>
              </w:rPr>
              <w:t xml:space="preserve">  5153</w:t>
            </w:r>
          </w:p>
        </w:tc>
        <w:tc>
          <w:tcPr>
            <w:tcW w:w="363" w:type="pct"/>
            <w:tcBorders>
              <w:top w:val="nil"/>
              <w:bottom w:val="nil"/>
            </w:tcBorders>
          </w:tcPr>
          <w:p w14:paraId="14815DBB" w14:textId="77777777" w:rsidR="00814867" w:rsidRPr="00174A58" w:rsidRDefault="00814867" w:rsidP="00814867">
            <w:pPr>
              <w:pStyle w:val="Sansinterligne"/>
              <w:rPr>
                <w:b/>
                <w:bCs/>
                <w:snapToGrid w:val="0"/>
              </w:rPr>
            </w:pPr>
            <w:r w:rsidRPr="00174A58">
              <w:rPr>
                <w:b/>
                <w:bCs/>
                <w:snapToGrid w:val="0"/>
              </w:rPr>
              <w:t>C</w:t>
            </w:r>
          </w:p>
        </w:tc>
        <w:tc>
          <w:tcPr>
            <w:tcW w:w="434" w:type="pct"/>
            <w:tcBorders>
              <w:top w:val="nil"/>
              <w:bottom w:val="nil"/>
            </w:tcBorders>
          </w:tcPr>
          <w:p w14:paraId="41F58974" w14:textId="77777777" w:rsidR="00814867" w:rsidRPr="00174A58" w:rsidRDefault="00814867" w:rsidP="00814867">
            <w:pPr>
              <w:pStyle w:val="Sansinterligne"/>
              <w:rPr>
                <w:b/>
                <w:bCs/>
                <w:snapToGrid w:val="0"/>
              </w:rPr>
            </w:pPr>
            <w:r w:rsidRPr="00174A58">
              <w:rPr>
                <w:b/>
                <w:bCs/>
                <w:snapToGrid w:val="0"/>
              </w:rPr>
              <w:t>an..3</w:t>
            </w:r>
          </w:p>
        </w:tc>
        <w:tc>
          <w:tcPr>
            <w:tcW w:w="2103" w:type="pct"/>
            <w:tcBorders>
              <w:top w:val="nil"/>
              <w:bottom w:val="nil"/>
            </w:tcBorders>
          </w:tcPr>
          <w:p w14:paraId="03A6FBAA" w14:textId="77777777" w:rsidR="00814867" w:rsidRPr="00174A58" w:rsidRDefault="00814867" w:rsidP="00814867">
            <w:pPr>
              <w:pStyle w:val="Sansinterligne"/>
              <w:rPr>
                <w:b/>
                <w:bCs/>
                <w:snapToGrid w:val="0"/>
              </w:rPr>
            </w:pPr>
            <w:r w:rsidRPr="00174A58">
              <w:rPr>
                <w:b/>
                <w:bCs/>
                <w:snapToGrid w:val="0"/>
              </w:rPr>
              <w:t>Type du droit ou taxe ou redevance (en code)</w:t>
            </w:r>
          </w:p>
        </w:tc>
        <w:tc>
          <w:tcPr>
            <w:tcW w:w="1664" w:type="pct"/>
            <w:tcBorders>
              <w:top w:val="nil"/>
              <w:bottom w:val="nil"/>
            </w:tcBorders>
          </w:tcPr>
          <w:p w14:paraId="3811580A" w14:textId="77777777" w:rsidR="00814867" w:rsidRPr="00174A58" w:rsidRDefault="00814867" w:rsidP="00814867">
            <w:pPr>
              <w:pStyle w:val="Sansinterligne"/>
              <w:rPr>
                <w:b/>
                <w:bCs/>
                <w:snapToGrid w:val="0"/>
              </w:rPr>
            </w:pPr>
            <w:r w:rsidRPr="00174A58">
              <w:rPr>
                <w:b/>
                <w:bCs/>
                <w:snapToGrid w:val="0"/>
              </w:rPr>
              <w:t xml:space="preserve">VAT : TVA </w:t>
            </w:r>
          </w:p>
        </w:tc>
      </w:tr>
      <w:tr w:rsidR="00814867" w:rsidRPr="00C34446" w14:paraId="1D656EA3" w14:textId="77777777" w:rsidTr="00D25FE4">
        <w:tc>
          <w:tcPr>
            <w:tcW w:w="437" w:type="pct"/>
            <w:tcBorders>
              <w:top w:val="nil"/>
              <w:bottom w:val="nil"/>
            </w:tcBorders>
          </w:tcPr>
          <w:p w14:paraId="09EB1A1C"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3" w:type="pct"/>
            <w:tcBorders>
              <w:top w:val="nil"/>
              <w:bottom w:val="nil"/>
            </w:tcBorders>
          </w:tcPr>
          <w:p w14:paraId="1B555D6B"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34EDA305" w14:textId="77777777" w:rsidR="00814867" w:rsidRPr="00C34446" w:rsidRDefault="00814867" w:rsidP="00814867">
            <w:pPr>
              <w:pStyle w:val="Sansinterligne"/>
              <w:rPr>
                <w:i/>
                <w:snapToGrid w:val="0"/>
                <w:sz w:val="18"/>
              </w:rPr>
            </w:pPr>
            <w:r w:rsidRPr="00C34446">
              <w:rPr>
                <w:i/>
                <w:snapToGrid w:val="0"/>
                <w:sz w:val="18"/>
              </w:rPr>
              <w:t>an..3</w:t>
            </w:r>
          </w:p>
        </w:tc>
        <w:tc>
          <w:tcPr>
            <w:tcW w:w="2103" w:type="pct"/>
            <w:tcBorders>
              <w:top w:val="nil"/>
              <w:bottom w:val="nil"/>
            </w:tcBorders>
          </w:tcPr>
          <w:p w14:paraId="1B93C5CB"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64" w:type="pct"/>
            <w:tcBorders>
              <w:top w:val="nil"/>
              <w:bottom w:val="nil"/>
            </w:tcBorders>
          </w:tcPr>
          <w:p w14:paraId="0F17C17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3D89566" w14:textId="77777777" w:rsidTr="00D25FE4">
        <w:tc>
          <w:tcPr>
            <w:tcW w:w="437" w:type="pct"/>
            <w:tcBorders>
              <w:top w:val="nil"/>
              <w:bottom w:val="nil"/>
            </w:tcBorders>
          </w:tcPr>
          <w:p w14:paraId="5752217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3" w:type="pct"/>
            <w:tcBorders>
              <w:top w:val="nil"/>
              <w:bottom w:val="nil"/>
            </w:tcBorders>
          </w:tcPr>
          <w:p w14:paraId="04DB435B"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6AB39B1A" w14:textId="77777777" w:rsidR="00814867" w:rsidRPr="00C34446" w:rsidRDefault="00814867" w:rsidP="00814867">
            <w:pPr>
              <w:pStyle w:val="Sansinterligne"/>
              <w:rPr>
                <w:i/>
                <w:snapToGrid w:val="0"/>
                <w:sz w:val="18"/>
              </w:rPr>
            </w:pPr>
            <w:r w:rsidRPr="00C34446">
              <w:rPr>
                <w:i/>
                <w:snapToGrid w:val="0"/>
                <w:sz w:val="18"/>
              </w:rPr>
              <w:t>an..3</w:t>
            </w:r>
          </w:p>
        </w:tc>
        <w:tc>
          <w:tcPr>
            <w:tcW w:w="2103" w:type="pct"/>
            <w:tcBorders>
              <w:top w:val="nil"/>
              <w:bottom w:val="nil"/>
            </w:tcBorders>
          </w:tcPr>
          <w:p w14:paraId="07521242"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64" w:type="pct"/>
            <w:tcBorders>
              <w:top w:val="nil"/>
              <w:bottom w:val="nil"/>
            </w:tcBorders>
          </w:tcPr>
          <w:p w14:paraId="72933156"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35BAD195" w14:textId="77777777" w:rsidTr="00D25FE4">
        <w:tc>
          <w:tcPr>
            <w:tcW w:w="437" w:type="pct"/>
            <w:tcBorders>
              <w:top w:val="nil"/>
              <w:bottom w:val="nil"/>
            </w:tcBorders>
          </w:tcPr>
          <w:p w14:paraId="76E825EB" w14:textId="77777777" w:rsidR="00814867" w:rsidRPr="00C34446" w:rsidRDefault="00814867" w:rsidP="00814867">
            <w:pPr>
              <w:pStyle w:val="Sansinterligne"/>
              <w:rPr>
                <w:i/>
                <w:snapToGrid w:val="0"/>
                <w:sz w:val="18"/>
              </w:rPr>
            </w:pPr>
            <w:r w:rsidRPr="00C34446">
              <w:rPr>
                <w:i/>
                <w:snapToGrid w:val="0"/>
                <w:sz w:val="18"/>
              </w:rPr>
              <w:t xml:space="preserve">  5152</w:t>
            </w:r>
          </w:p>
        </w:tc>
        <w:tc>
          <w:tcPr>
            <w:tcW w:w="363" w:type="pct"/>
            <w:tcBorders>
              <w:top w:val="nil"/>
              <w:bottom w:val="nil"/>
            </w:tcBorders>
          </w:tcPr>
          <w:p w14:paraId="4303AD98"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7F27788E" w14:textId="77777777" w:rsidR="00814867" w:rsidRPr="00C34446" w:rsidRDefault="00814867" w:rsidP="00814867">
            <w:pPr>
              <w:pStyle w:val="Sansinterligne"/>
              <w:rPr>
                <w:i/>
                <w:snapToGrid w:val="0"/>
                <w:sz w:val="18"/>
              </w:rPr>
            </w:pPr>
            <w:r w:rsidRPr="00C34446">
              <w:rPr>
                <w:i/>
                <w:snapToGrid w:val="0"/>
                <w:sz w:val="18"/>
              </w:rPr>
              <w:t>an..35</w:t>
            </w:r>
          </w:p>
        </w:tc>
        <w:tc>
          <w:tcPr>
            <w:tcW w:w="2103" w:type="pct"/>
            <w:tcBorders>
              <w:top w:val="nil"/>
              <w:bottom w:val="nil"/>
            </w:tcBorders>
          </w:tcPr>
          <w:p w14:paraId="2848E5B6" w14:textId="77777777" w:rsidR="00814867" w:rsidRPr="00C34446" w:rsidRDefault="00814867" w:rsidP="00814867">
            <w:pPr>
              <w:pStyle w:val="Sansinterligne"/>
              <w:rPr>
                <w:i/>
                <w:snapToGrid w:val="0"/>
                <w:sz w:val="18"/>
              </w:rPr>
            </w:pPr>
            <w:r w:rsidRPr="00C34446">
              <w:rPr>
                <w:i/>
                <w:snapToGrid w:val="0"/>
                <w:sz w:val="18"/>
              </w:rPr>
              <w:t>Type de droit ou taxes ou redevances</w:t>
            </w:r>
          </w:p>
        </w:tc>
        <w:tc>
          <w:tcPr>
            <w:tcW w:w="1664" w:type="pct"/>
            <w:tcBorders>
              <w:top w:val="nil"/>
              <w:bottom w:val="nil"/>
            </w:tcBorders>
          </w:tcPr>
          <w:p w14:paraId="0FA12FF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EBBF615" w14:textId="77777777" w:rsidTr="00D25FE4">
        <w:tc>
          <w:tcPr>
            <w:tcW w:w="437" w:type="pct"/>
            <w:tcBorders>
              <w:bottom w:val="nil"/>
            </w:tcBorders>
          </w:tcPr>
          <w:p w14:paraId="5B06FE58" w14:textId="77777777" w:rsidR="00814867" w:rsidRPr="00C34446" w:rsidRDefault="00814867" w:rsidP="00814867">
            <w:pPr>
              <w:pStyle w:val="Sansinterligne"/>
              <w:rPr>
                <w:i/>
                <w:snapToGrid w:val="0"/>
                <w:sz w:val="18"/>
              </w:rPr>
            </w:pPr>
            <w:r w:rsidRPr="00C34446">
              <w:rPr>
                <w:i/>
                <w:snapToGrid w:val="0"/>
                <w:sz w:val="18"/>
              </w:rPr>
              <w:t>C533</w:t>
            </w:r>
          </w:p>
        </w:tc>
        <w:tc>
          <w:tcPr>
            <w:tcW w:w="363" w:type="pct"/>
            <w:tcBorders>
              <w:bottom w:val="nil"/>
            </w:tcBorders>
          </w:tcPr>
          <w:p w14:paraId="36585F2B"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bottom w:val="nil"/>
            </w:tcBorders>
          </w:tcPr>
          <w:p w14:paraId="7747CF5B" w14:textId="77777777" w:rsidR="00814867" w:rsidRPr="00C34446" w:rsidRDefault="00814867" w:rsidP="00814867">
            <w:pPr>
              <w:pStyle w:val="Sansinterligne"/>
              <w:rPr>
                <w:i/>
                <w:snapToGrid w:val="0"/>
                <w:sz w:val="18"/>
              </w:rPr>
            </w:pPr>
            <w:r w:rsidRPr="00C34446">
              <w:rPr>
                <w:i/>
                <w:snapToGrid w:val="0"/>
                <w:sz w:val="18"/>
              </w:rPr>
              <w:t xml:space="preserve">  </w:t>
            </w:r>
          </w:p>
        </w:tc>
        <w:tc>
          <w:tcPr>
            <w:tcW w:w="2103" w:type="pct"/>
            <w:tcBorders>
              <w:bottom w:val="nil"/>
            </w:tcBorders>
          </w:tcPr>
          <w:p w14:paraId="18EAD4FD" w14:textId="77777777" w:rsidR="00814867" w:rsidRPr="00C34446" w:rsidRDefault="00814867" w:rsidP="00814867">
            <w:pPr>
              <w:pStyle w:val="Sansinterligne"/>
              <w:rPr>
                <w:i/>
                <w:snapToGrid w:val="0"/>
                <w:sz w:val="18"/>
              </w:rPr>
            </w:pPr>
            <w:r w:rsidRPr="00C34446">
              <w:rPr>
                <w:i/>
                <w:snapToGrid w:val="0"/>
                <w:sz w:val="18"/>
              </w:rPr>
              <w:t>Précision sur le compte des droits ou taxes ou redevances</w:t>
            </w:r>
          </w:p>
        </w:tc>
        <w:tc>
          <w:tcPr>
            <w:tcW w:w="1664" w:type="pct"/>
            <w:tcBorders>
              <w:bottom w:val="nil"/>
            </w:tcBorders>
          </w:tcPr>
          <w:p w14:paraId="03F9BC5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50C323D9" w14:textId="77777777" w:rsidTr="00D25FE4">
        <w:tc>
          <w:tcPr>
            <w:tcW w:w="437" w:type="pct"/>
            <w:tcBorders>
              <w:top w:val="nil"/>
              <w:bottom w:val="nil"/>
            </w:tcBorders>
          </w:tcPr>
          <w:p w14:paraId="2BDC433F" w14:textId="77777777" w:rsidR="00814867" w:rsidRPr="00C34446" w:rsidRDefault="00814867" w:rsidP="00814867">
            <w:pPr>
              <w:pStyle w:val="Sansinterligne"/>
              <w:rPr>
                <w:i/>
                <w:snapToGrid w:val="0"/>
                <w:sz w:val="18"/>
              </w:rPr>
            </w:pPr>
            <w:r w:rsidRPr="00C34446">
              <w:rPr>
                <w:i/>
                <w:snapToGrid w:val="0"/>
                <w:sz w:val="18"/>
              </w:rPr>
              <w:t xml:space="preserve">  5289</w:t>
            </w:r>
          </w:p>
        </w:tc>
        <w:tc>
          <w:tcPr>
            <w:tcW w:w="363" w:type="pct"/>
            <w:tcBorders>
              <w:top w:val="nil"/>
              <w:bottom w:val="nil"/>
            </w:tcBorders>
          </w:tcPr>
          <w:p w14:paraId="3C0C8388"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471EC25C" w14:textId="77777777" w:rsidR="00814867" w:rsidRPr="00C34446" w:rsidRDefault="00814867" w:rsidP="00814867">
            <w:pPr>
              <w:pStyle w:val="Sansinterligne"/>
              <w:rPr>
                <w:i/>
                <w:snapToGrid w:val="0"/>
                <w:sz w:val="18"/>
              </w:rPr>
            </w:pPr>
            <w:r w:rsidRPr="00C34446">
              <w:rPr>
                <w:i/>
                <w:snapToGrid w:val="0"/>
                <w:sz w:val="18"/>
              </w:rPr>
              <w:t>an..6</w:t>
            </w:r>
          </w:p>
        </w:tc>
        <w:tc>
          <w:tcPr>
            <w:tcW w:w="2103" w:type="pct"/>
            <w:tcBorders>
              <w:top w:val="nil"/>
              <w:bottom w:val="nil"/>
            </w:tcBorders>
          </w:tcPr>
          <w:p w14:paraId="021327FB" w14:textId="77777777" w:rsidR="00814867" w:rsidRPr="00C34446" w:rsidRDefault="00814867" w:rsidP="00814867">
            <w:pPr>
              <w:pStyle w:val="Sansinterligne"/>
              <w:rPr>
                <w:i/>
                <w:snapToGrid w:val="0"/>
                <w:sz w:val="18"/>
              </w:rPr>
            </w:pPr>
            <w:r w:rsidRPr="00C34446">
              <w:rPr>
                <w:i/>
                <w:snapToGrid w:val="0"/>
                <w:sz w:val="18"/>
              </w:rPr>
              <w:t>Identification du compte du droit ou taxe ou redevance</w:t>
            </w:r>
          </w:p>
        </w:tc>
        <w:tc>
          <w:tcPr>
            <w:tcW w:w="1664" w:type="pct"/>
            <w:tcBorders>
              <w:top w:val="nil"/>
              <w:bottom w:val="nil"/>
            </w:tcBorders>
          </w:tcPr>
          <w:p w14:paraId="33F1728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4924CEE" w14:textId="77777777" w:rsidTr="00D25FE4">
        <w:tc>
          <w:tcPr>
            <w:tcW w:w="437" w:type="pct"/>
            <w:tcBorders>
              <w:top w:val="nil"/>
              <w:bottom w:val="nil"/>
            </w:tcBorders>
          </w:tcPr>
          <w:p w14:paraId="694309E8"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3" w:type="pct"/>
            <w:tcBorders>
              <w:top w:val="nil"/>
              <w:bottom w:val="nil"/>
            </w:tcBorders>
          </w:tcPr>
          <w:p w14:paraId="4BDFED76"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68A59C16" w14:textId="77777777" w:rsidR="00814867" w:rsidRPr="00C34446" w:rsidRDefault="00814867" w:rsidP="00814867">
            <w:pPr>
              <w:pStyle w:val="Sansinterligne"/>
              <w:rPr>
                <w:i/>
                <w:snapToGrid w:val="0"/>
                <w:sz w:val="18"/>
              </w:rPr>
            </w:pPr>
            <w:r w:rsidRPr="00C34446">
              <w:rPr>
                <w:i/>
                <w:snapToGrid w:val="0"/>
                <w:sz w:val="18"/>
              </w:rPr>
              <w:t>an..3</w:t>
            </w:r>
          </w:p>
        </w:tc>
        <w:tc>
          <w:tcPr>
            <w:tcW w:w="2103" w:type="pct"/>
            <w:tcBorders>
              <w:top w:val="nil"/>
              <w:bottom w:val="nil"/>
            </w:tcBorders>
          </w:tcPr>
          <w:p w14:paraId="3461D820"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64" w:type="pct"/>
            <w:tcBorders>
              <w:top w:val="nil"/>
              <w:bottom w:val="nil"/>
            </w:tcBorders>
          </w:tcPr>
          <w:p w14:paraId="28AD1F30"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523DA67" w14:textId="77777777" w:rsidTr="00D25FE4">
        <w:tc>
          <w:tcPr>
            <w:tcW w:w="437" w:type="pct"/>
            <w:tcBorders>
              <w:top w:val="nil"/>
              <w:bottom w:val="nil"/>
            </w:tcBorders>
          </w:tcPr>
          <w:p w14:paraId="4B9E0DC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3" w:type="pct"/>
            <w:tcBorders>
              <w:top w:val="nil"/>
              <w:bottom w:val="nil"/>
            </w:tcBorders>
          </w:tcPr>
          <w:p w14:paraId="0983FB97"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27579757" w14:textId="77777777" w:rsidR="00814867" w:rsidRPr="00C34446" w:rsidRDefault="00814867" w:rsidP="00814867">
            <w:pPr>
              <w:pStyle w:val="Sansinterligne"/>
              <w:rPr>
                <w:i/>
                <w:snapToGrid w:val="0"/>
                <w:sz w:val="18"/>
              </w:rPr>
            </w:pPr>
            <w:r w:rsidRPr="00C34446">
              <w:rPr>
                <w:i/>
                <w:snapToGrid w:val="0"/>
                <w:sz w:val="18"/>
              </w:rPr>
              <w:t>an..3</w:t>
            </w:r>
          </w:p>
        </w:tc>
        <w:tc>
          <w:tcPr>
            <w:tcW w:w="2103" w:type="pct"/>
            <w:tcBorders>
              <w:top w:val="nil"/>
              <w:bottom w:val="nil"/>
            </w:tcBorders>
          </w:tcPr>
          <w:p w14:paraId="6655A305"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64" w:type="pct"/>
            <w:tcBorders>
              <w:top w:val="nil"/>
              <w:bottom w:val="nil"/>
            </w:tcBorders>
          </w:tcPr>
          <w:p w14:paraId="7E5BDC6A"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078136E" w14:textId="77777777" w:rsidTr="00D25FE4">
        <w:tc>
          <w:tcPr>
            <w:tcW w:w="437" w:type="pct"/>
          </w:tcPr>
          <w:p w14:paraId="6B7E59B0" w14:textId="77777777" w:rsidR="00814867" w:rsidRPr="00C34446" w:rsidRDefault="00814867" w:rsidP="00814867">
            <w:pPr>
              <w:pStyle w:val="Sansinterligne"/>
              <w:rPr>
                <w:i/>
                <w:snapToGrid w:val="0"/>
                <w:sz w:val="18"/>
              </w:rPr>
            </w:pPr>
            <w:r w:rsidRPr="00C34446">
              <w:rPr>
                <w:i/>
                <w:snapToGrid w:val="0"/>
                <w:sz w:val="18"/>
              </w:rPr>
              <w:t>5286</w:t>
            </w:r>
          </w:p>
        </w:tc>
        <w:tc>
          <w:tcPr>
            <w:tcW w:w="363" w:type="pct"/>
          </w:tcPr>
          <w:p w14:paraId="69439E96" w14:textId="77777777" w:rsidR="00814867" w:rsidRPr="00C34446" w:rsidRDefault="00814867" w:rsidP="00814867">
            <w:pPr>
              <w:pStyle w:val="Sansinterligne"/>
              <w:rPr>
                <w:i/>
                <w:snapToGrid w:val="0"/>
                <w:sz w:val="18"/>
              </w:rPr>
            </w:pPr>
            <w:r w:rsidRPr="00C34446">
              <w:rPr>
                <w:i/>
                <w:snapToGrid w:val="0"/>
                <w:sz w:val="18"/>
              </w:rPr>
              <w:t>#</w:t>
            </w:r>
          </w:p>
        </w:tc>
        <w:tc>
          <w:tcPr>
            <w:tcW w:w="434" w:type="pct"/>
          </w:tcPr>
          <w:p w14:paraId="6227BED3" w14:textId="77777777" w:rsidR="00814867" w:rsidRPr="00C34446" w:rsidRDefault="00814867" w:rsidP="00814867">
            <w:pPr>
              <w:pStyle w:val="Sansinterligne"/>
              <w:rPr>
                <w:i/>
                <w:snapToGrid w:val="0"/>
                <w:sz w:val="18"/>
              </w:rPr>
            </w:pPr>
            <w:r w:rsidRPr="00C34446">
              <w:rPr>
                <w:i/>
                <w:snapToGrid w:val="0"/>
                <w:sz w:val="18"/>
              </w:rPr>
              <w:t>an..15</w:t>
            </w:r>
          </w:p>
        </w:tc>
        <w:tc>
          <w:tcPr>
            <w:tcW w:w="2103" w:type="pct"/>
          </w:tcPr>
          <w:p w14:paraId="29D098CB" w14:textId="77777777" w:rsidR="00814867" w:rsidRPr="00C34446" w:rsidRDefault="00814867" w:rsidP="00814867">
            <w:pPr>
              <w:pStyle w:val="Sansinterligne"/>
              <w:rPr>
                <w:i/>
                <w:snapToGrid w:val="0"/>
                <w:sz w:val="18"/>
              </w:rPr>
            </w:pPr>
            <w:r w:rsidRPr="00C34446">
              <w:rPr>
                <w:i/>
                <w:snapToGrid w:val="0"/>
                <w:sz w:val="18"/>
              </w:rPr>
              <w:t>Assiette du droit ou taxe ou redevance</w:t>
            </w:r>
          </w:p>
        </w:tc>
        <w:tc>
          <w:tcPr>
            <w:tcW w:w="1664" w:type="pct"/>
          </w:tcPr>
          <w:p w14:paraId="42826C0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4811B4B4" w14:textId="77777777" w:rsidTr="00D25FE4">
        <w:tc>
          <w:tcPr>
            <w:tcW w:w="437" w:type="pct"/>
            <w:tcBorders>
              <w:bottom w:val="nil"/>
            </w:tcBorders>
          </w:tcPr>
          <w:p w14:paraId="398E1B3C" w14:textId="77777777" w:rsidR="00814867" w:rsidRPr="00A57B65" w:rsidRDefault="00814867" w:rsidP="00814867">
            <w:pPr>
              <w:pStyle w:val="Sansinterligne"/>
              <w:rPr>
                <w:snapToGrid w:val="0"/>
              </w:rPr>
            </w:pPr>
            <w:r w:rsidRPr="00A57B65">
              <w:rPr>
                <w:snapToGrid w:val="0"/>
              </w:rPr>
              <w:t>C243</w:t>
            </w:r>
          </w:p>
        </w:tc>
        <w:tc>
          <w:tcPr>
            <w:tcW w:w="363" w:type="pct"/>
            <w:tcBorders>
              <w:bottom w:val="nil"/>
            </w:tcBorders>
          </w:tcPr>
          <w:p w14:paraId="1BB79016" w14:textId="77777777" w:rsidR="00814867" w:rsidRPr="00A57B65" w:rsidRDefault="00814867" w:rsidP="00814867">
            <w:pPr>
              <w:pStyle w:val="Sansinterligne"/>
              <w:rPr>
                <w:snapToGrid w:val="0"/>
              </w:rPr>
            </w:pPr>
            <w:r w:rsidRPr="00A57B65">
              <w:rPr>
                <w:snapToGrid w:val="0"/>
              </w:rPr>
              <w:t>R</w:t>
            </w:r>
          </w:p>
        </w:tc>
        <w:tc>
          <w:tcPr>
            <w:tcW w:w="434" w:type="pct"/>
            <w:tcBorders>
              <w:bottom w:val="nil"/>
            </w:tcBorders>
          </w:tcPr>
          <w:p w14:paraId="6C1F53D0" w14:textId="77777777" w:rsidR="00814867" w:rsidRPr="00E45289" w:rsidRDefault="00814867" w:rsidP="00814867">
            <w:pPr>
              <w:pStyle w:val="Sansinterligne"/>
              <w:rPr>
                <w:snapToGrid w:val="0"/>
              </w:rPr>
            </w:pPr>
            <w:r w:rsidRPr="00E45289">
              <w:rPr>
                <w:snapToGrid w:val="0"/>
              </w:rPr>
              <w:t xml:space="preserve">  </w:t>
            </w:r>
          </w:p>
        </w:tc>
        <w:tc>
          <w:tcPr>
            <w:tcW w:w="2103" w:type="pct"/>
            <w:tcBorders>
              <w:bottom w:val="nil"/>
            </w:tcBorders>
          </w:tcPr>
          <w:p w14:paraId="08DF38C5" w14:textId="77777777" w:rsidR="00814867" w:rsidRPr="0023566A" w:rsidRDefault="00814867" w:rsidP="00814867">
            <w:pPr>
              <w:pStyle w:val="Sansinterligne"/>
              <w:rPr>
                <w:snapToGrid w:val="0"/>
              </w:rPr>
            </w:pPr>
            <w:r w:rsidRPr="00E45289">
              <w:rPr>
                <w:snapToGrid w:val="0"/>
              </w:rPr>
              <w:t>Précision sur le droit ou taxe ou redevance</w:t>
            </w:r>
          </w:p>
        </w:tc>
        <w:tc>
          <w:tcPr>
            <w:tcW w:w="1664" w:type="pct"/>
            <w:tcBorders>
              <w:bottom w:val="nil"/>
            </w:tcBorders>
          </w:tcPr>
          <w:p w14:paraId="769187BF" w14:textId="77777777" w:rsidR="00814867" w:rsidRPr="0023566A" w:rsidRDefault="00814867" w:rsidP="00814867">
            <w:pPr>
              <w:pStyle w:val="Sansinterligne"/>
              <w:rPr>
                <w:snapToGrid w:val="0"/>
              </w:rPr>
            </w:pPr>
            <w:r w:rsidRPr="0023566A">
              <w:rPr>
                <w:snapToGrid w:val="0"/>
              </w:rPr>
              <w:t xml:space="preserve"> </w:t>
            </w:r>
          </w:p>
        </w:tc>
      </w:tr>
      <w:tr w:rsidR="00814867" w:rsidRPr="00AC2F63" w14:paraId="2FB1FE05" w14:textId="77777777" w:rsidTr="00D25FE4">
        <w:tc>
          <w:tcPr>
            <w:tcW w:w="437" w:type="pct"/>
            <w:tcBorders>
              <w:top w:val="nil"/>
              <w:bottom w:val="nil"/>
            </w:tcBorders>
          </w:tcPr>
          <w:p w14:paraId="6A4E4337" w14:textId="77777777" w:rsidR="00814867" w:rsidRPr="00174A58" w:rsidRDefault="00814867" w:rsidP="00814867">
            <w:pPr>
              <w:pStyle w:val="Sansinterligne"/>
              <w:rPr>
                <w:b/>
                <w:bCs/>
                <w:snapToGrid w:val="0"/>
              </w:rPr>
            </w:pPr>
            <w:r w:rsidRPr="00174A58">
              <w:rPr>
                <w:b/>
                <w:bCs/>
                <w:snapToGrid w:val="0"/>
              </w:rPr>
              <w:t xml:space="preserve">  5279</w:t>
            </w:r>
          </w:p>
        </w:tc>
        <w:tc>
          <w:tcPr>
            <w:tcW w:w="363" w:type="pct"/>
            <w:tcBorders>
              <w:top w:val="nil"/>
              <w:bottom w:val="nil"/>
            </w:tcBorders>
          </w:tcPr>
          <w:p w14:paraId="57758F6A" w14:textId="77777777" w:rsidR="00814867" w:rsidRPr="00174A58" w:rsidRDefault="00814867" w:rsidP="00814867">
            <w:pPr>
              <w:pStyle w:val="Sansinterligne"/>
              <w:rPr>
                <w:b/>
                <w:bCs/>
                <w:snapToGrid w:val="0"/>
              </w:rPr>
            </w:pPr>
            <w:r w:rsidRPr="00174A58">
              <w:rPr>
                <w:b/>
                <w:bCs/>
                <w:snapToGrid w:val="0"/>
              </w:rPr>
              <w:t>C</w:t>
            </w:r>
          </w:p>
        </w:tc>
        <w:tc>
          <w:tcPr>
            <w:tcW w:w="434" w:type="pct"/>
            <w:tcBorders>
              <w:top w:val="nil"/>
              <w:bottom w:val="nil"/>
            </w:tcBorders>
          </w:tcPr>
          <w:p w14:paraId="540BA7B4" w14:textId="77777777" w:rsidR="00814867" w:rsidRPr="00174A58" w:rsidRDefault="00814867" w:rsidP="00814867">
            <w:pPr>
              <w:pStyle w:val="Sansinterligne"/>
              <w:rPr>
                <w:b/>
                <w:bCs/>
                <w:snapToGrid w:val="0"/>
              </w:rPr>
            </w:pPr>
            <w:r w:rsidRPr="00174A58">
              <w:rPr>
                <w:b/>
                <w:bCs/>
                <w:snapToGrid w:val="0"/>
              </w:rPr>
              <w:t>an..7</w:t>
            </w:r>
          </w:p>
        </w:tc>
        <w:tc>
          <w:tcPr>
            <w:tcW w:w="2103" w:type="pct"/>
            <w:tcBorders>
              <w:top w:val="nil"/>
              <w:bottom w:val="nil"/>
            </w:tcBorders>
          </w:tcPr>
          <w:p w14:paraId="5E2D8832" w14:textId="77777777" w:rsidR="00814867" w:rsidRPr="00174A58" w:rsidRDefault="00814867" w:rsidP="00814867">
            <w:pPr>
              <w:pStyle w:val="Sansinterligne"/>
              <w:rPr>
                <w:b/>
                <w:bCs/>
                <w:snapToGrid w:val="0"/>
              </w:rPr>
            </w:pPr>
            <w:r w:rsidRPr="00174A58">
              <w:rPr>
                <w:b/>
                <w:bCs/>
                <w:snapToGrid w:val="0"/>
              </w:rPr>
              <w:t>Identification du droit ou taxe ou redevance</w:t>
            </w:r>
          </w:p>
        </w:tc>
        <w:tc>
          <w:tcPr>
            <w:tcW w:w="1664" w:type="pct"/>
            <w:tcBorders>
              <w:top w:val="nil"/>
              <w:bottom w:val="nil"/>
            </w:tcBorders>
          </w:tcPr>
          <w:p w14:paraId="13CEBDE8" w14:textId="77777777" w:rsidR="00814867" w:rsidRPr="00174A58" w:rsidRDefault="00814867" w:rsidP="00814867">
            <w:pPr>
              <w:pStyle w:val="Sansinterligne"/>
              <w:jc w:val="left"/>
              <w:rPr>
                <w:b/>
                <w:bCs/>
                <w:snapToGrid w:val="0"/>
              </w:rPr>
            </w:pPr>
            <w:r w:rsidRPr="00174A58">
              <w:rPr>
                <w:b/>
                <w:bCs/>
                <w:snapToGrid w:val="0"/>
              </w:rPr>
              <w:t>N : Suspension TVA intracommunautaire</w:t>
            </w:r>
          </w:p>
          <w:p w14:paraId="7D583BA7" w14:textId="77777777" w:rsidR="00814867" w:rsidRPr="00174A58" w:rsidRDefault="00814867" w:rsidP="00814867">
            <w:pPr>
              <w:pStyle w:val="Sansinterligne"/>
              <w:rPr>
                <w:b/>
                <w:bCs/>
                <w:snapToGrid w:val="0"/>
              </w:rPr>
            </w:pPr>
            <w:r w:rsidRPr="00174A58">
              <w:rPr>
                <w:b/>
                <w:bCs/>
                <w:snapToGrid w:val="0"/>
              </w:rPr>
              <w:t>X : Net de taxes</w:t>
            </w:r>
          </w:p>
          <w:p w14:paraId="3CF575B9" w14:textId="77777777" w:rsidR="00814867" w:rsidRPr="00174A58" w:rsidRDefault="00814867" w:rsidP="00814867">
            <w:pPr>
              <w:pStyle w:val="Sansinterligne"/>
              <w:rPr>
                <w:b/>
                <w:bCs/>
                <w:snapToGrid w:val="0"/>
              </w:rPr>
            </w:pPr>
          </w:p>
        </w:tc>
      </w:tr>
      <w:tr w:rsidR="00814867" w:rsidRPr="00C34446" w14:paraId="24E81002" w14:textId="77777777" w:rsidTr="00D25FE4">
        <w:tc>
          <w:tcPr>
            <w:tcW w:w="437" w:type="pct"/>
            <w:tcBorders>
              <w:top w:val="nil"/>
              <w:bottom w:val="nil"/>
            </w:tcBorders>
          </w:tcPr>
          <w:p w14:paraId="5A6AC80D" w14:textId="77777777" w:rsidR="00814867" w:rsidRPr="00C34446" w:rsidRDefault="00814867" w:rsidP="00814867">
            <w:pPr>
              <w:pStyle w:val="Sansinterligne"/>
              <w:rPr>
                <w:i/>
                <w:snapToGrid w:val="0"/>
                <w:sz w:val="18"/>
                <w:lang w:val="en-GB"/>
              </w:rPr>
            </w:pPr>
            <w:r w:rsidRPr="00C34446">
              <w:rPr>
                <w:i/>
                <w:snapToGrid w:val="0"/>
                <w:sz w:val="18"/>
              </w:rPr>
              <w:t xml:space="preserve">  </w:t>
            </w:r>
            <w:r w:rsidRPr="00C34446">
              <w:rPr>
                <w:i/>
                <w:snapToGrid w:val="0"/>
                <w:sz w:val="18"/>
                <w:lang w:val="en-GB"/>
              </w:rPr>
              <w:t>1131</w:t>
            </w:r>
          </w:p>
        </w:tc>
        <w:tc>
          <w:tcPr>
            <w:tcW w:w="363" w:type="pct"/>
            <w:tcBorders>
              <w:top w:val="nil"/>
              <w:bottom w:val="nil"/>
            </w:tcBorders>
          </w:tcPr>
          <w:p w14:paraId="4D898A71" w14:textId="77777777" w:rsidR="00814867" w:rsidRPr="00C34446" w:rsidRDefault="00814867" w:rsidP="00814867">
            <w:pPr>
              <w:pStyle w:val="Sansinterligne"/>
              <w:rPr>
                <w:i/>
                <w:snapToGrid w:val="0"/>
                <w:sz w:val="18"/>
                <w:lang w:val="en-GB"/>
              </w:rPr>
            </w:pPr>
            <w:r w:rsidRPr="00C34446">
              <w:rPr>
                <w:i/>
                <w:snapToGrid w:val="0"/>
                <w:sz w:val="18"/>
                <w:lang w:val="en-GB"/>
              </w:rPr>
              <w:t>#</w:t>
            </w:r>
          </w:p>
        </w:tc>
        <w:tc>
          <w:tcPr>
            <w:tcW w:w="434" w:type="pct"/>
            <w:tcBorders>
              <w:top w:val="nil"/>
              <w:bottom w:val="nil"/>
            </w:tcBorders>
          </w:tcPr>
          <w:p w14:paraId="3090E439" w14:textId="77777777" w:rsidR="00814867" w:rsidRPr="00C34446" w:rsidRDefault="00814867" w:rsidP="00814867">
            <w:pPr>
              <w:pStyle w:val="Sansinterligne"/>
              <w:rPr>
                <w:i/>
                <w:snapToGrid w:val="0"/>
                <w:sz w:val="18"/>
                <w:lang w:val="en-GB"/>
              </w:rPr>
            </w:pPr>
            <w:r w:rsidRPr="00C34446">
              <w:rPr>
                <w:i/>
                <w:snapToGrid w:val="0"/>
                <w:sz w:val="18"/>
                <w:lang w:val="en-GB"/>
              </w:rPr>
              <w:t>an..3</w:t>
            </w:r>
          </w:p>
        </w:tc>
        <w:tc>
          <w:tcPr>
            <w:tcW w:w="2103" w:type="pct"/>
            <w:tcBorders>
              <w:top w:val="nil"/>
              <w:bottom w:val="nil"/>
            </w:tcBorders>
          </w:tcPr>
          <w:p w14:paraId="41902A03"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64" w:type="pct"/>
            <w:tcBorders>
              <w:top w:val="nil"/>
              <w:bottom w:val="nil"/>
            </w:tcBorders>
          </w:tcPr>
          <w:p w14:paraId="52A87D9F"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03069FF9" w14:textId="77777777" w:rsidTr="00D25FE4">
        <w:tc>
          <w:tcPr>
            <w:tcW w:w="437" w:type="pct"/>
            <w:tcBorders>
              <w:top w:val="nil"/>
              <w:bottom w:val="nil"/>
            </w:tcBorders>
          </w:tcPr>
          <w:p w14:paraId="75BAEEFF" w14:textId="77777777" w:rsidR="00814867" w:rsidRPr="00174A58" w:rsidRDefault="00814867" w:rsidP="00814867">
            <w:pPr>
              <w:pStyle w:val="Sansinterligne"/>
              <w:rPr>
                <w:b/>
                <w:bCs/>
                <w:snapToGrid w:val="0"/>
              </w:rPr>
            </w:pPr>
            <w:r w:rsidRPr="00174A58">
              <w:rPr>
                <w:b/>
                <w:bCs/>
                <w:snapToGrid w:val="0"/>
              </w:rPr>
              <w:t xml:space="preserve">  3055</w:t>
            </w:r>
          </w:p>
        </w:tc>
        <w:tc>
          <w:tcPr>
            <w:tcW w:w="363" w:type="pct"/>
            <w:tcBorders>
              <w:top w:val="nil"/>
              <w:bottom w:val="nil"/>
            </w:tcBorders>
          </w:tcPr>
          <w:p w14:paraId="1F6F9769" w14:textId="77777777" w:rsidR="00814867" w:rsidRPr="00174A58" w:rsidRDefault="00814867" w:rsidP="00814867">
            <w:pPr>
              <w:pStyle w:val="Sansinterligne"/>
              <w:rPr>
                <w:b/>
                <w:bCs/>
                <w:snapToGrid w:val="0"/>
              </w:rPr>
            </w:pPr>
            <w:r w:rsidRPr="00174A58">
              <w:rPr>
                <w:b/>
                <w:bCs/>
                <w:snapToGrid w:val="0"/>
              </w:rPr>
              <w:t>C</w:t>
            </w:r>
          </w:p>
        </w:tc>
        <w:tc>
          <w:tcPr>
            <w:tcW w:w="434" w:type="pct"/>
            <w:tcBorders>
              <w:top w:val="nil"/>
              <w:bottom w:val="nil"/>
            </w:tcBorders>
          </w:tcPr>
          <w:p w14:paraId="17106AD8" w14:textId="77777777" w:rsidR="00814867" w:rsidRPr="00174A58" w:rsidRDefault="00814867" w:rsidP="00814867">
            <w:pPr>
              <w:pStyle w:val="Sansinterligne"/>
              <w:rPr>
                <w:b/>
                <w:bCs/>
                <w:snapToGrid w:val="0"/>
              </w:rPr>
            </w:pPr>
            <w:r w:rsidRPr="00174A58">
              <w:rPr>
                <w:b/>
                <w:bCs/>
                <w:snapToGrid w:val="0"/>
              </w:rPr>
              <w:t>an..3</w:t>
            </w:r>
          </w:p>
        </w:tc>
        <w:tc>
          <w:tcPr>
            <w:tcW w:w="2103" w:type="pct"/>
            <w:tcBorders>
              <w:top w:val="nil"/>
              <w:bottom w:val="nil"/>
            </w:tcBorders>
          </w:tcPr>
          <w:p w14:paraId="6BDF8FD2" w14:textId="77777777" w:rsidR="00814867" w:rsidRPr="00174A58" w:rsidRDefault="00814867" w:rsidP="00814867">
            <w:pPr>
              <w:pStyle w:val="Sansinterligne"/>
              <w:rPr>
                <w:b/>
                <w:bCs/>
                <w:snapToGrid w:val="0"/>
              </w:rPr>
            </w:pPr>
            <w:r w:rsidRPr="00174A58">
              <w:rPr>
                <w:b/>
                <w:bCs/>
                <w:snapToGrid w:val="0"/>
              </w:rPr>
              <w:t>Organisme responsable de la liste de codes (en code)</w:t>
            </w:r>
          </w:p>
        </w:tc>
        <w:tc>
          <w:tcPr>
            <w:tcW w:w="1664" w:type="pct"/>
            <w:tcBorders>
              <w:top w:val="nil"/>
              <w:bottom w:val="nil"/>
            </w:tcBorders>
          </w:tcPr>
          <w:p w14:paraId="7A9D63B2" w14:textId="77777777" w:rsidR="00814867" w:rsidRPr="00174A58" w:rsidRDefault="00814867" w:rsidP="00814867">
            <w:pPr>
              <w:pStyle w:val="Sansinterligne"/>
              <w:rPr>
                <w:b/>
                <w:bCs/>
                <w:snapToGrid w:val="0"/>
                <w:lang w:val="en-GB"/>
              </w:rPr>
            </w:pPr>
            <w:r w:rsidRPr="00174A58">
              <w:rPr>
                <w:b/>
                <w:bCs/>
                <w:snapToGrid w:val="0"/>
                <w:lang w:val="en-GB"/>
              </w:rPr>
              <w:t xml:space="preserve">AEE : </w:t>
            </w:r>
            <w:proofErr w:type="spellStart"/>
            <w:r w:rsidRPr="00174A58">
              <w:rPr>
                <w:b/>
                <w:bCs/>
                <w:snapToGrid w:val="0"/>
                <w:lang w:val="en-GB"/>
              </w:rPr>
              <w:t>Agro</w:t>
            </w:r>
            <w:proofErr w:type="spellEnd"/>
            <w:r w:rsidRPr="00174A58">
              <w:rPr>
                <w:b/>
                <w:bCs/>
                <w:snapToGrid w:val="0"/>
                <w:lang w:val="en-GB"/>
              </w:rPr>
              <w:t xml:space="preserve"> EDI Europe </w:t>
            </w:r>
          </w:p>
        </w:tc>
      </w:tr>
      <w:tr w:rsidR="00814867" w:rsidRPr="0023566A" w14:paraId="23A6D20D" w14:textId="77777777" w:rsidTr="00D25FE4">
        <w:tc>
          <w:tcPr>
            <w:tcW w:w="437" w:type="pct"/>
            <w:tcBorders>
              <w:top w:val="nil"/>
              <w:bottom w:val="nil"/>
            </w:tcBorders>
          </w:tcPr>
          <w:p w14:paraId="3033D41F" w14:textId="77777777" w:rsidR="00814867" w:rsidRPr="00A57B65" w:rsidRDefault="00814867" w:rsidP="00814867">
            <w:pPr>
              <w:pStyle w:val="Sansinterligne"/>
              <w:rPr>
                <w:snapToGrid w:val="0"/>
              </w:rPr>
            </w:pPr>
            <w:r w:rsidRPr="00A57B65">
              <w:rPr>
                <w:snapToGrid w:val="0"/>
                <w:lang w:val="en-GB"/>
              </w:rPr>
              <w:t xml:space="preserve">  </w:t>
            </w:r>
            <w:r w:rsidRPr="00A57B65">
              <w:rPr>
                <w:snapToGrid w:val="0"/>
              </w:rPr>
              <w:t>5278</w:t>
            </w:r>
          </w:p>
        </w:tc>
        <w:tc>
          <w:tcPr>
            <w:tcW w:w="363" w:type="pct"/>
            <w:tcBorders>
              <w:top w:val="nil"/>
              <w:bottom w:val="nil"/>
            </w:tcBorders>
          </w:tcPr>
          <w:p w14:paraId="4F5D79BD" w14:textId="77777777" w:rsidR="00814867" w:rsidRPr="00A57B65" w:rsidRDefault="00814867" w:rsidP="00814867">
            <w:pPr>
              <w:pStyle w:val="Sansinterligne"/>
              <w:rPr>
                <w:snapToGrid w:val="0"/>
              </w:rPr>
            </w:pPr>
            <w:r w:rsidRPr="00A57B65">
              <w:rPr>
                <w:snapToGrid w:val="0"/>
              </w:rPr>
              <w:t>R</w:t>
            </w:r>
          </w:p>
        </w:tc>
        <w:tc>
          <w:tcPr>
            <w:tcW w:w="434" w:type="pct"/>
            <w:tcBorders>
              <w:top w:val="nil"/>
              <w:bottom w:val="nil"/>
            </w:tcBorders>
          </w:tcPr>
          <w:p w14:paraId="50141549" w14:textId="77777777" w:rsidR="00814867" w:rsidRPr="00E45289" w:rsidRDefault="00814867" w:rsidP="00814867">
            <w:pPr>
              <w:pStyle w:val="Sansinterligne"/>
              <w:rPr>
                <w:snapToGrid w:val="0"/>
              </w:rPr>
            </w:pPr>
            <w:r w:rsidRPr="00E45289">
              <w:rPr>
                <w:snapToGrid w:val="0"/>
              </w:rPr>
              <w:t>an..17</w:t>
            </w:r>
          </w:p>
        </w:tc>
        <w:tc>
          <w:tcPr>
            <w:tcW w:w="2103" w:type="pct"/>
            <w:tcBorders>
              <w:top w:val="nil"/>
              <w:bottom w:val="nil"/>
            </w:tcBorders>
          </w:tcPr>
          <w:p w14:paraId="2D817241" w14:textId="77777777" w:rsidR="00814867" w:rsidRPr="0023566A" w:rsidRDefault="00814867" w:rsidP="00814867">
            <w:pPr>
              <w:pStyle w:val="Sansinterligne"/>
              <w:rPr>
                <w:snapToGrid w:val="0"/>
              </w:rPr>
            </w:pPr>
            <w:r w:rsidRPr="00E45289">
              <w:rPr>
                <w:snapToGrid w:val="0"/>
              </w:rPr>
              <w:t>Taux du droit ou taxe ou redevance</w:t>
            </w:r>
          </w:p>
        </w:tc>
        <w:tc>
          <w:tcPr>
            <w:tcW w:w="1664" w:type="pct"/>
            <w:tcBorders>
              <w:top w:val="nil"/>
              <w:bottom w:val="nil"/>
            </w:tcBorders>
          </w:tcPr>
          <w:p w14:paraId="5A08EE32" w14:textId="77777777" w:rsidR="00814867" w:rsidRPr="0023566A" w:rsidRDefault="00814867" w:rsidP="00814867">
            <w:pPr>
              <w:pStyle w:val="Sansinterligne"/>
              <w:rPr>
                <w:snapToGrid w:val="0"/>
              </w:rPr>
            </w:pPr>
            <w:r w:rsidRPr="0023566A">
              <w:rPr>
                <w:snapToGrid w:val="0"/>
              </w:rPr>
              <w:t xml:space="preserve"> </w:t>
            </w:r>
          </w:p>
        </w:tc>
      </w:tr>
      <w:tr w:rsidR="00814867" w:rsidRPr="00C34446" w14:paraId="53F05277" w14:textId="77777777" w:rsidTr="00D25FE4">
        <w:tc>
          <w:tcPr>
            <w:tcW w:w="437" w:type="pct"/>
            <w:tcBorders>
              <w:top w:val="nil"/>
              <w:bottom w:val="nil"/>
            </w:tcBorders>
          </w:tcPr>
          <w:p w14:paraId="51D5070D" w14:textId="77777777" w:rsidR="00814867" w:rsidRPr="00C34446" w:rsidRDefault="00814867" w:rsidP="00814867">
            <w:pPr>
              <w:pStyle w:val="Sansinterligne"/>
              <w:rPr>
                <w:i/>
                <w:snapToGrid w:val="0"/>
                <w:sz w:val="18"/>
              </w:rPr>
            </w:pPr>
            <w:r w:rsidRPr="00C34446">
              <w:rPr>
                <w:i/>
                <w:snapToGrid w:val="0"/>
                <w:sz w:val="18"/>
              </w:rPr>
              <w:t xml:space="preserve">  5273</w:t>
            </w:r>
          </w:p>
        </w:tc>
        <w:tc>
          <w:tcPr>
            <w:tcW w:w="363" w:type="pct"/>
            <w:tcBorders>
              <w:top w:val="nil"/>
              <w:bottom w:val="nil"/>
            </w:tcBorders>
          </w:tcPr>
          <w:p w14:paraId="747C5EC0"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624BF491" w14:textId="77777777" w:rsidR="00814867" w:rsidRPr="00C34446" w:rsidRDefault="00814867" w:rsidP="00814867">
            <w:pPr>
              <w:pStyle w:val="Sansinterligne"/>
              <w:rPr>
                <w:i/>
                <w:snapToGrid w:val="0"/>
                <w:sz w:val="18"/>
              </w:rPr>
            </w:pPr>
            <w:r w:rsidRPr="00C34446">
              <w:rPr>
                <w:i/>
                <w:snapToGrid w:val="0"/>
                <w:sz w:val="18"/>
              </w:rPr>
              <w:t>an..12</w:t>
            </w:r>
          </w:p>
        </w:tc>
        <w:tc>
          <w:tcPr>
            <w:tcW w:w="2103" w:type="pct"/>
            <w:tcBorders>
              <w:top w:val="nil"/>
              <w:bottom w:val="nil"/>
            </w:tcBorders>
          </w:tcPr>
          <w:p w14:paraId="16F25298" w14:textId="77777777" w:rsidR="00814867" w:rsidRPr="00C34446" w:rsidRDefault="00814867" w:rsidP="00814867">
            <w:pPr>
              <w:pStyle w:val="Sansinterligne"/>
              <w:rPr>
                <w:i/>
                <w:snapToGrid w:val="0"/>
                <w:sz w:val="18"/>
              </w:rPr>
            </w:pPr>
            <w:r w:rsidRPr="00C34446">
              <w:rPr>
                <w:i/>
                <w:snapToGrid w:val="0"/>
                <w:sz w:val="18"/>
              </w:rPr>
              <w:t>Identification du taux de base du droit ou taxe ou redevance</w:t>
            </w:r>
          </w:p>
        </w:tc>
        <w:tc>
          <w:tcPr>
            <w:tcW w:w="1664" w:type="pct"/>
            <w:tcBorders>
              <w:top w:val="nil"/>
              <w:bottom w:val="nil"/>
            </w:tcBorders>
          </w:tcPr>
          <w:p w14:paraId="6957449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7C3C1115" w14:textId="77777777" w:rsidTr="00D25FE4">
        <w:tc>
          <w:tcPr>
            <w:tcW w:w="437" w:type="pct"/>
            <w:tcBorders>
              <w:top w:val="nil"/>
              <w:bottom w:val="nil"/>
            </w:tcBorders>
          </w:tcPr>
          <w:p w14:paraId="45987CBE"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3" w:type="pct"/>
            <w:tcBorders>
              <w:top w:val="nil"/>
              <w:bottom w:val="nil"/>
            </w:tcBorders>
          </w:tcPr>
          <w:p w14:paraId="05F652E1"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55D62AA6" w14:textId="77777777" w:rsidR="00814867" w:rsidRPr="00C34446" w:rsidRDefault="00814867" w:rsidP="00814867">
            <w:pPr>
              <w:pStyle w:val="Sansinterligne"/>
              <w:rPr>
                <w:i/>
                <w:snapToGrid w:val="0"/>
                <w:sz w:val="18"/>
              </w:rPr>
            </w:pPr>
            <w:r w:rsidRPr="00C34446">
              <w:rPr>
                <w:i/>
                <w:snapToGrid w:val="0"/>
                <w:sz w:val="18"/>
              </w:rPr>
              <w:t>an..3</w:t>
            </w:r>
          </w:p>
        </w:tc>
        <w:tc>
          <w:tcPr>
            <w:tcW w:w="2103" w:type="pct"/>
            <w:tcBorders>
              <w:top w:val="nil"/>
              <w:bottom w:val="nil"/>
            </w:tcBorders>
          </w:tcPr>
          <w:p w14:paraId="142F02E4"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64" w:type="pct"/>
            <w:tcBorders>
              <w:top w:val="nil"/>
              <w:bottom w:val="nil"/>
            </w:tcBorders>
          </w:tcPr>
          <w:p w14:paraId="6A8E9D79"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061E083E" w14:textId="77777777" w:rsidTr="00D25FE4">
        <w:tc>
          <w:tcPr>
            <w:tcW w:w="437" w:type="pct"/>
            <w:tcBorders>
              <w:top w:val="nil"/>
              <w:bottom w:val="nil"/>
            </w:tcBorders>
          </w:tcPr>
          <w:p w14:paraId="27684293"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3" w:type="pct"/>
            <w:tcBorders>
              <w:top w:val="nil"/>
              <w:bottom w:val="nil"/>
            </w:tcBorders>
          </w:tcPr>
          <w:p w14:paraId="65CEC343" w14:textId="77777777" w:rsidR="00814867" w:rsidRPr="00C34446" w:rsidRDefault="00814867" w:rsidP="00814867">
            <w:pPr>
              <w:pStyle w:val="Sansinterligne"/>
              <w:rPr>
                <w:i/>
                <w:snapToGrid w:val="0"/>
                <w:sz w:val="18"/>
              </w:rPr>
            </w:pPr>
            <w:r w:rsidRPr="00C34446">
              <w:rPr>
                <w:i/>
                <w:snapToGrid w:val="0"/>
                <w:sz w:val="18"/>
              </w:rPr>
              <w:t>#</w:t>
            </w:r>
          </w:p>
        </w:tc>
        <w:tc>
          <w:tcPr>
            <w:tcW w:w="434" w:type="pct"/>
            <w:tcBorders>
              <w:top w:val="nil"/>
              <w:bottom w:val="nil"/>
            </w:tcBorders>
          </w:tcPr>
          <w:p w14:paraId="4825D494" w14:textId="77777777" w:rsidR="00814867" w:rsidRPr="00C34446" w:rsidRDefault="00814867" w:rsidP="00814867">
            <w:pPr>
              <w:pStyle w:val="Sansinterligne"/>
              <w:rPr>
                <w:i/>
                <w:snapToGrid w:val="0"/>
                <w:sz w:val="18"/>
              </w:rPr>
            </w:pPr>
            <w:r w:rsidRPr="00C34446">
              <w:rPr>
                <w:i/>
                <w:snapToGrid w:val="0"/>
                <w:sz w:val="18"/>
              </w:rPr>
              <w:t>an..3</w:t>
            </w:r>
          </w:p>
        </w:tc>
        <w:tc>
          <w:tcPr>
            <w:tcW w:w="2103" w:type="pct"/>
            <w:tcBorders>
              <w:top w:val="nil"/>
              <w:bottom w:val="nil"/>
            </w:tcBorders>
          </w:tcPr>
          <w:p w14:paraId="6E59198A"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64" w:type="pct"/>
            <w:tcBorders>
              <w:top w:val="nil"/>
              <w:bottom w:val="nil"/>
            </w:tcBorders>
          </w:tcPr>
          <w:p w14:paraId="6B35B2EC"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894940" w14:paraId="3F9E1235" w14:textId="77777777" w:rsidTr="00D25FE4">
        <w:tc>
          <w:tcPr>
            <w:tcW w:w="437" w:type="pct"/>
          </w:tcPr>
          <w:p w14:paraId="492ED36B" w14:textId="77777777" w:rsidR="00814867" w:rsidRPr="00894940" w:rsidRDefault="00814867" w:rsidP="00814867">
            <w:pPr>
              <w:pStyle w:val="Sansinterligne"/>
              <w:rPr>
                <w:i/>
                <w:snapToGrid w:val="0"/>
              </w:rPr>
            </w:pPr>
            <w:r w:rsidRPr="00894940">
              <w:rPr>
                <w:i/>
                <w:snapToGrid w:val="0"/>
              </w:rPr>
              <w:t>5305</w:t>
            </w:r>
          </w:p>
        </w:tc>
        <w:tc>
          <w:tcPr>
            <w:tcW w:w="363" w:type="pct"/>
          </w:tcPr>
          <w:p w14:paraId="24717FBF" w14:textId="77777777" w:rsidR="00814867" w:rsidRPr="00894940" w:rsidRDefault="00894940" w:rsidP="00814867">
            <w:pPr>
              <w:pStyle w:val="Sansinterligne"/>
              <w:rPr>
                <w:i/>
                <w:snapToGrid w:val="0"/>
              </w:rPr>
            </w:pPr>
            <w:r w:rsidRPr="00894940">
              <w:rPr>
                <w:i/>
                <w:snapToGrid w:val="0"/>
              </w:rPr>
              <w:t>#</w:t>
            </w:r>
          </w:p>
        </w:tc>
        <w:tc>
          <w:tcPr>
            <w:tcW w:w="434" w:type="pct"/>
          </w:tcPr>
          <w:p w14:paraId="313E8DFE" w14:textId="77777777" w:rsidR="00814867" w:rsidRPr="00894940" w:rsidRDefault="00814867" w:rsidP="00814867">
            <w:pPr>
              <w:pStyle w:val="Sansinterligne"/>
              <w:rPr>
                <w:i/>
                <w:snapToGrid w:val="0"/>
              </w:rPr>
            </w:pPr>
            <w:r w:rsidRPr="00894940">
              <w:rPr>
                <w:i/>
                <w:snapToGrid w:val="0"/>
              </w:rPr>
              <w:t>an..3</w:t>
            </w:r>
          </w:p>
        </w:tc>
        <w:tc>
          <w:tcPr>
            <w:tcW w:w="2103" w:type="pct"/>
          </w:tcPr>
          <w:p w14:paraId="47DA0750" w14:textId="77777777" w:rsidR="00814867" w:rsidRPr="00894940" w:rsidRDefault="00814867" w:rsidP="00814867">
            <w:pPr>
              <w:pStyle w:val="Sansinterligne"/>
              <w:rPr>
                <w:i/>
                <w:snapToGrid w:val="0"/>
              </w:rPr>
            </w:pPr>
            <w:r w:rsidRPr="00894940">
              <w:rPr>
                <w:i/>
                <w:snapToGrid w:val="0"/>
              </w:rPr>
              <w:t>Catégorie du droit ou taxe ou redevance (en code)</w:t>
            </w:r>
          </w:p>
        </w:tc>
        <w:tc>
          <w:tcPr>
            <w:tcW w:w="1664" w:type="pct"/>
          </w:tcPr>
          <w:p w14:paraId="12577131" w14:textId="77777777" w:rsidR="00814867" w:rsidRPr="00894940" w:rsidRDefault="00814867" w:rsidP="00814867">
            <w:pPr>
              <w:pStyle w:val="Sansinterligne"/>
              <w:rPr>
                <w:i/>
                <w:snapToGrid w:val="0"/>
              </w:rPr>
            </w:pPr>
            <w:r w:rsidRPr="00894940">
              <w:rPr>
                <w:i/>
                <w:snapToGrid w:val="0"/>
              </w:rPr>
              <w:t xml:space="preserve"> </w:t>
            </w:r>
          </w:p>
        </w:tc>
      </w:tr>
      <w:tr w:rsidR="00814867" w:rsidRPr="00C34446" w14:paraId="154F4AAC" w14:textId="77777777" w:rsidTr="00D25FE4">
        <w:tc>
          <w:tcPr>
            <w:tcW w:w="437" w:type="pct"/>
          </w:tcPr>
          <w:p w14:paraId="2E2D57F1" w14:textId="77777777" w:rsidR="00814867" w:rsidRPr="00C34446" w:rsidRDefault="00814867" w:rsidP="00814867">
            <w:pPr>
              <w:pStyle w:val="Sansinterligne"/>
              <w:rPr>
                <w:i/>
                <w:snapToGrid w:val="0"/>
                <w:sz w:val="18"/>
              </w:rPr>
            </w:pPr>
            <w:r w:rsidRPr="00C34446">
              <w:rPr>
                <w:i/>
                <w:snapToGrid w:val="0"/>
                <w:sz w:val="18"/>
              </w:rPr>
              <w:t>3446</w:t>
            </w:r>
          </w:p>
        </w:tc>
        <w:tc>
          <w:tcPr>
            <w:tcW w:w="363" w:type="pct"/>
          </w:tcPr>
          <w:p w14:paraId="1C93867B" w14:textId="77777777" w:rsidR="00814867" w:rsidRPr="00C34446" w:rsidRDefault="00814867" w:rsidP="00814867">
            <w:pPr>
              <w:pStyle w:val="Sansinterligne"/>
              <w:rPr>
                <w:i/>
                <w:snapToGrid w:val="0"/>
                <w:sz w:val="18"/>
              </w:rPr>
            </w:pPr>
            <w:r w:rsidRPr="00C34446">
              <w:rPr>
                <w:i/>
                <w:snapToGrid w:val="0"/>
                <w:sz w:val="18"/>
              </w:rPr>
              <w:t>#</w:t>
            </w:r>
          </w:p>
        </w:tc>
        <w:tc>
          <w:tcPr>
            <w:tcW w:w="434" w:type="pct"/>
          </w:tcPr>
          <w:p w14:paraId="629ACC90" w14:textId="77777777" w:rsidR="00814867" w:rsidRPr="00C34446" w:rsidRDefault="00814867" w:rsidP="00814867">
            <w:pPr>
              <w:pStyle w:val="Sansinterligne"/>
              <w:rPr>
                <w:i/>
                <w:snapToGrid w:val="0"/>
                <w:sz w:val="18"/>
              </w:rPr>
            </w:pPr>
            <w:r w:rsidRPr="00C34446">
              <w:rPr>
                <w:i/>
                <w:snapToGrid w:val="0"/>
                <w:sz w:val="18"/>
              </w:rPr>
              <w:t>an..20</w:t>
            </w:r>
          </w:p>
        </w:tc>
        <w:tc>
          <w:tcPr>
            <w:tcW w:w="2103" w:type="pct"/>
          </w:tcPr>
          <w:p w14:paraId="67A68CC6" w14:textId="77777777" w:rsidR="00814867" w:rsidRPr="00C34446" w:rsidRDefault="00814867" w:rsidP="00814867">
            <w:pPr>
              <w:pStyle w:val="Sansinterligne"/>
              <w:rPr>
                <w:i/>
                <w:snapToGrid w:val="0"/>
                <w:sz w:val="18"/>
              </w:rPr>
            </w:pPr>
            <w:r w:rsidRPr="00C34446">
              <w:rPr>
                <w:i/>
                <w:snapToGrid w:val="0"/>
                <w:sz w:val="18"/>
              </w:rPr>
              <w:t>Numéro d'identification fiscale de l'intervenant</w:t>
            </w:r>
          </w:p>
        </w:tc>
        <w:tc>
          <w:tcPr>
            <w:tcW w:w="1664" w:type="pct"/>
          </w:tcPr>
          <w:p w14:paraId="7B73674F" w14:textId="77777777" w:rsidR="00814867" w:rsidRPr="00C34446" w:rsidRDefault="00814867" w:rsidP="00814867">
            <w:pPr>
              <w:pStyle w:val="Sansinterligne"/>
              <w:rPr>
                <w:i/>
                <w:snapToGrid w:val="0"/>
                <w:sz w:val="18"/>
              </w:rPr>
            </w:pPr>
            <w:r w:rsidRPr="00C34446">
              <w:rPr>
                <w:i/>
                <w:snapToGrid w:val="0"/>
                <w:sz w:val="18"/>
              </w:rPr>
              <w:t xml:space="preserve"> </w:t>
            </w:r>
          </w:p>
        </w:tc>
      </w:tr>
    </w:tbl>
    <w:p w14:paraId="1DF05D76" w14:textId="77777777" w:rsidR="00814867" w:rsidRDefault="00814867" w:rsidP="00814867"/>
    <w:p w14:paraId="293E3B74" w14:textId="77777777" w:rsidR="001C5682" w:rsidRDefault="001C5682" w:rsidP="00814867">
      <w:r>
        <w:t>Utilisé si FTX + SIN « exonération de TVA ou Net de Taxes</w:t>
      </w:r>
      <w:r w:rsidR="00EC075F">
        <w:t> »</w:t>
      </w:r>
    </w:p>
    <w:p w14:paraId="537BA4D6" w14:textId="77777777" w:rsidR="007F51B1" w:rsidRDefault="007F51B1">
      <w:pPr>
        <w:jc w:val="left"/>
        <w:rPr>
          <w:snapToGrid w:val="0"/>
        </w:rPr>
      </w:pPr>
      <w:r>
        <w:rPr>
          <w:snapToGrid w:val="0"/>
        </w:rPr>
        <w:br w:type="page"/>
      </w:r>
    </w:p>
    <w:p w14:paraId="496F7B76" w14:textId="77777777" w:rsidR="00FB1962" w:rsidRPr="00D142E1" w:rsidRDefault="00FB1962" w:rsidP="0053090B">
      <w:pPr>
        <w:pStyle w:val="Titre4"/>
        <w:ind w:left="864" w:hanging="864"/>
        <w:rPr>
          <w:b/>
          <w:bCs/>
          <w:u w:val="single"/>
        </w:rPr>
      </w:pPr>
      <w:r w:rsidRPr="00D142E1">
        <w:rPr>
          <w:b/>
          <w:bCs/>
          <w:u w:val="single"/>
        </w:rPr>
        <w:t>GROUPE 7 [CUX]</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7087"/>
      </w:tblGrid>
      <w:tr w:rsidR="006C0A02" w:rsidRPr="004771BE" w14:paraId="39941E18" w14:textId="77777777" w:rsidTr="00D25FE4">
        <w:tc>
          <w:tcPr>
            <w:tcW w:w="1276" w:type="dxa"/>
            <w:shd w:val="clear" w:color="auto" w:fill="FABF8F"/>
          </w:tcPr>
          <w:p w14:paraId="54E02FEA" w14:textId="77777777" w:rsidR="006C0A02" w:rsidRPr="004771BE" w:rsidRDefault="006C0A02" w:rsidP="00494AEA">
            <w:pPr>
              <w:pStyle w:val="Sansinterligne"/>
              <w:rPr>
                <w:b/>
                <w:snapToGrid w:val="0"/>
              </w:rPr>
            </w:pPr>
            <w:r w:rsidRPr="004771BE">
              <w:rPr>
                <w:b/>
                <w:snapToGrid w:val="0"/>
              </w:rPr>
              <w:t>GROUPE 7</w:t>
            </w:r>
          </w:p>
        </w:tc>
        <w:tc>
          <w:tcPr>
            <w:tcW w:w="425" w:type="dxa"/>
            <w:shd w:val="clear" w:color="auto" w:fill="FABF8F"/>
          </w:tcPr>
          <w:p w14:paraId="379AF9E0" w14:textId="77777777" w:rsidR="006C0A02" w:rsidRPr="004771BE" w:rsidRDefault="006C0A02" w:rsidP="00494AEA">
            <w:pPr>
              <w:pStyle w:val="Sansinterligne"/>
              <w:rPr>
                <w:b/>
                <w:snapToGrid w:val="0"/>
              </w:rPr>
            </w:pPr>
            <w:r w:rsidRPr="004771BE">
              <w:rPr>
                <w:b/>
                <w:snapToGrid w:val="0"/>
              </w:rPr>
              <w:t>R</w:t>
            </w:r>
          </w:p>
        </w:tc>
        <w:tc>
          <w:tcPr>
            <w:tcW w:w="851" w:type="dxa"/>
            <w:shd w:val="clear" w:color="auto" w:fill="FABF8F"/>
          </w:tcPr>
          <w:p w14:paraId="4F70E65C" w14:textId="77777777" w:rsidR="006C0A02" w:rsidRPr="004771BE" w:rsidRDefault="003F6D99" w:rsidP="00494AEA">
            <w:pPr>
              <w:pStyle w:val="Sansinterligne"/>
              <w:rPr>
                <w:b/>
                <w:snapToGrid w:val="0"/>
              </w:rPr>
            </w:pPr>
            <w:r>
              <w:rPr>
                <w:b/>
                <w:snapToGrid w:val="0"/>
              </w:rPr>
              <w:t>5</w:t>
            </w:r>
          </w:p>
        </w:tc>
        <w:tc>
          <w:tcPr>
            <w:tcW w:w="7087" w:type="dxa"/>
            <w:shd w:val="clear" w:color="auto" w:fill="FABF8F"/>
          </w:tcPr>
          <w:p w14:paraId="3942250C" w14:textId="77777777" w:rsidR="006C0A02" w:rsidRPr="004771BE" w:rsidRDefault="006C0A02" w:rsidP="00494AEA">
            <w:pPr>
              <w:pStyle w:val="Sansinterligne"/>
              <w:rPr>
                <w:b/>
                <w:snapToGrid w:val="0"/>
              </w:rPr>
            </w:pPr>
            <w:r w:rsidRPr="004771BE">
              <w:rPr>
                <w:b/>
                <w:snapToGrid w:val="0"/>
              </w:rPr>
              <w:t>[CUX]</w:t>
            </w:r>
          </w:p>
        </w:tc>
      </w:tr>
    </w:tbl>
    <w:p w14:paraId="0253454E" w14:textId="60F53EC2" w:rsidR="006C0A02" w:rsidRPr="00D142E1" w:rsidRDefault="00D25FE4" w:rsidP="00D25FE4">
      <w:pPr>
        <w:pStyle w:val="Titre4"/>
        <w:ind w:left="864" w:hanging="864"/>
        <w:rPr>
          <w:b/>
          <w:bCs/>
          <w:u w:val="single"/>
        </w:rPr>
      </w:pPr>
      <w:r w:rsidRPr="00D142E1">
        <w:rPr>
          <w:b/>
          <w:bCs/>
          <w:u w:val="single"/>
        </w:rPr>
        <w:t>CUX</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2759"/>
      </w:tblGrid>
      <w:tr w:rsidR="006C0A02" w:rsidRPr="004771BE" w14:paraId="78E524C3" w14:textId="77777777" w:rsidTr="00D25FE4">
        <w:tc>
          <w:tcPr>
            <w:tcW w:w="620" w:type="dxa"/>
            <w:shd w:val="clear" w:color="auto" w:fill="8DB3E2"/>
          </w:tcPr>
          <w:p w14:paraId="4F9678DB" w14:textId="77777777" w:rsidR="006C0A02" w:rsidRPr="004771BE" w:rsidRDefault="006C0A02" w:rsidP="00494AEA">
            <w:pPr>
              <w:pStyle w:val="Sansinterligne"/>
              <w:rPr>
                <w:b/>
              </w:rPr>
            </w:pPr>
            <w:bookmarkStart w:id="546" w:name="_CUX"/>
            <w:bookmarkEnd w:id="546"/>
            <w:r w:rsidRPr="004771BE">
              <w:rPr>
                <w:b/>
              </w:rPr>
              <w:t>CUX</w:t>
            </w:r>
          </w:p>
        </w:tc>
        <w:tc>
          <w:tcPr>
            <w:tcW w:w="373" w:type="dxa"/>
            <w:shd w:val="clear" w:color="auto" w:fill="8DB3E2"/>
          </w:tcPr>
          <w:p w14:paraId="5AA75A40" w14:textId="77777777" w:rsidR="006C0A02" w:rsidRPr="004771BE" w:rsidRDefault="006C0A02" w:rsidP="00494AEA">
            <w:pPr>
              <w:pStyle w:val="Sansinterligne"/>
              <w:rPr>
                <w:b/>
                <w:snapToGrid w:val="0"/>
              </w:rPr>
            </w:pPr>
            <w:r w:rsidRPr="004771BE">
              <w:rPr>
                <w:b/>
                <w:snapToGrid w:val="0"/>
              </w:rPr>
              <w:t>R</w:t>
            </w:r>
          </w:p>
        </w:tc>
        <w:tc>
          <w:tcPr>
            <w:tcW w:w="850" w:type="dxa"/>
            <w:shd w:val="clear" w:color="auto" w:fill="8DB3E2"/>
          </w:tcPr>
          <w:p w14:paraId="613E4149" w14:textId="77777777" w:rsidR="006C0A02" w:rsidRPr="004771BE" w:rsidRDefault="006C0A02" w:rsidP="00494AEA">
            <w:pPr>
              <w:pStyle w:val="Sansinterligne"/>
              <w:rPr>
                <w:b/>
                <w:snapToGrid w:val="0"/>
              </w:rPr>
            </w:pPr>
            <w:r w:rsidRPr="004771BE">
              <w:rPr>
                <w:b/>
                <w:snapToGrid w:val="0"/>
              </w:rPr>
              <w:t>1</w:t>
            </w:r>
          </w:p>
        </w:tc>
        <w:tc>
          <w:tcPr>
            <w:tcW w:w="5037" w:type="dxa"/>
            <w:shd w:val="clear" w:color="auto" w:fill="8DB3E2"/>
          </w:tcPr>
          <w:p w14:paraId="2C5B66E9" w14:textId="77777777" w:rsidR="006C0A02" w:rsidRPr="004771BE" w:rsidRDefault="006C0A02" w:rsidP="00494AEA">
            <w:pPr>
              <w:pStyle w:val="Sansinterligne"/>
              <w:rPr>
                <w:b/>
                <w:snapToGrid w:val="0"/>
              </w:rPr>
            </w:pPr>
            <w:r w:rsidRPr="004771BE">
              <w:rPr>
                <w:b/>
                <w:snapToGrid w:val="0"/>
              </w:rPr>
              <w:t>Monnaies</w:t>
            </w:r>
          </w:p>
        </w:tc>
        <w:tc>
          <w:tcPr>
            <w:tcW w:w="2759" w:type="dxa"/>
            <w:shd w:val="clear" w:color="auto" w:fill="8DB3E2"/>
          </w:tcPr>
          <w:p w14:paraId="4987C6DF" w14:textId="77777777" w:rsidR="006C0A02" w:rsidRPr="004771BE" w:rsidRDefault="006C0A02" w:rsidP="00494AEA">
            <w:pPr>
              <w:pStyle w:val="Sansinterligne"/>
              <w:rPr>
                <w:b/>
                <w:snapToGrid w:val="0"/>
              </w:rPr>
            </w:pPr>
            <w:r w:rsidRPr="004771BE">
              <w:rPr>
                <w:b/>
                <w:snapToGrid w:val="0"/>
              </w:rPr>
              <w:t>[Groupe 7]</w:t>
            </w:r>
          </w:p>
        </w:tc>
      </w:tr>
      <w:tr w:rsidR="006C0A02" w:rsidRPr="004771BE" w14:paraId="2F44A8BF" w14:textId="77777777" w:rsidTr="00D25FE4">
        <w:tc>
          <w:tcPr>
            <w:tcW w:w="9639" w:type="dxa"/>
            <w:gridSpan w:val="5"/>
            <w:shd w:val="clear" w:color="auto" w:fill="8DB3E2"/>
          </w:tcPr>
          <w:p w14:paraId="09C03F2F" w14:textId="77777777" w:rsidR="006C0A02" w:rsidRPr="004771BE" w:rsidRDefault="006C0A02" w:rsidP="00494AEA">
            <w:pPr>
              <w:pStyle w:val="Sansinterligne"/>
              <w:rPr>
                <w:b/>
                <w:snapToGrid w:val="0"/>
              </w:rPr>
            </w:pPr>
            <w:r w:rsidRPr="004771BE">
              <w:rPr>
                <w:b/>
                <w:snapToGrid w:val="0"/>
              </w:rPr>
              <w:t>Fonction : Indiquer les monnaies utilisées dans la transaction et les informations détaillées applicables au taux de change.</w:t>
            </w:r>
          </w:p>
        </w:tc>
      </w:tr>
    </w:tbl>
    <w:p w14:paraId="780A637A" w14:textId="77777777" w:rsidR="006C0A02" w:rsidRPr="004771BE" w:rsidRDefault="006C0A02" w:rsidP="00494AEA">
      <w:pPr>
        <w:pStyle w:val="Sansinterligne"/>
        <w:rPr>
          <w:b/>
          <w:snapToGrid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850"/>
        <w:gridCol w:w="4111"/>
        <w:gridCol w:w="3118"/>
      </w:tblGrid>
      <w:tr w:rsidR="006C0A02" w:rsidRPr="004771BE" w14:paraId="706DAC6C" w14:textId="77777777" w:rsidTr="00D25FE4">
        <w:tc>
          <w:tcPr>
            <w:tcW w:w="851" w:type="dxa"/>
            <w:shd w:val="clear" w:color="auto" w:fill="FFFF99"/>
          </w:tcPr>
          <w:p w14:paraId="41973316" w14:textId="77777777" w:rsidR="006C0A02" w:rsidRPr="004771BE" w:rsidRDefault="006C0A02" w:rsidP="00494AEA">
            <w:pPr>
              <w:pStyle w:val="Sansinterligne"/>
              <w:rPr>
                <w:b/>
                <w:snapToGrid w:val="0"/>
              </w:rPr>
            </w:pPr>
            <w:r w:rsidRPr="004771BE">
              <w:rPr>
                <w:b/>
                <w:snapToGrid w:val="0"/>
              </w:rPr>
              <w:t>Donnée</w:t>
            </w:r>
          </w:p>
        </w:tc>
        <w:tc>
          <w:tcPr>
            <w:tcW w:w="709" w:type="dxa"/>
            <w:shd w:val="clear" w:color="auto" w:fill="FFFF99"/>
          </w:tcPr>
          <w:p w14:paraId="608F9EE5" w14:textId="77777777" w:rsidR="006C0A02" w:rsidRPr="004771BE" w:rsidRDefault="006C0A02" w:rsidP="00494AEA">
            <w:pPr>
              <w:pStyle w:val="Sansinterligne"/>
              <w:rPr>
                <w:b/>
                <w:snapToGrid w:val="0"/>
              </w:rPr>
            </w:pPr>
            <w:r w:rsidRPr="004771BE">
              <w:rPr>
                <w:b/>
                <w:snapToGrid w:val="0"/>
              </w:rPr>
              <w:t>Statut</w:t>
            </w:r>
          </w:p>
        </w:tc>
        <w:tc>
          <w:tcPr>
            <w:tcW w:w="850" w:type="dxa"/>
            <w:shd w:val="clear" w:color="auto" w:fill="FFFF99"/>
          </w:tcPr>
          <w:p w14:paraId="00CF911C" w14:textId="77777777" w:rsidR="006C0A02" w:rsidRPr="004771BE" w:rsidRDefault="006C0A02" w:rsidP="00494AEA">
            <w:pPr>
              <w:pStyle w:val="Sansinterligne"/>
              <w:rPr>
                <w:b/>
                <w:snapToGrid w:val="0"/>
              </w:rPr>
            </w:pPr>
            <w:r w:rsidRPr="004771BE">
              <w:rPr>
                <w:b/>
                <w:snapToGrid w:val="0"/>
              </w:rPr>
              <w:t>Format</w:t>
            </w:r>
          </w:p>
        </w:tc>
        <w:tc>
          <w:tcPr>
            <w:tcW w:w="4111" w:type="dxa"/>
            <w:shd w:val="clear" w:color="auto" w:fill="FFFF99"/>
          </w:tcPr>
          <w:p w14:paraId="35FE9173" w14:textId="77777777" w:rsidR="006C0A02" w:rsidRPr="004771BE" w:rsidRDefault="006C0A02" w:rsidP="00494AEA">
            <w:pPr>
              <w:pStyle w:val="Sansinterligne"/>
              <w:rPr>
                <w:b/>
                <w:snapToGrid w:val="0"/>
              </w:rPr>
            </w:pPr>
            <w:r w:rsidRPr="004771BE">
              <w:rPr>
                <w:b/>
                <w:snapToGrid w:val="0"/>
              </w:rPr>
              <w:t>Libellé</w:t>
            </w:r>
          </w:p>
        </w:tc>
        <w:tc>
          <w:tcPr>
            <w:tcW w:w="3118" w:type="dxa"/>
            <w:shd w:val="clear" w:color="auto" w:fill="FFFF99"/>
          </w:tcPr>
          <w:p w14:paraId="021EBE0D" w14:textId="77777777" w:rsidR="006C0A02" w:rsidRPr="004771BE" w:rsidRDefault="006C0A02" w:rsidP="00494AEA">
            <w:pPr>
              <w:pStyle w:val="Sansinterligne"/>
              <w:rPr>
                <w:b/>
                <w:snapToGrid w:val="0"/>
              </w:rPr>
            </w:pPr>
            <w:r w:rsidRPr="004771BE">
              <w:rPr>
                <w:b/>
                <w:snapToGrid w:val="0"/>
              </w:rPr>
              <w:t>Contenu/Commentaires</w:t>
            </w:r>
          </w:p>
        </w:tc>
      </w:tr>
      <w:tr w:rsidR="006C0A02" w:rsidRPr="006C0A02" w14:paraId="4111CFF9" w14:textId="77777777" w:rsidTr="00D25FE4">
        <w:tc>
          <w:tcPr>
            <w:tcW w:w="851" w:type="dxa"/>
            <w:tcBorders>
              <w:bottom w:val="nil"/>
            </w:tcBorders>
            <w:shd w:val="clear" w:color="auto" w:fill="FFFFFF"/>
          </w:tcPr>
          <w:p w14:paraId="3A7C91D0" w14:textId="77777777" w:rsidR="006C0A02" w:rsidRPr="006C0A02" w:rsidRDefault="006C0A02" w:rsidP="00494AEA">
            <w:pPr>
              <w:pStyle w:val="Sansinterligne"/>
              <w:rPr>
                <w:snapToGrid w:val="0"/>
              </w:rPr>
            </w:pPr>
            <w:r w:rsidRPr="006C0A02">
              <w:rPr>
                <w:snapToGrid w:val="0"/>
              </w:rPr>
              <w:t>C504</w:t>
            </w:r>
          </w:p>
        </w:tc>
        <w:tc>
          <w:tcPr>
            <w:tcW w:w="709" w:type="dxa"/>
            <w:tcBorders>
              <w:bottom w:val="nil"/>
            </w:tcBorders>
            <w:shd w:val="clear" w:color="auto" w:fill="FFFFFF"/>
          </w:tcPr>
          <w:p w14:paraId="57F2BC97" w14:textId="77777777" w:rsidR="006C0A02" w:rsidRPr="006C0A02" w:rsidRDefault="006C0A02" w:rsidP="00494AEA">
            <w:pPr>
              <w:pStyle w:val="Sansinterligne"/>
              <w:rPr>
                <w:snapToGrid w:val="0"/>
              </w:rPr>
            </w:pPr>
            <w:r w:rsidRPr="006C0A02">
              <w:rPr>
                <w:snapToGrid w:val="0"/>
              </w:rPr>
              <w:t>R</w:t>
            </w:r>
          </w:p>
        </w:tc>
        <w:tc>
          <w:tcPr>
            <w:tcW w:w="850" w:type="dxa"/>
            <w:tcBorders>
              <w:bottom w:val="nil"/>
            </w:tcBorders>
            <w:shd w:val="clear" w:color="auto" w:fill="FFFFFF"/>
          </w:tcPr>
          <w:p w14:paraId="1639D981" w14:textId="77777777" w:rsidR="006C0A02" w:rsidRPr="006C0A02" w:rsidRDefault="006C0A02" w:rsidP="00494AEA">
            <w:pPr>
              <w:pStyle w:val="Sansinterligne"/>
              <w:rPr>
                <w:snapToGrid w:val="0"/>
              </w:rPr>
            </w:pPr>
          </w:p>
        </w:tc>
        <w:tc>
          <w:tcPr>
            <w:tcW w:w="4111" w:type="dxa"/>
            <w:tcBorders>
              <w:bottom w:val="nil"/>
            </w:tcBorders>
            <w:shd w:val="clear" w:color="auto" w:fill="FFFFFF"/>
          </w:tcPr>
          <w:p w14:paraId="4459EBE0"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shd w:val="clear" w:color="auto" w:fill="FFFFFF"/>
          </w:tcPr>
          <w:p w14:paraId="48BACB30" w14:textId="77777777" w:rsidR="006C0A02" w:rsidRPr="006C0A02" w:rsidRDefault="006C0A02" w:rsidP="00494AEA">
            <w:pPr>
              <w:pStyle w:val="Sansinterligne"/>
              <w:rPr>
                <w:snapToGrid w:val="0"/>
              </w:rPr>
            </w:pPr>
          </w:p>
        </w:tc>
      </w:tr>
      <w:tr w:rsidR="006C0A02" w:rsidRPr="006C0A02" w14:paraId="2FF58512" w14:textId="77777777" w:rsidTr="00D25FE4">
        <w:tc>
          <w:tcPr>
            <w:tcW w:w="851" w:type="dxa"/>
            <w:tcBorders>
              <w:top w:val="nil"/>
              <w:bottom w:val="nil"/>
            </w:tcBorders>
          </w:tcPr>
          <w:p w14:paraId="63644DA2"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1A033950"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08BA7667"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45CF3B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2CFE39A0" w14:textId="77777777" w:rsidR="006C0A02" w:rsidRPr="006C0A02" w:rsidRDefault="006C0A02" w:rsidP="00494AEA">
            <w:pPr>
              <w:pStyle w:val="Sansinterligne"/>
              <w:rPr>
                <w:snapToGrid w:val="0"/>
              </w:rPr>
            </w:pPr>
            <w:r w:rsidRPr="006C0A02">
              <w:rPr>
                <w:snapToGrid w:val="0"/>
              </w:rPr>
              <w:t xml:space="preserve">2 : Monnaie de référence </w:t>
            </w:r>
            <w:r w:rsidR="00CC0291">
              <w:rPr>
                <w:snapToGrid w:val="0"/>
              </w:rPr>
              <w:t>*</w:t>
            </w:r>
          </w:p>
        </w:tc>
      </w:tr>
      <w:tr w:rsidR="006C0A02" w:rsidRPr="006C0A02" w14:paraId="604D39E7" w14:textId="77777777" w:rsidTr="00D25FE4">
        <w:tc>
          <w:tcPr>
            <w:tcW w:w="851" w:type="dxa"/>
            <w:tcBorders>
              <w:top w:val="nil"/>
              <w:bottom w:val="nil"/>
            </w:tcBorders>
          </w:tcPr>
          <w:p w14:paraId="78FEC420"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60B6EF7E"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650E95F4"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B9BA208"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1CA3F86E" w14:textId="77777777" w:rsidR="006C0A02" w:rsidRDefault="006C0A02" w:rsidP="00494AEA">
            <w:pPr>
              <w:pStyle w:val="Sansinterligne"/>
              <w:rPr>
                <w:snapToGrid w:val="0"/>
              </w:rPr>
            </w:pPr>
            <w:r w:rsidRPr="006C0A02">
              <w:rPr>
                <w:snapToGrid w:val="0"/>
              </w:rPr>
              <w:t>EUR : Euro</w:t>
            </w:r>
            <w:r w:rsidR="00CC0291">
              <w:rPr>
                <w:snapToGrid w:val="0"/>
              </w:rPr>
              <w:t xml:space="preserve"> </w:t>
            </w:r>
          </w:p>
          <w:p w14:paraId="597E609D" w14:textId="77777777" w:rsidR="00CC0291" w:rsidRPr="006C0A02" w:rsidRDefault="00CC0291" w:rsidP="00494AEA">
            <w:pPr>
              <w:pStyle w:val="Sansinterligne"/>
              <w:rPr>
                <w:snapToGrid w:val="0"/>
              </w:rPr>
            </w:pPr>
          </w:p>
        </w:tc>
      </w:tr>
      <w:tr w:rsidR="006C0A02" w:rsidRPr="006C0A02" w14:paraId="55EA8FD4" w14:textId="77777777" w:rsidTr="00D25FE4">
        <w:tc>
          <w:tcPr>
            <w:tcW w:w="851" w:type="dxa"/>
            <w:tcBorders>
              <w:top w:val="nil"/>
              <w:bottom w:val="nil"/>
            </w:tcBorders>
          </w:tcPr>
          <w:p w14:paraId="0DB34F14"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ED64EB"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58455D1E"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8122841"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6B9F3614" w14:textId="77777777" w:rsidR="006C0A02" w:rsidRPr="006C0A02" w:rsidRDefault="006C0A02" w:rsidP="00494AEA">
            <w:pPr>
              <w:pStyle w:val="Sansinterligne"/>
              <w:rPr>
                <w:snapToGrid w:val="0"/>
              </w:rPr>
            </w:pPr>
            <w:r w:rsidRPr="006C0A02">
              <w:rPr>
                <w:snapToGrid w:val="0"/>
              </w:rPr>
              <w:t xml:space="preserve">4 : Monnaie de facturation </w:t>
            </w:r>
          </w:p>
        </w:tc>
      </w:tr>
      <w:tr w:rsidR="006C0A02" w:rsidRPr="00C34446" w14:paraId="54F1F9A6" w14:textId="77777777" w:rsidTr="00D25FE4">
        <w:tc>
          <w:tcPr>
            <w:tcW w:w="851" w:type="dxa"/>
            <w:tcBorders>
              <w:top w:val="nil"/>
              <w:bottom w:val="nil"/>
            </w:tcBorders>
          </w:tcPr>
          <w:p w14:paraId="229CADE1"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FC75FDC"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4EB573EE"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222D58CA"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40B4035E"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6C0A02" w14:paraId="4626AB76" w14:textId="77777777" w:rsidTr="00D25FE4">
        <w:tc>
          <w:tcPr>
            <w:tcW w:w="851" w:type="dxa"/>
            <w:tcBorders>
              <w:bottom w:val="nil"/>
            </w:tcBorders>
          </w:tcPr>
          <w:p w14:paraId="6203409A" w14:textId="77777777" w:rsidR="006C0A02" w:rsidRPr="00A57B65" w:rsidRDefault="006C0A02" w:rsidP="00494AEA">
            <w:pPr>
              <w:pStyle w:val="Sansinterligne"/>
              <w:rPr>
                <w:snapToGrid w:val="0"/>
              </w:rPr>
            </w:pPr>
            <w:r w:rsidRPr="00A57B65">
              <w:rPr>
                <w:snapToGrid w:val="0"/>
              </w:rPr>
              <w:t>C504</w:t>
            </w:r>
          </w:p>
        </w:tc>
        <w:tc>
          <w:tcPr>
            <w:tcW w:w="709" w:type="dxa"/>
            <w:tcBorders>
              <w:bottom w:val="nil"/>
            </w:tcBorders>
          </w:tcPr>
          <w:p w14:paraId="31D231FB" w14:textId="77777777" w:rsidR="006C0A02" w:rsidRPr="00A57B65" w:rsidRDefault="006C0A02" w:rsidP="00494AEA">
            <w:pPr>
              <w:pStyle w:val="Sansinterligne"/>
              <w:rPr>
                <w:snapToGrid w:val="0"/>
              </w:rPr>
            </w:pPr>
            <w:r w:rsidRPr="00A57B65">
              <w:rPr>
                <w:snapToGrid w:val="0"/>
              </w:rPr>
              <w:t>C</w:t>
            </w:r>
          </w:p>
        </w:tc>
        <w:tc>
          <w:tcPr>
            <w:tcW w:w="850" w:type="dxa"/>
            <w:tcBorders>
              <w:bottom w:val="nil"/>
            </w:tcBorders>
          </w:tcPr>
          <w:p w14:paraId="67D44272" w14:textId="77777777" w:rsidR="006C0A02" w:rsidRPr="006C0A02" w:rsidRDefault="006C0A02" w:rsidP="00494AEA">
            <w:pPr>
              <w:pStyle w:val="Sansinterligne"/>
              <w:rPr>
                <w:snapToGrid w:val="0"/>
              </w:rPr>
            </w:pPr>
            <w:r w:rsidRPr="006C0A02">
              <w:rPr>
                <w:snapToGrid w:val="0"/>
              </w:rPr>
              <w:t xml:space="preserve">  </w:t>
            </w:r>
          </w:p>
        </w:tc>
        <w:tc>
          <w:tcPr>
            <w:tcW w:w="4111" w:type="dxa"/>
            <w:tcBorders>
              <w:bottom w:val="nil"/>
            </w:tcBorders>
          </w:tcPr>
          <w:p w14:paraId="55060E91"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tcPr>
          <w:p w14:paraId="6469B3E1" w14:textId="77777777" w:rsidR="006C0A02" w:rsidRPr="006C0A02" w:rsidRDefault="006C0A02" w:rsidP="00494AEA">
            <w:pPr>
              <w:pStyle w:val="Sansinterligne"/>
              <w:rPr>
                <w:snapToGrid w:val="0"/>
              </w:rPr>
            </w:pPr>
            <w:r w:rsidRPr="006C0A02">
              <w:rPr>
                <w:snapToGrid w:val="0"/>
              </w:rPr>
              <w:t xml:space="preserve"> </w:t>
            </w:r>
          </w:p>
        </w:tc>
      </w:tr>
      <w:tr w:rsidR="006C0A02" w:rsidRPr="006C0A02" w14:paraId="3EE1559F" w14:textId="77777777" w:rsidTr="00D25FE4">
        <w:tc>
          <w:tcPr>
            <w:tcW w:w="851" w:type="dxa"/>
            <w:tcBorders>
              <w:top w:val="nil"/>
              <w:bottom w:val="nil"/>
            </w:tcBorders>
          </w:tcPr>
          <w:p w14:paraId="548C96D9"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3083D986"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4D3CC996"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300E6C8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3465C272" w14:textId="77777777" w:rsidR="006C0A02" w:rsidRPr="006C0A02" w:rsidRDefault="00827113" w:rsidP="00494AEA">
            <w:pPr>
              <w:pStyle w:val="Sansinterligne"/>
              <w:rPr>
                <w:snapToGrid w:val="0"/>
              </w:rPr>
            </w:pPr>
            <w:r>
              <w:rPr>
                <w:snapToGrid w:val="0"/>
              </w:rPr>
              <w:t>3 : Monnaie Cible</w:t>
            </w:r>
          </w:p>
        </w:tc>
      </w:tr>
      <w:tr w:rsidR="006C0A02" w:rsidRPr="006C0A02" w14:paraId="78E3771F" w14:textId="77777777" w:rsidTr="00D25FE4">
        <w:tc>
          <w:tcPr>
            <w:tcW w:w="851" w:type="dxa"/>
            <w:tcBorders>
              <w:top w:val="nil"/>
              <w:bottom w:val="nil"/>
            </w:tcBorders>
          </w:tcPr>
          <w:p w14:paraId="659E962B"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0FF3CE8F"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1747FCBF"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3FB7F916"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0FDBA8B2" w14:textId="77777777" w:rsidR="006C0A02" w:rsidRPr="006C0A02" w:rsidRDefault="00827113" w:rsidP="00494AEA">
            <w:pPr>
              <w:pStyle w:val="Sansinterligne"/>
              <w:rPr>
                <w:snapToGrid w:val="0"/>
              </w:rPr>
            </w:pPr>
            <w:r>
              <w:rPr>
                <w:snapToGrid w:val="0"/>
              </w:rPr>
              <w:t>Code Monnaie</w:t>
            </w:r>
          </w:p>
        </w:tc>
      </w:tr>
      <w:tr w:rsidR="006C0A02" w:rsidRPr="006C0A02" w14:paraId="3ED42143" w14:textId="77777777" w:rsidTr="00D25FE4">
        <w:tc>
          <w:tcPr>
            <w:tcW w:w="851" w:type="dxa"/>
            <w:tcBorders>
              <w:top w:val="nil"/>
              <w:bottom w:val="nil"/>
            </w:tcBorders>
          </w:tcPr>
          <w:p w14:paraId="495DE4E2"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229F6C"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754ACC98"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5197E5AB"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4B52B41A" w14:textId="77777777" w:rsidR="006C0A02" w:rsidRPr="006C0A02" w:rsidRDefault="00502AD1" w:rsidP="00494AEA">
            <w:pPr>
              <w:pStyle w:val="Sansinterligne"/>
              <w:rPr>
                <w:snapToGrid w:val="0"/>
              </w:rPr>
            </w:pPr>
            <w:r>
              <w:rPr>
                <w:snapToGrid w:val="0"/>
              </w:rPr>
              <w:t xml:space="preserve"> 10E</w:t>
            </w:r>
            <w:r w:rsidR="00827113">
              <w:rPr>
                <w:snapToGrid w:val="0"/>
              </w:rPr>
              <w:t>:</w:t>
            </w:r>
            <w:r w:rsidR="00E34F6C">
              <w:rPr>
                <w:snapToGrid w:val="0"/>
              </w:rPr>
              <w:t xml:space="preserve"> </w:t>
            </w:r>
            <w:r w:rsidR="00CC0291">
              <w:rPr>
                <w:snapToGrid w:val="0"/>
              </w:rPr>
              <w:t>Devise de la TVA</w:t>
            </w:r>
          </w:p>
        </w:tc>
      </w:tr>
      <w:tr w:rsidR="006C0A02" w:rsidRPr="00C34446" w14:paraId="3790E66D" w14:textId="77777777" w:rsidTr="00D25FE4">
        <w:tc>
          <w:tcPr>
            <w:tcW w:w="851" w:type="dxa"/>
            <w:tcBorders>
              <w:top w:val="nil"/>
              <w:bottom w:val="nil"/>
            </w:tcBorders>
          </w:tcPr>
          <w:p w14:paraId="6B0CDCAE"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77AFB24"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74017EB3"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78668512"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100C010C"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19F48CEB" w14:textId="77777777" w:rsidTr="00D25FE4">
        <w:tc>
          <w:tcPr>
            <w:tcW w:w="851" w:type="dxa"/>
          </w:tcPr>
          <w:p w14:paraId="4CE4BEDC" w14:textId="77777777" w:rsidR="006C0A02" w:rsidRPr="00C34446" w:rsidRDefault="006C0A02" w:rsidP="00494AEA">
            <w:pPr>
              <w:pStyle w:val="Sansinterligne"/>
              <w:rPr>
                <w:i/>
                <w:snapToGrid w:val="0"/>
                <w:sz w:val="18"/>
              </w:rPr>
            </w:pPr>
            <w:r w:rsidRPr="00C34446">
              <w:rPr>
                <w:i/>
                <w:snapToGrid w:val="0"/>
                <w:sz w:val="18"/>
              </w:rPr>
              <w:t>5402</w:t>
            </w:r>
          </w:p>
        </w:tc>
        <w:tc>
          <w:tcPr>
            <w:tcW w:w="709" w:type="dxa"/>
          </w:tcPr>
          <w:p w14:paraId="7E7AE0E6"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4B12D5BC" w14:textId="77777777" w:rsidR="006C0A02" w:rsidRPr="00C34446" w:rsidRDefault="006C0A02" w:rsidP="00494AEA">
            <w:pPr>
              <w:pStyle w:val="Sansinterligne"/>
              <w:rPr>
                <w:i/>
                <w:snapToGrid w:val="0"/>
                <w:sz w:val="18"/>
              </w:rPr>
            </w:pPr>
            <w:r w:rsidRPr="00C34446">
              <w:rPr>
                <w:i/>
                <w:snapToGrid w:val="0"/>
                <w:sz w:val="18"/>
              </w:rPr>
              <w:t>n..12</w:t>
            </w:r>
          </w:p>
        </w:tc>
        <w:tc>
          <w:tcPr>
            <w:tcW w:w="4111" w:type="dxa"/>
          </w:tcPr>
          <w:p w14:paraId="2C9E62A4" w14:textId="77777777" w:rsidR="006C0A02" w:rsidRPr="00C34446" w:rsidRDefault="006C0A02" w:rsidP="00494AEA">
            <w:pPr>
              <w:pStyle w:val="Sansinterligne"/>
              <w:rPr>
                <w:i/>
                <w:snapToGrid w:val="0"/>
                <w:sz w:val="18"/>
              </w:rPr>
            </w:pPr>
            <w:r w:rsidRPr="00C34446">
              <w:rPr>
                <w:i/>
                <w:snapToGrid w:val="0"/>
                <w:sz w:val="18"/>
              </w:rPr>
              <w:t>Taux de change</w:t>
            </w:r>
          </w:p>
        </w:tc>
        <w:tc>
          <w:tcPr>
            <w:tcW w:w="3118" w:type="dxa"/>
          </w:tcPr>
          <w:p w14:paraId="533B0325"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63A12159" w14:textId="77777777" w:rsidTr="00D25FE4">
        <w:tc>
          <w:tcPr>
            <w:tcW w:w="851" w:type="dxa"/>
          </w:tcPr>
          <w:p w14:paraId="55CECB1E" w14:textId="77777777" w:rsidR="006C0A02" w:rsidRPr="00C34446" w:rsidRDefault="006C0A02" w:rsidP="00494AEA">
            <w:pPr>
              <w:pStyle w:val="Sansinterligne"/>
              <w:rPr>
                <w:i/>
                <w:snapToGrid w:val="0"/>
                <w:sz w:val="18"/>
              </w:rPr>
            </w:pPr>
            <w:r w:rsidRPr="00C34446">
              <w:rPr>
                <w:i/>
                <w:snapToGrid w:val="0"/>
                <w:sz w:val="18"/>
              </w:rPr>
              <w:t>6341</w:t>
            </w:r>
          </w:p>
        </w:tc>
        <w:tc>
          <w:tcPr>
            <w:tcW w:w="709" w:type="dxa"/>
          </w:tcPr>
          <w:p w14:paraId="79531D21"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04917606" w14:textId="77777777" w:rsidR="006C0A02" w:rsidRPr="00C34446" w:rsidRDefault="006C0A02" w:rsidP="00494AEA">
            <w:pPr>
              <w:pStyle w:val="Sansinterligne"/>
              <w:rPr>
                <w:i/>
                <w:snapToGrid w:val="0"/>
                <w:sz w:val="18"/>
              </w:rPr>
            </w:pPr>
            <w:r w:rsidRPr="00C34446">
              <w:rPr>
                <w:i/>
                <w:snapToGrid w:val="0"/>
                <w:sz w:val="18"/>
              </w:rPr>
              <w:t>an..3</w:t>
            </w:r>
          </w:p>
        </w:tc>
        <w:tc>
          <w:tcPr>
            <w:tcW w:w="4111" w:type="dxa"/>
          </w:tcPr>
          <w:p w14:paraId="5B69818B" w14:textId="77777777" w:rsidR="006C0A02" w:rsidRPr="00C34446" w:rsidRDefault="006C0A02" w:rsidP="00494AEA">
            <w:pPr>
              <w:pStyle w:val="Sansinterligne"/>
              <w:rPr>
                <w:i/>
                <w:snapToGrid w:val="0"/>
                <w:sz w:val="18"/>
              </w:rPr>
            </w:pPr>
            <w:r w:rsidRPr="00C34446">
              <w:rPr>
                <w:i/>
                <w:snapToGrid w:val="0"/>
                <w:sz w:val="18"/>
              </w:rPr>
              <w:t>Marché des changes (en code)</w:t>
            </w:r>
          </w:p>
        </w:tc>
        <w:tc>
          <w:tcPr>
            <w:tcW w:w="3118" w:type="dxa"/>
          </w:tcPr>
          <w:p w14:paraId="799BA8A1" w14:textId="77777777" w:rsidR="006C0A02" w:rsidRPr="00C34446" w:rsidRDefault="006C0A02" w:rsidP="00494AEA">
            <w:pPr>
              <w:pStyle w:val="Sansinterligne"/>
              <w:rPr>
                <w:i/>
                <w:snapToGrid w:val="0"/>
                <w:sz w:val="18"/>
              </w:rPr>
            </w:pPr>
            <w:r w:rsidRPr="00C34446">
              <w:rPr>
                <w:i/>
                <w:snapToGrid w:val="0"/>
                <w:sz w:val="18"/>
              </w:rPr>
              <w:t xml:space="preserve"> </w:t>
            </w:r>
          </w:p>
        </w:tc>
      </w:tr>
    </w:tbl>
    <w:p w14:paraId="37892CB9" w14:textId="77777777" w:rsidR="0028086C" w:rsidRPr="0028086C" w:rsidRDefault="0028086C" w:rsidP="00494AEA">
      <w:pPr>
        <w:rPr>
          <w:snapToGrid w:val="0"/>
        </w:rPr>
      </w:pPr>
      <w:r w:rsidRPr="0028086C">
        <w:rPr>
          <w:snapToGrid w:val="0"/>
        </w:rPr>
        <w:t>*obligatoire dans le cadre de la dématérialisation fiscale de la facture</w:t>
      </w:r>
    </w:p>
    <w:p w14:paraId="2485836F" w14:textId="77777777" w:rsidR="005F0EA5" w:rsidRPr="00C34446" w:rsidRDefault="005F0EA5" w:rsidP="00494AEA">
      <w:pPr>
        <w:rPr>
          <w:b/>
        </w:rPr>
      </w:pPr>
      <w:r w:rsidRPr="00C34446">
        <w:rPr>
          <w:b/>
        </w:rPr>
        <w:t xml:space="preserve">Note : </w:t>
      </w:r>
    </w:p>
    <w:p w14:paraId="31100514" w14:textId="77777777" w:rsidR="00AE4982" w:rsidRPr="0096616B" w:rsidRDefault="00AE4982" w:rsidP="00494AEA">
      <w:r w:rsidRPr="0096616B">
        <w:t>Chaque facture doit obligatoirement comporter un CUX "4" pour indiquer la monnaie utilisée dans la facture.</w:t>
      </w:r>
    </w:p>
    <w:p w14:paraId="4E9F9C3E" w14:textId="77777777" w:rsidR="00AE4982" w:rsidRPr="0096616B" w:rsidRDefault="00AE4982" w:rsidP="00494AEA">
      <w:r w:rsidRPr="0096616B">
        <w:t>Exemple :</w:t>
      </w:r>
      <w:r w:rsidR="006C0A02" w:rsidRPr="0096616B">
        <w:t xml:space="preserve"> </w:t>
      </w:r>
      <w:r w:rsidRPr="0096616B">
        <w:t>CUX+2:</w:t>
      </w:r>
      <w:r w:rsidR="008E1A3F" w:rsidRPr="0096616B">
        <w:t>EUR</w:t>
      </w:r>
      <w:r w:rsidRPr="0096616B">
        <w:t>:4'</w:t>
      </w:r>
    </w:p>
    <w:p w14:paraId="5C39D768" w14:textId="77777777" w:rsidR="00E34F6C" w:rsidRPr="0096616B" w:rsidRDefault="00E34F6C" w:rsidP="00494AEA">
      <w:r w:rsidRPr="0096616B">
        <w:t>Monnaie de facturation obligatoire</w:t>
      </w:r>
    </w:p>
    <w:p w14:paraId="324BB09E" w14:textId="6772115A" w:rsidR="00FB1962" w:rsidRDefault="00CC0291" w:rsidP="00494AEA">
      <w:pPr>
        <w:rPr>
          <w:snapToGrid w:val="0"/>
        </w:rPr>
      </w:pPr>
      <w:r w:rsidRPr="0096616B">
        <w:rPr>
          <w:snapToGrid w:val="0"/>
        </w:rPr>
        <w:t>Si devise de facturation différente de l’euro, indiquer la devise de la TVA</w:t>
      </w:r>
      <w:r w:rsidR="000C5470">
        <w:rPr>
          <w:snapToGrid w:val="0"/>
        </w:rPr>
        <w:t>.</w:t>
      </w:r>
      <w:r w:rsidR="00AC6FB2">
        <w:rPr>
          <w:snapToGrid w:val="0"/>
        </w:rPr>
        <w:br w:type="page"/>
      </w:r>
    </w:p>
    <w:p w14:paraId="1CC3687B" w14:textId="77777777" w:rsidR="00FB1962" w:rsidRPr="00D142E1" w:rsidRDefault="00FB1962" w:rsidP="0053090B">
      <w:pPr>
        <w:pStyle w:val="Titre4"/>
        <w:ind w:left="864" w:hanging="864"/>
        <w:rPr>
          <w:b/>
          <w:bCs/>
          <w:u w:val="single"/>
        </w:rPr>
      </w:pPr>
      <w:r w:rsidRPr="00D142E1">
        <w:rPr>
          <w:b/>
          <w:bCs/>
          <w:u w:val="single"/>
        </w:rPr>
        <w:t>GROUPE 8 [PAT - DTM – PCD - MOA]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BA6A7E8" w14:textId="77777777" w:rsidTr="00FB1B70">
        <w:tc>
          <w:tcPr>
            <w:tcW w:w="1346" w:type="dxa"/>
            <w:shd w:val="clear" w:color="auto" w:fill="FABF8F"/>
          </w:tcPr>
          <w:p w14:paraId="0F8BEA50" w14:textId="77777777" w:rsidR="00AE4982" w:rsidRPr="004771BE" w:rsidRDefault="00AE4982" w:rsidP="00494AEA">
            <w:pPr>
              <w:pStyle w:val="Sansinterligne"/>
              <w:rPr>
                <w:b/>
              </w:rPr>
            </w:pPr>
            <w:bookmarkStart w:id="547" w:name="_GROUPE_8"/>
            <w:bookmarkEnd w:id="547"/>
            <w:r w:rsidRPr="004771BE">
              <w:rPr>
                <w:b/>
              </w:rPr>
              <w:t>GROUPE 8</w:t>
            </w:r>
          </w:p>
        </w:tc>
        <w:tc>
          <w:tcPr>
            <w:tcW w:w="425" w:type="dxa"/>
            <w:shd w:val="clear" w:color="auto" w:fill="FABF8F"/>
          </w:tcPr>
          <w:p w14:paraId="05A8B850" w14:textId="77777777" w:rsidR="00AE4982" w:rsidRPr="004771BE" w:rsidRDefault="00AE4982" w:rsidP="00494AEA">
            <w:pPr>
              <w:pStyle w:val="Sansinterligne"/>
              <w:rPr>
                <w:b/>
                <w:snapToGrid w:val="0"/>
              </w:rPr>
            </w:pPr>
            <w:r w:rsidRPr="004771BE">
              <w:rPr>
                <w:b/>
                <w:snapToGrid w:val="0"/>
              </w:rPr>
              <w:t>R</w:t>
            </w:r>
          </w:p>
        </w:tc>
        <w:tc>
          <w:tcPr>
            <w:tcW w:w="851" w:type="dxa"/>
            <w:shd w:val="clear" w:color="auto" w:fill="FABF8F"/>
          </w:tcPr>
          <w:p w14:paraId="34B37FD9" w14:textId="77777777" w:rsidR="00AE4982" w:rsidRPr="004771BE" w:rsidRDefault="00AE4982" w:rsidP="00494AEA">
            <w:pPr>
              <w:pStyle w:val="Sansinterligne"/>
              <w:rPr>
                <w:b/>
                <w:snapToGrid w:val="0"/>
              </w:rPr>
            </w:pPr>
            <w:r w:rsidRPr="004771BE">
              <w:rPr>
                <w:b/>
                <w:snapToGrid w:val="0"/>
              </w:rPr>
              <w:t>10</w:t>
            </w:r>
          </w:p>
        </w:tc>
        <w:tc>
          <w:tcPr>
            <w:tcW w:w="7513" w:type="dxa"/>
            <w:shd w:val="clear" w:color="auto" w:fill="FABF8F"/>
          </w:tcPr>
          <w:p w14:paraId="653C76CE" w14:textId="77777777" w:rsidR="00AE4982" w:rsidRPr="004771BE" w:rsidRDefault="00855096" w:rsidP="00494AEA">
            <w:pPr>
              <w:pStyle w:val="Sansinterligne"/>
              <w:rPr>
                <w:b/>
                <w:snapToGrid w:val="0"/>
              </w:rPr>
            </w:pPr>
            <w:r w:rsidRPr="004771BE">
              <w:rPr>
                <w:b/>
                <w:snapToGrid w:val="0"/>
              </w:rPr>
              <w:t>[PAT - DTM – PCD - MOA]</w:t>
            </w:r>
          </w:p>
        </w:tc>
      </w:tr>
    </w:tbl>
    <w:p w14:paraId="23845EC7" w14:textId="3C378779" w:rsidR="00AE4982" w:rsidRPr="00D142E1" w:rsidRDefault="00D25FE4" w:rsidP="00D25FE4">
      <w:pPr>
        <w:pStyle w:val="Titre4"/>
        <w:ind w:left="864" w:hanging="864"/>
        <w:rPr>
          <w:b/>
          <w:bCs/>
          <w:u w:val="single"/>
        </w:rPr>
      </w:pPr>
      <w:r w:rsidRPr="00D142E1">
        <w:rPr>
          <w:b/>
          <w:bCs/>
          <w:u w:val="single"/>
        </w:rPr>
        <w:t>PAT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2AF48FC" w14:textId="77777777" w:rsidTr="00593629">
        <w:tc>
          <w:tcPr>
            <w:tcW w:w="690" w:type="dxa"/>
            <w:shd w:val="clear" w:color="auto" w:fill="8DB3E2"/>
          </w:tcPr>
          <w:p w14:paraId="2834B68F" w14:textId="77777777" w:rsidR="00AE4982" w:rsidRPr="004771BE" w:rsidRDefault="00AE4982" w:rsidP="00494AEA">
            <w:pPr>
              <w:pStyle w:val="Sansinterligne"/>
              <w:rPr>
                <w:b/>
              </w:rPr>
            </w:pPr>
            <w:r w:rsidRPr="004771BE">
              <w:rPr>
                <w:b/>
              </w:rPr>
              <w:t>PAT</w:t>
            </w:r>
          </w:p>
        </w:tc>
        <w:tc>
          <w:tcPr>
            <w:tcW w:w="373" w:type="dxa"/>
            <w:shd w:val="clear" w:color="auto" w:fill="8DB3E2"/>
          </w:tcPr>
          <w:p w14:paraId="094C639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2966BCE"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FB29BA5" w14:textId="77777777" w:rsidR="00AE4982" w:rsidRPr="004771BE" w:rsidRDefault="00AE4982" w:rsidP="00494AEA">
            <w:pPr>
              <w:pStyle w:val="Sansinterligne"/>
              <w:rPr>
                <w:b/>
                <w:snapToGrid w:val="0"/>
              </w:rPr>
            </w:pPr>
            <w:r w:rsidRPr="004771BE">
              <w:rPr>
                <w:b/>
                <w:snapToGrid w:val="0"/>
              </w:rPr>
              <w:t>Base des conditions du paiement</w:t>
            </w:r>
          </w:p>
        </w:tc>
        <w:tc>
          <w:tcPr>
            <w:tcW w:w="3185" w:type="dxa"/>
            <w:shd w:val="clear" w:color="auto" w:fill="8DB3E2"/>
          </w:tcPr>
          <w:p w14:paraId="3209F2A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7DDBBE61" w14:textId="77777777" w:rsidTr="00593629">
        <w:tc>
          <w:tcPr>
            <w:tcW w:w="10135" w:type="dxa"/>
            <w:gridSpan w:val="5"/>
            <w:shd w:val="clear" w:color="auto" w:fill="8DB3E2"/>
          </w:tcPr>
          <w:p w14:paraId="598FD498" w14:textId="77777777" w:rsidR="00AE4982" w:rsidRPr="004771BE" w:rsidRDefault="00AE4982" w:rsidP="00494AEA">
            <w:pPr>
              <w:pStyle w:val="Sansinterligne"/>
              <w:rPr>
                <w:b/>
                <w:snapToGrid w:val="0"/>
              </w:rPr>
            </w:pPr>
            <w:r w:rsidRPr="004771BE">
              <w:rPr>
                <w:b/>
                <w:snapToGrid w:val="0"/>
              </w:rPr>
              <w:t>Fonction : Indiquer la base des conditions de paiement.</w:t>
            </w:r>
          </w:p>
        </w:tc>
      </w:tr>
    </w:tbl>
    <w:p w14:paraId="722396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614453CB" w14:textId="77777777" w:rsidTr="00894940">
        <w:tc>
          <w:tcPr>
            <w:tcW w:w="469" w:type="pct"/>
            <w:shd w:val="clear" w:color="auto" w:fill="FFFF99"/>
          </w:tcPr>
          <w:p w14:paraId="5A4E07B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E8A1180"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1CE538A"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367884F"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5E51AD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50D20A1" w14:textId="77777777" w:rsidTr="00894940">
        <w:tc>
          <w:tcPr>
            <w:tcW w:w="469" w:type="pct"/>
          </w:tcPr>
          <w:p w14:paraId="154F85D7" w14:textId="77777777" w:rsidR="00AE4982" w:rsidRPr="00363185" w:rsidRDefault="00AE4982" w:rsidP="00494AEA">
            <w:pPr>
              <w:pStyle w:val="Sansinterligne"/>
              <w:rPr>
                <w:b/>
                <w:bCs/>
                <w:snapToGrid w:val="0"/>
              </w:rPr>
            </w:pPr>
            <w:r w:rsidRPr="00363185">
              <w:rPr>
                <w:b/>
                <w:bCs/>
                <w:snapToGrid w:val="0"/>
              </w:rPr>
              <w:t>4279</w:t>
            </w:r>
          </w:p>
        </w:tc>
        <w:tc>
          <w:tcPr>
            <w:tcW w:w="360" w:type="pct"/>
          </w:tcPr>
          <w:p w14:paraId="26CE3C95" w14:textId="77777777" w:rsidR="00AE4982" w:rsidRPr="00363185" w:rsidRDefault="00AE4982" w:rsidP="00494AEA">
            <w:pPr>
              <w:pStyle w:val="Sansinterligne"/>
              <w:rPr>
                <w:b/>
                <w:bCs/>
                <w:snapToGrid w:val="0"/>
              </w:rPr>
            </w:pPr>
            <w:r w:rsidRPr="00363185">
              <w:rPr>
                <w:b/>
                <w:bCs/>
                <w:snapToGrid w:val="0"/>
              </w:rPr>
              <w:t>M</w:t>
            </w:r>
          </w:p>
        </w:tc>
        <w:tc>
          <w:tcPr>
            <w:tcW w:w="431" w:type="pct"/>
          </w:tcPr>
          <w:p w14:paraId="50F6F1CD" w14:textId="77777777" w:rsidR="00AE4982" w:rsidRPr="00363185" w:rsidRDefault="00AE4982" w:rsidP="00494AEA">
            <w:pPr>
              <w:pStyle w:val="Sansinterligne"/>
              <w:rPr>
                <w:b/>
                <w:bCs/>
                <w:snapToGrid w:val="0"/>
              </w:rPr>
            </w:pPr>
            <w:r w:rsidRPr="00363185">
              <w:rPr>
                <w:b/>
                <w:bCs/>
                <w:snapToGrid w:val="0"/>
              </w:rPr>
              <w:t>an..3</w:t>
            </w:r>
          </w:p>
        </w:tc>
        <w:tc>
          <w:tcPr>
            <w:tcW w:w="2088" w:type="pct"/>
          </w:tcPr>
          <w:p w14:paraId="2CA71EDD" w14:textId="77777777" w:rsidR="00AE4982" w:rsidRPr="00363185" w:rsidRDefault="00AE4982" w:rsidP="00494AEA">
            <w:pPr>
              <w:pStyle w:val="Sansinterligne"/>
              <w:rPr>
                <w:b/>
                <w:bCs/>
                <w:snapToGrid w:val="0"/>
              </w:rPr>
            </w:pPr>
            <w:r w:rsidRPr="00363185">
              <w:rPr>
                <w:b/>
                <w:bCs/>
                <w:snapToGrid w:val="0"/>
              </w:rPr>
              <w:t>Qualifiant du type des conditions de paiement</w:t>
            </w:r>
          </w:p>
        </w:tc>
        <w:tc>
          <w:tcPr>
            <w:tcW w:w="1652" w:type="pct"/>
          </w:tcPr>
          <w:p w14:paraId="2257D283" w14:textId="77777777" w:rsidR="00AE4982" w:rsidRPr="00363185" w:rsidRDefault="00AE4982" w:rsidP="00494AEA">
            <w:pPr>
              <w:pStyle w:val="Sansinterligne"/>
              <w:rPr>
                <w:b/>
                <w:bCs/>
                <w:snapToGrid w:val="0"/>
              </w:rPr>
            </w:pPr>
            <w:r w:rsidRPr="00363185">
              <w:rPr>
                <w:b/>
                <w:bCs/>
                <w:snapToGrid w:val="0"/>
              </w:rPr>
              <w:t xml:space="preserve">3 : A date fixe </w:t>
            </w:r>
            <w:r w:rsidR="00E34F6C" w:rsidRPr="00363185">
              <w:rPr>
                <w:b/>
                <w:bCs/>
                <w:snapToGrid w:val="0"/>
              </w:rPr>
              <w:t>*</w:t>
            </w:r>
          </w:p>
          <w:p w14:paraId="1E33B758" w14:textId="77777777" w:rsidR="00E34F6C" w:rsidRPr="00363185" w:rsidRDefault="00E34F6C" w:rsidP="00494AEA">
            <w:pPr>
              <w:pStyle w:val="Sansinterligne"/>
              <w:rPr>
                <w:b/>
                <w:bCs/>
                <w:snapToGrid w:val="0"/>
              </w:rPr>
            </w:pPr>
            <w:r w:rsidRPr="00363185">
              <w:rPr>
                <w:b/>
                <w:bCs/>
                <w:snapToGrid w:val="0"/>
              </w:rPr>
              <w:t>20 : Conditions de pénalités</w:t>
            </w:r>
          </w:p>
          <w:p w14:paraId="410D76F2" w14:textId="77777777" w:rsidR="00E34F6C" w:rsidRPr="00363185" w:rsidRDefault="00E34F6C" w:rsidP="00494AEA">
            <w:pPr>
              <w:pStyle w:val="Sansinterligne"/>
              <w:rPr>
                <w:b/>
                <w:bCs/>
                <w:snapToGrid w:val="0"/>
              </w:rPr>
            </w:pPr>
            <w:r w:rsidRPr="00363185">
              <w:rPr>
                <w:b/>
                <w:bCs/>
                <w:snapToGrid w:val="0"/>
              </w:rPr>
              <w:t>22 : Conditions d’escompte</w:t>
            </w:r>
          </w:p>
          <w:p w14:paraId="3C9902CC" w14:textId="77777777" w:rsidR="00D23A75" w:rsidRPr="00363185" w:rsidRDefault="00D23A75" w:rsidP="00494AEA">
            <w:pPr>
              <w:pStyle w:val="Sansinterligne"/>
              <w:rPr>
                <w:b/>
                <w:bCs/>
                <w:snapToGrid w:val="0"/>
              </w:rPr>
            </w:pPr>
            <w:r w:rsidRPr="00363185">
              <w:rPr>
                <w:b/>
                <w:bCs/>
                <w:snapToGrid w:val="0"/>
              </w:rPr>
              <w:t xml:space="preserve">75 : </w:t>
            </w:r>
            <w:r w:rsidR="007F6DF9" w:rsidRPr="00363185">
              <w:rPr>
                <w:b/>
                <w:bCs/>
                <w:snapToGrid w:val="0"/>
              </w:rPr>
              <w:t>Indemnité forfaitaire</w:t>
            </w:r>
          </w:p>
        </w:tc>
      </w:tr>
      <w:tr w:rsidR="00AE4982" w:rsidRPr="00645019" w14:paraId="6807826A" w14:textId="77777777" w:rsidTr="00894940">
        <w:tc>
          <w:tcPr>
            <w:tcW w:w="469" w:type="pct"/>
            <w:tcBorders>
              <w:bottom w:val="nil"/>
            </w:tcBorders>
          </w:tcPr>
          <w:p w14:paraId="73A99621" w14:textId="77777777" w:rsidR="00AE4982" w:rsidRPr="00645019" w:rsidRDefault="00AE4982" w:rsidP="00494AEA">
            <w:pPr>
              <w:pStyle w:val="Sansinterligne"/>
              <w:rPr>
                <w:snapToGrid w:val="0"/>
              </w:rPr>
            </w:pPr>
            <w:r w:rsidRPr="00645019">
              <w:rPr>
                <w:snapToGrid w:val="0"/>
              </w:rPr>
              <w:t>C110</w:t>
            </w:r>
          </w:p>
        </w:tc>
        <w:tc>
          <w:tcPr>
            <w:tcW w:w="360" w:type="pct"/>
            <w:tcBorders>
              <w:bottom w:val="nil"/>
            </w:tcBorders>
          </w:tcPr>
          <w:p w14:paraId="4BF1616E" w14:textId="77777777" w:rsidR="00AE4982" w:rsidRPr="00645019" w:rsidRDefault="00645019" w:rsidP="00494AEA">
            <w:pPr>
              <w:pStyle w:val="Sansinterligne"/>
              <w:rPr>
                <w:snapToGrid w:val="0"/>
              </w:rPr>
            </w:pPr>
            <w:r w:rsidRPr="00645019">
              <w:rPr>
                <w:snapToGrid w:val="0"/>
              </w:rPr>
              <w:t>C</w:t>
            </w:r>
          </w:p>
        </w:tc>
        <w:tc>
          <w:tcPr>
            <w:tcW w:w="431" w:type="pct"/>
            <w:tcBorders>
              <w:bottom w:val="nil"/>
            </w:tcBorders>
          </w:tcPr>
          <w:p w14:paraId="0633931B" w14:textId="77777777" w:rsidR="00AE4982" w:rsidRPr="00645019" w:rsidRDefault="00AE4982" w:rsidP="00494AEA">
            <w:pPr>
              <w:pStyle w:val="Sansinterligne"/>
              <w:rPr>
                <w:snapToGrid w:val="0"/>
              </w:rPr>
            </w:pPr>
            <w:r w:rsidRPr="00645019">
              <w:rPr>
                <w:snapToGrid w:val="0"/>
              </w:rPr>
              <w:t xml:space="preserve">  </w:t>
            </w:r>
          </w:p>
        </w:tc>
        <w:tc>
          <w:tcPr>
            <w:tcW w:w="2088" w:type="pct"/>
            <w:tcBorders>
              <w:bottom w:val="nil"/>
            </w:tcBorders>
          </w:tcPr>
          <w:p w14:paraId="039F13A2"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bottom w:val="nil"/>
            </w:tcBorders>
          </w:tcPr>
          <w:p w14:paraId="08C0D066" w14:textId="77777777" w:rsidR="00AE4982" w:rsidRPr="00645019" w:rsidRDefault="00AE4982" w:rsidP="00494AEA">
            <w:pPr>
              <w:pStyle w:val="Sansinterligne"/>
              <w:rPr>
                <w:snapToGrid w:val="0"/>
              </w:rPr>
            </w:pPr>
            <w:r w:rsidRPr="00645019">
              <w:rPr>
                <w:snapToGrid w:val="0"/>
              </w:rPr>
              <w:t xml:space="preserve"> </w:t>
            </w:r>
          </w:p>
        </w:tc>
      </w:tr>
      <w:tr w:rsidR="00AE4982" w:rsidRPr="00C34446" w14:paraId="2FE5E91C" w14:textId="77777777" w:rsidTr="00894940">
        <w:tc>
          <w:tcPr>
            <w:tcW w:w="469" w:type="pct"/>
            <w:tcBorders>
              <w:top w:val="nil"/>
              <w:bottom w:val="nil"/>
            </w:tcBorders>
          </w:tcPr>
          <w:p w14:paraId="0323008B" w14:textId="77777777" w:rsidR="00AE4982" w:rsidRPr="00C34446" w:rsidRDefault="00AE4982" w:rsidP="00494AEA">
            <w:pPr>
              <w:pStyle w:val="Sansinterligne"/>
              <w:rPr>
                <w:i/>
                <w:snapToGrid w:val="0"/>
                <w:sz w:val="18"/>
              </w:rPr>
            </w:pPr>
            <w:r w:rsidRPr="00C34446">
              <w:rPr>
                <w:i/>
                <w:snapToGrid w:val="0"/>
                <w:sz w:val="18"/>
              </w:rPr>
              <w:t xml:space="preserve">  4277</w:t>
            </w:r>
          </w:p>
        </w:tc>
        <w:tc>
          <w:tcPr>
            <w:tcW w:w="360" w:type="pct"/>
            <w:tcBorders>
              <w:top w:val="nil"/>
              <w:bottom w:val="nil"/>
            </w:tcBorders>
          </w:tcPr>
          <w:p w14:paraId="70D8746A"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3AF6EEE3" w14:textId="77777777" w:rsidR="00AE4982" w:rsidRPr="00C34446" w:rsidRDefault="00AE4982" w:rsidP="00494AEA">
            <w:pPr>
              <w:pStyle w:val="Sansinterligne"/>
              <w:rPr>
                <w:i/>
                <w:snapToGrid w:val="0"/>
                <w:sz w:val="18"/>
              </w:rPr>
            </w:pPr>
            <w:r w:rsidRPr="00C34446">
              <w:rPr>
                <w:i/>
                <w:snapToGrid w:val="0"/>
                <w:sz w:val="18"/>
              </w:rPr>
              <w:t>an..17</w:t>
            </w:r>
          </w:p>
        </w:tc>
        <w:tc>
          <w:tcPr>
            <w:tcW w:w="2088" w:type="pct"/>
            <w:tcBorders>
              <w:top w:val="nil"/>
              <w:bottom w:val="nil"/>
            </w:tcBorders>
          </w:tcPr>
          <w:p w14:paraId="2E3745EB" w14:textId="77777777" w:rsidR="00AE4982" w:rsidRPr="00C34446" w:rsidRDefault="00AE4982" w:rsidP="00494AEA">
            <w:pPr>
              <w:pStyle w:val="Sansinterligne"/>
              <w:rPr>
                <w:i/>
                <w:snapToGrid w:val="0"/>
                <w:sz w:val="18"/>
              </w:rPr>
            </w:pPr>
            <w:r w:rsidRPr="00C34446">
              <w:rPr>
                <w:i/>
                <w:snapToGrid w:val="0"/>
                <w:sz w:val="18"/>
              </w:rPr>
              <w:t>Identification des conditions de paiement</w:t>
            </w:r>
          </w:p>
        </w:tc>
        <w:tc>
          <w:tcPr>
            <w:tcW w:w="1652" w:type="pct"/>
            <w:tcBorders>
              <w:top w:val="nil"/>
              <w:bottom w:val="nil"/>
            </w:tcBorders>
          </w:tcPr>
          <w:p w14:paraId="19821E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96A404C" w14:textId="77777777" w:rsidTr="00894940">
        <w:tc>
          <w:tcPr>
            <w:tcW w:w="469" w:type="pct"/>
            <w:tcBorders>
              <w:top w:val="nil"/>
              <w:bottom w:val="nil"/>
            </w:tcBorders>
          </w:tcPr>
          <w:p w14:paraId="222CAA32"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0" w:type="pct"/>
            <w:tcBorders>
              <w:top w:val="nil"/>
              <w:bottom w:val="nil"/>
            </w:tcBorders>
          </w:tcPr>
          <w:p w14:paraId="2689FD88"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16D01B2F"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48AF8635"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10BC78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CA31A1E" w14:textId="77777777" w:rsidTr="00894940">
        <w:tc>
          <w:tcPr>
            <w:tcW w:w="469" w:type="pct"/>
            <w:tcBorders>
              <w:top w:val="nil"/>
              <w:bottom w:val="nil"/>
            </w:tcBorders>
          </w:tcPr>
          <w:p w14:paraId="6C31737B"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0" w:type="pct"/>
            <w:tcBorders>
              <w:top w:val="nil"/>
              <w:bottom w:val="nil"/>
            </w:tcBorders>
          </w:tcPr>
          <w:p w14:paraId="402827A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5F85EFC8"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304CBBC0"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0ACB846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645019" w14:paraId="16160525" w14:textId="77777777" w:rsidTr="00894940">
        <w:tc>
          <w:tcPr>
            <w:tcW w:w="469" w:type="pct"/>
            <w:tcBorders>
              <w:top w:val="nil"/>
              <w:bottom w:val="nil"/>
            </w:tcBorders>
          </w:tcPr>
          <w:p w14:paraId="582DBB4D" w14:textId="77777777" w:rsidR="00AE4982" w:rsidRPr="00363185" w:rsidRDefault="00AE4982" w:rsidP="00494AEA">
            <w:pPr>
              <w:pStyle w:val="Sansinterligne"/>
              <w:rPr>
                <w:b/>
                <w:bCs/>
                <w:snapToGrid w:val="0"/>
              </w:rPr>
            </w:pPr>
            <w:r w:rsidRPr="00363185">
              <w:rPr>
                <w:b/>
                <w:bCs/>
                <w:snapToGrid w:val="0"/>
              </w:rPr>
              <w:t xml:space="preserve">  4276</w:t>
            </w:r>
          </w:p>
        </w:tc>
        <w:tc>
          <w:tcPr>
            <w:tcW w:w="360" w:type="pct"/>
            <w:tcBorders>
              <w:top w:val="nil"/>
              <w:bottom w:val="nil"/>
            </w:tcBorders>
          </w:tcPr>
          <w:p w14:paraId="6D7760F8" w14:textId="77777777" w:rsidR="00AE4982" w:rsidRPr="00363185" w:rsidRDefault="00645019" w:rsidP="00494AEA">
            <w:pPr>
              <w:pStyle w:val="Sansinterligne"/>
              <w:rPr>
                <w:b/>
                <w:bCs/>
                <w:snapToGrid w:val="0"/>
              </w:rPr>
            </w:pPr>
            <w:r w:rsidRPr="00363185">
              <w:rPr>
                <w:b/>
                <w:bCs/>
                <w:snapToGrid w:val="0"/>
              </w:rPr>
              <w:t>C</w:t>
            </w:r>
          </w:p>
        </w:tc>
        <w:tc>
          <w:tcPr>
            <w:tcW w:w="431" w:type="pct"/>
            <w:tcBorders>
              <w:top w:val="nil"/>
              <w:bottom w:val="nil"/>
            </w:tcBorders>
          </w:tcPr>
          <w:p w14:paraId="17D00ECB" w14:textId="77777777" w:rsidR="00AE4982" w:rsidRPr="00363185" w:rsidRDefault="00AE4982" w:rsidP="00494AEA">
            <w:pPr>
              <w:pStyle w:val="Sansinterligne"/>
              <w:rPr>
                <w:b/>
                <w:bCs/>
                <w:snapToGrid w:val="0"/>
              </w:rPr>
            </w:pPr>
            <w:r w:rsidRPr="00363185">
              <w:rPr>
                <w:b/>
                <w:bCs/>
                <w:snapToGrid w:val="0"/>
              </w:rPr>
              <w:t>an..35</w:t>
            </w:r>
          </w:p>
        </w:tc>
        <w:tc>
          <w:tcPr>
            <w:tcW w:w="2088" w:type="pct"/>
            <w:tcBorders>
              <w:top w:val="nil"/>
              <w:bottom w:val="nil"/>
            </w:tcBorders>
          </w:tcPr>
          <w:p w14:paraId="23D44F99" w14:textId="77777777" w:rsidR="00AE4982" w:rsidRPr="00363185" w:rsidRDefault="00AE4982" w:rsidP="00494AEA">
            <w:pPr>
              <w:pStyle w:val="Sansinterligne"/>
              <w:rPr>
                <w:b/>
                <w:bCs/>
                <w:snapToGrid w:val="0"/>
              </w:rPr>
            </w:pPr>
            <w:r w:rsidRPr="00363185">
              <w:rPr>
                <w:b/>
                <w:bCs/>
                <w:snapToGrid w:val="0"/>
              </w:rPr>
              <w:t>Conditions de paiement</w:t>
            </w:r>
          </w:p>
        </w:tc>
        <w:tc>
          <w:tcPr>
            <w:tcW w:w="1652" w:type="pct"/>
            <w:tcBorders>
              <w:top w:val="nil"/>
              <w:bottom w:val="nil"/>
            </w:tcBorders>
          </w:tcPr>
          <w:p w14:paraId="22FE6FDC" w14:textId="77777777" w:rsidR="00AE4982" w:rsidRPr="00363185" w:rsidRDefault="00AE4982" w:rsidP="00494AEA">
            <w:pPr>
              <w:pStyle w:val="Sansinterligne"/>
              <w:rPr>
                <w:b/>
                <w:bCs/>
                <w:snapToGrid w:val="0"/>
              </w:rPr>
            </w:pPr>
            <w:r w:rsidRPr="00363185">
              <w:rPr>
                <w:b/>
                <w:bCs/>
                <w:snapToGrid w:val="0"/>
                <w:sz w:val="16"/>
                <w:szCs w:val="16"/>
              </w:rPr>
              <w:t xml:space="preserve"> </w:t>
            </w:r>
            <w:r w:rsidR="00645019" w:rsidRPr="00363185">
              <w:rPr>
                <w:b/>
                <w:bCs/>
                <w:snapToGrid w:val="0"/>
              </w:rPr>
              <w:t>Libellé</w:t>
            </w:r>
          </w:p>
        </w:tc>
      </w:tr>
      <w:tr w:rsidR="00AE4982" w:rsidRPr="00C34446" w14:paraId="478221E4" w14:textId="77777777" w:rsidTr="00894940">
        <w:tc>
          <w:tcPr>
            <w:tcW w:w="469" w:type="pct"/>
            <w:tcBorders>
              <w:top w:val="nil"/>
              <w:bottom w:val="nil"/>
            </w:tcBorders>
          </w:tcPr>
          <w:p w14:paraId="65D01516" w14:textId="77777777" w:rsidR="00AE4982" w:rsidRPr="00C34446" w:rsidRDefault="00AE4982" w:rsidP="00494AEA">
            <w:pPr>
              <w:pStyle w:val="Sansinterligne"/>
              <w:rPr>
                <w:i/>
                <w:snapToGrid w:val="0"/>
                <w:sz w:val="18"/>
              </w:rPr>
            </w:pPr>
            <w:r w:rsidRPr="00C34446">
              <w:rPr>
                <w:i/>
                <w:snapToGrid w:val="0"/>
                <w:sz w:val="18"/>
              </w:rPr>
              <w:t xml:space="preserve">  4276</w:t>
            </w:r>
          </w:p>
        </w:tc>
        <w:tc>
          <w:tcPr>
            <w:tcW w:w="360" w:type="pct"/>
            <w:tcBorders>
              <w:top w:val="nil"/>
              <w:bottom w:val="nil"/>
            </w:tcBorders>
          </w:tcPr>
          <w:p w14:paraId="7AC5D31E"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124115D8" w14:textId="77777777" w:rsidR="00AE4982" w:rsidRPr="00C34446" w:rsidRDefault="00AE4982" w:rsidP="00494AEA">
            <w:pPr>
              <w:pStyle w:val="Sansinterligne"/>
              <w:rPr>
                <w:i/>
                <w:snapToGrid w:val="0"/>
                <w:sz w:val="18"/>
              </w:rPr>
            </w:pPr>
            <w:r w:rsidRPr="00C34446">
              <w:rPr>
                <w:i/>
                <w:snapToGrid w:val="0"/>
                <w:sz w:val="18"/>
              </w:rPr>
              <w:t>an..35</w:t>
            </w:r>
          </w:p>
        </w:tc>
        <w:tc>
          <w:tcPr>
            <w:tcW w:w="2088" w:type="pct"/>
            <w:tcBorders>
              <w:top w:val="nil"/>
              <w:bottom w:val="nil"/>
            </w:tcBorders>
          </w:tcPr>
          <w:p w14:paraId="65EFC154" w14:textId="77777777" w:rsidR="00AE4982" w:rsidRPr="00C34446" w:rsidRDefault="00AE4982" w:rsidP="00494AEA">
            <w:pPr>
              <w:pStyle w:val="Sansinterligne"/>
              <w:rPr>
                <w:i/>
                <w:snapToGrid w:val="0"/>
                <w:sz w:val="18"/>
              </w:rPr>
            </w:pPr>
            <w:r w:rsidRPr="00C34446">
              <w:rPr>
                <w:i/>
                <w:snapToGrid w:val="0"/>
                <w:sz w:val="18"/>
              </w:rPr>
              <w:t>Conditions de paiement</w:t>
            </w:r>
          </w:p>
        </w:tc>
        <w:tc>
          <w:tcPr>
            <w:tcW w:w="1652" w:type="pct"/>
            <w:tcBorders>
              <w:top w:val="nil"/>
              <w:bottom w:val="nil"/>
            </w:tcBorders>
          </w:tcPr>
          <w:p w14:paraId="39D8A6C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294D7CF" w14:textId="77777777" w:rsidTr="00894940">
        <w:tc>
          <w:tcPr>
            <w:tcW w:w="469" w:type="pct"/>
            <w:tcBorders>
              <w:bottom w:val="nil"/>
            </w:tcBorders>
          </w:tcPr>
          <w:p w14:paraId="665AF141" w14:textId="77777777" w:rsidR="00AE4982" w:rsidRPr="00C34446" w:rsidRDefault="00AE4982" w:rsidP="00494AEA">
            <w:pPr>
              <w:pStyle w:val="Sansinterligne"/>
              <w:rPr>
                <w:i/>
                <w:snapToGrid w:val="0"/>
                <w:sz w:val="18"/>
              </w:rPr>
            </w:pPr>
            <w:r w:rsidRPr="00C34446">
              <w:rPr>
                <w:i/>
                <w:snapToGrid w:val="0"/>
                <w:sz w:val="18"/>
              </w:rPr>
              <w:t>C112</w:t>
            </w:r>
          </w:p>
        </w:tc>
        <w:tc>
          <w:tcPr>
            <w:tcW w:w="360" w:type="pct"/>
            <w:tcBorders>
              <w:bottom w:val="nil"/>
            </w:tcBorders>
          </w:tcPr>
          <w:p w14:paraId="49E64B1D"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bottom w:val="nil"/>
            </w:tcBorders>
          </w:tcPr>
          <w:p w14:paraId="22DC8515"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088" w:type="pct"/>
            <w:tcBorders>
              <w:bottom w:val="nil"/>
            </w:tcBorders>
          </w:tcPr>
          <w:p w14:paraId="00EA3F8A" w14:textId="77777777" w:rsidR="00AE4982" w:rsidRPr="00C34446" w:rsidRDefault="00AE4982" w:rsidP="00494AEA">
            <w:pPr>
              <w:pStyle w:val="Sansinterligne"/>
              <w:rPr>
                <w:i/>
                <w:snapToGrid w:val="0"/>
                <w:sz w:val="18"/>
              </w:rPr>
            </w:pPr>
            <w:r w:rsidRPr="00C34446">
              <w:rPr>
                <w:i/>
                <w:snapToGrid w:val="0"/>
                <w:sz w:val="18"/>
              </w:rPr>
              <w:t>Informations sur les conditions ou l'échéancier</w:t>
            </w:r>
          </w:p>
        </w:tc>
        <w:tc>
          <w:tcPr>
            <w:tcW w:w="1652" w:type="pct"/>
            <w:tcBorders>
              <w:bottom w:val="nil"/>
            </w:tcBorders>
          </w:tcPr>
          <w:p w14:paraId="35943A7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0BE1E6C" w14:textId="77777777" w:rsidTr="00894940">
        <w:tc>
          <w:tcPr>
            <w:tcW w:w="469" w:type="pct"/>
            <w:tcBorders>
              <w:top w:val="nil"/>
              <w:bottom w:val="nil"/>
            </w:tcBorders>
          </w:tcPr>
          <w:p w14:paraId="7327CB94" w14:textId="77777777" w:rsidR="00AE4982" w:rsidRPr="00C34446" w:rsidRDefault="00AE4982" w:rsidP="00494AEA">
            <w:pPr>
              <w:pStyle w:val="Sansinterligne"/>
              <w:rPr>
                <w:i/>
                <w:snapToGrid w:val="0"/>
                <w:sz w:val="18"/>
              </w:rPr>
            </w:pPr>
            <w:r w:rsidRPr="00C34446">
              <w:rPr>
                <w:i/>
                <w:snapToGrid w:val="0"/>
                <w:sz w:val="18"/>
              </w:rPr>
              <w:t xml:space="preserve">  2475</w:t>
            </w:r>
          </w:p>
        </w:tc>
        <w:tc>
          <w:tcPr>
            <w:tcW w:w="360" w:type="pct"/>
            <w:tcBorders>
              <w:top w:val="nil"/>
              <w:bottom w:val="nil"/>
            </w:tcBorders>
          </w:tcPr>
          <w:p w14:paraId="58B9F37C"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70BECCA9"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62BE6FD2" w14:textId="77777777" w:rsidR="00AE4982" w:rsidRPr="00C34446" w:rsidRDefault="00AE4982" w:rsidP="00494AEA">
            <w:pPr>
              <w:pStyle w:val="Sansinterligne"/>
              <w:rPr>
                <w:i/>
                <w:snapToGrid w:val="0"/>
                <w:sz w:val="18"/>
              </w:rPr>
            </w:pPr>
            <w:r w:rsidRPr="00C34446">
              <w:rPr>
                <w:i/>
                <w:snapToGrid w:val="0"/>
                <w:sz w:val="18"/>
              </w:rPr>
              <w:t>Date de référence du paiement (en code)</w:t>
            </w:r>
          </w:p>
        </w:tc>
        <w:tc>
          <w:tcPr>
            <w:tcW w:w="1652" w:type="pct"/>
            <w:tcBorders>
              <w:top w:val="nil"/>
              <w:bottom w:val="nil"/>
            </w:tcBorders>
          </w:tcPr>
          <w:p w14:paraId="3ED4B2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29FBE3A" w14:textId="77777777" w:rsidTr="00894940">
        <w:tc>
          <w:tcPr>
            <w:tcW w:w="469" w:type="pct"/>
            <w:tcBorders>
              <w:top w:val="nil"/>
              <w:bottom w:val="nil"/>
            </w:tcBorders>
          </w:tcPr>
          <w:p w14:paraId="18A1B5FB" w14:textId="77777777" w:rsidR="00AE4982" w:rsidRPr="00C34446" w:rsidRDefault="00AE4982" w:rsidP="00494AEA">
            <w:pPr>
              <w:pStyle w:val="Sansinterligne"/>
              <w:rPr>
                <w:i/>
                <w:snapToGrid w:val="0"/>
                <w:sz w:val="18"/>
              </w:rPr>
            </w:pPr>
            <w:r w:rsidRPr="00C34446">
              <w:rPr>
                <w:i/>
                <w:snapToGrid w:val="0"/>
                <w:sz w:val="18"/>
              </w:rPr>
              <w:t xml:space="preserve">  2009</w:t>
            </w:r>
          </w:p>
        </w:tc>
        <w:tc>
          <w:tcPr>
            <w:tcW w:w="360" w:type="pct"/>
            <w:tcBorders>
              <w:top w:val="nil"/>
              <w:bottom w:val="nil"/>
            </w:tcBorders>
          </w:tcPr>
          <w:p w14:paraId="0ECF2020"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B10249C"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7559409C" w14:textId="77777777" w:rsidR="00AE4982" w:rsidRPr="00C34446" w:rsidRDefault="00AE4982" w:rsidP="00494AEA">
            <w:pPr>
              <w:pStyle w:val="Sansinterligne"/>
              <w:rPr>
                <w:i/>
                <w:snapToGrid w:val="0"/>
                <w:sz w:val="18"/>
              </w:rPr>
            </w:pPr>
            <w:r w:rsidRPr="00C34446">
              <w:rPr>
                <w:i/>
                <w:snapToGrid w:val="0"/>
                <w:sz w:val="18"/>
              </w:rPr>
              <w:t>Lien temporel (en code)</w:t>
            </w:r>
          </w:p>
        </w:tc>
        <w:tc>
          <w:tcPr>
            <w:tcW w:w="1652" w:type="pct"/>
            <w:tcBorders>
              <w:top w:val="nil"/>
              <w:bottom w:val="nil"/>
            </w:tcBorders>
          </w:tcPr>
          <w:p w14:paraId="7C10913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FB61611" w14:textId="77777777" w:rsidTr="00894940">
        <w:tc>
          <w:tcPr>
            <w:tcW w:w="469" w:type="pct"/>
            <w:tcBorders>
              <w:top w:val="nil"/>
              <w:bottom w:val="nil"/>
            </w:tcBorders>
          </w:tcPr>
          <w:p w14:paraId="6551896A" w14:textId="77777777" w:rsidR="00AE4982" w:rsidRPr="00C34446" w:rsidRDefault="00AE4982" w:rsidP="00494AEA">
            <w:pPr>
              <w:pStyle w:val="Sansinterligne"/>
              <w:rPr>
                <w:i/>
                <w:snapToGrid w:val="0"/>
                <w:sz w:val="18"/>
              </w:rPr>
            </w:pPr>
            <w:r w:rsidRPr="00C34446">
              <w:rPr>
                <w:i/>
                <w:snapToGrid w:val="0"/>
                <w:sz w:val="18"/>
              </w:rPr>
              <w:t xml:space="preserve">  2151</w:t>
            </w:r>
          </w:p>
        </w:tc>
        <w:tc>
          <w:tcPr>
            <w:tcW w:w="360" w:type="pct"/>
            <w:tcBorders>
              <w:top w:val="nil"/>
              <w:bottom w:val="nil"/>
            </w:tcBorders>
          </w:tcPr>
          <w:p w14:paraId="04119941"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230FBC0"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1C36C3E0" w14:textId="77777777" w:rsidR="00AE4982" w:rsidRPr="00C34446" w:rsidRDefault="00AE4982" w:rsidP="00494AEA">
            <w:pPr>
              <w:pStyle w:val="Sansinterligne"/>
              <w:rPr>
                <w:i/>
                <w:snapToGrid w:val="0"/>
                <w:sz w:val="18"/>
              </w:rPr>
            </w:pPr>
            <w:r w:rsidRPr="00C34446">
              <w:rPr>
                <w:i/>
                <w:snapToGrid w:val="0"/>
                <w:sz w:val="18"/>
              </w:rPr>
              <w:t>Type de la période (en code)</w:t>
            </w:r>
          </w:p>
        </w:tc>
        <w:tc>
          <w:tcPr>
            <w:tcW w:w="1652" w:type="pct"/>
            <w:tcBorders>
              <w:top w:val="nil"/>
              <w:bottom w:val="nil"/>
            </w:tcBorders>
          </w:tcPr>
          <w:p w14:paraId="7C053B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DA197C" w14:textId="77777777" w:rsidTr="00894940">
        <w:tc>
          <w:tcPr>
            <w:tcW w:w="469" w:type="pct"/>
            <w:tcBorders>
              <w:top w:val="nil"/>
            </w:tcBorders>
          </w:tcPr>
          <w:p w14:paraId="37796FB4" w14:textId="77777777" w:rsidR="00AE4982" w:rsidRPr="00C34446" w:rsidRDefault="00AE4982" w:rsidP="00494AEA">
            <w:pPr>
              <w:pStyle w:val="Sansinterligne"/>
              <w:rPr>
                <w:i/>
                <w:snapToGrid w:val="0"/>
                <w:sz w:val="18"/>
              </w:rPr>
            </w:pPr>
            <w:r w:rsidRPr="00C34446">
              <w:rPr>
                <w:i/>
                <w:snapToGrid w:val="0"/>
                <w:sz w:val="18"/>
              </w:rPr>
              <w:t xml:space="preserve">  2152</w:t>
            </w:r>
          </w:p>
        </w:tc>
        <w:tc>
          <w:tcPr>
            <w:tcW w:w="360" w:type="pct"/>
            <w:tcBorders>
              <w:top w:val="nil"/>
            </w:tcBorders>
          </w:tcPr>
          <w:p w14:paraId="48BF2B0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tcBorders>
          </w:tcPr>
          <w:p w14:paraId="68E26ED4" w14:textId="77777777" w:rsidR="00AE4982" w:rsidRPr="00C34446" w:rsidRDefault="00AE4982" w:rsidP="00494AEA">
            <w:pPr>
              <w:pStyle w:val="Sansinterligne"/>
              <w:rPr>
                <w:i/>
                <w:snapToGrid w:val="0"/>
                <w:sz w:val="18"/>
              </w:rPr>
            </w:pPr>
            <w:r w:rsidRPr="00C34446">
              <w:rPr>
                <w:i/>
                <w:snapToGrid w:val="0"/>
                <w:sz w:val="18"/>
              </w:rPr>
              <w:t>n..3</w:t>
            </w:r>
          </w:p>
        </w:tc>
        <w:tc>
          <w:tcPr>
            <w:tcW w:w="2088" w:type="pct"/>
            <w:tcBorders>
              <w:top w:val="nil"/>
            </w:tcBorders>
          </w:tcPr>
          <w:p w14:paraId="51C29933" w14:textId="77777777" w:rsidR="00AE4982" w:rsidRPr="00C34446" w:rsidRDefault="00AE4982" w:rsidP="00494AEA">
            <w:pPr>
              <w:pStyle w:val="Sansinterligne"/>
              <w:rPr>
                <w:i/>
                <w:snapToGrid w:val="0"/>
                <w:sz w:val="18"/>
              </w:rPr>
            </w:pPr>
            <w:r w:rsidRPr="00C34446">
              <w:rPr>
                <w:i/>
                <w:snapToGrid w:val="0"/>
                <w:sz w:val="18"/>
              </w:rPr>
              <w:t>Nombre de périodes</w:t>
            </w:r>
          </w:p>
        </w:tc>
        <w:tc>
          <w:tcPr>
            <w:tcW w:w="1652" w:type="pct"/>
            <w:tcBorders>
              <w:top w:val="nil"/>
            </w:tcBorders>
          </w:tcPr>
          <w:p w14:paraId="317C1FBB"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71067A4" w14:textId="77777777" w:rsidR="0028086C" w:rsidRPr="0028086C" w:rsidRDefault="0028086C" w:rsidP="00494AEA">
      <w:pPr>
        <w:rPr>
          <w:snapToGrid w:val="0"/>
        </w:rPr>
      </w:pPr>
      <w:r w:rsidRPr="0028086C">
        <w:rPr>
          <w:snapToGrid w:val="0"/>
        </w:rPr>
        <w:t>*obligatoire dans le cadre de la dématérialisation fiscale de la facture</w:t>
      </w:r>
    </w:p>
    <w:p w14:paraId="3B64BDE5" w14:textId="77777777" w:rsidR="007747B9" w:rsidRPr="0046267A" w:rsidRDefault="007747B9" w:rsidP="00494AEA">
      <w:pPr>
        <w:pStyle w:val="Sansinterligne"/>
      </w:pPr>
      <w:r w:rsidRPr="0046267A">
        <w:t>Ce Segment est utilisé pour indiquer la Date d’échéance de la Facture, les Conditions d’Escompte conditionnel et de Pénalités applicables à la Facture</w:t>
      </w:r>
      <w:r w:rsidR="000C5470">
        <w:t>.</w:t>
      </w:r>
    </w:p>
    <w:p w14:paraId="22D5D754" w14:textId="7A16E120" w:rsidR="007747B9" w:rsidRPr="0096616B" w:rsidRDefault="007747B9" w:rsidP="00494AEA">
      <w:r w:rsidRPr="0096616B">
        <w:t xml:space="preserve">Il est </w:t>
      </w:r>
      <w:r w:rsidR="00827113" w:rsidRPr="0096616B">
        <w:t>f</w:t>
      </w:r>
      <w:r w:rsidRPr="0096616B">
        <w:t>iscalement obligatoire d’indiquer la date d’échéance (PAT 3) :</w:t>
      </w:r>
    </w:p>
    <w:p w14:paraId="00B282E4" w14:textId="77777777" w:rsidR="007747B9" w:rsidRDefault="007747B9" w:rsidP="00494AEA">
      <w:r w:rsidRPr="0096616B">
        <w:t>Nous avons retenu comme sur les factures papier, une date d'échéance fixe</w:t>
      </w:r>
      <w:r w:rsidR="00125AE2">
        <w:t> ; Il doit y avoir en EDI autant de dates d’échéances qu’il y en a de menti</w:t>
      </w:r>
      <w:r w:rsidR="000C5470">
        <w:t>onnées sur la facture papier. (</w:t>
      </w:r>
      <w:r w:rsidR="00125AE2">
        <w:t>7 dates d’échéances possibles au maximum)</w:t>
      </w:r>
    </w:p>
    <w:p w14:paraId="5B542258" w14:textId="77777777" w:rsidR="00125AE2" w:rsidRPr="0096616B" w:rsidRDefault="00125AE2" w:rsidP="00494AEA"/>
    <w:p w14:paraId="45B668AE" w14:textId="77777777" w:rsidR="003124BC" w:rsidRDefault="007747B9" w:rsidP="00494AEA">
      <w:r w:rsidRPr="00594DEA">
        <w:rPr>
          <w:u w:val="single"/>
        </w:rPr>
        <w:t>Cas des Conditions de Pénalités (PAT 20) :</w:t>
      </w:r>
      <w:r w:rsidRPr="0096616B">
        <w:t xml:space="preserve"> Requis en Facture dématérialisée</w:t>
      </w:r>
      <w:r w:rsidR="003124BC">
        <w:t xml:space="preserve"> ; </w:t>
      </w:r>
    </w:p>
    <w:p w14:paraId="01DAB0EF" w14:textId="77777777" w:rsidR="007B5239" w:rsidRDefault="00594DEA" w:rsidP="00494AEA">
      <w:r>
        <w:t>S</w:t>
      </w:r>
      <w:r w:rsidR="007747B9" w:rsidRPr="0096616B">
        <w:t>i le FTX PM</w:t>
      </w:r>
      <w:r w:rsidR="003124BC">
        <w:t>D</w:t>
      </w:r>
      <w:r w:rsidR="007747B9" w:rsidRPr="0096616B">
        <w:t xml:space="preserve"> est absent</w:t>
      </w:r>
      <w:r w:rsidR="003124BC">
        <w:t>, PAT+ 20 suivi de PCD</w:t>
      </w:r>
      <w:r w:rsidR="00CD6F48">
        <w:t xml:space="preserve"> </w:t>
      </w:r>
      <w:r>
        <w:t>(% de pénalités)</w:t>
      </w:r>
    </w:p>
    <w:p w14:paraId="3DC26C82" w14:textId="77777777" w:rsidR="003124BC" w:rsidRPr="0096616B" w:rsidRDefault="003124BC" w:rsidP="00494AEA">
      <w:r>
        <w:t>Si le FTX PMD est présent, PAT + 20 seul</w:t>
      </w:r>
    </w:p>
    <w:p w14:paraId="66C98D18" w14:textId="77777777" w:rsidR="003124BC" w:rsidRDefault="007747B9" w:rsidP="00494AEA">
      <w:r w:rsidRPr="00594DEA">
        <w:rPr>
          <w:u w:val="single"/>
        </w:rPr>
        <w:t>Cas des Conditions d’Escompte (PAT 22)</w:t>
      </w:r>
      <w:r w:rsidRPr="0096616B">
        <w:t xml:space="preserve"> : Requis en Facture </w:t>
      </w:r>
      <w:r w:rsidR="003124BC" w:rsidRPr="0096616B">
        <w:t>dématérialisée</w:t>
      </w:r>
    </w:p>
    <w:p w14:paraId="5D36C8B4" w14:textId="77777777" w:rsidR="003124BC" w:rsidRDefault="00594DEA" w:rsidP="00494AEA">
      <w:r>
        <w:t>S</w:t>
      </w:r>
      <w:r w:rsidRPr="0096616B">
        <w:t xml:space="preserve">i </w:t>
      </w:r>
      <w:r w:rsidR="003124BC" w:rsidRPr="0096616B">
        <w:t xml:space="preserve">le FTX </w:t>
      </w:r>
      <w:r w:rsidR="003124BC">
        <w:t>AAB</w:t>
      </w:r>
      <w:r w:rsidR="003124BC" w:rsidRPr="0096616B">
        <w:t xml:space="preserve"> est absent</w:t>
      </w:r>
      <w:r w:rsidR="003124BC">
        <w:t>, PAT+ 22 suivi de PCD et MOA</w:t>
      </w:r>
      <w:r>
        <w:t xml:space="preserve"> (% de pénalité et montant)</w:t>
      </w:r>
    </w:p>
    <w:p w14:paraId="19BE8C51" w14:textId="77777777" w:rsidR="003124BC" w:rsidRPr="0096616B" w:rsidRDefault="003124BC" w:rsidP="00494AEA">
      <w:r>
        <w:t>Si le FTX AAB est présent, PAT + 22 seul</w:t>
      </w:r>
    </w:p>
    <w:p w14:paraId="3E19BA9F" w14:textId="77777777" w:rsidR="007F6DF9" w:rsidRPr="003F6D99" w:rsidRDefault="007F6DF9" w:rsidP="00494AEA">
      <w:r w:rsidRPr="003F6D99">
        <w:rPr>
          <w:u w:val="single"/>
        </w:rPr>
        <w:t>Cas des Indemnités forfaitaires (PAT 75)</w:t>
      </w:r>
      <w:r w:rsidRPr="003F6D99">
        <w:t> : Requis en Fact</w:t>
      </w:r>
      <w:r w:rsidR="0042565F" w:rsidRPr="003F6D99">
        <w:t xml:space="preserve">ure dématérialisée </w:t>
      </w:r>
    </w:p>
    <w:p w14:paraId="7C192C44" w14:textId="77777777" w:rsidR="007F6DF9" w:rsidRPr="003F6D99" w:rsidRDefault="007F6DF9" w:rsidP="00494AEA">
      <w:r w:rsidRPr="003F6D99">
        <w:t>La solution structurée PAT+75 / MOA+201</w:t>
      </w:r>
      <w:r w:rsidR="0096616B" w:rsidRPr="003F6D99">
        <w:t> :</w:t>
      </w:r>
    </w:p>
    <w:p w14:paraId="6CC429FB" w14:textId="77777777" w:rsidR="0096616B" w:rsidRPr="003F6D99" w:rsidRDefault="007F6DF9" w:rsidP="00494AEA">
      <w:pPr>
        <w:pStyle w:val="Paragraphedeliste"/>
        <w:numPr>
          <w:ilvl w:val="0"/>
          <w:numId w:val="1"/>
        </w:numPr>
      </w:pPr>
      <w:r w:rsidRPr="003F6D99">
        <w:t>Le segment PAT+75 signifie « Indemnité forfaitaire ».</w:t>
      </w:r>
    </w:p>
    <w:p w14:paraId="3C8B76FF" w14:textId="77777777" w:rsidR="0096616B" w:rsidRPr="003F6D99" w:rsidRDefault="007F6DF9" w:rsidP="00494AEA">
      <w:pPr>
        <w:pStyle w:val="Paragraphedeliste"/>
        <w:numPr>
          <w:ilvl w:val="0"/>
          <w:numId w:val="1"/>
        </w:numPr>
      </w:pPr>
      <w:r w:rsidRPr="003F6D99">
        <w:t>Le segment MOA+20</w:t>
      </w:r>
      <w:r w:rsidRPr="003F6D99">
        <w:rPr>
          <w:color w:val="1F497D"/>
        </w:rPr>
        <w:t>1</w:t>
      </w:r>
      <w:r w:rsidRPr="003F6D99">
        <w:t xml:space="preserve"> qui le suit immédiatement signifie « Montant de pénalité » et permet d’indiquer le montant de 40 € défini par décret.</w:t>
      </w:r>
      <w:r w:rsidR="00C43356" w:rsidRPr="003F6D99">
        <w:t xml:space="preserve"> </w:t>
      </w:r>
    </w:p>
    <w:p w14:paraId="4D60F55E" w14:textId="77777777" w:rsidR="007F6DF9" w:rsidRPr="003F6D99" w:rsidRDefault="00C43356" w:rsidP="00494AEA">
      <w:pPr>
        <w:pStyle w:val="Paragraphedeliste"/>
        <w:numPr>
          <w:ilvl w:val="0"/>
          <w:numId w:val="1"/>
        </w:numPr>
      </w:pPr>
      <w:r w:rsidRPr="003F6D99">
        <w:t>Requis si FTX + PMT absent.</w:t>
      </w:r>
    </w:p>
    <w:p w14:paraId="1BB20419" w14:textId="77777777" w:rsidR="00FB1B70" w:rsidRPr="003F6D99" w:rsidRDefault="00FB1B70" w:rsidP="00FB1B70">
      <w:pPr>
        <w:pStyle w:val="Paragraphedeliste"/>
        <w:ind w:left="360"/>
      </w:pPr>
      <w:r w:rsidRPr="003F6D99">
        <w:t>Toujours requis que l’on décide ou pas d’utiliser le FTX+PMT</w:t>
      </w:r>
    </w:p>
    <w:p w14:paraId="1753EA9B" w14:textId="77777777" w:rsidR="00CD6F48" w:rsidRDefault="00C43356" w:rsidP="00494AEA">
      <w:r w:rsidRPr="0096616B">
        <w:t>Remarque : Dans le cas de la solution structurée : la restitution de la facture dématérialisée comportera le texte de l’édi</w:t>
      </w:r>
      <w:r w:rsidR="0096616B" w:rsidRPr="0096616B">
        <w:t>teur pas celui de l’entreprise.</w:t>
      </w:r>
      <w:r w:rsidRPr="0096616B">
        <w:t xml:space="preserve"> </w:t>
      </w:r>
      <w:r w:rsidR="00CD6F48">
        <w:br w:type="page"/>
      </w:r>
    </w:p>
    <w:p w14:paraId="095C06A4" w14:textId="77777777" w:rsidR="00C43356" w:rsidRPr="0096616B" w:rsidRDefault="00C43356" w:rsidP="00494AEA"/>
    <w:p w14:paraId="2A777C40" w14:textId="77777777" w:rsidR="007747B9" w:rsidRPr="00594DEA" w:rsidRDefault="007747B9" w:rsidP="00494AEA">
      <w:pPr>
        <w:pStyle w:val="Sansinterligne"/>
        <w:numPr>
          <w:ilvl w:val="0"/>
          <w:numId w:val="1"/>
        </w:numPr>
        <w:rPr>
          <w:b/>
        </w:rPr>
      </w:pPr>
      <w:r w:rsidRPr="00594DEA">
        <w:rPr>
          <w:b/>
        </w:rPr>
        <w:t>Récapitulatif des Conditions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920"/>
        <w:gridCol w:w="737"/>
        <w:gridCol w:w="751"/>
        <w:gridCol w:w="991"/>
        <w:gridCol w:w="849"/>
        <w:gridCol w:w="990"/>
        <w:gridCol w:w="850"/>
        <w:gridCol w:w="1005"/>
      </w:tblGrid>
      <w:tr w:rsidR="007747B9" w:rsidRPr="00F94900" w14:paraId="00A6E572" w14:textId="77777777" w:rsidTr="007747B9">
        <w:trPr>
          <w:trHeight w:val="184"/>
        </w:trPr>
        <w:tc>
          <w:tcPr>
            <w:tcW w:w="2404" w:type="dxa"/>
            <w:vMerge w:val="restart"/>
            <w:shd w:val="clear" w:color="auto" w:fill="FFFF99"/>
          </w:tcPr>
          <w:p w14:paraId="44E65F58" w14:textId="77777777" w:rsidR="007747B9" w:rsidRPr="00F94900" w:rsidRDefault="007747B9" w:rsidP="00494AEA">
            <w:pPr>
              <w:rPr>
                <w:snapToGrid w:val="0"/>
              </w:rPr>
            </w:pPr>
            <w:r w:rsidRPr="00F94900">
              <w:rPr>
                <w:snapToGrid w:val="0"/>
              </w:rPr>
              <w:t>Condition</w:t>
            </w:r>
          </w:p>
        </w:tc>
        <w:tc>
          <w:tcPr>
            <w:tcW w:w="920" w:type="dxa"/>
            <w:shd w:val="clear" w:color="auto" w:fill="FFFF99"/>
          </w:tcPr>
          <w:p w14:paraId="54E4805E" w14:textId="77777777" w:rsidR="007747B9" w:rsidRPr="00F94900" w:rsidRDefault="007747B9" w:rsidP="00494AEA">
            <w:pPr>
              <w:rPr>
                <w:snapToGrid w:val="0"/>
              </w:rPr>
            </w:pPr>
            <w:r w:rsidRPr="00F94900">
              <w:rPr>
                <w:snapToGrid w:val="0"/>
              </w:rPr>
              <w:t>PAT</w:t>
            </w:r>
          </w:p>
        </w:tc>
        <w:tc>
          <w:tcPr>
            <w:tcW w:w="2479" w:type="dxa"/>
            <w:gridSpan w:val="3"/>
            <w:shd w:val="clear" w:color="auto" w:fill="FFFF99"/>
          </w:tcPr>
          <w:p w14:paraId="5D1D8856" w14:textId="77777777" w:rsidR="007747B9" w:rsidRPr="00F94900" w:rsidRDefault="007747B9" w:rsidP="00494AEA">
            <w:pPr>
              <w:rPr>
                <w:snapToGrid w:val="0"/>
              </w:rPr>
            </w:pPr>
            <w:r w:rsidRPr="00F94900">
              <w:rPr>
                <w:snapToGrid w:val="0"/>
              </w:rPr>
              <w:t>DTM</w:t>
            </w:r>
          </w:p>
        </w:tc>
        <w:tc>
          <w:tcPr>
            <w:tcW w:w="1839" w:type="dxa"/>
            <w:gridSpan w:val="2"/>
            <w:shd w:val="clear" w:color="auto" w:fill="FFFF99"/>
          </w:tcPr>
          <w:p w14:paraId="5104448D" w14:textId="77777777" w:rsidR="007747B9" w:rsidRPr="00F94900" w:rsidRDefault="007747B9" w:rsidP="00494AEA">
            <w:pPr>
              <w:rPr>
                <w:snapToGrid w:val="0"/>
              </w:rPr>
            </w:pPr>
            <w:r w:rsidRPr="00F94900">
              <w:rPr>
                <w:snapToGrid w:val="0"/>
              </w:rPr>
              <w:t>PCD</w:t>
            </w:r>
          </w:p>
        </w:tc>
        <w:tc>
          <w:tcPr>
            <w:tcW w:w="1855" w:type="dxa"/>
            <w:gridSpan w:val="2"/>
            <w:shd w:val="clear" w:color="auto" w:fill="FFFF99"/>
          </w:tcPr>
          <w:p w14:paraId="2BC6B1FC" w14:textId="77777777" w:rsidR="007747B9" w:rsidRPr="00F94900" w:rsidRDefault="007747B9" w:rsidP="00494AEA">
            <w:pPr>
              <w:rPr>
                <w:snapToGrid w:val="0"/>
              </w:rPr>
            </w:pPr>
            <w:r w:rsidRPr="00F94900">
              <w:rPr>
                <w:snapToGrid w:val="0"/>
              </w:rPr>
              <w:t>MOA</w:t>
            </w:r>
          </w:p>
        </w:tc>
      </w:tr>
      <w:tr w:rsidR="007747B9" w:rsidRPr="00F94900" w14:paraId="68DD5403" w14:textId="77777777" w:rsidTr="007747B9">
        <w:trPr>
          <w:trHeight w:val="201"/>
        </w:trPr>
        <w:tc>
          <w:tcPr>
            <w:tcW w:w="2404" w:type="dxa"/>
            <w:vMerge/>
            <w:shd w:val="clear" w:color="auto" w:fill="FFFF99"/>
          </w:tcPr>
          <w:p w14:paraId="1DBCF22D" w14:textId="77777777" w:rsidR="007747B9" w:rsidRPr="00F94900" w:rsidRDefault="007747B9" w:rsidP="00494AEA">
            <w:pPr>
              <w:rPr>
                <w:snapToGrid w:val="0"/>
              </w:rPr>
            </w:pPr>
          </w:p>
        </w:tc>
        <w:tc>
          <w:tcPr>
            <w:tcW w:w="920" w:type="dxa"/>
            <w:shd w:val="clear" w:color="auto" w:fill="FFFF99"/>
          </w:tcPr>
          <w:p w14:paraId="74A35ED2" w14:textId="77777777" w:rsidR="007747B9" w:rsidRPr="00F94900" w:rsidRDefault="007747B9" w:rsidP="00494AEA">
            <w:pPr>
              <w:rPr>
                <w:snapToGrid w:val="0"/>
              </w:rPr>
            </w:pPr>
            <w:r w:rsidRPr="00F94900">
              <w:rPr>
                <w:snapToGrid w:val="0"/>
              </w:rPr>
              <w:t>4279</w:t>
            </w:r>
          </w:p>
        </w:tc>
        <w:tc>
          <w:tcPr>
            <w:tcW w:w="737" w:type="dxa"/>
            <w:shd w:val="clear" w:color="auto" w:fill="FFFF99"/>
          </w:tcPr>
          <w:p w14:paraId="3A7985A7" w14:textId="77777777" w:rsidR="007747B9" w:rsidRPr="00F94900" w:rsidRDefault="007747B9" w:rsidP="00494AEA">
            <w:pPr>
              <w:rPr>
                <w:snapToGrid w:val="0"/>
              </w:rPr>
            </w:pPr>
            <w:r w:rsidRPr="00F94900">
              <w:rPr>
                <w:snapToGrid w:val="0"/>
              </w:rPr>
              <w:t>2005</w:t>
            </w:r>
          </w:p>
        </w:tc>
        <w:tc>
          <w:tcPr>
            <w:tcW w:w="751" w:type="dxa"/>
            <w:shd w:val="clear" w:color="auto" w:fill="FFFF99"/>
          </w:tcPr>
          <w:p w14:paraId="6309345A" w14:textId="77777777" w:rsidR="007747B9" w:rsidRPr="00F94900" w:rsidRDefault="007747B9" w:rsidP="00494AEA">
            <w:pPr>
              <w:rPr>
                <w:snapToGrid w:val="0"/>
              </w:rPr>
            </w:pPr>
            <w:r w:rsidRPr="00F94900">
              <w:rPr>
                <w:snapToGrid w:val="0"/>
              </w:rPr>
              <w:t>2380</w:t>
            </w:r>
          </w:p>
        </w:tc>
        <w:tc>
          <w:tcPr>
            <w:tcW w:w="991" w:type="dxa"/>
            <w:shd w:val="clear" w:color="auto" w:fill="FFFF99"/>
          </w:tcPr>
          <w:p w14:paraId="732A54FB" w14:textId="77777777" w:rsidR="007747B9" w:rsidRPr="00F94900" w:rsidRDefault="007747B9" w:rsidP="00494AEA">
            <w:pPr>
              <w:rPr>
                <w:snapToGrid w:val="0"/>
              </w:rPr>
            </w:pPr>
            <w:r w:rsidRPr="00F94900">
              <w:rPr>
                <w:snapToGrid w:val="0"/>
              </w:rPr>
              <w:t>2379</w:t>
            </w:r>
          </w:p>
        </w:tc>
        <w:tc>
          <w:tcPr>
            <w:tcW w:w="849" w:type="dxa"/>
            <w:shd w:val="clear" w:color="auto" w:fill="FFFF99"/>
          </w:tcPr>
          <w:p w14:paraId="3A0B1DCA" w14:textId="77777777" w:rsidR="007747B9" w:rsidRPr="00F94900" w:rsidRDefault="007747B9" w:rsidP="00494AEA">
            <w:pPr>
              <w:rPr>
                <w:snapToGrid w:val="0"/>
              </w:rPr>
            </w:pPr>
            <w:r w:rsidRPr="00F94900">
              <w:rPr>
                <w:snapToGrid w:val="0"/>
              </w:rPr>
              <w:t>5245</w:t>
            </w:r>
          </w:p>
        </w:tc>
        <w:tc>
          <w:tcPr>
            <w:tcW w:w="990" w:type="dxa"/>
            <w:shd w:val="clear" w:color="auto" w:fill="FFFF99"/>
          </w:tcPr>
          <w:p w14:paraId="5782AAEB" w14:textId="77777777" w:rsidR="007747B9" w:rsidRPr="00F94900" w:rsidRDefault="007747B9" w:rsidP="00494AEA">
            <w:pPr>
              <w:rPr>
                <w:snapToGrid w:val="0"/>
              </w:rPr>
            </w:pPr>
            <w:r w:rsidRPr="00F94900">
              <w:rPr>
                <w:snapToGrid w:val="0"/>
              </w:rPr>
              <w:t>5482</w:t>
            </w:r>
          </w:p>
        </w:tc>
        <w:tc>
          <w:tcPr>
            <w:tcW w:w="850" w:type="dxa"/>
            <w:shd w:val="clear" w:color="auto" w:fill="FFFF99"/>
          </w:tcPr>
          <w:p w14:paraId="4AE3DFB9" w14:textId="77777777" w:rsidR="007747B9" w:rsidRPr="00F94900" w:rsidRDefault="007747B9" w:rsidP="00494AEA">
            <w:pPr>
              <w:rPr>
                <w:snapToGrid w:val="0"/>
              </w:rPr>
            </w:pPr>
            <w:r w:rsidRPr="00F94900">
              <w:rPr>
                <w:snapToGrid w:val="0"/>
              </w:rPr>
              <w:t>5025</w:t>
            </w:r>
          </w:p>
        </w:tc>
        <w:tc>
          <w:tcPr>
            <w:tcW w:w="1005" w:type="dxa"/>
            <w:shd w:val="clear" w:color="auto" w:fill="FFFF99"/>
          </w:tcPr>
          <w:p w14:paraId="230A9AB2" w14:textId="77777777" w:rsidR="007747B9" w:rsidRPr="00F94900" w:rsidRDefault="007747B9" w:rsidP="00494AEA">
            <w:pPr>
              <w:rPr>
                <w:snapToGrid w:val="0"/>
              </w:rPr>
            </w:pPr>
            <w:r w:rsidRPr="00F94900">
              <w:rPr>
                <w:snapToGrid w:val="0"/>
              </w:rPr>
              <w:t>5004</w:t>
            </w:r>
          </w:p>
        </w:tc>
      </w:tr>
      <w:tr w:rsidR="007747B9" w:rsidRPr="00F94900" w14:paraId="43386BD5" w14:textId="77777777" w:rsidTr="007747B9">
        <w:tc>
          <w:tcPr>
            <w:tcW w:w="2404" w:type="dxa"/>
          </w:tcPr>
          <w:p w14:paraId="0DECDD85" w14:textId="77777777" w:rsidR="007747B9" w:rsidRPr="00F94900" w:rsidRDefault="007747B9" w:rsidP="00494AEA">
            <w:pPr>
              <w:rPr>
                <w:snapToGrid w:val="0"/>
              </w:rPr>
            </w:pPr>
            <w:r w:rsidRPr="00F94900">
              <w:rPr>
                <w:snapToGrid w:val="0"/>
              </w:rPr>
              <w:t>Echéance de Paiement</w:t>
            </w:r>
          </w:p>
        </w:tc>
        <w:tc>
          <w:tcPr>
            <w:tcW w:w="920" w:type="dxa"/>
          </w:tcPr>
          <w:p w14:paraId="52FAF668" w14:textId="77777777" w:rsidR="007747B9" w:rsidRPr="00F94900" w:rsidRDefault="007747B9" w:rsidP="00494AEA">
            <w:pPr>
              <w:rPr>
                <w:snapToGrid w:val="0"/>
              </w:rPr>
            </w:pPr>
            <w:r w:rsidRPr="00F94900">
              <w:rPr>
                <w:snapToGrid w:val="0"/>
              </w:rPr>
              <w:t>3</w:t>
            </w:r>
          </w:p>
        </w:tc>
        <w:tc>
          <w:tcPr>
            <w:tcW w:w="737" w:type="dxa"/>
          </w:tcPr>
          <w:p w14:paraId="00CBCB60" w14:textId="77777777" w:rsidR="007747B9" w:rsidRPr="00F94900" w:rsidRDefault="007747B9" w:rsidP="00494AEA">
            <w:pPr>
              <w:rPr>
                <w:snapToGrid w:val="0"/>
              </w:rPr>
            </w:pPr>
            <w:r w:rsidRPr="00F94900">
              <w:rPr>
                <w:snapToGrid w:val="0"/>
              </w:rPr>
              <w:t>13</w:t>
            </w:r>
          </w:p>
        </w:tc>
        <w:tc>
          <w:tcPr>
            <w:tcW w:w="751" w:type="dxa"/>
          </w:tcPr>
          <w:p w14:paraId="2545E251" w14:textId="77777777" w:rsidR="007747B9" w:rsidRPr="00F94900" w:rsidRDefault="007747B9" w:rsidP="00494AEA">
            <w:pPr>
              <w:rPr>
                <w:snapToGrid w:val="0"/>
              </w:rPr>
            </w:pPr>
            <w:r w:rsidRPr="00F94900">
              <w:rPr>
                <w:snapToGrid w:val="0"/>
              </w:rPr>
              <w:t>Date</w:t>
            </w:r>
          </w:p>
        </w:tc>
        <w:tc>
          <w:tcPr>
            <w:tcW w:w="991" w:type="dxa"/>
          </w:tcPr>
          <w:p w14:paraId="0507F900" w14:textId="77777777" w:rsidR="007747B9" w:rsidRPr="00F94900" w:rsidRDefault="007747B9" w:rsidP="00494AEA">
            <w:pPr>
              <w:rPr>
                <w:snapToGrid w:val="0"/>
              </w:rPr>
            </w:pPr>
            <w:r w:rsidRPr="00F94900">
              <w:rPr>
                <w:snapToGrid w:val="0"/>
              </w:rPr>
              <w:t>102</w:t>
            </w:r>
          </w:p>
        </w:tc>
        <w:tc>
          <w:tcPr>
            <w:tcW w:w="849" w:type="dxa"/>
          </w:tcPr>
          <w:p w14:paraId="1DE81D20" w14:textId="77777777" w:rsidR="007747B9" w:rsidRPr="00F94900" w:rsidRDefault="007747B9" w:rsidP="00494AEA">
            <w:pPr>
              <w:rPr>
                <w:snapToGrid w:val="0"/>
              </w:rPr>
            </w:pPr>
          </w:p>
        </w:tc>
        <w:tc>
          <w:tcPr>
            <w:tcW w:w="990" w:type="dxa"/>
          </w:tcPr>
          <w:p w14:paraId="6CB22595" w14:textId="77777777" w:rsidR="007747B9" w:rsidRPr="00F94900" w:rsidRDefault="007747B9" w:rsidP="00494AEA">
            <w:pPr>
              <w:rPr>
                <w:snapToGrid w:val="0"/>
              </w:rPr>
            </w:pPr>
          </w:p>
        </w:tc>
        <w:tc>
          <w:tcPr>
            <w:tcW w:w="850" w:type="dxa"/>
          </w:tcPr>
          <w:p w14:paraId="0958BC3B" w14:textId="77777777" w:rsidR="007747B9" w:rsidRPr="00F94900" w:rsidRDefault="007747B9" w:rsidP="00494AEA">
            <w:pPr>
              <w:rPr>
                <w:snapToGrid w:val="0"/>
              </w:rPr>
            </w:pPr>
            <w:r w:rsidRPr="00F94900">
              <w:rPr>
                <w:snapToGrid w:val="0"/>
              </w:rPr>
              <w:t>9</w:t>
            </w:r>
          </w:p>
        </w:tc>
        <w:tc>
          <w:tcPr>
            <w:tcW w:w="1005" w:type="dxa"/>
          </w:tcPr>
          <w:p w14:paraId="2C39DF4E" w14:textId="77777777" w:rsidR="007747B9" w:rsidRPr="00F94900" w:rsidRDefault="007747B9" w:rsidP="00494AEA">
            <w:pPr>
              <w:rPr>
                <w:snapToGrid w:val="0"/>
              </w:rPr>
            </w:pPr>
            <w:r w:rsidRPr="00F94900">
              <w:rPr>
                <w:snapToGrid w:val="0"/>
              </w:rPr>
              <w:t>Montant</w:t>
            </w:r>
          </w:p>
        </w:tc>
      </w:tr>
      <w:tr w:rsidR="007747B9" w:rsidRPr="00F94900" w14:paraId="64939B73" w14:textId="77777777" w:rsidTr="007747B9">
        <w:tc>
          <w:tcPr>
            <w:tcW w:w="2404" w:type="dxa"/>
          </w:tcPr>
          <w:p w14:paraId="668DA291" w14:textId="77777777" w:rsidR="007747B9" w:rsidRPr="00F94900" w:rsidRDefault="007747B9" w:rsidP="00494AEA">
            <w:pPr>
              <w:rPr>
                <w:snapToGrid w:val="0"/>
              </w:rPr>
            </w:pPr>
            <w:r w:rsidRPr="00F94900">
              <w:rPr>
                <w:snapToGrid w:val="0"/>
              </w:rPr>
              <w:t>Conditions de Pénalités</w:t>
            </w:r>
          </w:p>
        </w:tc>
        <w:tc>
          <w:tcPr>
            <w:tcW w:w="920" w:type="dxa"/>
          </w:tcPr>
          <w:p w14:paraId="62A28CDC" w14:textId="77777777" w:rsidR="007747B9" w:rsidRPr="00F94900" w:rsidRDefault="007747B9" w:rsidP="00494AEA">
            <w:pPr>
              <w:rPr>
                <w:snapToGrid w:val="0"/>
              </w:rPr>
            </w:pPr>
            <w:r w:rsidRPr="00F94900">
              <w:rPr>
                <w:snapToGrid w:val="0"/>
              </w:rPr>
              <w:t>20</w:t>
            </w:r>
          </w:p>
        </w:tc>
        <w:tc>
          <w:tcPr>
            <w:tcW w:w="737" w:type="dxa"/>
          </w:tcPr>
          <w:p w14:paraId="1102BB40" w14:textId="77777777" w:rsidR="007747B9" w:rsidRPr="00F94900" w:rsidRDefault="007747B9" w:rsidP="00494AEA">
            <w:pPr>
              <w:rPr>
                <w:snapToGrid w:val="0"/>
              </w:rPr>
            </w:pPr>
          </w:p>
        </w:tc>
        <w:tc>
          <w:tcPr>
            <w:tcW w:w="751" w:type="dxa"/>
          </w:tcPr>
          <w:p w14:paraId="30D64C3C" w14:textId="77777777" w:rsidR="007747B9" w:rsidRPr="00F94900" w:rsidRDefault="007747B9" w:rsidP="00494AEA">
            <w:pPr>
              <w:rPr>
                <w:snapToGrid w:val="0"/>
              </w:rPr>
            </w:pPr>
          </w:p>
        </w:tc>
        <w:tc>
          <w:tcPr>
            <w:tcW w:w="991" w:type="dxa"/>
          </w:tcPr>
          <w:p w14:paraId="2837664D" w14:textId="77777777" w:rsidR="007747B9" w:rsidRPr="00F94900" w:rsidRDefault="007747B9" w:rsidP="00494AEA">
            <w:pPr>
              <w:rPr>
                <w:snapToGrid w:val="0"/>
              </w:rPr>
            </w:pPr>
          </w:p>
        </w:tc>
        <w:tc>
          <w:tcPr>
            <w:tcW w:w="849" w:type="dxa"/>
          </w:tcPr>
          <w:p w14:paraId="705C5CE7" w14:textId="77777777" w:rsidR="007747B9" w:rsidRPr="00F94900" w:rsidRDefault="007747B9" w:rsidP="00494AEA">
            <w:pPr>
              <w:rPr>
                <w:snapToGrid w:val="0"/>
              </w:rPr>
            </w:pPr>
            <w:r w:rsidRPr="00F94900">
              <w:rPr>
                <w:snapToGrid w:val="0"/>
              </w:rPr>
              <w:t>15</w:t>
            </w:r>
          </w:p>
        </w:tc>
        <w:tc>
          <w:tcPr>
            <w:tcW w:w="990" w:type="dxa"/>
          </w:tcPr>
          <w:p w14:paraId="22650E52" w14:textId="77777777" w:rsidR="007747B9" w:rsidRPr="00F94900" w:rsidRDefault="007747B9" w:rsidP="00494AEA">
            <w:pPr>
              <w:rPr>
                <w:snapToGrid w:val="0"/>
              </w:rPr>
            </w:pPr>
            <w:r w:rsidRPr="00F94900">
              <w:rPr>
                <w:snapToGrid w:val="0"/>
              </w:rPr>
              <w:t>Taux</w:t>
            </w:r>
          </w:p>
        </w:tc>
        <w:tc>
          <w:tcPr>
            <w:tcW w:w="850" w:type="dxa"/>
          </w:tcPr>
          <w:p w14:paraId="19E311C5" w14:textId="77777777" w:rsidR="007747B9" w:rsidRPr="00F94900" w:rsidRDefault="007747B9" w:rsidP="00494AEA">
            <w:pPr>
              <w:rPr>
                <w:snapToGrid w:val="0"/>
              </w:rPr>
            </w:pPr>
            <w:r>
              <w:rPr>
                <w:snapToGrid w:val="0"/>
              </w:rPr>
              <w:t>201</w:t>
            </w:r>
          </w:p>
        </w:tc>
        <w:tc>
          <w:tcPr>
            <w:tcW w:w="1005" w:type="dxa"/>
          </w:tcPr>
          <w:p w14:paraId="372D6BF6" w14:textId="77777777" w:rsidR="007747B9" w:rsidRPr="00F94900" w:rsidRDefault="007747B9" w:rsidP="00494AEA">
            <w:pPr>
              <w:rPr>
                <w:snapToGrid w:val="0"/>
              </w:rPr>
            </w:pPr>
            <w:r>
              <w:rPr>
                <w:snapToGrid w:val="0"/>
              </w:rPr>
              <w:t>Montant</w:t>
            </w:r>
          </w:p>
        </w:tc>
      </w:tr>
      <w:tr w:rsidR="007747B9" w:rsidRPr="00F94900" w14:paraId="7F428C01" w14:textId="77777777" w:rsidTr="007747B9">
        <w:tc>
          <w:tcPr>
            <w:tcW w:w="2404" w:type="dxa"/>
          </w:tcPr>
          <w:p w14:paraId="0DBF77E0" w14:textId="77777777" w:rsidR="007747B9" w:rsidRPr="00F94900" w:rsidRDefault="007747B9" w:rsidP="00494AEA">
            <w:pPr>
              <w:rPr>
                <w:snapToGrid w:val="0"/>
              </w:rPr>
            </w:pPr>
            <w:r w:rsidRPr="00F94900">
              <w:rPr>
                <w:snapToGrid w:val="0"/>
              </w:rPr>
              <w:t>Conditions d’Escompte</w:t>
            </w:r>
          </w:p>
        </w:tc>
        <w:tc>
          <w:tcPr>
            <w:tcW w:w="920" w:type="dxa"/>
          </w:tcPr>
          <w:p w14:paraId="056691D6" w14:textId="77777777" w:rsidR="007747B9" w:rsidRPr="00F94900" w:rsidRDefault="007747B9" w:rsidP="00494AEA">
            <w:pPr>
              <w:rPr>
                <w:snapToGrid w:val="0"/>
              </w:rPr>
            </w:pPr>
            <w:r w:rsidRPr="00F94900">
              <w:rPr>
                <w:snapToGrid w:val="0"/>
              </w:rPr>
              <w:t>22</w:t>
            </w:r>
          </w:p>
        </w:tc>
        <w:tc>
          <w:tcPr>
            <w:tcW w:w="737" w:type="dxa"/>
          </w:tcPr>
          <w:p w14:paraId="4AF580D4" w14:textId="77777777" w:rsidR="007747B9" w:rsidRPr="00F94900" w:rsidRDefault="007747B9" w:rsidP="00494AEA">
            <w:pPr>
              <w:rPr>
                <w:snapToGrid w:val="0"/>
              </w:rPr>
            </w:pPr>
          </w:p>
        </w:tc>
        <w:tc>
          <w:tcPr>
            <w:tcW w:w="751" w:type="dxa"/>
          </w:tcPr>
          <w:p w14:paraId="475C26CC" w14:textId="77777777" w:rsidR="007747B9" w:rsidRPr="00F94900" w:rsidRDefault="007747B9" w:rsidP="00494AEA">
            <w:pPr>
              <w:rPr>
                <w:snapToGrid w:val="0"/>
              </w:rPr>
            </w:pPr>
          </w:p>
        </w:tc>
        <w:tc>
          <w:tcPr>
            <w:tcW w:w="991" w:type="dxa"/>
          </w:tcPr>
          <w:p w14:paraId="35493B86" w14:textId="77777777" w:rsidR="007747B9" w:rsidRPr="00F94900" w:rsidRDefault="007747B9" w:rsidP="00494AEA">
            <w:pPr>
              <w:rPr>
                <w:snapToGrid w:val="0"/>
              </w:rPr>
            </w:pPr>
          </w:p>
        </w:tc>
        <w:tc>
          <w:tcPr>
            <w:tcW w:w="849" w:type="dxa"/>
          </w:tcPr>
          <w:p w14:paraId="557D4E3B" w14:textId="77777777" w:rsidR="007747B9" w:rsidRPr="00F94900" w:rsidRDefault="007747B9" w:rsidP="00494AEA">
            <w:pPr>
              <w:rPr>
                <w:snapToGrid w:val="0"/>
              </w:rPr>
            </w:pPr>
            <w:r w:rsidRPr="00F94900">
              <w:rPr>
                <w:snapToGrid w:val="0"/>
              </w:rPr>
              <w:t>12</w:t>
            </w:r>
          </w:p>
        </w:tc>
        <w:tc>
          <w:tcPr>
            <w:tcW w:w="990" w:type="dxa"/>
          </w:tcPr>
          <w:p w14:paraId="432F235F" w14:textId="77777777" w:rsidR="007747B9" w:rsidRPr="00F94900" w:rsidRDefault="007747B9" w:rsidP="00494AEA">
            <w:pPr>
              <w:rPr>
                <w:snapToGrid w:val="0"/>
              </w:rPr>
            </w:pPr>
            <w:r w:rsidRPr="00F94900">
              <w:rPr>
                <w:snapToGrid w:val="0"/>
              </w:rPr>
              <w:t>Taux</w:t>
            </w:r>
          </w:p>
        </w:tc>
        <w:tc>
          <w:tcPr>
            <w:tcW w:w="850" w:type="dxa"/>
          </w:tcPr>
          <w:p w14:paraId="026CC99C" w14:textId="77777777" w:rsidR="007747B9" w:rsidRPr="00F94900" w:rsidRDefault="007747B9" w:rsidP="00494AEA">
            <w:pPr>
              <w:rPr>
                <w:snapToGrid w:val="0"/>
              </w:rPr>
            </w:pPr>
            <w:r w:rsidRPr="00F94900">
              <w:rPr>
                <w:snapToGrid w:val="0"/>
              </w:rPr>
              <w:t>21</w:t>
            </w:r>
          </w:p>
        </w:tc>
        <w:tc>
          <w:tcPr>
            <w:tcW w:w="1005" w:type="dxa"/>
          </w:tcPr>
          <w:p w14:paraId="227F0DD6" w14:textId="77777777" w:rsidR="007747B9" w:rsidRPr="00F94900" w:rsidRDefault="007747B9" w:rsidP="00494AEA">
            <w:pPr>
              <w:rPr>
                <w:snapToGrid w:val="0"/>
              </w:rPr>
            </w:pPr>
            <w:r w:rsidRPr="00F94900">
              <w:rPr>
                <w:snapToGrid w:val="0"/>
              </w:rPr>
              <w:t>Montant</w:t>
            </w:r>
          </w:p>
        </w:tc>
      </w:tr>
      <w:tr w:rsidR="007F6DF9" w:rsidRPr="00F94900" w14:paraId="6BD34CAF" w14:textId="77777777" w:rsidTr="007747B9">
        <w:tc>
          <w:tcPr>
            <w:tcW w:w="2404" w:type="dxa"/>
          </w:tcPr>
          <w:p w14:paraId="3701FB39" w14:textId="77777777" w:rsidR="007F6DF9" w:rsidRPr="0096616B" w:rsidRDefault="007F6DF9" w:rsidP="00494AEA">
            <w:pPr>
              <w:rPr>
                <w:snapToGrid w:val="0"/>
              </w:rPr>
            </w:pPr>
            <w:r w:rsidRPr="0096616B">
              <w:rPr>
                <w:snapToGrid w:val="0"/>
              </w:rPr>
              <w:t>Indemnités forfaitaires</w:t>
            </w:r>
          </w:p>
        </w:tc>
        <w:tc>
          <w:tcPr>
            <w:tcW w:w="920" w:type="dxa"/>
          </w:tcPr>
          <w:p w14:paraId="620F9318" w14:textId="77777777" w:rsidR="007F6DF9" w:rsidRPr="0096616B" w:rsidRDefault="007F6DF9" w:rsidP="00494AEA">
            <w:pPr>
              <w:rPr>
                <w:snapToGrid w:val="0"/>
              </w:rPr>
            </w:pPr>
            <w:r w:rsidRPr="0096616B">
              <w:rPr>
                <w:snapToGrid w:val="0"/>
              </w:rPr>
              <w:t>75</w:t>
            </w:r>
          </w:p>
        </w:tc>
        <w:tc>
          <w:tcPr>
            <w:tcW w:w="737" w:type="dxa"/>
          </w:tcPr>
          <w:p w14:paraId="0A8AF450" w14:textId="77777777" w:rsidR="007F6DF9" w:rsidRPr="0096616B" w:rsidRDefault="007F6DF9" w:rsidP="00494AEA">
            <w:pPr>
              <w:rPr>
                <w:snapToGrid w:val="0"/>
              </w:rPr>
            </w:pPr>
          </w:p>
        </w:tc>
        <w:tc>
          <w:tcPr>
            <w:tcW w:w="751" w:type="dxa"/>
          </w:tcPr>
          <w:p w14:paraId="0FCB4674" w14:textId="77777777" w:rsidR="007F6DF9" w:rsidRPr="0096616B" w:rsidRDefault="007F6DF9" w:rsidP="00494AEA">
            <w:pPr>
              <w:rPr>
                <w:snapToGrid w:val="0"/>
              </w:rPr>
            </w:pPr>
          </w:p>
        </w:tc>
        <w:tc>
          <w:tcPr>
            <w:tcW w:w="991" w:type="dxa"/>
          </w:tcPr>
          <w:p w14:paraId="045A9C1F" w14:textId="77777777" w:rsidR="007F6DF9" w:rsidRPr="0096616B" w:rsidRDefault="007F6DF9" w:rsidP="00494AEA">
            <w:pPr>
              <w:rPr>
                <w:snapToGrid w:val="0"/>
              </w:rPr>
            </w:pPr>
          </w:p>
        </w:tc>
        <w:tc>
          <w:tcPr>
            <w:tcW w:w="849" w:type="dxa"/>
          </w:tcPr>
          <w:p w14:paraId="23240BC8" w14:textId="77777777" w:rsidR="007F6DF9" w:rsidRPr="0096616B" w:rsidRDefault="007F6DF9" w:rsidP="00494AEA">
            <w:pPr>
              <w:rPr>
                <w:snapToGrid w:val="0"/>
              </w:rPr>
            </w:pPr>
          </w:p>
        </w:tc>
        <w:tc>
          <w:tcPr>
            <w:tcW w:w="990" w:type="dxa"/>
          </w:tcPr>
          <w:p w14:paraId="38E4CC2D" w14:textId="77777777" w:rsidR="007F6DF9" w:rsidRPr="0096616B" w:rsidRDefault="007F6DF9" w:rsidP="00494AEA">
            <w:pPr>
              <w:rPr>
                <w:snapToGrid w:val="0"/>
              </w:rPr>
            </w:pPr>
          </w:p>
        </w:tc>
        <w:tc>
          <w:tcPr>
            <w:tcW w:w="850" w:type="dxa"/>
          </w:tcPr>
          <w:p w14:paraId="3C79AFFE" w14:textId="77777777" w:rsidR="007F6DF9" w:rsidRPr="0096616B" w:rsidRDefault="007F6DF9" w:rsidP="00494AEA">
            <w:pPr>
              <w:rPr>
                <w:snapToGrid w:val="0"/>
              </w:rPr>
            </w:pPr>
            <w:r w:rsidRPr="0096616B">
              <w:rPr>
                <w:snapToGrid w:val="0"/>
              </w:rPr>
              <w:t>201</w:t>
            </w:r>
          </w:p>
        </w:tc>
        <w:tc>
          <w:tcPr>
            <w:tcW w:w="1005" w:type="dxa"/>
          </w:tcPr>
          <w:p w14:paraId="23616E5B" w14:textId="77777777" w:rsidR="007F6DF9" w:rsidRPr="00F94900" w:rsidRDefault="007F6DF9" w:rsidP="00494AEA">
            <w:pPr>
              <w:rPr>
                <w:snapToGrid w:val="0"/>
              </w:rPr>
            </w:pPr>
            <w:r w:rsidRPr="0096616B">
              <w:rPr>
                <w:snapToGrid w:val="0"/>
              </w:rPr>
              <w:t>Montant</w:t>
            </w:r>
          </w:p>
        </w:tc>
      </w:tr>
    </w:tbl>
    <w:p w14:paraId="2431B52F" w14:textId="77777777" w:rsidR="007747B9" w:rsidRDefault="007747B9" w:rsidP="00494AEA">
      <w:pPr>
        <w:pStyle w:val="Sansinterligne"/>
      </w:pPr>
    </w:p>
    <w:p w14:paraId="22009D39" w14:textId="77777777" w:rsidR="007747B9" w:rsidRPr="005952A7" w:rsidRDefault="007747B9" w:rsidP="00494AEA">
      <w:pPr>
        <w:pStyle w:val="Sansinterligne"/>
      </w:pPr>
      <w:r w:rsidRPr="005952A7">
        <w:t>Exemple</w:t>
      </w:r>
      <w:r>
        <w:t>s</w:t>
      </w:r>
      <w:r w:rsidRPr="005952A7">
        <w:t xml:space="preserve"> :</w:t>
      </w:r>
    </w:p>
    <w:p w14:paraId="0C9C62AF" w14:textId="77777777" w:rsidR="007747B9" w:rsidRPr="00F94900" w:rsidRDefault="007747B9" w:rsidP="00494AEA">
      <w:pPr>
        <w:pStyle w:val="Sansinterligne"/>
        <w:rPr>
          <w:lang w:val="en-US"/>
        </w:rPr>
      </w:pPr>
      <w:r w:rsidRPr="00F94900">
        <w:rPr>
          <w:lang w:val="en-US"/>
        </w:rPr>
        <w:t>PAT+3'</w:t>
      </w:r>
      <w:r w:rsidRPr="00F94900">
        <w:rPr>
          <w:lang w:val="en-US"/>
        </w:rPr>
        <w:tab/>
      </w:r>
      <w:r w:rsidRPr="00F94900">
        <w:rPr>
          <w:lang w:val="en-US"/>
        </w:rPr>
        <w:tab/>
        <w:t>DTM+13:20130331:102'</w:t>
      </w:r>
      <w:r w:rsidRPr="00F94900">
        <w:rPr>
          <w:lang w:val="en-US"/>
        </w:rPr>
        <w:tab/>
      </w:r>
      <w:r w:rsidRPr="00F94900">
        <w:rPr>
          <w:lang w:val="en-US"/>
        </w:rPr>
        <w:tab/>
      </w:r>
      <w:r w:rsidRPr="00F94900">
        <w:rPr>
          <w:lang w:val="en-US"/>
        </w:rPr>
        <w:tab/>
      </w:r>
      <w:r w:rsidRPr="00F94900">
        <w:rPr>
          <w:lang w:val="en-US"/>
        </w:rPr>
        <w:tab/>
      </w:r>
      <w:r w:rsidRPr="00F94900">
        <w:rPr>
          <w:lang w:val="en-US"/>
        </w:rPr>
        <w:tab/>
        <w:t>MOA+9:12051.8'</w:t>
      </w:r>
    </w:p>
    <w:p w14:paraId="3B18F1A6" w14:textId="77777777" w:rsidR="007747B9" w:rsidRDefault="007747B9" w:rsidP="00494AEA">
      <w:pPr>
        <w:pStyle w:val="Sansinterligne"/>
        <w:rPr>
          <w:snapToGrid w:val="0"/>
        </w:rPr>
      </w:pPr>
      <w:r>
        <w:rPr>
          <w:snapToGrid w:val="0"/>
        </w:rPr>
        <w:t>PAT+20’</w:t>
      </w:r>
      <w:r>
        <w:rPr>
          <w:snapToGrid w:val="0"/>
        </w:rPr>
        <w:tab/>
      </w:r>
      <w:r>
        <w:rPr>
          <w:snapToGrid w:val="0"/>
        </w:rPr>
        <w:tab/>
      </w:r>
      <w:r>
        <w:rPr>
          <w:snapToGrid w:val="0"/>
        </w:rPr>
        <w:tab/>
      </w:r>
      <w:r>
        <w:rPr>
          <w:snapToGrid w:val="0"/>
        </w:rPr>
        <w:tab/>
      </w:r>
      <w:r>
        <w:rPr>
          <w:snapToGrid w:val="0"/>
        </w:rPr>
        <w:tab/>
        <w:t>PCD 15 (% de pénalités)</w:t>
      </w:r>
    </w:p>
    <w:p w14:paraId="7195CE82" w14:textId="77777777" w:rsidR="00EE28D3" w:rsidRDefault="00EE28D3" w:rsidP="00EE28D3">
      <w:pPr>
        <w:pStyle w:val="Sansinterligne"/>
        <w:rPr>
          <w:snapToGrid w:val="0"/>
        </w:rPr>
      </w:pPr>
      <w:r>
        <w:rPr>
          <w:snapToGrid w:val="0"/>
        </w:rPr>
        <w:t>PAT+22’</w:t>
      </w:r>
      <w:r>
        <w:rPr>
          <w:snapToGrid w:val="0"/>
        </w:rPr>
        <w:tab/>
      </w:r>
      <w:r>
        <w:rPr>
          <w:snapToGrid w:val="0"/>
        </w:rPr>
        <w:tab/>
      </w:r>
      <w:r>
        <w:rPr>
          <w:snapToGrid w:val="0"/>
        </w:rPr>
        <w:tab/>
      </w:r>
      <w:r>
        <w:rPr>
          <w:snapToGrid w:val="0"/>
        </w:rPr>
        <w:tab/>
      </w:r>
      <w:r>
        <w:rPr>
          <w:snapToGrid w:val="0"/>
        </w:rPr>
        <w:tab/>
        <w:t>PCD 12 (% escompte)</w:t>
      </w:r>
      <w:r>
        <w:rPr>
          <w:snapToGrid w:val="0"/>
        </w:rPr>
        <w:tab/>
      </w:r>
      <w:r>
        <w:rPr>
          <w:snapToGrid w:val="0"/>
        </w:rPr>
        <w:tab/>
        <w:t>MOA 21 (montant escompte)</w:t>
      </w:r>
    </w:p>
    <w:p w14:paraId="636B6CAE" w14:textId="77777777" w:rsidR="002A5251" w:rsidRPr="00642F05" w:rsidRDefault="007F6DF9" w:rsidP="00494AEA">
      <w:pPr>
        <w:rPr>
          <w:snapToGrid w:val="0"/>
          <w:lang w:val="en-GB"/>
        </w:rPr>
      </w:pPr>
      <w:r w:rsidRPr="00642F05">
        <w:rPr>
          <w:snapToGrid w:val="0"/>
          <w:lang w:val="en-GB"/>
        </w:rPr>
        <w:t>PAT+ 75’</w:t>
      </w:r>
      <w:r w:rsidRPr="00642F05">
        <w:rPr>
          <w:snapToGrid w:val="0"/>
          <w:lang w:val="en-GB"/>
        </w:rPr>
        <w:tab/>
      </w:r>
      <w:r w:rsidRPr="00642F05">
        <w:rPr>
          <w:snapToGrid w:val="0"/>
          <w:lang w:val="en-GB"/>
        </w:rPr>
        <w:tab/>
      </w:r>
      <w:r w:rsidRPr="00642F05">
        <w:rPr>
          <w:snapToGrid w:val="0"/>
          <w:lang w:val="en-GB"/>
        </w:rPr>
        <w:tab/>
      </w:r>
      <w:r w:rsidRPr="00642F05">
        <w:rPr>
          <w:snapToGrid w:val="0"/>
          <w:lang w:val="en-GB"/>
        </w:rPr>
        <w:tab/>
      </w:r>
      <w:r w:rsidRPr="00642F05">
        <w:rPr>
          <w:snapToGrid w:val="0"/>
          <w:lang w:val="en-GB"/>
        </w:rPr>
        <w:tab/>
      </w:r>
      <w:r w:rsidRPr="00642F05">
        <w:rPr>
          <w:snapToGrid w:val="0"/>
          <w:lang w:val="en-GB"/>
        </w:rPr>
        <w:tab/>
      </w:r>
      <w:r w:rsidRPr="00642F05">
        <w:rPr>
          <w:snapToGrid w:val="0"/>
          <w:lang w:val="en-GB"/>
        </w:rPr>
        <w:tab/>
      </w:r>
      <w:r w:rsidRPr="00642F05">
        <w:rPr>
          <w:snapToGrid w:val="0"/>
          <w:lang w:val="en-GB"/>
        </w:rPr>
        <w:tab/>
      </w:r>
      <w:r w:rsidR="0046267A" w:rsidRPr="00642F05">
        <w:rPr>
          <w:snapToGrid w:val="0"/>
          <w:lang w:val="en-GB"/>
        </w:rPr>
        <w:tab/>
      </w:r>
      <w:r w:rsidRPr="00642F05">
        <w:rPr>
          <w:snapToGrid w:val="0"/>
          <w:lang w:val="en-GB"/>
        </w:rPr>
        <w:t>MOA + 201 : 40’</w:t>
      </w:r>
      <w:r w:rsidRPr="00642F05">
        <w:rPr>
          <w:snapToGrid w:val="0"/>
          <w:lang w:val="en-GB"/>
        </w:rPr>
        <w:tab/>
      </w:r>
    </w:p>
    <w:p w14:paraId="31FBC351" w14:textId="77777777" w:rsidR="002A5251" w:rsidRPr="00642F05" w:rsidRDefault="002A5251" w:rsidP="00494AEA">
      <w:pPr>
        <w:rPr>
          <w:snapToGrid w:val="0"/>
          <w:lang w:val="en-GB"/>
        </w:rPr>
      </w:pPr>
    </w:p>
    <w:p w14:paraId="4302EA62" w14:textId="77777777" w:rsidR="002A5251" w:rsidRPr="00642F05" w:rsidRDefault="002A5251" w:rsidP="00494AEA">
      <w:pPr>
        <w:rPr>
          <w:snapToGrid w:val="0"/>
          <w:lang w:val="en-GB"/>
        </w:rPr>
      </w:pPr>
    </w:p>
    <w:p w14:paraId="6654CAA4" w14:textId="77777777" w:rsidR="002A5251" w:rsidRPr="00642F05" w:rsidRDefault="002A5251" w:rsidP="00494AEA">
      <w:pPr>
        <w:rPr>
          <w:snapToGrid w:val="0"/>
          <w:lang w:val="en-GB"/>
        </w:rPr>
      </w:pPr>
    </w:p>
    <w:p w14:paraId="30584DDC" w14:textId="77777777" w:rsidR="002A5251" w:rsidRPr="00642F05" w:rsidRDefault="002A5251" w:rsidP="00494AEA">
      <w:pPr>
        <w:rPr>
          <w:snapToGrid w:val="0"/>
          <w:lang w:val="en-GB"/>
        </w:rPr>
      </w:pPr>
    </w:p>
    <w:p w14:paraId="5F1CA25E" w14:textId="77777777" w:rsidR="002A5251" w:rsidRPr="00642F05" w:rsidRDefault="002A5251" w:rsidP="00494AEA">
      <w:pPr>
        <w:rPr>
          <w:snapToGrid w:val="0"/>
          <w:lang w:val="en-GB"/>
        </w:rPr>
      </w:pPr>
    </w:p>
    <w:p w14:paraId="235C9725" w14:textId="77777777" w:rsidR="002A5251" w:rsidRPr="00642F05" w:rsidRDefault="002A5251" w:rsidP="00494AEA">
      <w:pPr>
        <w:rPr>
          <w:snapToGrid w:val="0"/>
          <w:lang w:val="en-GB"/>
        </w:rPr>
      </w:pPr>
    </w:p>
    <w:p w14:paraId="6F09B457" w14:textId="77777777" w:rsidR="002A5251" w:rsidRPr="00642F05" w:rsidRDefault="002A5251" w:rsidP="00494AEA">
      <w:pPr>
        <w:rPr>
          <w:snapToGrid w:val="0"/>
          <w:lang w:val="en-GB"/>
        </w:rPr>
      </w:pPr>
    </w:p>
    <w:p w14:paraId="7514D465" w14:textId="77777777" w:rsidR="002A5251" w:rsidRPr="00642F05" w:rsidRDefault="002A5251" w:rsidP="00494AEA">
      <w:pPr>
        <w:rPr>
          <w:snapToGrid w:val="0"/>
          <w:lang w:val="en-GB"/>
        </w:rPr>
      </w:pPr>
    </w:p>
    <w:p w14:paraId="19DF21B3" w14:textId="77777777" w:rsidR="002A5251" w:rsidRPr="00642F05" w:rsidRDefault="002A5251" w:rsidP="00494AEA">
      <w:pPr>
        <w:rPr>
          <w:snapToGrid w:val="0"/>
          <w:lang w:val="en-GB"/>
        </w:rPr>
      </w:pPr>
    </w:p>
    <w:p w14:paraId="02214FB4" w14:textId="77777777" w:rsidR="002A5251" w:rsidRPr="00642F05" w:rsidRDefault="002A5251" w:rsidP="00494AEA">
      <w:pPr>
        <w:rPr>
          <w:snapToGrid w:val="0"/>
          <w:lang w:val="en-GB"/>
        </w:rPr>
      </w:pPr>
    </w:p>
    <w:p w14:paraId="0DB11AD2" w14:textId="77777777" w:rsidR="002A5251" w:rsidRPr="00642F05" w:rsidRDefault="002A5251" w:rsidP="00494AEA">
      <w:pPr>
        <w:rPr>
          <w:snapToGrid w:val="0"/>
          <w:lang w:val="en-GB"/>
        </w:rPr>
      </w:pPr>
    </w:p>
    <w:p w14:paraId="7132DEB7" w14:textId="77777777" w:rsidR="002A5251" w:rsidRPr="00642F05" w:rsidRDefault="002A5251" w:rsidP="00494AEA">
      <w:pPr>
        <w:rPr>
          <w:snapToGrid w:val="0"/>
          <w:lang w:val="en-GB"/>
        </w:rPr>
      </w:pPr>
    </w:p>
    <w:p w14:paraId="066D3B17" w14:textId="77777777" w:rsidR="002A5251" w:rsidRPr="00642F05" w:rsidRDefault="002A5251" w:rsidP="00494AEA">
      <w:pPr>
        <w:rPr>
          <w:snapToGrid w:val="0"/>
          <w:lang w:val="en-GB"/>
        </w:rPr>
      </w:pPr>
    </w:p>
    <w:p w14:paraId="08313FB4" w14:textId="77777777" w:rsidR="002A5251" w:rsidRPr="00642F05" w:rsidRDefault="002A5251" w:rsidP="00494AEA">
      <w:pPr>
        <w:rPr>
          <w:snapToGrid w:val="0"/>
          <w:lang w:val="en-GB"/>
        </w:rPr>
      </w:pPr>
    </w:p>
    <w:p w14:paraId="29DF4BB5" w14:textId="77777777" w:rsidR="002A5251" w:rsidRPr="00642F05" w:rsidRDefault="002A5251" w:rsidP="00494AEA">
      <w:pPr>
        <w:rPr>
          <w:snapToGrid w:val="0"/>
          <w:lang w:val="en-GB"/>
        </w:rPr>
      </w:pPr>
    </w:p>
    <w:p w14:paraId="13CC395F" w14:textId="77777777" w:rsidR="002A5251" w:rsidRPr="00642F05" w:rsidRDefault="002A5251" w:rsidP="00494AEA">
      <w:pPr>
        <w:rPr>
          <w:snapToGrid w:val="0"/>
          <w:lang w:val="en-GB"/>
        </w:rPr>
      </w:pPr>
    </w:p>
    <w:p w14:paraId="4F69E6F9" w14:textId="77777777" w:rsidR="002A5251" w:rsidRPr="00642F05" w:rsidRDefault="002A5251" w:rsidP="00494AEA">
      <w:pPr>
        <w:rPr>
          <w:snapToGrid w:val="0"/>
          <w:lang w:val="en-GB"/>
        </w:rPr>
      </w:pPr>
    </w:p>
    <w:p w14:paraId="12FC7C37" w14:textId="77777777" w:rsidR="002A5251" w:rsidRPr="00642F05" w:rsidRDefault="002A5251" w:rsidP="00494AEA">
      <w:pPr>
        <w:rPr>
          <w:snapToGrid w:val="0"/>
          <w:lang w:val="en-GB"/>
        </w:rPr>
      </w:pPr>
    </w:p>
    <w:p w14:paraId="602F8FD9" w14:textId="77777777" w:rsidR="002A5251" w:rsidRPr="00642F05" w:rsidRDefault="002A5251" w:rsidP="00494AEA">
      <w:pPr>
        <w:rPr>
          <w:snapToGrid w:val="0"/>
          <w:lang w:val="en-GB"/>
        </w:rPr>
      </w:pPr>
    </w:p>
    <w:p w14:paraId="60685E05" w14:textId="77777777" w:rsidR="002A5251" w:rsidRPr="00642F05" w:rsidRDefault="002A5251" w:rsidP="00494AEA">
      <w:pPr>
        <w:rPr>
          <w:snapToGrid w:val="0"/>
          <w:lang w:val="en-GB"/>
        </w:rPr>
      </w:pPr>
    </w:p>
    <w:p w14:paraId="5A266806" w14:textId="77777777" w:rsidR="002A5251" w:rsidRPr="00642F05" w:rsidRDefault="002A5251" w:rsidP="00494AEA">
      <w:pPr>
        <w:rPr>
          <w:snapToGrid w:val="0"/>
          <w:lang w:val="en-GB"/>
        </w:rPr>
      </w:pPr>
    </w:p>
    <w:p w14:paraId="46FB51EF" w14:textId="1EEBE113" w:rsidR="00E34F6C" w:rsidRPr="00642F05" w:rsidRDefault="00EE28D3" w:rsidP="002A5251">
      <w:pPr>
        <w:pStyle w:val="Titre4"/>
        <w:ind w:left="864" w:hanging="864"/>
        <w:rPr>
          <w:lang w:val="en-GB"/>
        </w:rPr>
      </w:pPr>
      <w:r w:rsidRPr="00642F05">
        <w:rPr>
          <w:b/>
          <w:bCs/>
          <w:u w:val="single"/>
          <w:lang w:val="en-GB"/>
        </w:rPr>
        <w:t>DTM</w:t>
      </w:r>
      <w:r w:rsidR="007F6DF9" w:rsidRPr="00642F05">
        <w:rPr>
          <w:lang w:val="en-GB"/>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2102119" w14:textId="77777777" w:rsidTr="002A5251">
        <w:tc>
          <w:tcPr>
            <w:tcW w:w="690" w:type="dxa"/>
            <w:shd w:val="clear" w:color="auto" w:fill="8DB3E2"/>
          </w:tcPr>
          <w:p w14:paraId="3283157E" w14:textId="77777777" w:rsidR="00AE4982" w:rsidRPr="004771BE" w:rsidRDefault="00AE4982" w:rsidP="00494AEA">
            <w:pPr>
              <w:pStyle w:val="Sansinterligne"/>
              <w:rPr>
                <w:b/>
              </w:rPr>
            </w:pPr>
            <w:r w:rsidRPr="004771BE">
              <w:rPr>
                <w:b/>
              </w:rPr>
              <w:t>DTM</w:t>
            </w:r>
          </w:p>
        </w:tc>
        <w:tc>
          <w:tcPr>
            <w:tcW w:w="373" w:type="dxa"/>
            <w:shd w:val="clear" w:color="auto" w:fill="8DB3E2"/>
          </w:tcPr>
          <w:p w14:paraId="69DC4A2E"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4316A48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6B26C0A"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15E7A0CA" w14:textId="77777777" w:rsidR="00AE4982" w:rsidRPr="004771BE" w:rsidRDefault="00AE4982" w:rsidP="00494AEA">
            <w:pPr>
              <w:pStyle w:val="Sansinterligne"/>
              <w:rPr>
                <w:b/>
                <w:snapToGrid w:val="0"/>
              </w:rPr>
            </w:pPr>
            <w:r w:rsidRPr="004771BE">
              <w:rPr>
                <w:b/>
                <w:snapToGrid w:val="0"/>
              </w:rPr>
              <w:t>[Groupe 8]</w:t>
            </w:r>
          </w:p>
        </w:tc>
      </w:tr>
      <w:tr w:rsidR="00AE4982" w:rsidRPr="004771BE" w14:paraId="0137FD96" w14:textId="77777777" w:rsidTr="002A5251">
        <w:tc>
          <w:tcPr>
            <w:tcW w:w="9568" w:type="dxa"/>
            <w:gridSpan w:val="5"/>
            <w:shd w:val="clear" w:color="auto" w:fill="8DB3E2"/>
          </w:tcPr>
          <w:p w14:paraId="6FD2B35E"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tbl>
      <w:tblPr>
        <w:tblpPr w:leftFromText="141" w:rightFromText="141" w:vertAnchor="text" w:horzAnchor="margin" w:tblpY="191"/>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2A5251" w:rsidRPr="004771BE" w14:paraId="07D90FB8" w14:textId="77777777" w:rsidTr="002A5251">
        <w:tc>
          <w:tcPr>
            <w:tcW w:w="951" w:type="dxa"/>
            <w:shd w:val="clear" w:color="auto" w:fill="FFFF99"/>
          </w:tcPr>
          <w:p w14:paraId="53B8E97F" w14:textId="77777777" w:rsidR="002A5251" w:rsidRPr="004771BE" w:rsidRDefault="002A5251" w:rsidP="002A5251">
            <w:pPr>
              <w:pStyle w:val="Sansinterligne"/>
              <w:rPr>
                <w:b/>
                <w:snapToGrid w:val="0"/>
              </w:rPr>
            </w:pPr>
            <w:r w:rsidRPr="004771BE">
              <w:rPr>
                <w:b/>
                <w:snapToGrid w:val="0"/>
              </w:rPr>
              <w:t>Donnée</w:t>
            </w:r>
          </w:p>
        </w:tc>
        <w:tc>
          <w:tcPr>
            <w:tcW w:w="729" w:type="dxa"/>
            <w:shd w:val="clear" w:color="auto" w:fill="FFFF99"/>
          </w:tcPr>
          <w:p w14:paraId="77E291C3" w14:textId="77777777" w:rsidR="002A5251" w:rsidRPr="004771BE" w:rsidRDefault="002A5251" w:rsidP="002A5251">
            <w:pPr>
              <w:pStyle w:val="Sansinterligne"/>
              <w:rPr>
                <w:b/>
                <w:snapToGrid w:val="0"/>
              </w:rPr>
            </w:pPr>
            <w:r w:rsidRPr="004771BE">
              <w:rPr>
                <w:b/>
                <w:snapToGrid w:val="0"/>
              </w:rPr>
              <w:t>Statut</w:t>
            </w:r>
          </w:p>
        </w:tc>
        <w:tc>
          <w:tcPr>
            <w:tcW w:w="874" w:type="dxa"/>
            <w:shd w:val="clear" w:color="auto" w:fill="FFFF99"/>
          </w:tcPr>
          <w:p w14:paraId="49FEE3DE" w14:textId="77777777" w:rsidR="002A5251" w:rsidRPr="004771BE" w:rsidRDefault="002A5251" w:rsidP="002A5251">
            <w:pPr>
              <w:pStyle w:val="Sansinterligne"/>
              <w:rPr>
                <w:b/>
                <w:snapToGrid w:val="0"/>
              </w:rPr>
            </w:pPr>
            <w:r w:rsidRPr="004771BE">
              <w:rPr>
                <w:b/>
                <w:snapToGrid w:val="0"/>
              </w:rPr>
              <w:t>Format</w:t>
            </w:r>
          </w:p>
        </w:tc>
        <w:tc>
          <w:tcPr>
            <w:tcW w:w="4233" w:type="dxa"/>
            <w:shd w:val="clear" w:color="auto" w:fill="FFFF99"/>
          </w:tcPr>
          <w:p w14:paraId="5278A991" w14:textId="77777777" w:rsidR="002A5251" w:rsidRPr="004771BE" w:rsidRDefault="002A5251" w:rsidP="002A5251">
            <w:pPr>
              <w:pStyle w:val="Sansinterligne"/>
              <w:rPr>
                <w:b/>
                <w:snapToGrid w:val="0"/>
              </w:rPr>
            </w:pPr>
            <w:r w:rsidRPr="004771BE">
              <w:rPr>
                <w:b/>
                <w:snapToGrid w:val="0"/>
              </w:rPr>
              <w:t>Libellé</w:t>
            </w:r>
          </w:p>
        </w:tc>
        <w:tc>
          <w:tcPr>
            <w:tcW w:w="2759" w:type="dxa"/>
            <w:shd w:val="clear" w:color="auto" w:fill="FFFF99"/>
          </w:tcPr>
          <w:p w14:paraId="7A0E0B6B" w14:textId="77777777" w:rsidR="002A5251" w:rsidRPr="004771BE" w:rsidRDefault="002A5251" w:rsidP="002A5251">
            <w:pPr>
              <w:pStyle w:val="Sansinterligne"/>
              <w:rPr>
                <w:b/>
                <w:snapToGrid w:val="0"/>
              </w:rPr>
            </w:pPr>
            <w:r w:rsidRPr="004771BE">
              <w:rPr>
                <w:b/>
                <w:snapToGrid w:val="0"/>
              </w:rPr>
              <w:t>Contenu/Commentaires</w:t>
            </w:r>
          </w:p>
        </w:tc>
      </w:tr>
      <w:tr w:rsidR="002A5251" w:rsidRPr="0023566A" w14:paraId="6F1E14C2" w14:textId="77777777" w:rsidTr="002A5251">
        <w:tc>
          <w:tcPr>
            <w:tcW w:w="951" w:type="dxa"/>
            <w:tcBorders>
              <w:bottom w:val="nil"/>
            </w:tcBorders>
          </w:tcPr>
          <w:p w14:paraId="2D3CC576" w14:textId="77777777" w:rsidR="002A5251" w:rsidRPr="00A57B65" w:rsidRDefault="002A5251" w:rsidP="002A5251">
            <w:pPr>
              <w:pStyle w:val="Sansinterligne"/>
              <w:rPr>
                <w:snapToGrid w:val="0"/>
              </w:rPr>
            </w:pPr>
            <w:r w:rsidRPr="00A57B65">
              <w:rPr>
                <w:snapToGrid w:val="0"/>
              </w:rPr>
              <w:t>C507</w:t>
            </w:r>
          </w:p>
        </w:tc>
        <w:tc>
          <w:tcPr>
            <w:tcW w:w="729" w:type="dxa"/>
            <w:tcBorders>
              <w:bottom w:val="nil"/>
            </w:tcBorders>
          </w:tcPr>
          <w:p w14:paraId="0F6FFB83" w14:textId="77777777" w:rsidR="002A5251" w:rsidRPr="00A57B65" w:rsidRDefault="002A5251" w:rsidP="002A5251">
            <w:pPr>
              <w:pStyle w:val="Sansinterligne"/>
              <w:rPr>
                <w:snapToGrid w:val="0"/>
              </w:rPr>
            </w:pPr>
            <w:r w:rsidRPr="00A57B65">
              <w:rPr>
                <w:snapToGrid w:val="0"/>
              </w:rPr>
              <w:t>M</w:t>
            </w:r>
          </w:p>
        </w:tc>
        <w:tc>
          <w:tcPr>
            <w:tcW w:w="874" w:type="dxa"/>
            <w:tcBorders>
              <w:bottom w:val="nil"/>
            </w:tcBorders>
          </w:tcPr>
          <w:p w14:paraId="56109A8B" w14:textId="77777777" w:rsidR="002A5251" w:rsidRPr="0023566A" w:rsidRDefault="002A5251" w:rsidP="002A5251">
            <w:pPr>
              <w:pStyle w:val="Sansinterligne"/>
              <w:rPr>
                <w:snapToGrid w:val="0"/>
              </w:rPr>
            </w:pPr>
            <w:r w:rsidRPr="0023566A">
              <w:rPr>
                <w:snapToGrid w:val="0"/>
              </w:rPr>
              <w:t xml:space="preserve">  </w:t>
            </w:r>
          </w:p>
        </w:tc>
        <w:tc>
          <w:tcPr>
            <w:tcW w:w="4233" w:type="dxa"/>
            <w:tcBorders>
              <w:bottom w:val="nil"/>
            </w:tcBorders>
          </w:tcPr>
          <w:p w14:paraId="5605AB0D" w14:textId="77777777" w:rsidR="002A5251" w:rsidRPr="0023566A" w:rsidRDefault="002A5251" w:rsidP="002A5251">
            <w:pPr>
              <w:pStyle w:val="Sansinterligne"/>
              <w:rPr>
                <w:snapToGrid w:val="0"/>
              </w:rPr>
            </w:pPr>
            <w:r w:rsidRPr="0023566A">
              <w:rPr>
                <w:snapToGrid w:val="0"/>
              </w:rPr>
              <w:t>Date ou heure ou période</w:t>
            </w:r>
          </w:p>
        </w:tc>
        <w:tc>
          <w:tcPr>
            <w:tcW w:w="2759" w:type="dxa"/>
            <w:tcBorders>
              <w:bottom w:val="nil"/>
            </w:tcBorders>
          </w:tcPr>
          <w:p w14:paraId="327FE26C" w14:textId="77777777" w:rsidR="002A5251" w:rsidRPr="0023566A" w:rsidRDefault="002A5251" w:rsidP="002A5251">
            <w:pPr>
              <w:pStyle w:val="Sansinterligne"/>
              <w:rPr>
                <w:snapToGrid w:val="0"/>
              </w:rPr>
            </w:pPr>
            <w:r w:rsidRPr="0023566A">
              <w:rPr>
                <w:snapToGrid w:val="0"/>
              </w:rPr>
              <w:t xml:space="preserve"> </w:t>
            </w:r>
          </w:p>
        </w:tc>
      </w:tr>
      <w:tr w:rsidR="002A5251" w:rsidRPr="0023566A" w14:paraId="1494AF2D" w14:textId="77777777" w:rsidTr="002A5251">
        <w:tc>
          <w:tcPr>
            <w:tcW w:w="951" w:type="dxa"/>
            <w:tcBorders>
              <w:top w:val="nil"/>
              <w:bottom w:val="nil"/>
            </w:tcBorders>
          </w:tcPr>
          <w:p w14:paraId="700F5A46" w14:textId="77777777" w:rsidR="002A5251" w:rsidRPr="0036353D" w:rsidRDefault="002A5251" w:rsidP="002A5251">
            <w:pPr>
              <w:pStyle w:val="Sansinterligne"/>
              <w:rPr>
                <w:b/>
                <w:bCs/>
                <w:snapToGrid w:val="0"/>
              </w:rPr>
            </w:pPr>
            <w:r w:rsidRPr="0036353D">
              <w:rPr>
                <w:b/>
                <w:bCs/>
                <w:snapToGrid w:val="0"/>
              </w:rPr>
              <w:t xml:space="preserve">  2005</w:t>
            </w:r>
          </w:p>
        </w:tc>
        <w:tc>
          <w:tcPr>
            <w:tcW w:w="729" w:type="dxa"/>
            <w:tcBorders>
              <w:top w:val="nil"/>
              <w:bottom w:val="nil"/>
            </w:tcBorders>
          </w:tcPr>
          <w:p w14:paraId="18071CC1" w14:textId="77777777" w:rsidR="002A5251" w:rsidRPr="0036353D" w:rsidRDefault="002A5251" w:rsidP="002A5251">
            <w:pPr>
              <w:pStyle w:val="Sansinterligne"/>
              <w:rPr>
                <w:b/>
                <w:bCs/>
                <w:snapToGrid w:val="0"/>
              </w:rPr>
            </w:pPr>
            <w:r w:rsidRPr="0036353D">
              <w:rPr>
                <w:b/>
                <w:bCs/>
                <w:snapToGrid w:val="0"/>
              </w:rPr>
              <w:t>M</w:t>
            </w:r>
          </w:p>
        </w:tc>
        <w:tc>
          <w:tcPr>
            <w:tcW w:w="874" w:type="dxa"/>
            <w:tcBorders>
              <w:top w:val="nil"/>
              <w:bottom w:val="nil"/>
            </w:tcBorders>
          </w:tcPr>
          <w:p w14:paraId="63E6CC30" w14:textId="77777777" w:rsidR="002A5251" w:rsidRPr="0036353D" w:rsidRDefault="002A5251" w:rsidP="002A5251">
            <w:pPr>
              <w:pStyle w:val="Sansinterligne"/>
              <w:rPr>
                <w:b/>
                <w:bCs/>
                <w:snapToGrid w:val="0"/>
              </w:rPr>
            </w:pPr>
            <w:r w:rsidRPr="0036353D">
              <w:rPr>
                <w:b/>
                <w:bCs/>
                <w:snapToGrid w:val="0"/>
              </w:rPr>
              <w:t>an..3</w:t>
            </w:r>
          </w:p>
        </w:tc>
        <w:tc>
          <w:tcPr>
            <w:tcW w:w="4233" w:type="dxa"/>
            <w:tcBorders>
              <w:top w:val="nil"/>
              <w:bottom w:val="nil"/>
            </w:tcBorders>
          </w:tcPr>
          <w:p w14:paraId="2834307F" w14:textId="77777777" w:rsidR="002A5251" w:rsidRPr="0036353D" w:rsidRDefault="002A5251" w:rsidP="002A5251">
            <w:pPr>
              <w:pStyle w:val="Sansinterligne"/>
              <w:rPr>
                <w:b/>
                <w:bCs/>
                <w:snapToGrid w:val="0"/>
              </w:rPr>
            </w:pPr>
            <w:r w:rsidRPr="0036353D">
              <w:rPr>
                <w:b/>
                <w:bCs/>
                <w:snapToGrid w:val="0"/>
              </w:rPr>
              <w:t>Qualifiant de la date ou heure ou période</w:t>
            </w:r>
          </w:p>
        </w:tc>
        <w:tc>
          <w:tcPr>
            <w:tcW w:w="2759" w:type="dxa"/>
            <w:tcBorders>
              <w:top w:val="nil"/>
              <w:bottom w:val="nil"/>
            </w:tcBorders>
          </w:tcPr>
          <w:p w14:paraId="7535308E" w14:textId="77777777" w:rsidR="002A5251" w:rsidRPr="0036353D" w:rsidRDefault="002A5251" w:rsidP="002A5251">
            <w:pPr>
              <w:pStyle w:val="Sansinterligne"/>
              <w:rPr>
                <w:b/>
                <w:bCs/>
                <w:snapToGrid w:val="0"/>
              </w:rPr>
            </w:pPr>
            <w:r w:rsidRPr="0036353D">
              <w:rPr>
                <w:b/>
                <w:bCs/>
                <w:snapToGrid w:val="0"/>
              </w:rPr>
              <w:t>13 : Date d'exigibilité des conditions nettes *</w:t>
            </w:r>
          </w:p>
        </w:tc>
      </w:tr>
      <w:tr w:rsidR="002A5251" w:rsidRPr="0023566A" w14:paraId="2D4CC936" w14:textId="77777777" w:rsidTr="002A5251">
        <w:tc>
          <w:tcPr>
            <w:tcW w:w="951" w:type="dxa"/>
            <w:tcBorders>
              <w:top w:val="nil"/>
              <w:bottom w:val="nil"/>
            </w:tcBorders>
          </w:tcPr>
          <w:p w14:paraId="271100EE" w14:textId="77777777" w:rsidR="002A5251" w:rsidRPr="0036353D" w:rsidRDefault="002A5251" w:rsidP="002A5251">
            <w:pPr>
              <w:pStyle w:val="Sansinterligne"/>
              <w:rPr>
                <w:b/>
                <w:bCs/>
                <w:snapToGrid w:val="0"/>
              </w:rPr>
            </w:pPr>
            <w:r w:rsidRPr="0036353D">
              <w:rPr>
                <w:b/>
                <w:bCs/>
                <w:snapToGrid w:val="0"/>
              </w:rPr>
              <w:t xml:space="preserve">  2380</w:t>
            </w:r>
          </w:p>
        </w:tc>
        <w:tc>
          <w:tcPr>
            <w:tcW w:w="729" w:type="dxa"/>
            <w:tcBorders>
              <w:top w:val="nil"/>
              <w:bottom w:val="nil"/>
            </w:tcBorders>
          </w:tcPr>
          <w:p w14:paraId="525D6B0C" w14:textId="77777777" w:rsidR="002A5251" w:rsidRPr="0036353D" w:rsidRDefault="002A5251" w:rsidP="002A5251">
            <w:pPr>
              <w:pStyle w:val="Sansinterligne"/>
              <w:rPr>
                <w:b/>
                <w:bCs/>
                <w:snapToGrid w:val="0"/>
              </w:rPr>
            </w:pPr>
            <w:r w:rsidRPr="0036353D">
              <w:rPr>
                <w:b/>
                <w:bCs/>
                <w:snapToGrid w:val="0"/>
              </w:rPr>
              <w:t>R</w:t>
            </w:r>
          </w:p>
        </w:tc>
        <w:tc>
          <w:tcPr>
            <w:tcW w:w="874" w:type="dxa"/>
            <w:tcBorders>
              <w:top w:val="nil"/>
              <w:bottom w:val="nil"/>
            </w:tcBorders>
          </w:tcPr>
          <w:p w14:paraId="64E09B3A" w14:textId="77777777" w:rsidR="002A5251" w:rsidRPr="0036353D" w:rsidRDefault="002A5251" w:rsidP="002A5251">
            <w:pPr>
              <w:pStyle w:val="Sansinterligne"/>
              <w:rPr>
                <w:b/>
                <w:bCs/>
                <w:snapToGrid w:val="0"/>
              </w:rPr>
            </w:pPr>
            <w:r w:rsidRPr="0036353D">
              <w:rPr>
                <w:b/>
                <w:bCs/>
                <w:snapToGrid w:val="0"/>
              </w:rPr>
              <w:t>an..35</w:t>
            </w:r>
          </w:p>
        </w:tc>
        <w:tc>
          <w:tcPr>
            <w:tcW w:w="4233" w:type="dxa"/>
            <w:tcBorders>
              <w:top w:val="nil"/>
              <w:bottom w:val="nil"/>
            </w:tcBorders>
          </w:tcPr>
          <w:p w14:paraId="17AFE12E" w14:textId="77777777" w:rsidR="002A5251" w:rsidRPr="0036353D" w:rsidRDefault="002A5251" w:rsidP="002A5251">
            <w:pPr>
              <w:pStyle w:val="Sansinterligne"/>
              <w:rPr>
                <w:b/>
                <w:bCs/>
                <w:snapToGrid w:val="0"/>
              </w:rPr>
            </w:pPr>
            <w:r w:rsidRPr="0036353D">
              <w:rPr>
                <w:b/>
                <w:bCs/>
                <w:snapToGrid w:val="0"/>
              </w:rPr>
              <w:t>Date ou heure ou période</w:t>
            </w:r>
          </w:p>
        </w:tc>
        <w:tc>
          <w:tcPr>
            <w:tcW w:w="2759" w:type="dxa"/>
            <w:tcBorders>
              <w:top w:val="nil"/>
              <w:bottom w:val="nil"/>
            </w:tcBorders>
          </w:tcPr>
          <w:p w14:paraId="515E64C5" w14:textId="77777777" w:rsidR="002A5251" w:rsidRPr="0036353D" w:rsidRDefault="002A5251" w:rsidP="002A5251">
            <w:pPr>
              <w:pStyle w:val="Sansinterligne"/>
              <w:rPr>
                <w:b/>
                <w:bCs/>
                <w:snapToGrid w:val="0"/>
              </w:rPr>
            </w:pPr>
            <w:r w:rsidRPr="0036353D">
              <w:rPr>
                <w:b/>
                <w:bCs/>
                <w:snapToGrid w:val="0"/>
              </w:rPr>
              <w:t xml:space="preserve"> </w:t>
            </w:r>
          </w:p>
        </w:tc>
      </w:tr>
      <w:tr w:rsidR="002A5251" w:rsidRPr="0023566A" w14:paraId="67B37A59" w14:textId="77777777" w:rsidTr="002A5251">
        <w:tc>
          <w:tcPr>
            <w:tcW w:w="951" w:type="dxa"/>
            <w:tcBorders>
              <w:top w:val="nil"/>
            </w:tcBorders>
          </w:tcPr>
          <w:p w14:paraId="75CFE8D1" w14:textId="77777777" w:rsidR="002A5251" w:rsidRPr="0036353D" w:rsidRDefault="002A5251" w:rsidP="002A5251">
            <w:pPr>
              <w:pStyle w:val="Sansinterligne"/>
              <w:rPr>
                <w:b/>
                <w:bCs/>
                <w:snapToGrid w:val="0"/>
              </w:rPr>
            </w:pPr>
            <w:r w:rsidRPr="0036353D">
              <w:rPr>
                <w:b/>
                <w:bCs/>
                <w:snapToGrid w:val="0"/>
              </w:rPr>
              <w:t xml:space="preserve">  2379</w:t>
            </w:r>
          </w:p>
        </w:tc>
        <w:tc>
          <w:tcPr>
            <w:tcW w:w="729" w:type="dxa"/>
            <w:tcBorders>
              <w:top w:val="nil"/>
            </w:tcBorders>
          </w:tcPr>
          <w:p w14:paraId="44238FB7" w14:textId="77777777" w:rsidR="002A5251" w:rsidRPr="0036353D" w:rsidRDefault="002A5251" w:rsidP="002A5251">
            <w:pPr>
              <w:pStyle w:val="Sansinterligne"/>
              <w:rPr>
                <w:b/>
                <w:bCs/>
                <w:snapToGrid w:val="0"/>
              </w:rPr>
            </w:pPr>
            <w:r w:rsidRPr="0036353D">
              <w:rPr>
                <w:b/>
                <w:bCs/>
                <w:snapToGrid w:val="0"/>
              </w:rPr>
              <w:t>R</w:t>
            </w:r>
          </w:p>
        </w:tc>
        <w:tc>
          <w:tcPr>
            <w:tcW w:w="874" w:type="dxa"/>
            <w:tcBorders>
              <w:top w:val="nil"/>
            </w:tcBorders>
          </w:tcPr>
          <w:p w14:paraId="234D27A3" w14:textId="77777777" w:rsidR="002A5251" w:rsidRPr="0036353D" w:rsidRDefault="002A5251" w:rsidP="002A5251">
            <w:pPr>
              <w:pStyle w:val="Sansinterligne"/>
              <w:rPr>
                <w:b/>
                <w:bCs/>
                <w:snapToGrid w:val="0"/>
              </w:rPr>
            </w:pPr>
            <w:r w:rsidRPr="0036353D">
              <w:rPr>
                <w:b/>
                <w:bCs/>
                <w:snapToGrid w:val="0"/>
              </w:rPr>
              <w:t>an..3</w:t>
            </w:r>
          </w:p>
        </w:tc>
        <w:tc>
          <w:tcPr>
            <w:tcW w:w="4233" w:type="dxa"/>
            <w:tcBorders>
              <w:top w:val="nil"/>
            </w:tcBorders>
          </w:tcPr>
          <w:p w14:paraId="61F66EFB" w14:textId="77777777" w:rsidR="002A5251" w:rsidRPr="0036353D" w:rsidRDefault="002A5251" w:rsidP="002A5251">
            <w:pPr>
              <w:pStyle w:val="Sansinterligne"/>
              <w:rPr>
                <w:b/>
                <w:bCs/>
                <w:snapToGrid w:val="0"/>
              </w:rPr>
            </w:pPr>
            <w:r w:rsidRPr="0036353D">
              <w:rPr>
                <w:b/>
                <w:bCs/>
                <w:snapToGrid w:val="0"/>
              </w:rPr>
              <w:t>Qualifiant du format de la date ou heure ou période</w:t>
            </w:r>
          </w:p>
        </w:tc>
        <w:tc>
          <w:tcPr>
            <w:tcW w:w="2759" w:type="dxa"/>
            <w:tcBorders>
              <w:top w:val="nil"/>
            </w:tcBorders>
          </w:tcPr>
          <w:p w14:paraId="460C7A0F" w14:textId="77777777" w:rsidR="002A5251" w:rsidRPr="0036353D" w:rsidRDefault="002A5251" w:rsidP="002A5251">
            <w:pPr>
              <w:pStyle w:val="Sansinterligne"/>
              <w:rPr>
                <w:b/>
                <w:bCs/>
                <w:snapToGrid w:val="0"/>
              </w:rPr>
            </w:pPr>
            <w:r w:rsidRPr="0036353D">
              <w:rPr>
                <w:b/>
                <w:bCs/>
                <w:snapToGrid w:val="0"/>
              </w:rPr>
              <w:t xml:space="preserve">102 : SSAAMMJJ </w:t>
            </w:r>
          </w:p>
        </w:tc>
      </w:tr>
    </w:tbl>
    <w:p w14:paraId="77EBDB62" w14:textId="77777777" w:rsidR="0028086C" w:rsidRPr="0028086C" w:rsidRDefault="0028086C" w:rsidP="00494AEA">
      <w:pPr>
        <w:rPr>
          <w:snapToGrid w:val="0"/>
        </w:rPr>
      </w:pPr>
      <w:r w:rsidRPr="0028086C">
        <w:rPr>
          <w:snapToGrid w:val="0"/>
        </w:rPr>
        <w:t>*obligatoire dans le cadre de la dématérialisation fiscale de la facture</w:t>
      </w:r>
    </w:p>
    <w:p w14:paraId="2E4C3E95" w14:textId="77777777" w:rsidR="00B80E96" w:rsidRDefault="00B80E96" w:rsidP="00494AEA">
      <w:pPr>
        <w:pStyle w:val="Sansinterligne"/>
        <w:rPr>
          <w:snapToGrid w:val="0"/>
        </w:rPr>
      </w:pPr>
      <w:r>
        <w:rPr>
          <w:snapToGrid w:val="0"/>
        </w:rPr>
        <w:t>Code 13 : Date d’échéance</w:t>
      </w:r>
      <w:r w:rsidR="00D92D9B">
        <w:rPr>
          <w:snapToGrid w:val="0"/>
        </w:rPr>
        <w:t xml:space="preserve"> (date réelle)</w:t>
      </w:r>
    </w:p>
    <w:p w14:paraId="3E0996E5" w14:textId="77777777" w:rsidR="00AE4982" w:rsidRDefault="00AE4982" w:rsidP="00494AEA">
      <w:r w:rsidRPr="005952A7">
        <w:rPr>
          <w:u w:val="single"/>
        </w:rPr>
        <w:t>Exemple</w:t>
      </w:r>
      <w:r>
        <w:t xml:space="preserve"> :</w:t>
      </w:r>
      <w:r w:rsidR="00415C6C">
        <w:t xml:space="preserve"> </w:t>
      </w:r>
      <w:r>
        <w:t>DTM+13:</w:t>
      </w:r>
      <w:r w:rsidR="00782B1A">
        <w:t>20130331</w:t>
      </w:r>
      <w:r>
        <w:t>:102'</w:t>
      </w:r>
    </w:p>
    <w:p w14:paraId="10EEB4F2" w14:textId="0C63FC7E" w:rsidR="00855096" w:rsidRPr="00D142E1" w:rsidRDefault="002A5251" w:rsidP="002A5251">
      <w:pPr>
        <w:pStyle w:val="Titre4"/>
        <w:ind w:left="864" w:hanging="864"/>
        <w:rPr>
          <w:b/>
          <w:bCs/>
          <w:u w:val="single"/>
        </w:rPr>
      </w:pPr>
      <w:r w:rsidRPr="00D142E1">
        <w:rPr>
          <w:b/>
          <w:bCs/>
          <w:u w:val="single"/>
        </w:rPr>
        <w:t>PCD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855096" w:rsidRPr="004771BE" w14:paraId="5F8362A9" w14:textId="77777777" w:rsidTr="009C045D">
        <w:tc>
          <w:tcPr>
            <w:tcW w:w="690" w:type="dxa"/>
            <w:shd w:val="clear" w:color="auto" w:fill="8DB3E2"/>
          </w:tcPr>
          <w:p w14:paraId="30A07504" w14:textId="77777777" w:rsidR="00855096" w:rsidRPr="004771BE" w:rsidRDefault="00855096" w:rsidP="00494AEA">
            <w:pPr>
              <w:pStyle w:val="Sansinterligne"/>
              <w:rPr>
                <w:b/>
              </w:rPr>
            </w:pPr>
            <w:r w:rsidRPr="004771BE">
              <w:rPr>
                <w:b/>
              </w:rPr>
              <w:t>PCD</w:t>
            </w:r>
          </w:p>
        </w:tc>
        <w:tc>
          <w:tcPr>
            <w:tcW w:w="373" w:type="dxa"/>
            <w:shd w:val="clear" w:color="auto" w:fill="8DB3E2"/>
          </w:tcPr>
          <w:p w14:paraId="16B5F0C6" w14:textId="77777777" w:rsidR="00855096" w:rsidRPr="004771BE" w:rsidRDefault="00855096" w:rsidP="00494AEA">
            <w:pPr>
              <w:pStyle w:val="Sansinterligne"/>
              <w:rPr>
                <w:b/>
                <w:snapToGrid w:val="0"/>
              </w:rPr>
            </w:pPr>
            <w:r w:rsidRPr="004771BE">
              <w:rPr>
                <w:b/>
                <w:snapToGrid w:val="0"/>
              </w:rPr>
              <w:t>C</w:t>
            </w:r>
          </w:p>
        </w:tc>
        <w:tc>
          <w:tcPr>
            <w:tcW w:w="850" w:type="dxa"/>
            <w:shd w:val="clear" w:color="auto" w:fill="8DB3E2"/>
          </w:tcPr>
          <w:p w14:paraId="5CE298FF" w14:textId="77777777" w:rsidR="00855096" w:rsidRPr="004771BE" w:rsidRDefault="00855096" w:rsidP="00494AEA">
            <w:pPr>
              <w:pStyle w:val="Sansinterligne"/>
              <w:rPr>
                <w:b/>
                <w:snapToGrid w:val="0"/>
              </w:rPr>
            </w:pPr>
            <w:r w:rsidRPr="004771BE">
              <w:rPr>
                <w:b/>
                <w:snapToGrid w:val="0"/>
              </w:rPr>
              <w:t>2</w:t>
            </w:r>
          </w:p>
        </w:tc>
        <w:tc>
          <w:tcPr>
            <w:tcW w:w="5037" w:type="dxa"/>
            <w:shd w:val="clear" w:color="auto" w:fill="8DB3E2"/>
          </w:tcPr>
          <w:p w14:paraId="7C1449E5" w14:textId="77777777" w:rsidR="00855096" w:rsidRPr="004771BE" w:rsidRDefault="00855096" w:rsidP="00494AEA">
            <w:pPr>
              <w:pStyle w:val="Sansinterligne"/>
              <w:rPr>
                <w:b/>
                <w:snapToGrid w:val="0"/>
              </w:rPr>
            </w:pPr>
            <w:r w:rsidRPr="004771BE">
              <w:rPr>
                <w:b/>
                <w:snapToGrid w:val="0"/>
              </w:rPr>
              <w:t>Informations détaillées sur le pourcentage</w:t>
            </w:r>
          </w:p>
        </w:tc>
        <w:tc>
          <w:tcPr>
            <w:tcW w:w="3043" w:type="dxa"/>
            <w:shd w:val="clear" w:color="auto" w:fill="8DB3E2"/>
          </w:tcPr>
          <w:p w14:paraId="3163DF89" w14:textId="77777777" w:rsidR="00855096" w:rsidRPr="004771BE" w:rsidRDefault="00855096" w:rsidP="00494AEA">
            <w:pPr>
              <w:pStyle w:val="Sansinterligne"/>
              <w:rPr>
                <w:b/>
                <w:snapToGrid w:val="0"/>
              </w:rPr>
            </w:pPr>
            <w:r w:rsidRPr="004771BE">
              <w:rPr>
                <w:b/>
                <w:snapToGrid w:val="0"/>
              </w:rPr>
              <w:t>[Groupe 8]</w:t>
            </w:r>
          </w:p>
        </w:tc>
      </w:tr>
      <w:tr w:rsidR="00855096" w:rsidRPr="004771BE" w14:paraId="3E82F634" w14:textId="77777777" w:rsidTr="009C045D">
        <w:tc>
          <w:tcPr>
            <w:tcW w:w="9993" w:type="dxa"/>
            <w:gridSpan w:val="5"/>
            <w:shd w:val="clear" w:color="auto" w:fill="8DB3E2"/>
          </w:tcPr>
          <w:p w14:paraId="4E6CC9B5" w14:textId="77777777" w:rsidR="00855096" w:rsidRPr="004771BE" w:rsidRDefault="00855096" w:rsidP="00494AEA">
            <w:pPr>
              <w:pStyle w:val="Sansinterligne"/>
              <w:rPr>
                <w:b/>
                <w:snapToGrid w:val="0"/>
              </w:rPr>
            </w:pPr>
            <w:r w:rsidRPr="004771BE">
              <w:rPr>
                <w:b/>
                <w:snapToGrid w:val="0"/>
              </w:rPr>
              <w:t xml:space="preserve">Fonction : Donner des informations sur un </w:t>
            </w:r>
            <w:proofErr w:type="spellStart"/>
            <w:r w:rsidRPr="004771BE">
              <w:rPr>
                <w:b/>
                <w:snapToGrid w:val="0"/>
              </w:rPr>
              <w:t>pourcetage</w:t>
            </w:r>
            <w:proofErr w:type="spellEnd"/>
            <w:r w:rsidRPr="004771BE">
              <w:rPr>
                <w:b/>
                <w:snapToGrid w:val="0"/>
              </w:rPr>
              <w:t>.</w:t>
            </w:r>
          </w:p>
        </w:tc>
      </w:tr>
    </w:tbl>
    <w:p w14:paraId="412BED60" w14:textId="77777777" w:rsidR="00855096" w:rsidRPr="004771BE" w:rsidRDefault="00855096"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29"/>
        <w:gridCol w:w="873"/>
        <w:gridCol w:w="4463"/>
        <w:gridCol w:w="2978"/>
      </w:tblGrid>
      <w:tr w:rsidR="00855096" w:rsidRPr="004771BE" w14:paraId="22AABA61" w14:textId="77777777" w:rsidTr="009C045D">
        <w:tc>
          <w:tcPr>
            <w:tcW w:w="475" w:type="pct"/>
            <w:shd w:val="clear" w:color="auto" w:fill="FFFF99"/>
          </w:tcPr>
          <w:p w14:paraId="4D3E5676" w14:textId="77777777" w:rsidR="00855096" w:rsidRPr="004771BE" w:rsidRDefault="00855096" w:rsidP="00494AEA">
            <w:pPr>
              <w:pStyle w:val="Sansinterligne"/>
              <w:rPr>
                <w:b/>
                <w:snapToGrid w:val="0"/>
              </w:rPr>
            </w:pPr>
            <w:r w:rsidRPr="004771BE">
              <w:rPr>
                <w:b/>
                <w:snapToGrid w:val="0"/>
              </w:rPr>
              <w:t>Donnée</w:t>
            </w:r>
          </w:p>
        </w:tc>
        <w:tc>
          <w:tcPr>
            <w:tcW w:w="365" w:type="pct"/>
            <w:shd w:val="clear" w:color="auto" w:fill="FFFF99"/>
          </w:tcPr>
          <w:p w14:paraId="6B87DDDB" w14:textId="77777777" w:rsidR="00855096" w:rsidRPr="004771BE" w:rsidRDefault="00855096" w:rsidP="00494AEA">
            <w:pPr>
              <w:pStyle w:val="Sansinterligne"/>
              <w:rPr>
                <w:b/>
                <w:snapToGrid w:val="0"/>
              </w:rPr>
            </w:pPr>
            <w:r w:rsidRPr="004771BE">
              <w:rPr>
                <w:b/>
                <w:snapToGrid w:val="0"/>
              </w:rPr>
              <w:t>Statut</w:t>
            </w:r>
          </w:p>
        </w:tc>
        <w:tc>
          <w:tcPr>
            <w:tcW w:w="437" w:type="pct"/>
            <w:shd w:val="clear" w:color="auto" w:fill="FFFF99"/>
          </w:tcPr>
          <w:p w14:paraId="56571777" w14:textId="77777777" w:rsidR="00855096" w:rsidRPr="004771BE" w:rsidRDefault="00855096" w:rsidP="00494AEA">
            <w:pPr>
              <w:pStyle w:val="Sansinterligne"/>
              <w:rPr>
                <w:b/>
                <w:snapToGrid w:val="0"/>
              </w:rPr>
            </w:pPr>
            <w:r w:rsidRPr="004771BE">
              <w:rPr>
                <w:b/>
                <w:snapToGrid w:val="0"/>
              </w:rPr>
              <w:t>Format</w:t>
            </w:r>
          </w:p>
        </w:tc>
        <w:tc>
          <w:tcPr>
            <w:tcW w:w="2233" w:type="pct"/>
            <w:shd w:val="clear" w:color="auto" w:fill="FFFF99"/>
          </w:tcPr>
          <w:p w14:paraId="662C0246" w14:textId="77777777" w:rsidR="00855096" w:rsidRPr="004771BE" w:rsidRDefault="00855096" w:rsidP="00494AEA">
            <w:pPr>
              <w:pStyle w:val="Sansinterligne"/>
              <w:rPr>
                <w:b/>
                <w:snapToGrid w:val="0"/>
              </w:rPr>
            </w:pPr>
            <w:r w:rsidRPr="004771BE">
              <w:rPr>
                <w:b/>
                <w:snapToGrid w:val="0"/>
              </w:rPr>
              <w:t>Libellé</w:t>
            </w:r>
          </w:p>
        </w:tc>
        <w:tc>
          <w:tcPr>
            <w:tcW w:w="1490" w:type="pct"/>
            <w:shd w:val="clear" w:color="auto" w:fill="FFFF99"/>
          </w:tcPr>
          <w:p w14:paraId="416033A9" w14:textId="77777777" w:rsidR="00855096" w:rsidRPr="004771BE" w:rsidRDefault="00855096" w:rsidP="00494AEA">
            <w:pPr>
              <w:pStyle w:val="Sansinterligne"/>
              <w:rPr>
                <w:b/>
                <w:snapToGrid w:val="0"/>
              </w:rPr>
            </w:pPr>
            <w:r w:rsidRPr="004771BE">
              <w:rPr>
                <w:b/>
                <w:snapToGrid w:val="0"/>
              </w:rPr>
              <w:t>Contenu/Commentaires</w:t>
            </w:r>
          </w:p>
        </w:tc>
      </w:tr>
      <w:tr w:rsidR="00855096" w:rsidRPr="0023566A" w14:paraId="20C0EEC6" w14:textId="77777777" w:rsidTr="009C045D">
        <w:tc>
          <w:tcPr>
            <w:tcW w:w="475" w:type="pct"/>
            <w:tcBorders>
              <w:bottom w:val="nil"/>
            </w:tcBorders>
          </w:tcPr>
          <w:p w14:paraId="0ABCE8DE" w14:textId="77777777" w:rsidR="00855096" w:rsidRPr="00F014B9" w:rsidRDefault="00855096" w:rsidP="00494AEA">
            <w:pPr>
              <w:pStyle w:val="Sansinterligne"/>
              <w:rPr>
                <w:snapToGrid w:val="0"/>
              </w:rPr>
            </w:pPr>
            <w:r w:rsidRPr="00F014B9">
              <w:rPr>
                <w:snapToGrid w:val="0"/>
              </w:rPr>
              <w:t>C501</w:t>
            </w:r>
          </w:p>
        </w:tc>
        <w:tc>
          <w:tcPr>
            <w:tcW w:w="365" w:type="pct"/>
            <w:tcBorders>
              <w:bottom w:val="nil"/>
            </w:tcBorders>
          </w:tcPr>
          <w:p w14:paraId="0C3E4705" w14:textId="77777777" w:rsidR="00855096" w:rsidRPr="00F014B9" w:rsidRDefault="00855096" w:rsidP="00494AEA">
            <w:pPr>
              <w:pStyle w:val="Sansinterligne"/>
              <w:rPr>
                <w:snapToGrid w:val="0"/>
              </w:rPr>
            </w:pPr>
            <w:r w:rsidRPr="00F014B9">
              <w:rPr>
                <w:snapToGrid w:val="0"/>
              </w:rPr>
              <w:t>M</w:t>
            </w:r>
          </w:p>
        </w:tc>
        <w:tc>
          <w:tcPr>
            <w:tcW w:w="437" w:type="pct"/>
            <w:tcBorders>
              <w:bottom w:val="nil"/>
            </w:tcBorders>
          </w:tcPr>
          <w:p w14:paraId="4C375166" w14:textId="77777777" w:rsidR="00855096" w:rsidRPr="0023566A" w:rsidRDefault="00855096" w:rsidP="00494AEA">
            <w:pPr>
              <w:pStyle w:val="Sansinterligne"/>
              <w:rPr>
                <w:snapToGrid w:val="0"/>
              </w:rPr>
            </w:pPr>
            <w:r w:rsidRPr="0023566A">
              <w:rPr>
                <w:snapToGrid w:val="0"/>
              </w:rPr>
              <w:t xml:space="preserve">  </w:t>
            </w:r>
          </w:p>
        </w:tc>
        <w:tc>
          <w:tcPr>
            <w:tcW w:w="2233" w:type="pct"/>
            <w:tcBorders>
              <w:bottom w:val="nil"/>
            </w:tcBorders>
          </w:tcPr>
          <w:p w14:paraId="013A93F2" w14:textId="77777777" w:rsidR="00855096" w:rsidRPr="0023566A" w:rsidRDefault="00855096" w:rsidP="00494AEA">
            <w:pPr>
              <w:pStyle w:val="Sansinterligne"/>
              <w:rPr>
                <w:snapToGrid w:val="0"/>
              </w:rPr>
            </w:pPr>
            <w:r>
              <w:rPr>
                <w:snapToGrid w:val="0"/>
              </w:rPr>
              <w:t>Informations détaillées sur le pourcentage</w:t>
            </w:r>
          </w:p>
        </w:tc>
        <w:tc>
          <w:tcPr>
            <w:tcW w:w="1490" w:type="pct"/>
            <w:tcBorders>
              <w:bottom w:val="nil"/>
            </w:tcBorders>
          </w:tcPr>
          <w:p w14:paraId="3F4A4EE1" w14:textId="77777777" w:rsidR="00855096" w:rsidRPr="0023566A" w:rsidRDefault="00855096" w:rsidP="00494AEA">
            <w:pPr>
              <w:pStyle w:val="Sansinterligne"/>
              <w:rPr>
                <w:snapToGrid w:val="0"/>
              </w:rPr>
            </w:pPr>
            <w:r w:rsidRPr="0023566A">
              <w:rPr>
                <w:snapToGrid w:val="0"/>
              </w:rPr>
              <w:t xml:space="preserve"> </w:t>
            </w:r>
          </w:p>
        </w:tc>
      </w:tr>
      <w:tr w:rsidR="00855096" w:rsidRPr="0023566A" w14:paraId="35E25B1B" w14:textId="77777777" w:rsidTr="009C045D">
        <w:tc>
          <w:tcPr>
            <w:tcW w:w="475" w:type="pct"/>
            <w:tcBorders>
              <w:top w:val="nil"/>
              <w:bottom w:val="nil"/>
            </w:tcBorders>
          </w:tcPr>
          <w:p w14:paraId="2494E97D" w14:textId="77777777" w:rsidR="00855096" w:rsidRPr="0036353D" w:rsidRDefault="00855096" w:rsidP="00494AEA">
            <w:pPr>
              <w:pStyle w:val="Sansinterligne"/>
              <w:rPr>
                <w:b/>
                <w:bCs/>
                <w:snapToGrid w:val="0"/>
              </w:rPr>
            </w:pPr>
            <w:r w:rsidRPr="0036353D">
              <w:rPr>
                <w:b/>
                <w:bCs/>
                <w:snapToGrid w:val="0"/>
              </w:rPr>
              <w:t xml:space="preserve">  5245</w:t>
            </w:r>
          </w:p>
        </w:tc>
        <w:tc>
          <w:tcPr>
            <w:tcW w:w="365" w:type="pct"/>
            <w:tcBorders>
              <w:top w:val="nil"/>
              <w:bottom w:val="nil"/>
            </w:tcBorders>
          </w:tcPr>
          <w:p w14:paraId="7FCE25CA" w14:textId="77777777" w:rsidR="00855096" w:rsidRPr="0036353D" w:rsidRDefault="00855096" w:rsidP="00494AEA">
            <w:pPr>
              <w:pStyle w:val="Sansinterligne"/>
              <w:rPr>
                <w:b/>
                <w:bCs/>
                <w:snapToGrid w:val="0"/>
              </w:rPr>
            </w:pPr>
            <w:r w:rsidRPr="0036353D">
              <w:rPr>
                <w:b/>
                <w:bCs/>
                <w:snapToGrid w:val="0"/>
              </w:rPr>
              <w:t>M</w:t>
            </w:r>
          </w:p>
        </w:tc>
        <w:tc>
          <w:tcPr>
            <w:tcW w:w="437" w:type="pct"/>
            <w:tcBorders>
              <w:top w:val="nil"/>
              <w:bottom w:val="nil"/>
            </w:tcBorders>
          </w:tcPr>
          <w:p w14:paraId="228CBE3B" w14:textId="77777777" w:rsidR="00855096" w:rsidRPr="0036353D" w:rsidRDefault="00855096" w:rsidP="00494AEA">
            <w:pPr>
              <w:pStyle w:val="Sansinterligne"/>
              <w:rPr>
                <w:b/>
                <w:bCs/>
                <w:snapToGrid w:val="0"/>
              </w:rPr>
            </w:pPr>
            <w:r w:rsidRPr="0036353D">
              <w:rPr>
                <w:b/>
                <w:bCs/>
                <w:snapToGrid w:val="0"/>
              </w:rPr>
              <w:t>an..3</w:t>
            </w:r>
          </w:p>
        </w:tc>
        <w:tc>
          <w:tcPr>
            <w:tcW w:w="2233" w:type="pct"/>
            <w:tcBorders>
              <w:top w:val="nil"/>
              <w:bottom w:val="nil"/>
            </w:tcBorders>
          </w:tcPr>
          <w:p w14:paraId="0C6A9D0D" w14:textId="77777777" w:rsidR="00855096" w:rsidRPr="0036353D" w:rsidRDefault="00855096" w:rsidP="00494AEA">
            <w:pPr>
              <w:pStyle w:val="Sansinterligne"/>
              <w:rPr>
                <w:b/>
                <w:bCs/>
                <w:snapToGrid w:val="0"/>
              </w:rPr>
            </w:pPr>
            <w:r w:rsidRPr="0036353D">
              <w:rPr>
                <w:b/>
                <w:bCs/>
                <w:snapToGrid w:val="0"/>
              </w:rPr>
              <w:t>Qualifiant du po</w:t>
            </w:r>
            <w:r w:rsidR="005A4D01" w:rsidRPr="0036353D">
              <w:rPr>
                <w:b/>
                <w:bCs/>
                <w:snapToGrid w:val="0"/>
              </w:rPr>
              <w:t>u</w:t>
            </w:r>
            <w:r w:rsidRPr="0036353D">
              <w:rPr>
                <w:b/>
                <w:bCs/>
                <w:snapToGrid w:val="0"/>
              </w:rPr>
              <w:t>rcentage</w:t>
            </w:r>
          </w:p>
        </w:tc>
        <w:tc>
          <w:tcPr>
            <w:tcW w:w="1490" w:type="pct"/>
            <w:tcBorders>
              <w:top w:val="nil"/>
              <w:bottom w:val="nil"/>
            </w:tcBorders>
          </w:tcPr>
          <w:p w14:paraId="7117B75D" w14:textId="77777777" w:rsidR="00855096" w:rsidRPr="0036353D" w:rsidRDefault="00855096" w:rsidP="00494AEA">
            <w:pPr>
              <w:pStyle w:val="Sansinterligne"/>
              <w:rPr>
                <w:b/>
                <w:bCs/>
                <w:snapToGrid w:val="0"/>
              </w:rPr>
            </w:pPr>
            <w:r w:rsidRPr="0036353D">
              <w:rPr>
                <w:b/>
                <w:bCs/>
                <w:snapToGrid w:val="0"/>
              </w:rPr>
              <w:t>12 : Taux d’Escompte</w:t>
            </w:r>
          </w:p>
        </w:tc>
      </w:tr>
      <w:tr w:rsidR="00855096" w:rsidRPr="0023566A" w14:paraId="53A8FCC1" w14:textId="77777777" w:rsidTr="009C045D">
        <w:tc>
          <w:tcPr>
            <w:tcW w:w="475" w:type="pct"/>
            <w:tcBorders>
              <w:top w:val="nil"/>
              <w:bottom w:val="nil"/>
            </w:tcBorders>
          </w:tcPr>
          <w:p w14:paraId="47CDD913" w14:textId="77777777" w:rsidR="00855096" w:rsidRPr="0036353D" w:rsidRDefault="00855096" w:rsidP="00494AEA">
            <w:pPr>
              <w:pStyle w:val="Sansinterligne"/>
              <w:rPr>
                <w:b/>
                <w:bCs/>
                <w:snapToGrid w:val="0"/>
              </w:rPr>
            </w:pPr>
            <w:r w:rsidRPr="0036353D">
              <w:rPr>
                <w:b/>
                <w:bCs/>
                <w:snapToGrid w:val="0"/>
              </w:rPr>
              <w:t xml:space="preserve">  </w:t>
            </w:r>
          </w:p>
          <w:p w14:paraId="3F0D8592" w14:textId="77777777" w:rsidR="00855096" w:rsidRPr="0036353D" w:rsidRDefault="00855096" w:rsidP="00494AEA">
            <w:pPr>
              <w:pStyle w:val="Sansinterligne"/>
              <w:rPr>
                <w:b/>
                <w:bCs/>
                <w:snapToGrid w:val="0"/>
              </w:rPr>
            </w:pPr>
            <w:r w:rsidRPr="0036353D">
              <w:rPr>
                <w:b/>
                <w:bCs/>
                <w:snapToGrid w:val="0"/>
              </w:rPr>
              <w:t xml:space="preserve">  5482</w:t>
            </w:r>
          </w:p>
        </w:tc>
        <w:tc>
          <w:tcPr>
            <w:tcW w:w="365" w:type="pct"/>
            <w:tcBorders>
              <w:top w:val="nil"/>
              <w:bottom w:val="nil"/>
            </w:tcBorders>
          </w:tcPr>
          <w:p w14:paraId="04C9F973" w14:textId="77777777" w:rsidR="00855096" w:rsidRPr="0036353D" w:rsidRDefault="00855096" w:rsidP="00494AEA">
            <w:pPr>
              <w:pStyle w:val="Sansinterligne"/>
              <w:rPr>
                <w:b/>
                <w:bCs/>
                <w:snapToGrid w:val="0"/>
              </w:rPr>
            </w:pPr>
          </w:p>
          <w:p w14:paraId="53736839" w14:textId="77777777" w:rsidR="00855096" w:rsidRPr="0036353D" w:rsidRDefault="00E45289" w:rsidP="00494AEA">
            <w:pPr>
              <w:pStyle w:val="Sansinterligne"/>
              <w:rPr>
                <w:b/>
                <w:bCs/>
                <w:snapToGrid w:val="0"/>
              </w:rPr>
            </w:pPr>
            <w:r w:rsidRPr="0036353D">
              <w:rPr>
                <w:b/>
                <w:bCs/>
                <w:snapToGrid w:val="0"/>
              </w:rPr>
              <w:t>R</w:t>
            </w:r>
          </w:p>
        </w:tc>
        <w:tc>
          <w:tcPr>
            <w:tcW w:w="437" w:type="pct"/>
            <w:tcBorders>
              <w:top w:val="nil"/>
              <w:bottom w:val="nil"/>
            </w:tcBorders>
          </w:tcPr>
          <w:p w14:paraId="0D723C6F" w14:textId="77777777" w:rsidR="00855096" w:rsidRPr="0036353D" w:rsidRDefault="00855096" w:rsidP="00494AEA">
            <w:pPr>
              <w:pStyle w:val="Sansinterligne"/>
              <w:rPr>
                <w:b/>
                <w:bCs/>
                <w:snapToGrid w:val="0"/>
              </w:rPr>
            </w:pPr>
          </w:p>
          <w:p w14:paraId="72852D1D" w14:textId="77777777" w:rsidR="00855096" w:rsidRPr="0036353D" w:rsidRDefault="00855096" w:rsidP="00494AEA">
            <w:pPr>
              <w:pStyle w:val="Sansinterligne"/>
              <w:rPr>
                <w:b/>
                <w:bCs/>
                <w:snapToGrid w:val="0"/>
              </w:rPr>
            </w:pPr>
            <w:r w:rsidRPr="0036353D">
              <w:rPr>
                <w:b/>
                <w:bCs/>
                <w:snapToGrid w:val="0"/>
              </w:rPr>
              <w:t>n..10</w:t>
            </w:r>
          </w:p>
        </w:tc>
        <w:tc>
          <w:tcPr>
            <w:tcW w:w="2233" w:type="pct"/>
            <w:tcBorders>
              <w:top w:val="nil"/>
              <w:bottom w:val="nil"/>
            </w:tcBorders>
          </w:tcPr>
          <w:p w14:paraId="7A20939D" w14:textId="77777777" w:rsidR="00855096" w:rsidRPr="0036353D" w:rsidRDefault="00855096" w:rsidP="00494AEA">
            <w:pPr>
              <w:pStyle w:val="Sansinterligne"/>
              <w:rPr>
                <w:b/>
                <w:bCs/>
                <w:snapToGrid w:val="0"/>
              </w:rPr>
            </w:pPr>
          </w:p>
          <w:p w14:paraId="4ECBE565" w14:textId="77777777" w:rsidR="00855096" w:rsidRPr="0036353D" w:rsidRDefault="00855096" w:rsidP="00494AEA">
            <w:pPr>
              <w:pStyle w:val="Sansinterligne"/>
              <w:rPr>
                <w:b/>
                <w:bCs/>
                <w:snapToGrid w:val="0"/>
              </w:rPr>
            </w:pPr>
            <w:r w:rsidRPr="0036353D">
              <w:rPr>
                <w:b/>
                <w:bCs/>
                <w:snapToGrid w:val="0"/>
              </w:rPr>
              <w:t>Pourcentage</w:t>
            </w:r>
          </w:p>
        </w:tc>
        <w:tc>
          <w:tcPr>
            <w:tcW w:w="1490" w:type="pct"/>
            <w:tcBorders>
              <w:top w:val="nil"/>
              <w:bottom w:val="nil"/>
            </w:tcBorders>
          </w:tcPr>
          <w:p w14:paraId="7F2C3B2A" w14:textId="77777777" w:rsidR="00855096" w:rsidRPr="0036353D" w:rsidRDefault="00855096" w:rsidP="00494AEA">
            <w:pPr>
              <w:pStyle w:val="Sansinterligne"/>
              <w:rPr>
                <w:b/>
                <w:bCs/>
                <w:snapToGrid w:val="0"/>
              </w:rPr>
            </w:pPr>
            <w:r w:rsidRPr="0036353D">
              <w:rPr>
                <w:b/>
                <w:bCs/>
                <w:snapToGrid w:val="0"/>
              </w:rPr>
              <w:t>15 : Taux de Pénal</w:t>
            </w:r>
            <w:r w:rsidR="0046412A" w:rsidRPr="0036353D">
              <w:rPr>
                <w:b/>
                <w:bCs/>
                <w:snapToGrid w:val="0"/>
              </w:rPr>
              <w:t>ité</w:t>
            </w:r>
          </w:p>
          <w:p w14:paraId="5EE6B48A" w14:textId="77777777" w:rsidR="0046412A" w:rsidRPr="0036353D" w:rsidRDefault="0046412A" w:rsidP="00494AEA">
            <w:pPr>
              <w:pStyle w:val="Sansinterligne"/>
              <w:rPr>
                <w:b/>
                <w:bCs/>
                <w:snapToGrid w:val="0"/>
              </w:rPr>
            </w:pPr>
            <w:r w:rsidRPr="0036353D">
              <w:rPr>
                <w:b/>
                <w:bCs/>
                <w:snapToGrid w:val="0"/>
              </w:rPr>
              <w:t>Pourcentage</w:t>
            </w:r>
          </w:p>
        </w:tc>
      </w:tr>
      <w:tr w:rsidR="00855096" w:rsidRPr="00195F2E" w14:paraId="4D946608" w14:textId="77777777" w:rsidTr="009C045D">
        <w:tc>
          <w:tcPr>
            <w:tcW w:w="475" w:type="pct"/>
            <w:tcBorders>
              <w:top w:val="nil"/>
              <w:bottom w:val="nil"/>
            </w:tcBorders>
          </w:tcPr>
          <w:p w14:paraId="14F5642A" w14:textId="77777777" w:rsidR="00855096" w:rsidRPr="00195F2E" w:rsidRDefault="00855096" w:rsidP="00494AEA">
            <w:pPr>
              <w:pStyle w:val="Sansinterligne"/>
              <w:rPr>
                <w:i/>
                <w:snapToGrid w:val="0"/>
                <w:sz w:val="18"/>
              </w:rPr>
            </w:pPr>
            <w:r w:rsidRPr="00195F2E">
              <w:rPr>
                <w:i/>
                <w:snapToGrid w:val="0"/>
                <w:sz w:val="18"/>
              </w:rPr>
              <w:t xml:space="preserve">  5249</w:t>
            </w:r>
          </w:p>
        </w:tc>
        <w:tc>
          <w:tcPr>
            <w:tcW w:w="365" w:type="pct"/>
            <w:tcBorders>
              <w:top w:val="nil"/>
              <w:bottom w:val="nil"/>
            </w:tcBorders>
          </w:tcPr>
          <w:p w14:paraId="25104FE3"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7DD58CE1"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bottom w:val="nil"/>
            </w:tcBorders>
          </w:tcPr>
          <w:p w14:paraId="048A96A4" w14:textId="77777777" w:rsidR="00855096" w:rsidRPr="00195F2E" w:rsidRDefault="00855096" w:rsidP="00494AEA">
            <w:pPr>
              <w:pStyle w:val="Sansinterligne"/>
              <w:rPr>
                <w:i/>
                <w:snapToGrid w:val="0"/>
                <w:sz w:val="18"/>
              </w:rPr>
            </w:pPr>
            <w:r w:rsidRPr="00195F2E">
              <w:rPr>
                <w:i/>
                <w:snapToGrid w:val="0"/>
                <w:sz w:val="18"/>
              </w:rPr>
              <w:t>Pourcentage de Base (en code)</w:t>
            </w:r>
          </w:p>
        </w:tc>
        <w:tc>
          <w:tcPr>
            <w:tcW w:w="1490" w:type="pct"/>
            <w:tcBorders>
              <w:top w:val="nil"/>
              <w:bottom w:val="nil"/>
            </w:tcBorders>
          </w:tcPr>
          <w:p w14:paraId="53C1D1A4"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0BEE24A4" w14:textId="77777777" w:rsidTr="009C045D">
        <w:tc>
          <w:tcPr>
            <w:tcW w:w="475" w:type="pct"/>
            <w:tcBorders>
              <w:top w:val="nil"/>
              <w:bottom w:val="nil"/>
            </w:tcBorders>
          </w:tcPr>
          <w:p w14:paraId="511B187F" w14:textId="77777777" w:rsidR="00855096" w:rsidRPr="00195F2E" w:rsidRDefault="00855096"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1787A6F1"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4A1C271E"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bottom w:val="nil"/>
            </w:tcBorders>
          </w:tcPr>
          <w:p w14:paraId="35159340" w14:textId="77777777" w:rsidR="00855096" w:rsidRPr="00195F2E" w:rsidRDefault="00855096" w:rsidP="00494AEA">
            <w:pPr>
              <w:pStyle w:val="Sansinterligne"/>
              <w:rPr>
                <w:i/>
                <w:snapToGrid w:val="0"/>
                <w:sz w:val="18"/>
              </w:rPr>
            </w:pPr>
            <w:r w:rsidRPr="00195F2E">
              <w:rPr>
                <w:i/>
                <w:snapToGrid w:val="0"/>
                <w:sz w:val="18"/>
              </w:rPr>
              <w:t>Qualifiant de la lis</w:t>
            </w:r>
            <w:r w:rsidR="000C5470">
              <w:rPr>
                <w:i/>
                <w:snapToGrid w:val="0"/>
                <w:sz w:val="18"/>
              </w:rPr>
              <w:t>t</w:t>
            </w:r>
            <w:r w:rsidRPr="00195F2E">
              <w:rPr>
                <w:i/>
                <w:snapToGrid w:val="0"/>
                <w:sz w:val="18"/>
              </w:rPr>
              <w:t>e de codes</w:t>
            </w:r>
          </w:p>
        </w:tc>
        <w:tc>
          <w:tcPr>
            <w:tcW w:w="1490" w:type="pct"/>
            <w:tcBorders>
              <w:top w:val="nil"/>
              <w:bottom w:val="nil"/>
            </w:tcBorders>
          </w:tcPr>
          <w:p w14:paraId="17BEC090"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5A8CE670" w14:textId="77777777" w:rsidTr="009C045D">
        <w:tc>
          <w:tcPr>
            <w:tcW w:w="475" w:type="pct"/>
            <w:tcBorders>
              <w:top w:val="nil"/>
            </w:tcBorders>
          </w:tcPr>
          <w:p w14:paraId="4A005044" w14:textId="77777777" w:rsidR="00855096" w:rsidRPr="00195F2E" w:rsidRDefault="00855096" w:rsidP="00494AEA">
            <w:pPr>
              <w:pStyle w:val="Sansinterligne"/>
              <w:rPr>
                <w:i/>
                <w:snapToGrid w:val="0"/>
                <w:sz w:val="18"/>
              </w:rPr>
            </w:pPr>
            <w:r w:rsidRPr="00195F2E">
              <w:rPr>
                <w:i/>
                <w:snapToGrid w:val="0"/>
                <w:sz w:val="18"/>
              </w:rPr>
              <w:t xml:space="preserve">  3055</w:t>
            </w:r>
          </w:p>
        </w:tc>
        <w:tc>
          <w:tcPr>
            <w:tcW w:w="365" w:type="pct"/>
            <w:tcBorders>
              <w:top w:val="nil"/>
            </w:tcBorders>
          </w:tcPr>
          <w:p w14:paraId="09140C62"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tcBorders>
          </w:tcPr>
          <w:p w14:paraId="612BD09C"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tcBorders>
          </w:tcPr>
          <w:p w14:paraId="68EED5AC" w14:textId="77777777" w:rsidR="00855096" w:rsidRPr="00195F2E" w:rsidRDefault="00855096" w:rsidP="00494AEA">
            <w:pPr>
              <w:pStyle w:val="Sansinterligne"/>
              <w:rPr>
                <w:i/>
                <w:snapToGrid w:val="0"/>
                <w:sz w:val="18"/>
              </w:rPr>
            </w:pPr>
            <w:r w:rsidRPr="00195F2E">
              <w:rPr>
                <w:i/>
                <w:snapToGrid w:val="0"/>
                <w:sz w:val="18"/>
              </w:rPr>
              <w:t>Organisme responsable de la liste  de codes</w:t>
            </w:r>
            <w:r w:rsidR="000C5470">
              <w:rPr>
                <w:i/>
                <w:snapToGrid w:val="0"/>
                <w:sz w:val="18"/>
              </w:rPr>
              <w:t xml:space="preserve"> </w:t>
            </w:r>
            <w:r w:rsidRPr="00195F2E">
              <w:rPr>
                <w:i/>
                <w:snapToGrid w:val="0"/>
                <w:sz w:val="18"/>
              </w:rPr>
              <w:t>(en code)</w:t>
            </w:r>
          </w:p>
        </w:tc>
        <w:tc>
          <w:tcPr>
            <w:tcW w:w="1490" w:type="pct"/>
            <w:tcBorders>
              <w:top w:val="nil"/>
            </w:tcBorders>
          </w:tcPr>
          <w:p w14:paraId="2D8821FE" w14:textId="77777777" w:rsidR="00855096" w:rsidRPr="00195F2E" w:rsidRDefault="00855096" w:rsidP="00494AEA">
            <w:pPr>
              <w:pStyle w:val="Sansinterligne"/>
              <w:rPr>
                <w:i/>
                <w:snapToGrid w:val="0"/>
                <w:sz w:val="18"/>
              </w:rPr>
            </w:pPr>
            <w:r w:rsidRPr="00195F2E">
              <w:rPr>
                <w:i/>
                <w:snapToGrid w:val="0"/>
                <w:sz w:val="18"/>
              </w:rPr>
              <w:t xml:space="preserve"> </w:t>
            </w:r>
          </w:p>
        </w:tc>
      </w:tr>
    </w:tbl>
    <w:p w14:paraId="6A71365E" w14:textId="77777777" w:rsidR="00855096" w:rsidRDefault="00855096" w:rsidP="00494AEA">
      <w:pPr>
        <w:rPr>
          <w:snapToGrid w:val="0"/>
        </w:rPr>
      </w:pPr>
    </w:p>
    <w:p w14:paraId="143FB2A1" w14:textId="77777777" w:rsidR="00855096" w:rsidRDefault="00855096" w:rsidP="00494AEA"/>
    <w:p w14:paraId="3A1CB92C" w14:textId="77777777" w:rsidR="002A5251" w:rsidRDefault="002A5251" w:rsidP="00494AEA"/>
    <w:p w14:paraId="31F38981" w14:textId="77777777" w:rsidR="002A5251" w:rsidRDefault="002A5251" w:rsidP="00494AEA"/>
    <w:p w14:paraId="7647A63C" w14:textId="77777777" w:rsidR="002A5251" w:rsidRDefault="002A5251" w:rsidP="00494AEA"/>
    <w:p w14:paraId="5217BE8F" w14:textId="77777777" w:rsidR="002A5251" w:rsidRDefault="002A5251" w:rsidP="00494AEA"/>
    <w:p w14:paraId="4BD96721" w14:textId="77777777" w:rsidR="002A5251" w:rsidRDefault="002A5251" w:rsidP="00494AEA"/>
    <w:p w14:paraId="7FD50E67" w14:textId="77777777" w:rsidR="002A5251" w:rsidRDefault="002A5251" w:rsidP="00494AEA"/>
    <w:p w14:paraId="49B06993" w14:textId="77777777" w:rsidR="002A5251" w:rsidRDefault="002A5251" w:rsidP="00494AEA"/>
    <w:p w14:paraId="16A4CDE0" w14:textId="77777777" w:rsidR="002A5251" w:rsidRDefault="002A5251" w:rsidP="00494AEA"/>
    <w:p w14:paraId="417B6738" w14:textId="77777777" w:rsidR="002A5251" w:rsidRDefault="002A5251" w:rsidP="00494AEA"/>
    <w:p w14:paraId="743980E9" w14:textId="77777777" w:rsidR="002A5251" w:rsidRDefault="002A5251" w:rsidP="00494AEA"/>
    <w:p w14:paraId="4C41C0A7" w14:textId="77777777" w:rsidR="002A5251" w:rsidRDefault="002A5251" w:rsidP="00494AEA"/>
    <w:p w14:paraId="401B1D11" w14:textId="77777777" w:rsidR="002A5251" w:rsidRDefault="002A5251" w:rsidP="00494AEA"/>
    <w:p w14:paraId="3220C4CB" w14:textId="77777777" w:rsidR="002A5251" w:rsidRDefault="002A5251" w:rsidP="00494AEA"/>
    <w:p w14:paraId="6AB49557" w14:textId="2E2A7DC8" w:rsidR="00AE4982" w:rsidRDefault="0049105F" w:rsidP="00494AEA">
      <w:r>
        <w:br w:type="page"/>
      </w:r>
    </w:p>
    <w:p w14:paraId="6CE27ACE" w14:textId="0616A055" w:rsidR="003E271F" w:rsidRPr="00D142E1" w:rsidRDefault="003E271F" w:rsidP="003E271F">
      <w:pPr>
        <w:pStyle w:val="Titre4"/>
        <w:ind w:left="864" w:hanging="864"/>
        <w:rPr>
          <w:b/>
          <w:bCs/>
          <w:u w:val="single"/>
        </w:rPr>
      </w:pPr>
      <w:r w:rsidRPr="00D142E1">
        <w:rPr>
          <w:b/>
          <w:bCs/>
          <w:u w:val="single"/>
        </w:rPr>
        <w:t>MOA</w:t>
      </w:r>
    </w:p>
    <w:tbl>
      <w:tblPr>
        <w:tblpPr w:leftFromText="141" w:rightFromText="141" w:vertAnchor="text" w:horzAnchor="margin" w:tblpY="3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3E271F" w:rsidRPr="004771BE" w14:paraId="74CADD36" w14:textId="77777777" w:rsidTr="003E271F">
        <w:tc>
          <w:tcPr>
            <w:tcW w:w="690" w:type="dxa"/>
            <w:shd w:val="clear" w:color="auto" w:fill="8DB3E2"/>
          </w:tcPr>
          <w:p w14:paraId="29EFE058" w14:textId="77777777" w:rsidR="003E271F" w:rsidRPr="004771BE" w:rsidRDefault="003E271F" w:rsidP="003E271F">
            <w:pPr>
              <w:pStyle w:val="Sansinterligne"/>
              <w:rPr>
                <w:b/>
              </w:rPr>
            </w:pPr>
            <w:r w:rsidRPr="004771BE">
              <w:rPr>
                <w:b/>
              </w:rPr>
              <w:t>MOA</w:t>
            </w:r>
          </w:p>
        </w:tc>
        <w:tc>
          <w:tcPr>
            <w:tcW w:w="373" w:type="dxa"/>
            <w:shd w:val="clear" w:color="auto" w:fill="8DB3E2"/>
          </w:tcPr>
          <w:p w14:paraId="727E58B9" w14:textId="77777777" w:rsidR="003E271F" w:rsidRPr="004771BE" w:rsidRDefault="003E271F" w:rsidP="003E271F">
            <w:pPr>
              <w:pStyle w:val="Sansinterligne"/>
              <w:rPr>
                <w:b/>
                <w:snapToGrid w:val="0"/>
              </w:rPr>
            </w:pPr>
            <w:r w:rsidRPr="004771BE">
              <w:rPr>
                <w:b/>
                <w:snapToGrid w:val="0"/>
              </w:rPr>
              <w:t>R</w:t>
            </w:r>
          </w:p>
        </w:tc>
        <w:tc>
          <w:tcPr>
            <w:tcW w:w="850" w:type="dxa"/>
            <w:shd w:val="clear" w:color="auto" w:fill="8DB3E2"/>
          </w:tcPr>
          <w:p w14:paraId="741E995B" w14:textId="77777777" w:rsidR="003E271F" w:rsidRPr="004771BE" w:rsidRDefault="003E271F" w:rsidP="003E271F">
            <w:pPr>
              <w:pStyle w:val="Sansinterligne"/>
              <w:rPr>
                <w:b/>
                <w:snapToGrid w:val="0"/>
              </w:rPr>
            </w:pPr>
            <w:r w:rsidRPr="004771BE">
              <w:rPr>
                <w:b/>
                <w:snapToGrid w:val="0"/>
              </w:rPr>
              <w:t>1</w:t>
            </w:r>
          </w:p>
        </w:tc>
        <w:tc>
          <w:tcPr>
            <w:tcW w:w="5037" w:type="dxa"/>
            <w:shd w:val="clear" w:color="auto" w:fill="8DB3E2"/>
          </w:tcPr>
          <w:p w14:paraId="54EE247B" w14:textId="77777777" w:rsidR="003E271F" w:rsidRPr="004771BE" w:rsidRDefault="003E271F" w:rsidP="003E271F">
            <w:pPr>
              <w:pStyle w:val="Sansinterligne"/>
              <w:rPr>
                <w:b/>
                <w:snapToGrid w:val="0"/>
              </w:rPr>
            </w:pPr>
            <w:r w:rsidRPr="004771BE">
              <w:rPr>
                <w:b/>
                <w:snapToGrid w:val="0"/>
              </w:rPr>
              <w:t>Montant monétaire</w:t>
            </w:r>
          </w:p>
        </w:tc>
        <w:tc>
          <w:tcPr>
            <w:tcW w:w="3043" w:type="dxa"/>
            <w:shd w:val="clear" w:color="auto" w:fill="8DB3E2"/>
          </w:tcPr>
          <w:p w14:paraId="4EFA563A" w14:textId="77777777" w:rsidR="003E271F" w:rsidRPr="004771BE" w:rsidRDefault="003E271F" w:rsidP="003E271F">
            <w:pPr>
              <w:pStyle w:val="Sansinterligne"/>
              <w:rPr>
                <w:b/>
                <w:snapToGrid w:val="0"/>
              </w:rPr>
            </w:pPr>
            <w:r w:rsidRPr="004771BE">
              <w:rPr>
                <w:b/>
                <w:snapToGrid w:val="0"/>
              </w:rPr>
              <w:t>[Groupe 8]</w:t>
            </w:r>
          </w:p>
        </w:tc>
      </w:tr>
      <w:tr w:rsidR="003E271F" w:rsidRPr="004771BE" w14:paraId="6EC16942" w14:textId="77777777" w:rsidTr="003E271F">
        <w:tc>
          <w:tcPr>
            <w:tcW w:w="9993" w:type="dxa"/>
            <w:gridSpan w:val="5"/>
            <w:shd w:val="clear" w:color="auto" w:fill="8DB3E2"/>
          </w:tcPr>
          <w:p w14:paraId="25956145" w14:textId="77777777" w:rsidR="003E271F" w:rsidRPr="004771BE" w:rsidRDefault="003E271F" w:rsidP="003E271F">
            <w:pPr>
              <w:pStyle w:val="Sansinterligne"/>
              <w:rPr>
                <w:b/>
                <w:snapToGrid w:val="0"/>
              </w:rPr>
            </w:pPr>
            <w:r w:rsidRPr="004771BE">
              <w:rPr>
                <w:b/>
                <w:snapToGrid w:val="0"/>
              </w:rPr>
              <w:t>Fonction : Indiquer un montant monétaire.</w:t>
            </w:r>
          </w:p>
        </w:tc>
      </w:tr>
    </w:tbl>
    <w:p w14:paraId="08C8B29D" w14:textId="487CD901" w:rsidR="00AE4982" w:rsidRPr="003E271F" w:rsidRDefault="00AE4982" w:rsidP="003E271F">
      <w:pPr>
        <w:spacing w:before="0" w:after="0"/>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54BC24D8" w14:textId="77777777" w:rsidTr="003F00F8">
        <w:tc>
          <w:tcPr>
            <w:tcW w:w="475" w:type="pct"/>
            <w:shd w:val="clear" w:color="auto" w:fill="FFFF99"/>
          </w:tcPr>
          <w:p w14:paraId="1678E410"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36D2080A"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28B3363"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213F28F2"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F128670"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FCC6545" w14:textId="77777777" w:rsidTr="003F00F8">
        <w:tc>
          <w:tcPr>
            <w:tcW w:w="475" w:type="pct"/>
            <w:tcBorders>
              <w:bottom w:val="nil"/>
            </w:tcBorders>
          </w:tcPr>
          <w:p w14:paraId="50DE481C" w14:textId="77777777" w:rsidR="00AE4982" w:rsidRPr="00A57B65" w:rsidRDefault="00AE4982" w:rsidP="00494AEA">
            <w:pPr>
              <w:pStyle w:val="Sansinterligne"/>
              <w:rPr>
                <w:snapToGrid w:val="0"/>
              </w:rPr>
            </w:pPr>
            <w:r w:rsidRPr="00A57B65">
              <w:rPr>
                <w:snapToGrid w:val="0"/>
              </w:rPr>
              <w:t>C516</w:t>
            </w:r>
          </w:p>
        </w:tc>
        <w:tc>
          <w:tcPr>
            <w:tcW w:w="365" w:type="pct"/>
            <w:tcBorders>
              <w:bottom w:val="nil"/>
            </w:tcBorders>
          </w:tcPr>
          <w:p w14:paraId="7A814B9C" w14:textId="77777777" w:rsidR="00AE4982" w:rsidRPr="00A57B65" w:rsidRDefault="00AE4982" w:rsidP="00494AEA">
            <w:pPr>
              <w:pStyle w:val="Sansinterligne"/>
              <w:rPr>
                <w:snapToGrid w:val="0"/>
              </w:rPr>
            </w:pPr>
            <w:r w:rsidRPr="00A57B65">
              <w:rPr>
                <w:snapToGrid w:val="0"/>
              </w:rPr>
              <w:t>M</w:t>
            </w:r>
          </w:p>
        </w:tc>
        <w:tc>
          <w:tcPr>
            <w:tcW w:w="437" w:type="pct"/>
            <w:tcBorders>
              <w:bottom w:val="nil"/>
            </w:tcBorders>
          </w:tcPr>
          <w:p w14:paraId="4D3EA006"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68DE5DC" w14:textId="77777777" w:rsidR="00AE4982" w:rsidRPr="0023566A" w:rsidRDefault="00AE4982" w:rsidP="00494AEA">
            <w:pPr>
              <w:pStyle w:val="Sansinterligne"/>
              <w:rPr>
                <w:snapToGrid w:val="0"/>
              </w:rPr>
            </w:pPr>
            <w:r w:rsidRPr="0023566A">
              <w:rPr>
                <w:snapToGrid w:val="0"/>
              </w:rPr>
              <w:t>Montant monétaire</w:t>
            </w:r>
          </w:p>
        </w:tc>
        <w:tc>
          <w:tcPr>
            <w:tcW w:w="1604" w:type="pct"/>
            <w:tcBorders>
              <w:bottom w:val="nil"/>
            </w:tcBorders>
          </w:tcPr>
          <w:p w14:paraId="3CB82767" w14:textId="77777777" w:rsidR="00AE4982" w:rsidRPr="0023566A" w:rsidRDefault="00AE4982" w:rsidP="00494AEA">
            <w:pPr>
              <w:pStyle w:val="Sansinterligne"/>
              <w:rPr>
                <w:snapToGrid w:val="0"/>
              </w:rPr>
            </w:pPr>
            <w:r w:rsidRPr="0023566A">
              <w:rPr>
                <w:snapToGrid w:val="0"/>
              </w:rPr>
              <w:t xml:space="preserve"> </w:t>
            </w:r>
          </w:p>
        </w:tc>
      </w:tr>
      <w:tr w:rsidR="00855096" w:rsidRPr="0023566A" w14:paraId="05226653" w14:textId="77777777" w:rsidTr="003F00F8">
        <w:tc>
          <w:tcPr>
            <w:tcW w:w="475" w:type="pct"/>
            <w:tcBorders>
              <w:top w:val="nil"/>
              <w:bottom w:val="nil"/>
            </w:tcBorders>
          </w:tcPr>
          <w:p w14:paraId="5F55F383" w14:textId="77777777" w:rsidR="00855096" w:rsidRPr="0036353D" w:rsidRDefault="00855096" w:rsidP="00494AEA">
            <w:pPr>
              <w:pStyle w:val="Sansinterligne"/>
              <w:rPr>
                <w:b/>
                <w:bCs/>
                <w:snapToGrid w:val="0"/>
              </w:rPr>
            </w:pPr>
            <w:r w:rsidRPr="0036353D">
              <w:rPr>
                <w:b/>
                <w:bCs/>
                <w:snapToGrid w:val="0"/>
              </w:rPr>
              <w:t xml:space="preserve">  5025</w:t>
            </w:r>
          </w:p>
        </w:tc>
        <w:tc>
          <w:tcPr>
            <w:tcW w:w="365" w:type="pct"/>
            <w:tcBorders>
              <w:top w:val="nil"/>
              <w:bottom w:val="nil"/>
            </w:tcBorders>
          </w:tcPr>
          <w:p w14:paraId="7F6BD4B5" w14:textId="77777777" w:rsidR="00855096" w:rsidRPr="0036353D" w:rsidRDefault="00855096" w:rsidP="00494AEA">
            <w:pPr>
              <w:pStyle w:val="Sansinterligne"/>
              <w:rPr>
                <w:b/>
                <w:bCs/>
                <w:snapToGrid w:val="0"/>
              </w:rPr>
            </w:pPr>
            <w:r w:rsidRPr="0036353D">
              <w:rPr>
                <w:b/>
                <w:bCs/>
                <w:snapToGrid w:val="0"/>
              </w:rPr>
              <w:t>M</w:t>
            </w:r>
          </w:p>
        </w:tc>
        <w:tc>
          <w:tcPr>
            <w:tcW w:w="437" w:type="pct"/>
            <w:tcBorders>
              <w:top w:val="nil"/>
              <w:bottom w:val="nil"/>
            </w:tcBorders>
          </w:tcPr>
          <w:p w14:paraId="66CC2813" w14:textId="77777777" w:rsidR="00855096" w:rsidRPr="0036353D" w:rsidRDefault="00855096" w:rsidP="00494AEA">
            <w:pPr>
              <w:pStyle w:val="Sansinterligne"/>
              <w:rPr>
                <w:b/>
                <w:bCs/>
                <w:snapToGrid w:val="0"/>
              </w:rPr>
            </w:pPr>
            <w:r w:rsidRPr="0036353D">
              <w:rPr>
                <w:b/>
                <w:bCs/>
                <w:snapToGrid w:val="0"/>
              </w:rPr>
              <w:t>an..3</w:t>
            </w:r>
          </w:p>
        </w:tc>
        <w:tc>
          <w:tcPr>
            <w:tcW w:w="2118" w:type="pct"/>
            <w:tcBorders>
              <w:top w:val="nil"/>
              <w:bottom w:val="nil"/>
            </w:tcBorders>
          </w:tcPr>
          <w:p w14:paraId="5ADC3B5F" w14:textId="77777777" w:rsidR="00855096" w:rsidRDefault="00855096" w:rsidP="00494AEA">
            <w:pPr>
              <w:pStyle w:val="Sansinterligne"/>
              <w:rPr>
                <w:b/>
                <w:bCs/>
                <w:snapToGrid w:val="0"/>
              </w:rPr>
            </w:pPr>
            <w:r w:rsidRPr="0036353D">
              <w:rPr>
                <w:b/>
                <w:bCs/>
                <w:snapToGrid w:val="0"/>
              </w:rPr>
              <w:t>Qualifiant du type de montant monétaire</w:t>
            </w:r>
          </w:p>
          <w:p w14:paraId="705A9513" w14:textId="77777777" w:rsidR="003D438D" w:rsidRDefault="003D438D" w:rsidP="00494AEA">
            <w:pPr>
              <w:pStyle w:val="Sansinterligne"/>
              <w:rPr>
                <w:b/>
                <w:bCs/>
                <w:snapToGrid w:val="0"/>
              </w:rPr>
            </w:pPr>
          </w:p>
          <w:p w14:paraId="0B5C98AB" w14:textId="77777777" w:rsidR="003D438D" w:rsidRDefault="003D438D" w:rsidP="00494AEA">
            <w:pPr>
              <w:pStyle w:val="Sansinterligne"/>
              <w:rPr>
                <w:b/>
                <w:bCs/>
                <w:snapToGrid w:val="0"/>
              </w:rPr>
            </w:pPr>
          </w:p>
          <w:p w14:paraId="412A58B7" w14:textId="5E15F4C9" w:rsidR="003D438D" w:rsidRPr="0036353D" w:rsidRDefault="003D438D" w:rsidP="00494AEA">
            <w:pPr>
              <w:pStyle w:val="Sansinterligne"/>
              <w:rPr>
                <w:b/>
                <w:bCs/>
                <w:snapToGrid w:val="0"/>
              </w:rPr>
            </w:pPr>
          </w:p>
        </w:tc>
        <w:tc>
          <w:tcPr>
            <w:tcW w:w="1604" w:type="pct"/>
            <w:tcBorders>
              <w:top w:val="nil"/>
              <w:bottom w:val="nil"/>
            </w:tcBorders>
          </w:tcPr>
          <w:p w14:paraId="5838C8D4" w14:textId="77777777" w:rsidR="00855096" w:rsidRDefault="00855096" w:rsidP="00494AEA">
            <w:pPr>
              <w:pStyle w:val="Sansinterligne"/>
              <w:rPr>
                <w:b/>
                <w:bCs/>
                <w:snapToGrid w:val="0"/>
              </w:rPr>
            </w:pPr>
            <w:r w:rsidRPr="0036353D">
              <w:rPr>
                <w:b/>
                <w:bCs/>
                <w:snapToGrid w:val="0"/>
              </w:rPr>
              <w:t xml:space="preserve">9 : Montant dû/montant à payer </w:t>
            </w:r>
          </w:p>
          <w:p w14:paraId="629F6BE7" w14:textId="77777777" w:rsidR="003D438D" w:rsidRPr="0036353D" w:rsidRDefault="003D438D" w:rsidP="003D438D">
            <w:pPr>
              <w:pStyle w:val="Sansinterligne"/>
              <w:rPr>
                <w:b/>
                <w:bCs/>
                <w:snapToGrid w:val="0"/>
              </w:rPr>
            </w:pPr>
            <w:r w:rsidRPr="0036353D">
              <w:rPr>
                <w:b/>
                <w:bCs/>
                <w:snapToGrid w:val="0"/>
              </w:rPr>
              <w:t>21 : Montant Escompte</w:t>
            </w:r>
          </w:p>
          <w:p w14:paraId="109A28F8" w14:textId="28BA8039" w:rsidR="003D438D" w:rsidRPr="0036353D" w:rsidRDefault="003D438D" w:rsidP="00494AEA">
            <w:pPr>
              <w:pStyle w:val="Sansinterligne"/>
              <w:rPr>
                <w:b/>
                <w:bCs/>
                <w:snapToGrid w:val="0"/>
              </w:rPr>
            </w:pPr>
            <w:r w:rsidRPr="0036353D">
              <w:rPr>
                <w:b/>
                <w:bCs/>
                <w:snapToGrid w:val="0"/>
              </w:rPr>
              <w:t>201 : Montant Forfaitaire de pénalité</w:t>
            </w:r>
          </w:p>
        </w:tc>
      </w:tr>
      <w:tr w:rsidR="00855096" w:rsidRPr="0023566A" w14:paraId="230F1F6E" w14:textId="77777777" w:rsidTr="003F00F8">
        <w:tc>
          <w:tcPr>
            <w:tcW w:w="475" w:type="pct"/>
            <w:tcBorders>
              <w:top w:val="nil"/>
              <w:bottom w:val="nil"/>
            </w:tcBorders>
          </w:tcPr>
          <w:p w14:paraId="13BC226C" w14:textId="77777777" w:rsidR="00855096" w:rsidRPr="0036353D" w:rsidRDefault="00855096" w:rsidP="00494AEA">
            <w:pPr>
              <w:pStyle w:val="Sansinterligne"/>
              <w:rPr>
                <w:b/>
                <w:bCs/>
                <w:snapToGrid w:val="0"/>
              </w:rPr>
            </w:pPr>
            <w:r w:rsidRPr="0036353D">
              <w:rPr>
                <w:b/>
                <w:bCs/>
                <w:snapToGrid w:val="0"/>
              </w:rPr>
              <w:t xml:space="preserve">  5004</w:t>
            </w:r>
          </w:p>
        </w:tc>
        <w:tc>
          <w:tcPr>
            <w:tcW w:w="365" w:type="pct"/>
            <w:tcBorders>
              <w:top w:val="nil"/>
              <w:bottom w:val="nil"/>
            </w:tcBorders>
          </w:tcPr>
          <w:p w14:paraId="3381396A" w14:textId="77777777" w:rsidR="00855096" w:rsidRPr="0036353D" w:rsidRDefault="0046412A" w:rsidP="00494AEA">
            <w:pPr>
              <w:pStyle w:val="Sansinterligne"/>
              <w:rPr>
                <w:b/>
                <w:bCs/>
                <w:snapToGrid w:val="0"/>
              </w:rPr>
            </w:pPr>
            <w:r w:rsidRPr="0036353D">
              <w:rPr>
                <w:b/>
                <w:bCs/>
                <w:snapToGrid w:val="0"/>
              </w:rPr>
              <w:t>R</w:t>
            </w:r>
          </w:p>
        </w:tc>
        <w:tc>
          <w:tcPr>
            <w:tcW w:w="437" w:type="pct"/>
            <w:tcBorders>
              <w:top w:val="nil"/>
              <w:bottom w:val="nil"/>
            </w:tcBorders>
          </w:tcPr>
          <w:p w14:paraId="7F84697A" w14:textId="77777777" w:rsidR="00855096" w:rsidRPr="0036353D" w:rsidRDefault="00855096" w:rsidP="00494AEA">
            <w:pPr>
              <w:pStyle w:val="Sansinterligne"/>
              <w:rPr>
                <w:b/>
                <w:bCs/>
                <w:snapToGrid w:val="0"/>
              </w:rPr>
            </w:pPr>
            <w:r w:rsidRPr="0036353D">
              <w:rPr>
                <w:b/>
                <w:bCs/>
                <w:snapToGrid w:val="0"/>
              </w:rPr>
              <w:t>n..18</w:t>
            </w:r>
          </w:p>
        </w:tc>
        <w:tc>
          <w:tcPr>
            <w:tcW w:w="2118" w:type="pct"/>
            <w:tcBorders>
              <w:top w:val="nil"/>
              <w:bottom w:val="nil"/>
            </w:tcBorders>
          </w:tcPr>
          <w:p w14:paraId="15CF6296" w14:textId="77777777" w:rsidR="00855096" w:rsidRPr="0036353D" w:rsidRDefault="00855096" w:rsidP="00494AEA">
            <w:pPr>
              <w:pStyle w:val="Sansinterligne"/>
              <w:rPr>
                <w:b/>
                <w:bCs/>
                <w:snapToGrid w:val="0"/>
              </w:rPr>
            </w:pPr>
            <w:r w:rsidRPr="0036353D">
              <w:rPr>
                <w:b/>
                <w:bCs/>
                <w:snapToGrid w:val="0"/>
              </w:rPr>
              <w:t>Montant monétaire</w:t>
            </w:r>
          </w:p>
        </w:tc>
        <w:tc>
          <w:tcPr>
            <w:tcW w:w="1604" w:type="pct"/>
            <w:tcBorders>
              <w:top w:val="nil"/>
              <w:bottom w:val="nil"/>
            </w:tcBorders>
          </w:tcPr>
          <w:p w14:paraId="6AFDBB80" w14:textId="77777777" w:rsidR="00855096" w:rsidRPr="0036353D" w:rsidRDefault="00855096" w:rsidP="00494AEA">
            <w:pPr>
              <w:pStyle w:val="Sansinterligne"/>
              <w:rPr>
                <w:b/>
                <w:bCs/>
                <w:snapToGrid w:val="0"/>
              </w:rPr>
            </w:pPr>
            <w:r w:rsidRPr="0036353D">
              <w:rPr>
                <w:b/>
                <w:bCs/>
                <w:snapToGrid w:val="0"/>
              </w:rPr>
              <w:t>Montant</w:t>
            </w:r>
          </w:p>
        </w:tc>
      </w:tr>
      <w:tr w:rsidR="00AE4982" w:rsidRPr="00195F2E" w14:paraId="5E9CF830" w14:textId="77777777" w:rsidTr="003F00F8">
        <w:tc>
          <w:tcPr>
            <w:tcW w:w="475" w:type="pct"/>
            <w:tcBorders>
              <w:top w:val="nil"/>
              <w:bottom w:val="nil"/>
            </w:tcBorders>
          </w:tcPr>
          <w:p w14:paraId="1635713E"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5" w:type="pct"/>
            <w:tcBorders>
              <w:top w:val="nil"/>
              <w:bottom w:val="nil"/>
            </w:tcBorders>
          </w:tcPr>
          <w:p w14:paraId="1B46066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871788F"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642AF48B" w14:textId="77777777" w:rsidR="00AE4982" w:rsidRPr="0036353D" w:rsidRDefault="00AE4982" w:rsidP="00494AEA">
            <w:pPr>
              <w:pStyle w:val="Sansinterligne"/>
              <w:rPr>
                <w:i/>
                <w:snapToGrid w:val="0"/>
                <w:sz w:val="18"/>
              </w:rPr>
            </w:pPr>
            <w:r w:rsidRPr="0036353D">
              <w:rPr>
                <w:i/>
                <w:snapToGrid w:val="0"/>
                <w:sz w:val="18"/>
              </w:rPr>
              <w:t>Monnaie (en code)</w:t>
            </w:r>
          </w:p>
        </w:tc>
        <w:tc>
          <w:tcPr>
            <w:tcW w:w="1604" w:type="pct"/>
            <w:tcBorders>
              <w:top w:val="nil"/>
              <w:bottom w:val="nil"/>
            </w:tcBorders>
          </w:tcPr>
          <w:p w14:paraId="5EF45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929876" w14:textId="77777777" w:rsidTr="003F00F8">
        <w:tc>
          <w:tcPr>
            <w:tcW w:w="475" w:type="pct"/>
            <w:tcBorders>
              <w:top w:val="nil"/>
              <w:bottom w:val="nil"/>
            </w:tcBorders>
          </w:tcPr>
          <w:p w14:paraId="46EA32B6"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5" w:type="pct"/>
            <w:tcBorders>
              <w:top w:val="nil"/>
              <w:bottom w:val="nil"/>
            </w:tcBorders>
          </w:tcPr>
          <w:p w14:paraId="21A851D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157E019"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333CEDC2"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04" w:type="pct"/>
            <w:tcBorders>
              <w:top w:val="nil"/>
              <w:bottom w:val="nil"/>
            </w:tcBorders>
          </w:tcPr>
          <w:p w14:paraId="4379FAA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964B10C" w14:textId="77777777" w:rsidTr="003F00F8">
        <w:tc>
          <w:tcPr>
            <w:tcW w:w="475" w:type="pct"/>
            <w:tcBorders>
              <w:top w:val="nil"/>
            </w:tcBorders>
          </w:tcPr>
          <w:p w14:paraId="47EFC9FF"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5" w:type="pct"/>
            <w:tcBorders>
              <w:top w:val="nil"/>
            </w:tcBorders>
          </w:tcPr>
          <w:p w14:paraId="5525216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0C7EC66F"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tcBorders>
          </w:tcPr>
          <w:p w14:paraId="768F4046" w14:textId="77777777" w:rsidR="00AE4982" w:rsidRPr="00195F2E" w:rsidRDefault="00AE4982" w:rsidP="00494AEA">
            <w:pPr>
              <w:pStyle w:val="Sansinterligne"/>
              <w:rPr>
                <w:i/>
                <w:snapToGrid w:val="0"/>
                <w:sz w:val="18"/>
              </w:rPr>
            </w:pPr>
            <w:r w:rsidRPr="00195F2E">
              <w:rPr>
                <w:i/>
                <w:snapToGrid w:val="0"/>
                <w:sz w:val="18"/>
              </w:rPr>
              <w:t>Statut (en code)</w:t>
            </w:r>
          </w:p>
        </w:tc>
        <w:tc>
          <w:tcPr>
            <w:tcW w:w="1604" w:type="pct"/>
            <w:tcBorders>
              <w:top w:val="nil"/>
            </w:tcBorders>
          </w:tcPr>
          <w:p w14:paraId="70A1C738"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6E8DD04" w14:textId="77777777" w:rsidR="007747B9" w:rsidRDefault="007747B9" w:rsidP="00494AEA">
      <w:pPr>
        <w:pStyle w:val="Sansinterligne"/>
        <w:rPr>
          <w:snapToGrid w:val="0"/>
        </w:rPr>
      </w:pPr>
    </w:p>
    <w:p w14:paraId="5E73E37A" w14:textId="77777777" w:rsidR="007747B9" w:rsidRDefault="007747B9" w:rsidP="00494AEA">
      <w:pPr>
        <w:pStyle w:val="Sansinterligne"/>
      </w:pPr>
      <w:r w:rsidRPr="00C7748C">
        <w:rPr>
          <w:b/>
        </w:rPr>
        <w:t>Code 201</w:t>
      </w:r>
      <w:r>
        <w:t> : Le montant forfaitaire de pénalité doit être indiqué à ce niveau (Décret du 29 février 2012 – Application obligatoire au 01/01/2013)</w:t>
      </w:r>
    </w:p>
    <w:p w14:paraId="1EEAB76F" w14:textId="77777777" w:rsidR="007747B9" w:rsidRPr="00C7748C" w:rsidRDefault="007747B9" w:rsidP="00494AEA">
      <w:pPr>
        <w:pStyle w:val="Sansinterligne"/>
      </w:pPr>
      <w:r w:rsidRPr="00C7748C">
        <w:t>OU</w:t>
      </w:r>
    </w:p>
    <w:p w14:paraId="2D8BD752" w14:textId="77777777" w:rsidR="007747B9" w:rsidRPr="00D36F90" w:rsidRDefault="007747B9" w:rsidP="00494AEA">
      <w:r>
        <w:t xml:space="preserve">Possibilité également d’utiliser le FTX en en-tête avec le code </w:t>
      </w:r>
      <w:r w:rsidRPr="00FE79BC">
        <w:t>PMD = Informations concernant le</w:t>
      </w:r>
      <w:r>
        <w:t xml:space="preserve"> </w:t>
      </w:r>
      <w:r w:rsidRPr="00FE79BC">
        <w:t>paiement/règlement</w:t>
      </w:r>
      <w:r>
        <w:t xml:space="preserve"> (donnée 4451) et de mettre en texte libre : les conditions de pénalités.</w:t>
      </w:r>
    </w:p>
    <w:p w14:paraId="68D02EE4" w14:textId="77777777" w:rsidR="00AE4982" w:rsidRDefault="00AE4982" w:rsidP="00494AEA">
      <w:pPr>
        <w:rPr>
          <w:snapToGrid w:val="0"/>
        </w:rPr>
      </w:pPr>
    </w:p>
    <w:p w14:paraId="15A3D352" w14:textId="77777777" w:rsidR="00AE4982" w:rsidRPr="005952A7" w:rsidRDefault="00AE4982" w:rsidP="00494AEA">
      <w:r w:rsidRPr="005952A7">
        <w:rPr>
          <w:u w:val="single"/>
        </w:rPr>
        <w:t>Exemple :</w:t>
      </w:r>
      <w:r w:rsidR="00415C6C" w:rsidRPr="005952A7">
        <w:t xml:space="preserve"> </w:t>
      </w:r>
      <w:r w:rsidRPr="005952A7">
        <w:t>MOA+9:12051.8'</w:t>
      </w:r>
    </w:p>
    <w:p w14:paraId="48EEB93F" w14:textId="77777777" w:rsidR="00A42260" w:rsidRDefault="00A42260" w:rsidP="00494AEA">
      <w:pPr>
        <w:rPr>
          <w:snapToGrid w:val="0"/>
        </w:rPr>
      </w:pPr>
      <w:r>
        <w:br w:type="page"/>
      </w:r>
    </w:p>
    <w:p w14:paraId="0945722B" w14:textId="77777777" w:rsidR="00FB1962" w:rsidRPr="00D142E1" w:rsidRDefault="00FB1962" w:rsidP="0053090B">
      <w:pPr>
        <w:pStyle w:val="Titre4"/>
        <w:ind w:left="864" w:hanging="864"/>
        <w:rPr>
          <w:b/>
          <w:bCs/>
          <w:u w:val="single"/>
        </w:rPr>
      </w:pPr>
      <w:r w:rsidRPr="00D142E1">
        <w:rPr>
          <w:b/>
          <w:bCs/>
          <w:u w:val="single"/>
        </w:rPr>
        <w:t>GROUPE 9 [TDT - Gr10]</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7513"/>
      </w:tblGrid>
      <w:tr w:rsidR="00AE4982" w:rsidRPr="004771BE" w14:paraId="569E7E48" w14:textId="77777777" w:rsidTr="00D25FE4">
        <w:tc>
          <w:tcPr>
            <w:tcW w:w="1276" w:type="dxa"/>
            <w:shd w:val="clear" w:color="auto" w:fill="FABF8F"/>
          </w:tcPr>
          <w:p w14:paraId="48398BA6" w14:textId="77777777" w:rsidR="00AE4982" w:rsidRPr="004771BE" w:rsidRDefault="00AE4982" w:rsidP="00494AEA">
            <w:pPr>
              <w:pStyle w:val="Sansinterligne"/>
              <w:rPr>
                <w:b/>
              </w:rPr>
            </w:pPr>
            <w:r w:rsidRPr="004771BE">
              <w:rPr>
                <w:b/>
              </w:rPr>
              <w:t>GROUPE 9</w:t>
            </w:r>
          </w:p>
        </w:tc>
        <w:tc>
          <w:tcPr>
            <w:tcW w:w="425" w:type="dxa"/>
            <w:shd w:val="clear" w:color="auto" w:fill="FABF8F"/>
          </w:tcPr>
          <w:p w14:paraId="62AF49B3" w14:textId="77777777" w:rsidR="00AE4982" w:rsidRPr="004771BE" w:rsidRDefault="00AE4982" w:rsidP="00494AEA">
            <w:pPr>
              <w:pStyle w:val="Sansinterligne"/>
              <w:rPr>
                <w:b/>
                <w:snapToGrid w:val="0"/>
                <w:lang w:val="nl-NL"/>
              </w:rPr>
            </w:pPr>
            <w:r w:rsidRPr="004771BE">
              <w:rPr>
                <w:b/>
                <w:snapToGrid w:val="0"/>
                <w:lang w:val="nl-NL"/>
              </w:rPr>
              <w:t>C</w:t>
            </w:r>
          </w:p>
        </w:tc>
        <w:tc>
          <w:tcPr>
            <w:tcW w:w="851" w:type="dxa"/>
            <w:shd w:val="clear" w:color="auto" w:fill="FABF8F"/>
          </w:tcPr>
          <w:p w14:paraId="79AB5587" w14:textId="77777777" w:rsidR="00AE4982" w:rsidRPr="004771BE" w:rsidRDefault="00AE4982" w:rsidP="00494AEA">
            <w:pPr>
              <w:pStyle w:val="Sansinterligne"/>
              <w:rPr>
                <w:b/>
                <w:snapToGrid w:val="0"/>
                <w:lang w:val="nl-NL"/>
              </w:rPr>
            </w:pPr>
            <w:r w:rsidRPr="004771BE">
              <w:rPr>
                <w:b/>
                <w:snapToGrid w:val="0"/>
                <w:lang w:val="nl-NL"/>
              </w:rPr>
              <w:t>1</w:t>
            </w:r>
          </w:p>
        </w:tc>
        <w:tc>
          <w:tcPr>
            <w:tcW w:w="7513" w:type="dxa"/>
            <w:shd w:val="clear" w:color="auto" w:fill="FABF8F"/>
          </w:tcPr>
          <w:p w14:paraId="3CFD25C3" w14:textId="77777777" w:rsidR="00AE4982" w:rsidRPr="004771BE" w:rsidRDefault="00AE4982" w:rsidP="00494AEA">
            <w:pPr>
              <w:pStyle w:val="Sansinterligne"/>
              <w:rPr>
                <w:b/>
                <w:snapToGrid w:val="0"/>
                <w:lang w:val="nl-NL"/>
              </w:rPr>
            </w:pPr>
            <w:r w:rsidRPr="004771BE">
              <w:rPr>
                <w:b/>
                <w:snapToGrid w:val="0"/>
                <w:lang w:val="nl-NL"/>
              </w:rPr>
              <w:t>[TDT - Gr10]</w:t>
            </w:r>
          </w:p>
        </w:tc>
      </w:tr>
    </w:tbl>
    <w:p w14:paraId="195F8532" w14:textId="485E8327" w:rsidR="00AE4982" w:rsidRPr="00D142E1" w:rsidRDefault="00D25FE4" w:rsidP="00D25FE4">
      <w:pPr>
        <w:pStyle w:val="Titre4"/>
        <w:ind w:left="864" w:hanging="864"/>
        <w:rPr>
          <w:b/>
          <w:bCs/>
          <w:u w:val="single"/>
        </w:rPr>
      </w:pPr>
      <w:r w:rsidRPr="00D142E1">
        <w:rPr>
          <w:b/>
          <w:bCs/>
          <w:u w:val="single"/>
        </w:rPr>
        <w:t>TDT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3185"/>
      </w:tblGrid>
      <w:tr w:rsidR="00AE4982" w:rsidRPr="004771BE" w14:paraId="17621880" w14:textId="77777777" w:rsidTr="00D25FE4">
        <w:tc>
          <w:tcPr>
            <w:tcW w:w="620" w:type="dxa"/>
            <w:shd w:val="clear" w:color="auto" w:fill="8DB3E2"/>
          </w:tcPr>
          <w:p w14:paraId="00859E5E" w14:textId="77777777" w:rsidR="00AE4982" w:rsidRPr="004771BE" w:rsidRDefault="00AE4982" w:rsidP="00494AEA">
            <w:pPr>
              <w:pStyle w:val="Sansinterligne"/>
              <w:rPr>
                <w:b/>
              </w:rPr>
            </w:pPr>
            <w:bookmarkStart w:id="548" w:name="_TDT"/>
            <w:bookmarkEnd w:id="548"/>
            <w:r w:rsidRPr="004771BE">
              <w:rPr>
                <w:b/>
              </w:rPr>
              <w:t>TDT</w:t>
            </w:r>
          </w:p>
        </w:tc>
        <w:tc>
          <w:tcPr>
            <w:tcW w:w="373" w:type="dxa"/>
            <w:shd w:val="clear" w:color="auto" w:fill="8DB3E2"/>
          </w:tcPr>
          <w:p w14:paraId="21192F67"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3C3F2F"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850DF54" w14:textId="77777777" w:rsidR="00AE4982" w:rsidRPr="004771BE" w:rsidRDefault="00AE4982" w:rsidP="00494AEA">
            <w:pPr>
              <w:pStyle w:val="Sansinterligne"/>
              <w:rPr>
                <w:b/>
                <w:snapToGrid w:val="0"/>
              </w:rPr>
            </w:pPr>
            <w:r w:rsidRPr="004771BE">
              <w:rPr>
                <w:b/>
                <w:snapToGrid w:val="0"/>
              </w:rPr>
              <w:t>Informations détaillées sur le transport</w:t>
            </w:r>
          </w:p>
        </w:tc>
        <w:tc>
          <w:tcPr>
            <w:tcW w:w="3185" w:type="dxa"/>
            <w:shd w:val="clear" w:color="auto" w:fill="8DB3E2"/>
          </w:tcPr>
          <w:p w14:paraId="6194753A" w14:textId="77777777" w:rsidR="00AE4982" w:rsidRPr="004771BE" w:rsidRDefault="00AE4982" w:rsidP="00494AEA">
            <w:pPr>
              <w:pStyle w:val="Sansinterligne"/>
              <w:rPr>
                <w:b/>
                <w:snapToGrid w:val="0"/>
              </w:rPr>
            </w:pPr>
            <w:r w:rsidRPr="004771BE">
              <w:rPr>
                <w:b/>
                <w:snapToGrid w:val="0"/>
              </w:rPr>
              <w:t>[Groupe 9]</w:t>
            </w:r>
          </w:p>
        </w:tc>
      </w:tr>
      <w:tr w:rsidR="00AE4982" w:rsidRPr="004771BE" w14:paraId="62A76972" w14:textId="77777777" w:rsidTr="00D25FE4">
        <w:tc>
          <w:tcPr>
            <w:tcW w:w="10065" w:type="dxa"/>
            <w:gridSpan w:val="5"/>
            <w:shd w:val="clear" w:color="auto" w:fill="8DB3E2"/>
          </w:tcPr>
          <w:p w14:paraId="2952A597" w14:textId="77777777" w:rsidR="00AE4982" w:rsidRPr="004771BE" w:rsidRDefault="00AE4982" w:rsidP="00494AEA">
            <w:pPr>
              <w:pStyle w:val="Sansinterligne"/>
              <w:rPr>
                <w:b/>
                <w:snapToGrid w:val="0"/>
              </w:rPr>
            </w:pPr>
            <w:r w:rsidRPr="004771BE">
              <w:rPr>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4B852137" w14:textId="77777777" w:rsidR="00AE4982" w:rsidRPr="00A95C42" w:rsidRDefault="00AE4982" w:rsidP="00494AEA">
      <w:pPr>
        <w:pStyle w:val="Sansinterligne"/>
        <w:rPr>
          <w:snapToGrid w:val="0"/>
        </w:rPr>
      </w:pPr>
    </w:p>
    <w:tbl>
      <w:tblPr>
        <w:tblW w:w="527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733"/>
        <w:gridCol w:w="874"/>
        <w:gridCol w:w="4233"/>
        <w:gridCol w:w="3348"/>
      </w:tblGrid>
      <w:tr w:rsidR="00AE4982" w:rsidRPr="004771BE" w14:paraId="2B11AD51" w14:textId="77777777" w:rsidTr="00D25FE4">
        <w:tc>
          <w:tcPr>
            <w:tcW w:w="436" w:type="pct"/>
            <w:shd w:val="clear" w:color="auto" w:fill="FFFF99"/>
          </w:tcPr>
          <w:p w14:paraId="4D581CE9" w14:textId="77777777" w:rsidR="00AE4982" w:rsidRPr="004771BE" w:rsidRDefault="00AE4982" w:rsidP="00494AEA">
            <w:pPr>
              <w:pStyle w:val="Sansinterligne"/>
              <w:rPr>
                <w:b/>
                <w:snapToGrid w:val="0"/>
              </w:rPr>
            </w:pPr>
            <w:r w:rsidRPr="004771BE">
              <w:rPr>
                <w:b/>
                <w:snapToGrid w:val="0"/>
              </w:rPr>
              <w:t>Donnée</w:t>
            </w:r>
          </w:p>
        </w:tc>
        <w:tc>
          <w:tcPr>
            <w:tcW w:w="364" w:type="pct"/>
            <w:shd w:val="clear" w:color="auto" w:fill="FFFF99"/>
          </w:tcPr>
          <w:p w14:paraId="4859FFFE" w14:textId="77777777" w:rsidR="00AE4982" w:rsidRPr="004771BE" w:rsidRDefault="00AE4982" w:rsidP="00494AEA">
            <w:pPr>
              <w:pStyle w:val="Sansinterligne"/>
              <w:rPr>
                <w:b/>
                <w:snapToGrid w:val="0"/>
              </w:rPr>
            </w:pPr>
            <w:r w:rsidRPr="004771BE">
              <w:rPr>
                <w:b/>
                <w:snapToGrid w:val="0"/>
              </w:rPr>
              <w:t>Statut</w:t>
            </w:r>
          </w:p>
        </w:tc>
        <w:tc>
          <w:tcPr>
            <w:tcW w:w="434" w:type="pct"/>
            <w:shd w:val="clear" w:color="auto" w:fill="FFFF99"/>
          </w:tcPr>
          <w:p w14:paraId="3FBE9BF3" w14:textId="77777777" w:rsidR="00AE4982" w:rsidRPr="004771BE" w:rsidRDefault="00AE4982" w:rsidP="00494AEA">
            <w:pPr>
              <w:pStyle w:val="Sansinterligne"/>
              <w:rPr>
                <w:b/>
                <w:snapToGrid w:val="0"/>
              </w:rPr>
            </w:pPr>
            <w:r w:rsidRPr="004771BE">
              <w:rPr>
                <w:b/>
                <w:snapToGrid w:val="0"/>
              </w:rPr>
              <w:t>Format</w:t>
            </w:r>
          </w:p>
        </w:tc>
        <w:tc>
          <w:tcPr>
            <w:tcW w:w="2103" w:type="pct"/>
            <w:shd w:val="clear" w:color="auto" w:fill="FFFF99"/>
          </w:tcPr>
          <w:p w14:paraId="0E71899B" w14:textId="77777777" w:rsidR="00AE4982" w:rsidRPr="004771BE" w:rsidRDefault="00AE4982" w:rsidP="00494AEA">
            <w:pPr>
              <w:pStyle w:val="Sansinterligne"/>
              <w:rPr>
                <w:b/>
                <w:snapToGrid w:val="0"/>
              </w:rPr>
            </w:pPr>
            <w:r w:rsidRPr="004771BE">
              <w:rPr>
                <w:b/>
                <w:snapToGrid w:val="0"/>
              </w:rPr>
              <w:t>Libellé</w:t>
            </w:r>
          </w:p>
        </w:tc>
        <w:tc>
          <w:tcPr>
            <w:tcW w:w="1664" w:type="pct"/>
            <w:shd w:val="clear" w:color="auto" w:fill="FFFF99"/>
          </w:tcPr>
          <w:p w14:paraId="34B8A7F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8F199F9" w14:textId="77777777" w:rsidTr="00D25FE4">
        <w:tc>
          <w:tcPr>
            <w:tcW w:w="436" w:type="pct"/>
          </w:tcPr>
          <w:p w14:paraId="6032C16F" w14:textId="77777777" w:rsidR="00AE4982" w:rsidRPr="003E271F" w:rsidRDefault="00AE4982" w:rsidP="00494AEA">
            <w:pPr>
              <w:pStyle w:val="Sansinterligne"/>
              <w:rPr>
                <w:b/>
                <w:bCs/>
                <w:snapToGrid w:val="0"/>
              </w:rPr>
            </w:pPr>
            <w:r w:rsidRPr="003E271F">
              <w:rPr>
                <w:b/>
                <w:bCs/>
                <w:snapToGrid w:val="0"/>
              </w:rPr>
              <w:t>8051</w:t>
            </w:r>
          </w:p>
        </w:tc>
        <w:tc>
          <w:tcPr>
            <w:tcW w:w="364" w:type="pct"/>
          </w:tcPr>
          <w:p w14:paraId="1633A455" w14:textId="77777777" w:rsidR="00AE4982" w:rsidRPr="003E271F" w:rsidRDefault="00AE4982" w:rsidP="00494AEA">
            <w:pPr>
              <w:pStyle w:val="Sansinterligne"/>
              <w:rPr>
                <w:b/>
                <w:bCs/>
                <w:snapToGrid w:val="0"/>
              </w:rPr>
            </w:pPr>
            <w:r w:rsidRPr="003E271F">
              <w:rPr>
                <w:b/>
                <w:bCs/>
                <w:snapToGrid w:val="0"/>
              </w:rPr>
              <w:t>M</w:t>
            </w:r>
          </w:p>
        </w:tc>
        <w:tc>
          <w:tcPr>
            <w:tcW w:w="434" w:type="pct"/>
          </w:tcPr>
          <w:p w14:paraId="5633FEA9" w14:textId="77777777" w:rsidR="00AE4982" w:rsidRPr="003E271F" w:rsidRDefault="00AE4982" w:rsidP="00494AEA">
            <w:pPr>
              <w:pStyle w:val="Sansinterligne"/>
              <w:rPr>
                <w:b/>
                <w:bCs/>
                <w:snapToGrid w:val="0"/>
              </w:rPr>
            </w:pPr>
            <w:r w:rsidRPr="003E271F">
              <w:rPr>
                <w:b/>
                <w:bCs/>
                <w:snapToGrid w:val="0"/>
              </w:rPr>
              <w:t>an..3</w:t>
            </w:r>
          </w:p>
        </w:tc>
        <w:tc>
          <w:tcPr>
            <w:tcW w:w="2103" w:type="pct"/>
          </w:tcPr>
          <w:p w14:paraId="23BD7290" w14:textId="77777777" w:rsidR="00AE4982" w:rsidRPr="003E271F" w:rsidRDefault="00AE4982" w:rsidP="00494AEA">
            <w:pPr>
              <w:pStyle w:val="Sansinterligne"/>
              <w:rPr>
                <w:b/>
                <w:bCs/>
                <w:snapToGrid w:val="0"/>
              </w:rPr>
            </w:pPr>
            <w:r w:rsidRPr="003E271F">
              <w:rPr>
                <w:b/>
                <w:bCs/>
                <w:snapToGrid w:val="0"/>
              </w:rPr>
              <w:t>Qualifiant de l'étape du transport</w:t>
            </w:r>
          </w:p>
        </w:tc>
        <w:tc>
          <w:tcPr>
            <w:tcW w:w="1664" w:type="pct"/>
          </w:tcPr>
          <w:p w14:paraId="35E0B7A2" w14:textId="77777777" w:rsidR="00AE4982" w:rsidRPr="003E271F" w:rsidRDefault="00AE4982" w:rsidP="00494AEA">
            <w:pPr>
              <w:pStyle w:val="Sansinterligne"/>
              <w:rPr>
                <w:b/>
                <w:bCs/>
                <w:snapToGrid w:val="0"/>
              </w:rPr>
            </w:pPr>
            <w:r w:rsidRPr="003E271F">
              <w:rPr>
                <w:b/>
                <w:bCs/>
                <w:snapToGrid w:val="0"/>
              </w:rPr>
              <w:t xml:space="preserve">–20 : Transport principal </w:t>
            </w:r>
          </w:p>
        </w:tc>
      </w:tr>
      <w:tr w:rsidR="00AE4982" w:rsidRPr="00B73467" w14:paraId="284932DF" w14:textId="77777777" w:rsidTr="00D25FE4">
        <w:tc>
          <w:tcPr>
            <w:tcW w:w="436" w:type="pct"/>
          </w:tcPr>
          <w:p w14:paraId="37AC89F3" w14:textId="77777777" w:rsidR="00AE4982" w:rsidRPr="00B73467" w:rsidRDefault="00AE4982" w:rsidP="00494AEA">
            <w:pPr>
              <w:pStyle w:val="Sansinterligne"/>
              <w:rPr>
                <w:snapToGrid w:val="0"/>
              </w:rPr>
            </w:pPr>
            <w:r w:rsidRPr="00B73467">
              <w:rPr>
                <w:snapToGrid w:val="0"/>
              </w:rPr>
              <w:t>8028</w:t>
            </w:r>
          </w:p>
        </w:tc>
        <w:tc>
          <w:tcPr>
            <w:tcW w:w="364" w:type="pct"/>
          </w:tcPr>
          <w:p w14:paraId="7134F45C" w14:textId="77777777" w:rsidR="00AE4982" w:rsidRPr="00B73467" w:rsidRDefault="00AE4982" w:rsidP="00494AEA">
            <w:pPr>
              <w:pStyle w:val="Sansinterligne"/>
              <w:rPr>
                <w:snapToGrid w:val="0"/>
              </w:rPr>
            </w:pPr>
            <w:r w:rsidRPr="00B73467">
              <w:rPr>
                <w:snapToGrid w:val="0"/>
              </w:rPr>
              <w:t>#</w:t>
            </w:r>
          </w:p>
        </w:tc>
        <w:tc>
          <w:tcPr>
            <w:tcW w:w="434" w:type="pct"/>
          </w:tcPr>
          <w:p w14:paraId="178F5965" w14:textId="77777777" w:rsidR="00AE4982" w:rsidRPr="00B73467" w:rsidRDefault="00AE4982" w:rsidP="00494AEA">
            <w:pPr>
              <w:pStyle w:val="Sansinterligne"/>
              <w:rPr>
                <w:snapToGrid w:val="0"/>
              </w:rPr>
            </w:pPr>
            <w:r w:rsidRPr="00B73467">
              <w:rPr>
                <w:snapToGrid w:val="0"/>
              </w:rPr>
              <w:t>an..17</w:t>
            </w:r>
          </w:p>
        </w:tc>
        <w:tc>
          <w:tcPr>
            <w:tcW w:w="2103" w:type="pct"/>
          </w:tcPr>
          <w:p w14:paraId="716547C9" w14:textId="77777777" w:rsidR="00AE4982" w:rsidRPr="00B73467" w:rsidRDefault="00AE4982" w:rsidP="00494AEA">
            <w:pPr>
              <w:pStyle w:val="Sansinterligne"/>
              <w:rPr>
                <w:snapToGrid w:val="0"/>
              </w:rPr>
            </w:pPr>
            <w:r w:rsidRPr="00B73467">
              <w:rPr>
                <w:snapToGrid w:val="0"/>
              </w:rPr>
              <w:t>Numéro de référence du transport</w:t>
            </w:r>
          </w:p>
        </w:tc>
        <w:tc>
          <w:tcPr>
            <w:tcW w:w="1664" w:type="pct"/>
          </w:tcPr>
          <w:p w14:paraId="557FF0E4" w14:textId="77777777" w:rsidR="00AE4982" w:rsidRPr="00B73467" w:rsidRDefault="00AE4982" w:rsidP="00494AEA">
            <w:pPr>
              <w:pStyle w:val="Sansinterligne"/>
              <w:rPr>
                <w:snapToGrid w:val="0"/>
              </w:rPr>
            </w:pPr>
            <w:r w:rsidRPr="00B73467">
              <w:rPr>
                <w:snapToGrid w:val="0"/>
              </w:rPr>
              <w:t xml:space="preserve"> </w:t>
            </w:r>
          </w:p>
        </w:tc>
      </w:tr>
      <w:tr w:rsidR="00AE4982" w:rsidRPr="0023566A" w14:paraId="2CABF91C" w14:textId="77777777" w:rsidTr="00D25FE4">
        <w:tc>
          <w:tcPr>
            <w:tcW w:w="436" w:type="pct"/>
            <w:tcBorders>
              <w:bottom w:val="nil"/>
            </w:tcBorders>
          </w:tcPr>
          <w:p w14:paraId="1B3158E6" w14:textId="77777777" w:rsidR="00AE4982" w:rsidRPr="00A57B65" w:rsidRDefault="00AE4982" w:rsidP="00494AEA">
            <w:pPr>
              <w:pStyle w:val="Sansinterligne"/>
              <w:rPr>
                <w:snapToGrid w:val="0"/>
              </w:rPr>
            </w:pPr>
            <w:r w:rsidRPr="00A57B65">
              <w:rPr>
                <w:snapToGrid w:val="0"/>
              </w:rPr>
              <w:t>C220</w:t>
            </w:r>
          </w:p>
        </w:tc>
        <w:tc>
          <w:tcPr>
            <w:tcW w:w="364" w:type="pct"/>
            <w:tcBorders>
              <w:bottom w:val="nil"/>
            </w:tcBorders>
          </w:tcPr>
          <w:p w14:paraId="4F2C38C2" w14:textId="77777777" w:rsidR="00AE4982" w:rsidRPr="00A57B65" w:rsidRDefault="00AE4982" w:rsidP="00494AEA">
            <w:pPr>
              <w:pStyle w:val="Sansinterligne"/>
              <w:rPr>
                <w:snapToGrid w:val="0"/>
              </w:rPr>
            </w:pPr>
            <w:r w:rsidRPr="00A57B65">
              <w:rPr>
                <w:snapToGrid w:val="0"/>
              </w:rPr>
              <w:t>C</w:t>
            </w:r>
          </w:p>
        </w:tc>
        <w:tc>
          <w:tcPr>
            <w:tcW w:w="434" w:type="pct"/>
            <w:tcBorders>
              <w:bottom w:val="nil"/>
            </w:tcBorders>
          </w:tcPr>
          <w:p w14:paraId="6E8A5612" w14:textId="77777777" w:rsidR="00AE4982" w:rsidRPr="0023566A" w:rsidRDefault="00AE4982" w:rsidP="00494AEA">
            <w:pPr>
              <w:pStyle w:val="Sansinterligne"/>
              <w:rPr>
                <w:snapToGrid w:val="0"/>
              </w:rPr>
            </w:pPr>
            <w:r w:rsidRPr="0023566A">
              <w:rPr>
                <w:snapToGrid w:val="0"/>
              </w:rPr>
              <w:t xml:space="preserve">  </w:t>
            </w:r>
          </w:p>
        </w:tc>
        <w:tc>
          <w:tcPr>
            <w:tcW w:w="2103" w:type="pct"/>
            <w:tcBorders>
              <w:bottom w:val="nil"/>
            </w:tcBorders>
          </w:tcPr>
          <w:p w14:paraId="4C14EA72" w14:textId="77777777" w:rsidR="00AE4982" w:rsidRPr="0023566A" w:rsidRDefault="00AE4982" w:rsidP="00494AEA">
            <w:pPr>
              <w:pStyle w:val="Sansinterligne"/>
              <w:rPr>
                <w:snapToGrid w:val="0"/>
              </w:rPr>
            </w:pPr>
            <w:r w:rsidRPr="0023566A">
              <w:rPr>
                <w:snapToGrid w:val="0"/>
              </w:rPr>
              <w:t>Mode de transport</w:t>
            </w:r>
          </w:p>
        </w:tc>
        <w:tc>
          <w:tcPr>
            <w:tcW w:w="1664" w:type="pct"/>
            <w:tcBorders>
              <w:bottom w:val="nil"/>
            </w:tcBorders>
          </w:tcPr>
          <w:p w14:paraId="597305A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28B26A" w14:textId="77777777" w:rsidTr="00D25FE4">
        <w:tc>
          <w:tcPr>
            <w:tcW w:w="436" w:type="pct"/>
            <w:tcBorders>
              <w:top w:val="nil"/>
              <w:bottom w:val="nil"/>
            </w:tcBorders>
          </w:tcPr>
          <w:p w14:paraId="5C80782B" w14:textId="77777777" w:rsidR="00AE4982" w:rsidRPr="003E271F" w:rsidRDefault="00AE4982" w:rsidP="00494AEA">
            <w:pPr>
              <w:pStyle w:val="Sansinterligne"/>
              <w:rPr>
                <w:b/>
                <w:bCs/>
                <w:snapToGrid w:val="0"/>
              </w:rPr>
            </w:pPr>
            <w:r w:rsidRPr="003E271F">
              <w:rPr>
                <w:b/>
                <w:bCs/>
                <w:snapToGrid w:val="0"/>
              </w:rPr>
              <w:t xml:space="preserve">  8067</w:t>
            </w:r>
          </w:p>
        </w:tc>
        <w:tc>
          <w:tcPr>
            <w:tcW w:w="364" w:type="pct"/>
            <w:tcBorders>
              <w:top w:val="nil"/>
              <w:bottom w:val="nil"/>
            </w:tcBorders>
          </w:tcPr>
          <w:p w14:paraId="478EF106" w14:textId="77777777" w:rsidR="00AE4982" w:rsidRPr="003E271F" w:rsidRDefault="00AE4982" w:rsidP="00494AEA">
            <w:pPr>
              <w:pStyle w:val="Sansinterligne"/>
              <w:rPr>
                <w:b/>
                <w:bCs/>
                <w:snapToGrid w:val="0"/>
              </w:rPr>
            </w:pPr>
            <w:r w:rsidRPr="003E271F">
              <w:rPr>
                <w:b/>
                <w:bCs/>
                <w:snapToGrid w:val="0"/>
              </w:rPr>
              <w:t>C</w:t>
            </w:r>
          </w:p>
        </w:tc>
        <w:tc>
          <w:tcPr>
            <w:tcW w:w="434" w:type="pct"/>
            <w:tcBorders>
              <w:top w:val="nil"/>
              <w:bottom w:val="nil"/>
            </w:tcBorders>
          </w:tcPr>
          <w:p w14:paraId="51C14021" w14:textId="77777777" w:rsidR="00AE4982" w:rsidRPr="003E271F" w:rsidRDefault="00AE4982" w:rsidP="00494AEA">
            <w:pPr>
              <w:pStyle w:val="Sansinterligne"/>
              <w:rPr>
                <w:b/>
                <w:bCs/>
                <w:snapToGrid w:val="0"/>
              </w:rPr>
            </w:pPr>
            <w:r w:rsidRPr="003E271F">
              <w:rPr>
                <w:b/>
                <w:bCs/>
                <w:snapToGrid w:val="0"/>
              </w:rPr>
              <w:t>an..3</w:t>
            </w:r>
          </w:p>
        </w:tc>
        <w:tc>
          <w:tcPr>
            <w:tcW w:w="2103" w:type="pct"/>
            <w:tcBorders>
              <w:top w:val="nil"/>
              <w:bottom w:val="nil"/>
            </w:tcBorders>
          </w:tcPr>
          <w:p w14:paraId="7DC620BB" w14:textId="77777777" w:rsidR="00AE4982" w:rsidRPr="003E271F" w:rsidRDefault="00AE4982" w:rsidP="00494AEA">
            <w:pPr>
              <w:pStyle w:val="Sansinterligne"/>
              <w:rPr>
                <w:b/>
                <w:bCs/>
                <w:snapToGrid w:val="0"/>
              </w:rPr>
            </w:pPr>
            <w:r w:rsidRPr="003E271F">
              <w:rPr>
                <w:b/>
                <w:bCs/>
                <w:snapToGrid w:val="0"/>
              </w:rPr>
              <w:t>Mode de transport (en code)</w:t>
            </w:r>
          </w:p>
        </w:tc>
        <w:tc>
          <w:tcPr>
            <w:tcW w:w="1664" w:type="pct"/>
            <w:tcBorders>
              <w:top w:val="nil"/>
              <w:bottom w:val="nil"/>
            </w:tcBorders>
          </w:tcPr>
          <w:p w14:paraId="34E2919B" w14:textId="77777777" w:rsidR="00AE4982" w:rsidRPr="003E271F" w:rsidRDefault="00AE4982" w:rsidP="00494AEA">
            <w:pPr>
              <w:pStyle w:val="Sansinterligne"/>
              <w:rPr>
                <w:b/>
                <w:bCs/>
                <w:snapToGrid w:val="0"/>
              </w:rPr>
            </w:pPr>
            <w:r w:rsidRPr="003E271F">
              <w:rPr>
                <w:b/>
                <w:bCs/>
                <w:snapToGrid w:val="0"/>
              </w:rPr>
              <w:t>10 : Maritime</w:t>
            </w:r>
          </w:p>
          <w:p w14:paraId="72F8C1E5" w14:textId="77777777" w:rsidR="00AE4982" w:rsidRPr="003E271F" w:rsidRDefault="00AE4982" w:rsidP="00494AEA">
            <w:pPr>
              <w:pStyle w:val="Sansinterligne"/>
              <w:rPr>
                <w:b/>
                <w:bCs/>
                <w:snapToGrid w:val="0"/>
              </w:rPr>
            </w:pPr>
            <w:r w:rsidRPr="003E271F">
              <w:rPr>
                <w:b/>
                <w:bCs/>
                <w:snapToGrid w:val="0"/>
              </w:rPr>
              <w:t>20 : Ferroviaire</w:t>
            </w:r>
          </w:p>
          <w:p w14:paraId="4C335F2F" w14:textId="77777777" w:rsidR="00AE4982" w:rsidRPr="003E271F" w:rsidRDefault="00AE4982" w:rsidP="00494AEA">
            <w:pPr>
              <w:pStyle w:val="Sansinterligne"/>
              <w:rPr>
                <w:b/>
                <w:bCs/>
                <w:snapToGrid w:val="0"/>
              </w:rPr>
            </w:pPr>
            <w:r w:rsidRPr="003E271F">
              <w:rPr>
                <w:b/>
                <w:bCs/>
                <w:snapToGrid w:val="0"/>
              </w:rPr>
              <w:t>30 : Route</w:t>
            </w:r>
          </w:p>
          <w:p w14:paraId="69D7649D" w14:textId="77777777" w:rsidR="00AE4982" w:rsidRPr="003E271F" w:rsidRDefault="00AE4982" w:rsidP="00494AEA">
            <w:pPr>
              <w:pStyle w:val="Sansinterligne"/>
              <w:rPr>
                <w:b/>
                <w:bCs/>
                <w:snapToGrid w:val="0"/>
              </w:rPr>
            </w:pPr>
            <w:r w:rsidRPr="003E271F">
              <w:rPr>
                <w:b/>
                <w:bCs/>
                <w:snapToGrid w:val="0"/>
              </w:rPr>
              <w:t>40 : Aérien</w:t>
            </w:r>
          </w:p>
          <w:p w14:paraId="073BD360" w14:textId="77777777" w:rsidR="00AE4982" w:rsidRPr="003E271F" w:rsidRDefault="00AE4982" w:rsidP="00494AEA">
            <w:pPr>
              <w:pStyle w:val="Sansinterligne"/>
              <w:rPr>
                <w:b/>
                <w:bCs/>
                <w:snapToGrid w:val="0"/>
              </w:rPr>
            </w:pPr>
            <w:r w:rsidRPr="003E271F">
              <w:rPr>
                <w:b/>
                <w:bCs/>
                <w:snapToGrid w:val="0"/>
              </w:rPr>
              <w:t xml:space="preserve">80 : Fluvial </w:t>
            </w:r>
          </w:p>
        </w:tc>
      </w:tr>
      <w:tr w:rsidR="00AE4982" w:rsidRPr="00195F2E" w14:paraId="611FE343" w14:textId="77777777" w:rsidTr="00D25FE4">
        <w:tc>
          <w:tcPr>
            <w:tcW w:w="436" w:type="pct"/>
            <w:tcBorders>
              <w:top w:val="nil"/>
              <w:bottom w:val="nil"/>
            </w:tcBorders>
          </w:tcPr>
          <w:p w14:paraId="3D514A40" w14:textId="77777777" w:rsidR="00AE4982" w:rsidRPr="00195F2E" w:rsidRDefault="00AE4982" w:rsidP="00494AEA">
            <w:pPr>
              <w:pStyle w:val="Sansinterligne"/>
              <w:rPr>
                <w:i/>
                <w:snapToGrid w:val="0"/>
                <w:sz w:val="18"/>
              </w:rPr>
            </w:pPr>
            <w:r w:rsidRPr="00195F2E">
              <w:rPr>
                <w:i/>
                <w:snapToGrid w:val="0"/>
                <w:sz w:val="18"/>
              </w:rPr>
              <w:t xml:space="preserve">  8066</w:t>
            </w:r>
          </w:p>
        </w:tc>
        <w:tc>
          <w:tcPr>
            <w:tcW w:w="364" w:type="pct"/>
            <w:tcBorders>
              <w:top w:val="nil"/>
              <w:bottom w:val="nil"/>
            </w:tcBorders>
          </w:tcPr>
          <w:p w14:paraId="729A4680" w14:textId="77777777" w:rsidR="00AE4982" w:rsidRPr="00195F2E" w:rsidRDefault="00F45737" w:rsidP="00494AEA">
            <w:pPr>
              <w:pStyle w:val="Sansinterligne"/>
              <w:rPr>
                <w:i/>
                <w:snapToGrid w:val="0"/>
                <w:sz w:val="18"/>
              </w:rPr>
            </w:pPr>
            <w:r w:rsidRPr="00195F2E">
              <w:rPr>
                <w:i/>
                <w:snapToGrid w:val="0"/>
                <w:sz w:val="18"/>
              </w:rPr>
              <w:t>#</w:t>
            </w:r>
          </w:p>
        </w:tc>
        <w:tc>
          <w:tcPr>
            <w:tcW w:w="434" w:type="pct"/>
            <w:tcBorders>
              <w:top w:val="nil"/>
              <w:bottom w:val="nil"/>
            </w:tcBorders>
          </w:tcPr>
          <w:p w14:paraId="238F80C2" w14:textId="77777777" w:rsidR="00AE4982" w:rsidRPr="00195F2E" w:rsidRDefault="00AE4982" w:rsidP="00494AEA">
            <w:pPr>
              <w:pStyle w:val="Sansinterligne"/>
              <w:rPr>
                <w:i/>
                <w:snapToGrid w:val="0"/>
                <w:sz w:val="18"/>
              </w:rPr>
            </w:pPr>
            <w:r w:rsidRPr="00195F2E">
              <w:rPr>
                <w:i/>
                <w:snapToGrid w:val="0"/>
                <w:sz w:val="18"/>
              </w:rPr>
              <w:t>an..17</w:t>
            </w:r>
          </w:p>
        </w:tc>
        <w:tc>
          <w:tcPr>
            <w:tcW w:w="2103" w:type="pct"/>
            <w:tcBorders>
              <w:top w:val="nil"/>
              <w:bottom w:val="nil"/>
            </w:tcBorders>
          </w:tcPr>
          <w:p w14:paraId="534B4773" w14:textId="77777777" w:rsidR="00AE4982" w:rsidRPr="00195F2E" w:rsidRDefault="00AE4982" w:rsidP="00494AEA">
            <w:pPr>
              <w:pStyle w:val="Sansinterligne"/>
              <w:rPr>
                <w:i/>
                <w:snapToGrid w:val="0"/>
                <w:sz w:val="18"/>
              </w:rPr>
            </w:pPr>
            <w:r w:rsidRPr="00195F2E">
              <w:rPr>
                <w:i/>
                <w:snapToGrid w:val="0"/>
                <w:sz w:val="18"/>
              </w:rPr>
              <w:t>Mode de transport</w:t>
            </w:r>
          </w:p>
        </w:tc>
        <w:tc>
          <w:tcPr>
            <w:tcW w:w="1664" w:type="pct"/>
            <w:tcBorders>
              <w:top w:val="nil"/>
              <w:bottom w:val="nil"/>
            </w:tcBorders>
          </w:tcPr>
          <w:p w14:paraId="0A00F0B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87D96D6" w14:textId="77777777" w:rsidTr="00D25FE4">
        <w:tc>
          <w:tcPr>
            <w:tcW w:w="436" w:type="pct"/>
            <w:tcBorders>
              <w:bottom w:val="nil"/>
            </w:tcBorders>
          </w:tcPr>
          <w:p w14:paraId="1F5E7D6C" w14:textId="77777777" w:rsidR="00AE4982" w:rsidRPr="00A57B65" w:rsidRDefault="00AE4982" w:rsidP="00494AEA">
            <w:pPr>
              <w:pStyle w:val="Sansinterligne"/>
              <w:rPr>
                <w:snapToGrid w:val="0"/>
              </w:rPr>
            </w:pPr>
            <w:r w:rsidRPr="00A57B65">
              <w:rPr>
                <w:snapToGrid w:val="0"/>
              </w:rPr>
              <w:t>C228</w:t>
            </w:r>
          </w:p>
        </w:tc>
        <w:tc>
          <w:tcPr>
            <w:tcW w:w="364" w:type="pct"/>
            <w:tcBorders>
              <w:bottom w:val="nil"/>
            </w:tcBorders>
          </w:tcPr>
          <w:p w14:paraId="06FE6A49" w14:textId="77777777" w:rsidR="00AE4982" w:rsidRPr="00A57B65" w:rsidRDefault="00B73467" w:rsidP="00494AEA">
            <w:pPr>
              <w:pStyle w:val="Sansinterligne"/>
              <w:rPr>
                <w:snapToGrid w:val="0"/>
              </w:rPr>
            </w:pPr>
            <w:r w:rsidRPr="00A57B65">
              <w:rPr>
                <w:snapToGrid w:val="0"/>
              </w:rPr>
              <w:t>C</w:t>
            </w:r>
          </w:p>
        </w:tc>
        <w:tc>
          <w:tcPr>
            <w:tcW w:w="434" w:type="pct"/>
            <w:tcBorders>
              <w:bottom w:val="nil"/>
            </w:tcBorders>
          </w:tcPr>
          <w:p w14:paraId="69402206" w14:textId="77777777" w:rsidR="00AE4982" w:rsidRPr="0023566A" w:rsidRDefault="00AE4982" w:rsidP="00494AEA">
            <w:pPr>
              <w:pStyle w:val="Sansinterligne"/>
              <w:rPr>
                <w:snapToGrid w:val="0"/>
              </w:rPr>
            </w:pPr>
            <w:r w:rsidRPr="0023566A">
              <w:rPr>
                <w:snapToGrid w:val="0"/>
              </w:rPr>
              <w:t xml:space="preserve">  </w:t>
            </w:r>
          </w:p>
        </w:tc>
        <w:tc>
          <w:tcPr>
            <w:tcW w:w="2103" w:type="pct"/>
            <w:tcBorders>
              <w:bottom w:val="nil"/>
            </w:tcBorders>
          </w:tcPr>
          <w:p w14:paraId="5C662029" w14:textId="77777777" w:rsidR="00AE4982" w:rsidRPr="0023566A" w:rsidRDefault="00AE4982" w:rsidP="00494AEA">
            <w:pPr>
              <w:pStyle w:val="Sansinterligne"/>
              <w:rPr>
                <w:snapToGrid w:val="0"/>
              </w:rPr>
            </w:pPr>
            <w:r w:rsidRPr="0023566A">
              <w:rPr>
                <w:snapToGrid w:val="0"/>
              </w:rPr>
              <w:t>Moyen de transport</w:t>
            </w:r>
          </w:p>
        </w:tc>
        <w:tc>
          <w:tcPr>
            <w:tcW w:w="1664" w:type="pct"/>
            <w:tcBorders>
              <w:bottom w:val="nil"/>
            </w:tcBorders>
          </w:tcPr>
          <w:p w14:paraId="54ECB8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51143F" w14:textId="77777777" w:rsidTr="00D25FE4">
        <w:tc>
          <w:tcPr>
            <w:tcW w:w="436" w:type="pct"/>
            <w:tcBorders>
              <w:top w:val="nil"/>
              <w:bottom w:val="nil"/>
            </w:tcBorders>
          </w:tcPr>
          <w:p w14:paraId="25105654" w14:textId="77777777" w:rsidR="00AE4982" w:rsidRPr="004A771E" w:rsidRDefault="00AE4982" w:rsidP="00494AEA">
            <w:pPr>
              <w:pStyle w:val="Sansinterligne"/>
              <w:rPr>
                <w:b/>
                <w:bCs/>
                <w:snapToGrid w:val="0"/>
              </w:rPr>
            </w:pPr>
            <w:r w:rsidRPr="004A771E">
              <w:rPr>
                <w:b/>
                <w:bCs/>
                <w:snapToGrid w:val="0"/>
              </w:rPr>
              <w:t xml:space="preserve">  8179</w:t>
            </w:r>
          </w:p>
        </w:tc>
        <w:tc>
          <w:tcPr>
            <w:tcW w:w="364" w:type="pct"/>
            <w:tcBorders>
              <w:top w:val="nil"/>
              <w:bottom w:val="nil"/>
            </w:tcBorders>
          </w:tcPr>
          <w:p w14:paraId="7ECC8C09" w14:textId="77777777" w:rsidR="00AE4982" w:rsidRPr="004A771E" w:rsidRDefault="00B73467" w:rsidP="00494AEA">
            <w:pPr>
              <w:pStyle w:val="Sansinterligne"/>
              <w:rPr>
                <w:b/>
                <w:bCs/>
                <w:snapToGrid w:val="0"/>
              </w:rPr>
            </w:pPr>
            <w:r w:rsidRPr="004A771E">
              <w:rPr>
                <w:b/>
                <w:bCs/>
                <w:snapToGrid w:val="0"/>
              </w:rPr>
              <w:t>C</w:t>
            </w:r>
          </w:p>
        </w:tc>
        <w:tc>
          <w:tcPr>
            <w:tcW w:w="434" w:type="pct"/>
            <w:tcBorders>
              <w:top w:val="nil"/>
              <w:bottom w:val="nil"/>
            </w:tcBorders>
          </w:tcPr>
          <w:p w14:paraId="082525F7" w14:textId="77777777" w:rsidR="00AE4982" w:rsidRPr="004A771E" w:rsidRDefault="00AE4982" w:rsidP="00494AEA">
            <w:pPr>
              <w:pStyle w:val="Sansinterligne"/>
              <w:rPr>
                <w:b/>
                <w:bCs/>
                <w:snapToGrid w:val="0"/>
              </w:rPr>
            </w:pPr>
            <w:r w:rsidRPr="004A771E">
              <w:rPr>
                <w:b/>
                <w:bCs/>
                <w:snapToGrid w:val="0"/>
              </w:rPr>
              <w:t>an..8</w:t>
            </w:r>
          </w:p>
        </w:tc>
        <w:tc>
          <w:tcPr>
            <w:tcW w:w="2103" w:type="pct"/>
            <w:tcBorders>
              <w:top w:val="nil"/>
              <w:bottom w:val="nil"/>
            </w:tcBorders>
          </w:tcPr>
          <w:p w14:paraId="142E2F67" w14:textId="77777777" w:rsidR="00AE4982" w:rsidRPr="004A771E" w:rsidRDefault="00AE4982" w:rsidP="00494AEA">
            <w:pPr>
              <w:pStyle w:val="Sansinterligne"/>
              <w:rPr>
                <w:b/>
                <w:bCs/>
                <w:snapToGrid w:val="0"/>
              </w:rPr>
            </w:pPr>
            <w:r w:rsidRPr="004A771E">
              <w:rPr>
                <w:b/>
                <w:bCs/>
                <w:snapToGrid w:val="0"/>
              </w:rPr>
              <w:t>Identification du type de moyen de transport</w:t>
            </w:r>
          </w:p>
        </w:tc>
        <w:tc>
          <w:tcPr>
            <w:tcW w:w="1664" w:type="pct"/>
            <w:tcBorders>
              <w:top w:val="nil"/>
              <w:bottom w:val="nil"/>
            </w:tcBorders>
          </w:tcPr>
          <w:p w14:paraId="4ADD3E83" w14:textId="77777777" w:rsidR="00782B1A" w:rsidRPr="004A771E" w:rsidRDefault="00AE4982" w:rsidP="00494AEA">
            <w:pPr>
              <w:pStyle w:val="Sansinterligne"/>
              <w:rPr>
                <w:b/>
                <w:bCs/>
                <w:snapToGrid w:val="0"/>
              </w:rPr>
            </w:pPr>
            <w:r w:rsidRPr="004A771E">
              <w:rPr>
                <w:b/>
                <w:bCs/>
                <w:snapToGrid w:val="0"/>
              </w:rPr>
              <w:t xml:space="preserve"> </w:t>
            </w:r>
            <w:r w:rsidR="00782B1A" w:rsidRPr="004A771E">
              <w:rPr>
                <w:b/>
                <w:bCs/>
                <w:snapToGrid w:val="0"/>
              </w:rPr>
              <w:t>9 : Transport exceptionnel</w:t>
            </w:r>
          </w:p>
          <w:p w14:paraId="24B3F4FE" w14:textId="77777777" w:rsidR="00782B1A" w:rsidRPr="004A771E" w:rsidRDefault="00782B1A" w:rsidP="00494AEA">
            <w:pPr>
              <w:pStyle w:val="Sansinterligne"/>
              <w:rPr>
                <w:b/>
                <w:bCs/>
                <w:snapToGrid w:val="0"/>
              </w:rPr>
            </w:pPr>
            <w:r w:rsidRPr="004A771E">
              <w:rPr>
                <w:b/>
                <w:bCs/>
                <w:snapToGrid w:val="0"/>
              </w:rPr>
              <w:t>11 : Navire</w:t>
            </w:r>
          </w:p>
          <w:p w14:paraId="26CA801A" w14:textId="77777777" w:rsidR="00782B1A" w:rsidRPr="004A771E" w:rsidRDefault="00782B1A" w:rsidP="00494AEA">
            <w:pPr>
              <w:pStyle w:val="Sansinterligne"/>
              <w:rPr>
                <w:b/>
                <w:bCs/>
                <w:snapToGrid w:val="0"/>
              </w:rPr>
            </w:pPr>
            <w:r w:rsidRPr="004A771E">
              <w:rPr>
                <w:b/>
                <w:bCs/>
                <w:snapToGrid w:val="0"/>
              </w:rPr>
              <w:t>23 : Wagon pour vrac</w:t>
            </w:r>
          </w:p>
          <w:p w14:paraId="41A13864" w14:textId="77777777" w:rsidR="00782B1A" w:rsidRPr="004A771E" w:rsidRDefault="00782B1A" w:rsidP="00494AEA">
            <w:pPr>
              <w:pStyle w:val="Sansinterligne"/>
              <w:rPr>
                <w:b/>
                <w:bCs/>
                <w:snapToGrid w:val="0"/>
              </w:rPr>
            </w:pPr>
            <w:r w:rsidRPr="004A771E">
              <w:rPr>
                <w:b/>
                <w:bCs/>
                <w:snapToGrid w:val="0"/>
              </w:rPr>
              <w:t>25 : Chemin de fer express</w:t>
            </w:r>
          </w:p>
          <w:p w14:paraId="60FD3116" w14:textId="77777777" w:rsidR="00AE4982" w:rsidRPr="004A771E" w:rsidRDefault="00782B1A" w:rsidP="00494AEA">
            <w:pPr>
              <w:pStyle w:val="Sansinterligne"/>
              <w:rPr>
                <w:b/>
                <w:bCs/>
                <w:snapToGrid w:val="0"/>
              </w:rPr>
            </w:pPr>
            <w:r w:rsidRPr="004A771E">
              <w:rPr>
                <w:b/>
                <w:bCs/>
                <w:snapToGrid w:val="0"/>
              </w:rPr>
              <w:t>31 : Camion</w:t>
            </w:r>
          </w:p>
        </w:tc>
      </w:tr>
      <w:tr w:rsidR="00AE4982" w:rsidRPr="00195F2E" w14:paraId="5B23E423" w14:textId="77777777" w:rsidTr="00D25FE4">
        <w:tc>
          <w:tcPr>
            <w:tcW w:w="436" w:type="pct"/>
            <w:tcBorders>
              <w:top w:val="nil"/>
              <w:bottom w:val="nil"/>
            </w:tcBorders>
          </w:tcPr>
          <w:p w14:paraId="7D82AD5E" w14:textId="77777777" w:rsidR="00AE4982" w:rsidRPr="00195F2E" w:rsidRDefault="00AE4982" w:rsidP="00494AEA">
            <w:pPr>
              <w:pStyle w:val="Sansinterligne"/>
              <w:rPr>
                <w:i/>
                <w:snapToGrid w:val="0"/>
                <w:sz w:val="18"/>
              </w:rPr>
            </w:pPr>
            <w:r w:rsidRPr="00195F2E">
              <w:rPr>
                <w:i/>
                <w:snapToGrid w:val="0"/>
                <w:sz w:val="18"/>
              </w:rPr>
              <w:t xml:space="preserve">  8178</w:t>
            </w:r>
          </w:p>
        </w:tc>
        <w:tc>
          <w:tcPr>
            <w:tcW w:w="364" w:type="pct"/>
            <w:tcBorders>
              <w:top w:val="nil"/>
              <w:bottom w:val="nil"/>
            </w:tcBorders>
          </w:tcPr>
          <w:p w14:paraId="1941F25A" w14:textId="77777777" w:rsidR="00AE4982" w:rsidRPr="00195F2E" w:rsidRDefault="00AE4982" w:rsidP="00494AEA">
            <w:pPr>
              <w:pStyle w:val="Sansinterligne"/>
              <w:rPr>
                <w:i/>
                <w:snapToGrid w:val="0"/>
                <w:sz w:val="18"/>
              </w:rPr>
            </w:pPr>
            <w:r w:rsidRPr="00195F2E">
              <w:rPr>
                <w:i/>
                <w:snapToGrid w:val="0"/>
                <w:sz w:val="18"/>
              </w:rPr>
              <w:t>*</w:t>
            </w:r>
          </w:p>
        </w:tc>
        <w:tc>
          <w:tcPr>
            <w:tcW w:w="434" w:type="pct"/>
            <w:tcBorders>
              <w:top w:val="nil"/>
              <w:bottom w:val="nil"/>
            </w:tcBorders>
          </w:tcPr>
          <w:p w14:paraId="11FB1C46" w14:textId="77777777" w:rsidR="00AE4982" w:rsidRPr="00195F2E" w:rsidRDefault="00AE4982" w:rsidP="00494AEA">
            <w:pPr>
              <w:pStyle w:val="Sansinterligne"/>
              <w:rPr>
                <w:i/>
                <w:snapToGrid w:val="0"/>
                <w:sz w:val="18"/>
              </w:rPr>
            </w:pPr>
            <w:r w:rsidRPr="00195F2E">
              <w:rPr>
                <w:i/>
                <w:snapToGrid w:val="0"/>
                <w:sz w:val="18"/>
              </w:rPr>
              <w:t>an..17</w:t>
            </w:r>
          </w:p>
        </w:tc>
        <w:tc>
          <w:tcPr>
            <w:tcW w:w="2103" w:type="pct"/>
            <w:tcBorders>
              <w:top w:val="nil"/>
              <w:bottom w:val="nil"/>
            </w:tcBorders>
          </w:tcPr>
          <w:p w14:paraId="69785808" w14:textId="77777777" w:rsidR="00AE4982" w:rsidRPr="00195F2E" w:rsidRDefault="00AE4982" w:rsidP="00494AEA">
            <w:pPr>
              <w:pStyle w:val="Sansinterligne"/>
              <w:rPr>
                <w:i/>
                <w:snapToGrid w:val="0"/>
                <w:sz w:val="18"/>
              </w:rPr>
            </w:pPr>
            <w:r w:rsidRPr="00195F2E">
              <w:rPr>
                <w:i/>
                <w:snapToGrid w:val="0"/>
                <w:sz w:val="18"/>
              </w:rPr>
              <w:t>Type du moyen de transport</w:t>
            </w:r>
          </w:p>
        </w:tc>
        <w:tc>
          <w:tcPr>
            <w:tcW w:w="1664" w:type="pct"/>
            <w:tcBorders>
              <w:top w:val="nil"/>
              <w:bottom w:val="nil"/>
            </w:tcBorders>
          </w:tcPr>
          <w:p w14:paraId="48D62A5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632997A" w14:textId="77777777" w:rsidTr="00D25FE4">
        <w:tc>
          <w:tcPr>
            <w:tcW w:w="436" w:type="pct"/>
            <w:tcBorders>
              <w:bottom w:val="nil"/>
            </w:tcBorders>
          </w:tcPr>
          <w:p w14:paraId="0AF3EEF5" w14:textId="77777777" w:rsidR="00AE4982" w:rsidRPr="00A57B65" w:rsidRDefault="00AE4982" w:rsidP="00494AEA">
            <w:pPr>
              <w:pStyle w:val="Sansinterligne"/>
              <w:rPr>
                <w:snapToGrid w:val="0"/>
              </w:rPr>
            </w:pPr>
            <w:r w:rsidRPr="00A57B65">
              <w:rPr>
                <w:snapToGrid w:val="0"/>
              </w:rPr>
              <w:t>C040</w:t>
            </w:r>
          </w:p>
        </w:tc>
        <w:tc>
          <w:tcPr>
            <w:tcW w:w="364" w:type="pct"/>
            <w:tcBorders>
              <w:bottom w:val="nil"/>
            </w:tcBorders>
          </w:tcPr>
          <w:p w14:paraId="4B22D11E" w14:textId="77777777" w:rsidR="00AE4982" w:rsidRPr="00A57B65" w:rsidRDefault="00AE4982" w:rsidP="00494AEA">
            <w:pPr>
              <w:pStyle w:val="Sansinterligne"/>
              <w:rPr>
                <w:snapToGrid w:val="0"/>
              </w:rPr>
            </w:pPr>
            <w:r w:rsidRPr="00A57B65">
              <w:rPr>
                <w:snapToGrid w:val="0"/>
              </w:rPr>
              <w:t>C</w:t>
            </w:r>
          </w:p>
        </w:tc>
        <w:tc>
          <w:tcPr>
            <w:tcW w:w="434" w:type="pct"/>
            <w:tcBorders>
              <w:bottom w:val="nil"/>
            </w:tcBorders>
          </w:tcPr>
          <w:p w14:paraId="11BD5ADF" w14:textId="77777777" w:rsidR="00AE4982" w:rsidRPr="0023566A" w:rsidRDefault="00AE4982" w:rsidP="00494AEA">
            <w:pPr>
              <w:pStyle w:val="Sansinterligne"/>
              <w:rPr>
                <w:snapToGrid w:val="0"/>
              </w:rPr>
            </w:pPr>
            <w:r w:rsidRPr="0023566A">
              <w:rPr>
                <w:snapToGrid w:val="0"/>
              </w:rPr>
              <w:t xml:space="preserve">  </w:t>
            </w:r>
          </w:p>
        </w:tc>
        <w:tc>
          <w:tcPr>
            <w:tcW w:w="2103" w:type="pct"/>
            <w:tcBorders>
              <w:bottom w:val="nil"/>
            </w:tcBorders>
          </w:tcPr>
          <w:p w14:paraId="2853D0DD" w14:textId="77777777" w:rsidR="00AE4982" w:rsidRPr="0023566A" w:rsidRDefault="00AE4982" w:rsidP="00494AEA">
            <w:pPr>
              <w:pStyle w:val="Sansinterligne"/>
              <w:rPr>
                <w:snapToGrid w:val="0"/>
              </w:rPr>
            </w:pPr>
            <w:r w:rsidRPr="0023566A">
              <w:rPr>
                <w:snapToGrid w:val="0"/>
              </w:rPr>
              <w:t>Transporteur</w:t>
            </w:r>
          </w:p>
        </w:tc>
        <w:tc>
          <w:tcPr>
            <w:tcW w:w="1664" w:type="pct"/>
            <w:tcBorders>
              <w:bottom w:val="nil"/>
            </w:tcBorders>
          </w:tcPr>
          <w:p w14:paraId="32807C7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93641EC" w14:textId="77777777" w:rsidTr="00D25FE4">
        <w:tc>
          <w:tcPr>
            <w:tcW w:w="436" w:type="pct"/>
            <w:tcBorders>
              <w:top w:val="nil"/>
              <w:bottom w:val="nil"/>
            </w:tcBorders>
          </w:tcPr>
          <w:p w14:paraId="5E36870E" w14:textId="77777777" w:rsidR="00AE4982" w:rsidRPr="004A771E" w:rsidRDefault="00AE4982" w:rsidP="00494AEA">
            <w:pPr>
              <w:pStyle w:val="Sansinterligne"/>
              <w:rPr>
                <w:b/>
                <w:bCs/>
                <w:snapToGrid w:val="0"/>
              </w:rPr>
            </w:pPr>
            <w:r w:rsidRPr="004A771E">
              <w:rPr>
                <w:b/>
                <w:bCs/>
                <w:snapToGrid w:val="0"/>
              </w:rPr>
              <w:t xml:space="preserve">  3127</w:t>
            </w:r>
          </w:p>
        </w:tc>
        <w:tc>
          <w:tcPr>
            <w:tcW w:w="364" w:type="pct"/>
            <w:tcBorders>
              <w:top w:val="nil"/>
              <w:bottom w:val="nil"/>
            </w:tcBorders>
          </w:tcPr>
          <w:p w14:paraId="6CE80497" w14:textId="77777777" w:rsidR="00AE4982" w:rsidRPr="004A771E" w:rsidRDefault="00AE4982" w:rsidP="00494AEA">
            <w:pPr>
              <w:pStyle w:val="Sansinterligne"/>
              <w:rPr>
                <w:b/>
                <w:bCs/>
                <w:snapToGrid w:val="0"/>
              </w:rPr>
            </w:pPr>
            <w:r w:rsidRPr="004A771E">
              <w:rPr>
                <w:b/>
                <w:bCs/>
                <w:snapToGrid w:val="0"/>
              </w:rPr>
              <w:t>C</w:t>
            </w:r>
          </w:p>
        </w:tc>
        <w:tc>
          <w:tcPr>
            <w:tcW w:w="434" w:type="pct"/>
            <w:tcBorders>
              <w:top w:val="nil"/>
              <w:bottom w:val="nil"/>
            </w:tcBorders>
          </w:tcPr>
          <w:p w14:paraId="1C051343" w14:textId="77777777" w:rsidR="00AE4982" w:rsidRPr="004A771E" w:rsidRDefault="00AE4982" w:rsidP="00494AEA">
            <w:pPr>
              <w:pStyle w:val="Sansinterligne"/>
              <w:rPr>
                <w:b/>
                <w:bCs/>
                <w:snapToGrid w:val="0"/>
              </w:rPr>
            </w:pPr>
            <w:r w:rsidRPr="004A771E">
              <w:rPr>
                <w:b/>
                <w:bCs/>
                <w:snapToGrid w:val="0"/>
              </w:rPr>
              <w:t>an..17</w:t>
            </w:r>
          </w:p>
        </w:tc>
        <w:tc>
          <w:tcPr>
            <w:tcW w:w="2103" w:type="pct"/>
            <w:tcBorders>
              <w:top w:val="nil"/>
              <w:bottom w:val="nil"/>
            </w:tcBorders>
          </w:tcPr>
          <w:p w14:paraId="09C0B54E" w14:textId="77777777" w:rsidR="00AE4982" w:rsidRPr="004A771E" w:rsidRDefault="00AE4982" w:rsidP="00494AEA">
            <w:pPr>
              <w:pStyle w:val="Sansinterligne"/>
              <w:rPr>
                <w:b/>
                <w:bCs/>
                <w:snapToGrid w:val="0"/>
              </w:rPr>
            </w:pPr>
            <w:r w:rsidRPr="004A771E">
              <w:rPr>
                <w:b/>
                <w:bCs/>
                <w:snapToGrid w:val="0"/>
              </w:rPr>
              <w:t>Identification du transporteur</w:t>
            </w:r>
          </w:p>
        </w:tc>
        <w:tc>
          <w:tcPr>
            <w:tcW w:w="1664" w:type="pct"/>
            <w:tcBorders>
              <w:top w:val="nil"/>
              <w:bottom w:val="nil"/>
            </w:tcBorders>
          </w:tcPr>
          <w:p w14:paraId="40F81B25" w14:textId="77777777" w:rsidR="00AE4982" w:rsidRPr="004A771E" w:rsidRDefault="00AE4982" w:rsidP="00494AEA">
            <w:pPr>
              <w:pStyle w:val="Sansinterligne"/>
              <w:rPr>
                <w:b/>
                <w:bCs/>
                <w:snapToGrid w:val="0"/>
              </w:rPr>
            </w:pPr>
            <w:r w:rsidRPr="004A771E">
              <w:rPr>
                <w:b/>
                <w:bCs/>
                <w:snapToGrid w:val="0"/>
              </w:rPr>
              <w:t xml:space="preserve"> </w:t>
            </w:r>
            <w:r w:rsidR="00B21D9B" w:rsidRPr="004A771E">
              <w:rPr>
                <w:b/>
                <w:bCs/>
                <w:snapToGrid w:val="0"/>
              </w:rPr>
              <w:t>Code GLN ou SIRET</w:t>
            </w:r>
            <w:r w:rsidR="0012688E" w:rsidRPr="004A771E">
              <w:rPr>
                <w:b/>
                <w:bCs/>
                <w:snapToGrid w:val="0"/>
              </w:rPr>
              <w:t xml:space="preserve"> ou SIREN</w:t>
            </w:r>
          </w:p>
        </w:tc>
      </w:tr>
      <w:tr w:rsidR="00AE4982" w:rsidRPr="00B21D9B" w14:paraId="57458E57" w14:textId="77777777" w:rsidTr="00D25FE4">
        <w:tc>
          <w:tcPr>
            <w:tcW w:w="436" w:type="pct"/>
            <w:tcBorders>
              <w:top w:val="nil"/>
              <w:bottom w:val="nil"/>
            </w:tcBorders>
          </w:tcPr>
          <w:p w14:paraId="018BA84B" w14:textId="77777777" w:rsidR="00AE4982" w:rsidRPr="004A771E" w:rsidRDefault="00AE4982" w:rsidP="00494AEA">
            <w:pPr>
              <w:pStyle w:val="Sansinterligne"/>
              <w:rPr>
                <w:b/>
                <w:bCs/>
                <w:snapToGrid w:val="0"/>
              </w:rPr>
            </w:pPr>
            <w:r w:rsidRPr="004A771E">
              <w:rPr>
                <w:b/>
                <w:bCs/>
                <w:snapToGrid w:val="0"/>
              </w:rPr>
              <w:t xml:space="preserve">  1131</w:t>
            </w:r>
          </w:p>
        </w:tc>
        <w:tc>
          <w:tcPr>
            <w:tcW w:w="364" w:type="pct"/>
            <w:tcBorders>
              <w:top w:val="nil"/>
              <w:bottom w:val="nil"/>
            </w:tcBorders>
          </w:tcPr>
          <w:p w14:paraId="65C40981" w14:textId="77777777" w:rsidR="00AE4982" w:rsidRPr="004A771E" w:rsidRDefault="0012688E" w:rsidP="00494AEA">
            <w:pPr>
              <w:pStyle w:val="Sansinterligne"/>
              <w:rPr>
                <w:b/>
                <w:bCs/>
                <w:snapToGrid w:val="0"/>
              </w:rPr>
            </w:pPr>
            <w:r w:rsidRPr="004A771E">
              <w:rPr>
                <w:b/>
                <w:bCs/>
                <w:snapToGrid w:val="0"/>
              </w:rPr>
              <w:t>C</w:t>
            </w:r>
          </w:p>
        </w:tc>
        <w:tc>
          <w:tcPr>
            <w:tcW w:w="434" w:type="pct"/>
            <w:tcBorders>
              <w:top w:val="nil"/>
              <w:bottom w:val="nil"/>
            </w:tcBorders>
          </w:tcPr>
          <w:p w14:paraId="2CAD85EA" w14:textId="77777777" w:rsidR="00AE4982" w:rsidRPr="004A771E" w:rsidRDefault="00AE4982" w:rsidP="00494AEA">
            <w:pPr>
              <w:pStyle w:val="Sansinterligne"/>
              <w:rPr>
                <w:b/>
                <w:bCs/>
                <w:snapToGrid w:val="0"/>
              </w:rPr>
            </w:pPr>
            <w:r w:rsidRPr="004A771E">
              <w:rPr>
                <w:b/>
                <w:bCs/>
                <w:snapToGrid w:val="0"/>
              </w:rPr>
              <w:t>an..3</w:t>
            </w:r>
          </w:p>
        </w:tc>
        <w:tc>
          <w:tcPr>
            <w:tcW w:w="2103" w:type="pct"/>
            <w:tcBorders>
              <w:top w:val="nil"/>
              <w:bottom w:val="nil"/>
            </w:tcBorders>
          </w:tcPr>
          <w:p w14:paraId="17F71E1A" w14:textId="77777777" w:rsidR="00AE4982" w:rsidRPr="004A771E" w:rsidRDefault="00AE4982" w:rsidP="00494AEA">
            <w:pPr>
              <w:pStyle w:val="Sansinterligne"/>
              <w:rPr>
                <w:b/>
                <w:bCs/>
                <w:snapToGrid w:val="0"/>
              </w:rPr>
            </w:pPr>
            <w:r w:rsidRPr="004A771E">
              <w:rPr>
                <w:b/>
                <w:bCs/>
                <w:snapToGrid w:val="0"/>
              </w:rPr>
              <w:t>Qualifiant de la liste des codes.</w:t>
            </w:r>
          </w:p>
        </w:tc>
        <w:tc>
          <w:tcPr>
            <w:tcW w:w="1664" w:type="pct"/>
            <w:tcBorders>
              <w:top w:val="nil"/>
              <w:bottom w:val="nil"/>
            </w:tcBorders>
          </w:tcPr>
          <w:p w14:paraId="7E4A98D8" w14:textId="77777777" w:rsidR="00AE4982" w:rsidRPr="004A771E" w:rsidRDefault="00B21D9B" w:rsidP="00494AEA">
            <w:pPr>
              <w:pStyle w:val="Sansinterligne"/>
              <w:rPr>
                <w:b/>
                <w:bCs/>
                <w:snapToGrid w:val="0"/>
              </w:rPr>
            </w:pPr>
            <w:r w:rsidRPr="004A771E">
              <w:rPr>
                <w:b/>
                <w:bCs/>
                <w:snapToGrid w:val="0"/>
              </w:rPr>
              <w:t>10A : SIREN</w:t>
            </w:r>
          </w:p>
          <w:p w14:paraId="0ED688AA" w14:textId="77777777" w:rsidR="00B21D9B" w:rsidRPr="004A771E" w:rsidRDefault="00B21D9B" w:rsidP="00494AEA">
            <w:pPr>
              <w:pStyle w:val="Sansinterligne"/>
              <w:rPr>
                <w:b/>
                <w:bCs/>
                <w:snapToGrid w:val="0"/>
              </w:rPr>
            </w:pPr>
            <w:r w:rsidRPr="004A771E">
              <w:rPr>
                <w:b/>
                <w:bCs/>
                <w:snapToGrid w:val="0"/>
              </w:rPr>
              <w:t>10B : SIRET</w:t>
            </w:r>
          </w:p>
        </w:tc>
      </w:tr>
      <w:tr w:rsidR="00AE4982" w:rsidRPr="0023566A" w14:paraId="3C10CA67" w14:textId="77777777" w:rsidTr="00D25FE4">
        <w:tc>
          <w:tcPr>
            <w:tcW w:w="436" w:type="pct"/>
            <w:tcBorders>
              <w:top w:val="nil"/>
              <w:bottom w:val="nil"/>
            </w:tcBorders>
          </w:tcPr>
          <w:p w14:paraId="22727C5E" w14:textId="77777777" w:rsidR="00AE4982" w:rsidRPr="004A771E" w:rsidRDefault="00AE4982" w:rsidP="00494AEA">
            <w:pPr>
              <w:pStyle w:val="Sansinterligne"/>
              <w:rPr>
                <w:b/>
                <w:bCs/>
                <w:snapToGrid w:val="0"/>
              </w:rPr>
            </w:pPr>
            <w:r w:rsidRPr="004A771E">
              <w:rPr>
                <w:b/>
                <w:bCs/>
                <w:snapToGrid w:val="0"/>
              </w:rPr>
              <w:t xml:space="preserve">  3055</w:t>
            </w:r>
          </w:p>
        </w:tc>
        <w:tc>
          <w:tcPr>
            <w:tcW w:w="364" w:type="pct"/>
            <w:tcBorders>
              <w:top w:val="nil"/>
              <w:bottom w:val="nil"/>
            </w:tcBorders>
          </w:tcPr>
          <w:p w14:paraId="1D19F70B" w14:textId="77777777" w:rsidR="00AE4982" w:rsidRPr="004A771E" w:rsidRDefault="00AE4982" w:rsidP="00494AEA">
            <w:pPr>
              <w:pStyle w:val="Sansinterligne"/>
              <w:rPr>
                <w:b/>
                <w:bCs/>
                <w:snapToGrid w:val="0"/>
              </w:rPr>
            </w:pPr>
            <w:r w:rsidRPr="004A771E">
              <w:rPr>
                <w:b/>
                <w:bCs/>
                <w:snapToGrid w:val="0"/>
              </w:rPr>
              <w:t>C</w:t>
            </w:r>
          </w:p>
        </w:tc>
        <w:tc>
          <w:tcPr>
            <w:tcW w:w="434" w:type="pct"/>
            <w:tcBorders>
              <w:top w:val="nil"/>
              <w:bottom w:val="nil"/>
            </w:tcBorders>
          </w:tcPr>
          <w:p w14:paraId="0827331F" w14:textId="77777777" w:rsidR="00AE4982" w:rsidRPr="004A771E" w:rsidRDefault="00AE4982" w:rsidP="00494AEA">
            <w:pPr>
              <w:pStyle w:val="Sansinterligne"/>
              <w:rPr>
                <w:b/>
                <w:bCs/>
                <w:snapToGrid w:val="0"/>
              </w:rPr>
            </w:pPr>
            <w:r w:rsidRPr="004A771E">
              <w:rPr>
                <w:b/>
                <w:bCs/>
                <w:snapToGrid w:val="0"/>
              </w:rPr>
              <w:t>an..3</w:t>
            </w:r>
          </w:p>
        </w:tc>
        <w:tc>
          <w:tcPr>
            <w:tcW w:w="2103" w:type="pct"/>
            <w:tcBorders>
              <w:top w:val="nil"/>
              <w:bottom w:val="nil"/>
            </w:tcBorders>
          </w:tcPr>
          <w:p w14:paraId="62E0E2BC" w14:textId="77777777" w:rsidR="00AE4982" w:rsidRPr="004A771E" w:rsidRDefault="00AE4982" w:rsidP="00494AEA">
            <w:pPr>
              <w:pStyle w:val="Sansinterligne"/>
              <w:rPr>
                <w:b/>
                <w:bCs/>
                <w:snapToGrid w:val="0"/>
              </w:rPr>
            </w:pPr>
            <w:r w:rsidRPr="004A771E">
              <w:rPr>
                <w:b/>
                <w:bCs/>
                <w:snapToGrid w:val="0"/>
              </w:rPr>
              <w:t>Organisme responsable de la liste de codes (en code)</w:t>
            </w:r>
          </w:p>
        </w:tc>
        <w:tc>
          <w:tcPr>
            <w:tcW w:w="1664" w:type="pct"/>
            <w:tcBorders>
              <w:top w:val="nil"/>
              <w:bottom w:val="nil"/>
            </w:tcBorders>
          </w:tcPr>
          <w:p w14:paraId="68672228" w14:textId="77777777" w:rsidR="008B382B" w:rsidRPr="004A771E" w:rsidRDefault="00AE4982" w:rsidP="00494AEA">
            <w:pPr>
              <w:pStyle w:val="Sansinterligne"/>
              <w:rPr>
                <w:b/>
                <w:bCs/>
                <w:snapToGrid w:val="0"/>
              </w:rPr>
            </w:pPr>
            <w:r w:rsidRPr="004A771E">
              <w:rPr>
                <w:b/>
                <w:bCs/>
                <w:snapToGrid w:val="0"/>
              </w:rPr>
              <w:t xml:space="preserve">9 : EAN </w:t>
            </w:r>
          </w:p>
          <w:p w14:paraId="57964CE5" w14:textId="77777777" w:rsidR="00B21D9B" w:rsidRPr="004A771E" w:rsidRDefault="00B21D9B" w:rsidP="00494AEA">
            <w:pPr>
              <w:pStyle w:val="Sansinterligne"/>
              <w:rPr>
                <w:b/>
                <w:bCs/>
                <w:snapToGrid w:val="0"/>
              </w:rPr>
            </w:pPr>
            <w:r w:rsidRPr="004A771E">
              <w:rPr>
                <w:b/>
                <w:bCs/>
                <w:snapToGrid w:val="0"/>
              </w:rPr>
              <w:t>107 : INSEE</w:t>
            </w:r>
          </w:p>
        </w:tc>
      </w:tr>
      <w:tr w:rsidR="00AE4982" w:rsidRPr="0023566A" w14:paraId="09D9C947" w14:textId="77777777" w:rsidTr="00D25FE4">
        <w:tc>
          <w:tcPr>
            <w:tcW w:w="436" w:type="pct"/>
            <w:tcBorders>
              <w:top w:val="nil"/>
              <w:bottom w:val="nil"/>
            </w:tcBorders>
          </w:tcPr>
          <w:p w14:paraId="6B31A9C2" w14:textId="77777777" w:rsidR="00AE4982" w:rsidRPr="004A771E" w:rsidRDefault="00AE4982" w:rsidP="00494AEA">
            <w:pPr>
              <w:pStyle w:val="Sansinterligne"/>
              <w:rPr>
                <w:b/>
                <w:bCs/>
                <w:snapToGrid w:val="0"/>
              </w:rPr>
            </w:pPr>
            <w:r w:rsidRPr="004A771E">
              <w:rPr>
                <w:b/>
                <w:bCs/>
                <w:snapToGrid w:val="0"/>
              </w:rPr>
              <w:t xml:space="preserve">  3128</w:t>
            </w:r>
          </w:p>
        </w:tc>
        <w:tc>
          <w:tcPr>
            <w:tcW w:w="364" w:type="pct"/>
            <w:tcBorders>
              <w:top w:val="nil"/>
              <w:bottom w:val="nil"/>
            </w:tcBorders>
          </w:tcPr>
          <w:p w14:paraId="6B4A573C" w14:textId="77777777" w:rsidR="00AE4982" w:rsidRPr="004A771E" w:rsidRDefault="00AE4982" w:rsidP="00494AEA">
            <w:pPr>
              <w:pStyle w:val="Sansinterligne"/>
              <w:rPr>
                <w:b/>
                <w:bCs/>
                <w:snapToGrid w:val="0"/>
              </w:rPr>
            </w:pPr>
            <w:r w:rsidRPr="004A771E">
              <w:rPr>
                <w:b/>
                <w:bCs/>
                <w:snapToGrid w:val="0"/>
              </w:rPr>
              <w:t>C</w:t>
            </w:r>
          </w:p>
        </w:tc>
        <w:tc>
          <w:tcPr>
            <w:tcW w:w="434" w:type="pct"/>
            <w:tcBorders>
              <w:top w:val="nil"/>
              <w:bottom w:val="nil"/>
            </w:tcBorders>
          </w:tcPr>
          <w:p w14:paraId="1E017808" w14:textId="77777777" w:rsidR="00AE4982" w:rsidRPr="004A771E" w:rsidRDefault="00AE4982" w:rsidP="00494AEA">
            <w:pPr>
              <w:pStyle w:val="Sansinterligne"/>
              <w:rPr>
                <w:b/>
                <w:bCs/>
                <w:snapToGrid w:val="0"/>
              </w:rPr>
            </w:pPr>
            <w:r w:rsidRPr="004A771E">
              <w:rPr>
                <w:b/>
                <w:bCs/>
                <w:snapToGrid w:val="0"/>
              </w:rPr>
              <w:t>an..35</w:t>
            </w:r>
          </w:p>
        </w:tc>
        <w:tc>
          <w:tcPr>
            <w:tcW w:w="2103" w:type="pct"/>
            <w:tcBorders>
              <w:top w:val="nil"/>
              <w:bottom w:val="nil"/>
            </w:tcBorders>
          </w:tcPr>
          <w:p w14:paraId="39669FA7" w14:textId="77777777" w:rsidR="00AE4982" w:rsidRPr="004A771E" w:rsidRDefault="00AE4982" w:rsidP="00494AEA">
            <w:pPr>
              <w:pStyle w:val="Sansinterligne"/>
              <w:rPr>
                <w:b/>
                <w:bCs/>
                <w:snapToGrid w:val="0"/>
              </w:rPr>
            </w:pPr>
            <w:r w:rsidRPr="004A771E">
              <w:rPr>
                <w:b/>
                <w:bCs/>
                <w:snapToGrid w:val="0"/>
              </w:rPr>
              <w:t>Nom du transporteur</w:t>
            </w:r>
          </w:p>
        </w:tc>
        <w:tc>
          <w:tcPr>
            <w:tcW w:w="1664" w:type="pct"/>
            <w:tcBorders>
              <w:top w:val="nil"/>
              <w:bottom w:val="nil"/>
            </w:tcBorders>
          </w:tcPr>
          <w:p w14:paraId="31078DDB" w14:textId="77777777" w:rsidR="00AE4982" w:rsidRPr="004A771E" w:rsidRDefault="00AE4982" w:rsidP="00494AEA">
            <w:pPr>
              <w:pStyle w:val="Sansinterligne"/>
              <w:rPr>
                <w:b/>
                <w:bCs/>
                <w:snapToGrid w:val="0"/>
              </w:rPr>
            </w:pPr>
            <w:r w:rsidRPr="004A771E">
              <w:rPr>
                <w:b/>
                <w:bCs/>
                <w:snapToGrid w:val="0"/>
              </w:rPr>
              <w:t xml:space="preserve"> </w:t>
            </w:r>
            <w:r w:rsidR="00B21D9B" w:rsidRPr="004A771E">
              <w:rPr>
                <w:b/>
                <w:bCs/>
                <w:snapToGrid w:val="0"/>
              </w:rPr>
              <w:t>Raison sociale du transporteur</w:t>
            </w:r>
          </w:p>
        </w:tc>
      </w:tr>
      <w:tr w:rsidR="00AE4982" w:rsidRPr="0023566A" w14:paraId="3FA50BDC" w14:textId="77777777" w:rsidTr="00D25FE4">
        <w:tc>
          <w:tcPr>
            <w:tcW w:w="436" w:type="pct"/>
          </w:tcPr>
          <w:p w14:paraId="030B5D8C" w14:textId="77777777" w:rsidR="00AE4982" w:rsidRPr="004A771E" w:rsidRDefault="00AE4982" w:rsidP="00494AEA">
            <w:pPr>
              <w:pStyle w:val="Sansinterligne"/>
              <w:rPr>
                <w:b/>
                <w:bCs/>
                <w:snapToGrid w:val="0"/>
              </w:rPr>
            </w:pPr>
            <w:r w:rsidRPr="004A771E">
              <w:rPr>
                <w:b/>
                <w:bCs/>
                <w:snapToGrid w:val="0"/>
              </w:rPr>
              <w:t>8101</w:t>
            </w:r>
          </w:p>
        </w:tc>
        <w:tc>
          <w:tcPr>
            <w:tcW w:w="364" w:type="pct"/>
          </w:tcPr>
          <w:p w14:paraId="6610728A" w14:textId="77777777" w:rsidR="00AE4982" w:rsidRPr="004A771E" w:rsidRDefault="00AE4982" w:rsidP="00494AEA">
            <w:pPr>
              <w:pStyle w:val="Sansinterligne"/>
              <w:rPr>
                <w:b/>
                <w:bCs/>
                <w:snapToGrid w:val="0"/>
              </w:rPr>
            </w:pPr>
            <w:r w:rsidRPr="004A771E">
              <w:rPr>
                <w:b/>
                <w:bCs/>
                <w:snapToGrid w:val="0"/>
              </w:rPr>
              <w:t>C</w:t>
            </w:r>
          </w:p>
        </w:tc>
        <w:tc>
          <w:tcPr>
            <w:tcW w:w="434" w:type="pct"/>
          </w:tcPr>
          <w:p w14:paraId="2006F832" w14:textId="77777777" w:rsidR="00AE4982" w:rsidRPr="004A771E" w:rsidRDefault="00AE4982" w:rsidP="00494AEA">
            <w:pPr>
              <w:pStyle w:val="Sansinterligne"/>
              <w:rPr>
                <w:b/>
                <w:bCs/>
                <w:snapToGrid w:val="0"/>
              </w:rPr>
            </w:pPr>
            <w:r w:rsidRPr="004A771E">
              <w:rPr>
                <w:b/>
                <w:bCs/>
                <w:snapToGrid w:val="0"/>
              </w:rPr>
              <w:t>an..3</w:t>
            </w:r>
          </w:p>
        </w:tc>
        <w:tc>
          <w:tcPr>
            <w:tcW w:w="2103" w:type="pct"/>
          </w:tcPr>
          <w:p w14:paraId="466C5B66" w14:textId="77777777" w:rsidR="00AE4982" w:rsidRPr="004A771E" w:rsidRDefault="00AE4982" w:rsidP="00494AEA">
            <w:pPr>
              <w:pStyle w:val="Sansinterligne"/>
              <w:rPr>
                <w:b/>
                <w:bCs/>
                <w:snapToGrid w:val="0"/>
              </w:rPr>
            </w:pPr>
            <w:r w:rsidRPr="004A771E">
              <w:rPr>
                <w:b/>
                <w:bCs/>
                <w:snapToGrid w:val="0"/>
              </w:rPr>
              <w:t>Direction du transit (en code)</w:t>
            </w:r>
          </w:p>
        </w:tc>
        <w:tc>
          <w:tcPr>
            <w:tcW w:w="1664" w:type="pct"/>
          </w:tcPr>
          <w:p w14:paraId="45FB2B9A" w14:textId="77777777" w:rsidR="00AE4982" w:rsidRPr="004A771E" w:rsidRDefault="00AE4982" w:rsidP="00494AEA">
            <w:pPr>
              <w:pStyle w:val="Sansinterligne"/>
              <w:rPr>
                <w:b/>
                <w:bCs/>
                <w:snapToGrid w:val="0"/>
              </w:rPr>
            </w:pPr>
            <w:r w:rsidRPr="004A771E">
              <w:rPr>
                <w:b/>
                <w:bCs/>
                <w:snapToGrid w:val="0"/>
              </w:rPr>
              <w:t>–BS : De l'acheteur au vendeur</w:t>
            </w:r>
          </w:p>
          <w:p w14:paraId="4FC47ABA" w14:textId="77777777" w:rsidR="00AE4982" w:rsidRPr="004A771E" w:rsidRDefault="00AE4982" w:rsidP="00494AEA">
            <w:pPr>
              <w:pStyle w:val="Sansinterligne"/>
              <w:rPr>
                <w:b/>
                <w:bCs/>
                <w:snapToGrid w:val="0"/>
              </w:rPr>
            </w:pPr>
            <w:r w:rsidRPr="004A771E">
              <w:rPr>
                <w:b/>
                <w:bCs/>
                <w:snapToGrid w:val="0"/>
              </w:rPr>
              <w:t xml:space="preserve">–SB : Du vendeur à l'acheteur </w:t>
            </w:r>
          </w:p>
        </w:tc>
      </w:tr>
      <w:tr w:rsidR="00AE4982" w:rsidRPr="00195F2E" w14:paraId="7842D64B" w14:textId="77777777" w:rsidTr="00D25FE4">
        <w:tc>
          <w:tcPr>
            <w:tcW w:w="436" w:type="pct"/>
            <w:tcBorders>
              <w:bottom w:val="nil"/>
            </w:tcBorders>
          </w:tcPr>
          <w:p w14:paraId="39C4CC0B" w14:textId="77777777" w:rsidR="00AE4982" w:rsidRPr="00195F2E" w:rsidRDefault="00AE4982" w:rsidP="00494AEA">
            <w:pPr>
              <w:pStyle w:val="Sansinterligne"/>
              <w:rPr>
                <w:i/>
                <w:snapToGrid w:val="0"/>
                <w:sz w:val="18"/>
              </w:rPr>
            </w:pPr>
            <w:r w:rsidRPr="00195F2E">
              <w:rPr>
                <w:i/>
                <w:snapToGrid w:val="0"/>
                <w:sz w:val="18"/>
              </w:rPr>
              <w:t>C401</w:t>
            </w:r>
          </w:p>
        </w:tc>
        <w:tc>
          <w:tcPr>
            <w:tcW w:w="364" w:type="pct"/>
            <w:tcBorders>
              <w:bottom w:val="nil"/>
            </w:tcBorders>
          </w:tcPr>
          <w:p w14:paraId="4DD482A9" w14:textId="77777777" w:rsidR="00AE4982" w:rsidRPr="00195F2E" w:rsidRDefault="00AE4982" w:rsidP="00494AEA">
            <w:pPr>
              <w:pStyle w:val="Sansinterligne"/>
              <w:rPr>
                <w:i/>
                <w:snapToGrid w:val="0"/>
                <w:sz w:val="18"/>
              </w:rPr>
            </w:pPr>
            <w:r w:rsidRPr="00195F2E">
              <w:rPr>
                <w:i/>
                <w:snapToGrid w:val="0"/>
                <w:sz w:val="18"/>
              </w:rPr>
              <w:t>#</w:t>
            </w:r>
          </w:p>
        </w:tc>
        <w:tc>
          <w:tcPr>
            <w:tcW w:w="434" w:type="pct"/>
            <w:tcBorders>
              <w:bottom w:val="nil"/>
            </w:tcBorders>
          </w:tcPr>
          <w:p w14:paraId="6CA55DDD"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03" w:type="pct"/>
            <w:tcBorders>
              <w:bottom w:val="nil"/>
            </w:tcBorders>
          </w:tcPr>
          <w:p w14:paraId="1F0EEAA3" w14:textId="77777777" w:rsidR="00AE4982" w:rsidRPr="00195F2E" w:rsidRDefault="00AE4982" w:rsidP="00494AEA">
            <w:pPr>
              <w:pStyle w:val="Sansinterligne"/>
              <w:rPr>
                <w:i/>
                <w:snapToGrid w:val="0"/>
                <w:sz w:val="18"/>
              </w:rPr>
            </w:pPr>
            <w:r w:rsidRPr="00195F2E">
              <w:rPr>
                <w:i/>
                <w:snapToGrid w:val="0"/>
                <w:sz w:val="18"/>
              </w:rPr>
              <w:t>Informations sur le transport en excédent</w:t>
            </w:r>
          </w:p>
        </w:tc>
        <w:tc>
          <w:tcPr>
            <w:tcW w:w="1664" w:type="pct"/>
            <w:tcBorders>
              <w:bottom w:val="nil"/>
            </w:tcBorders>
          </w:tcPr>
          <w:p w14:paraId="1A4C32B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4ABDD9E" w14:textId="77777777" w:rsidTr="00D25FE4">
        <w:tc>
          <w:tcPr>
            <w:tcW w:w="436" w:type="pct"/>
            <w:tcBorders>
              <w:top w:val="nil"/>
              <w:bottom w:val="nil"/>
            </w:tcBorders>
          </w:tcPr>
          <w:p w14:paraId="3723FB73" w14:textId="77777777" w:rsidR="00AE4982" w:rsidRPr="00195F2E" w:rsidRDefault="00AE4982" w:rsidP="00494AEA">
            <w:pPr>
              <w:pStyle w:val="Sansinterligne"/>
              <w:rPr>
                <w:i/>
                <w:snapToGrid w:val="0"/>
                <w:sz w:val="18"/>
              </w:rPr>
            </w:pPr>
            <w:r w:rsidRPr="00195F2E">
              <w:rPr>
                <w:i/>
                <w:snapToGrid w:val="0"/>
                <w:sz w:val="18"/>
              </w:rPr>
              <w:t xml:space="preserve">  8457</w:t>
            </w:r>
          </w:p>
        </w:tc>
        <w:tc>
          <w:tcPr>
            <w:tcW w:w="364" w:type="pct"/>
            <w:tcBorders>
              <w:top w:val="nil"/>
              <w:bottom w:val="nil"/>
            </w:tcBorders>
          </w:tcPr>
          <w:p w14:paraId="7A723C85" w14:textId="77777777" w:rsidR="00AE4982" w:rsidRPr="00195F2E" w:rsidRDefault="00AE4982" w:rsidP="00494AEA">
            <w:pPr>
              <w:pStyle w:val="Sansinterligne"/>
              <w:rPr>
                <w:i/>
                <w:snapToGrid w:val="0"/>
                <w:sz w:val="18"/>
              </w:rPr>
            </w:pPr>
            <w:r w:rsidRPr="00195F2E">
              <w:rPr>
                <w:i/>
                <w:snapToGrid w:val="0"/>
                <w:sz w:val="18"/>
              </w:rPr>
              <w:t>*</w:t>
            </w:r>
          </w:p>
        </w:tc>
        <w:tc>
          <w:tcPr>
            <w:tcW w:w="434" w:type="pct"/>
            <w:tcBorders>
              <w:top w:val="nil"/>
              <w:bottom w:val="nil"/>
            </w:tcBorders>
          </w:tcPr>
          <w:p w14:paraId="0B88C10A" w14:textId="77777777" w:rsidR="00AE4982" w:rsidRPr="00195F2E" w:rsidRDefault="00AE4982" w:rsidP="00494AEA">
            <w:pPr>
              <w:pStyle w:val="Sansinterligne"/>
              <w:rPr>
                <w:i/>
                <w:snapToGrid w:val="0"/>
                <w:sz w:val="18"/>
              </w:rPr>
            </w:pPr>
            <w:r w:rsidRPr="00195F2E">
              <w:rPr>
                <w:i/>
                <w:snapToGrid w:val="0"/>
                <w:sz w:val="18"/>
              </w:rPr>
              <w:t>an..3</w:t>
            </w:r>
          </w:p>
        </w:tc>
        <w:tc>
          <w:tcPr>
            <w:tcW w:w="2103" w:type="pct"/>
            <w:tcBorders>
              <w:top w:val="nil"/>
              <w:bottom w:val="nil"/>
            </w:tcBorders>
          </w:tcPr>
          <w:p w14:paraId="186266E4" w14:textId="77777777" w:rsidR="00AE4982" w:rsidRPr="00195F2E" w:rsidRDefault="00AE4982" w:rsidP="00494AEA">
            <w:pPr>
              <w:pStyle w:val="Sansinterligne"/>
              <w:rPr>
                <w:i/>
                <w:snapToGrid w:val="0"/>
                <w:sz w:val="18"/>
              </w:rPr>
            </w:pPr>
            <w:r w:rsidRPr="00195F2E">
              <w:rPr>
                <w:i/>
                <w:snapToGrid w:val="0"/>
                <w:sz w:val="18"/>
              </w:rPr>
              <w:t>Motif du transport en excédent (en code)</w:t>
            </w:r>
          </w:p>
        </w:tc>
        <w:tc>
          <w:tcPr>
            <w:tcW w:w="1664" w:type="pct"/>
            <w:tcBorders>
              <w:top w:val="nil"/>
              <w:bottom w:val="nil"/>
            </w:tcBorders>
          </w:tcPr>
          <w:p w14:paraId="1211EC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383A892" w14:textId="77777777" w:rsidTr="00D25FE4">
        <w:tc>
          <w:tcPr>
            <w:tcW w:w="436" w:type="pct"/>
            <w:tcBorders>
              <w:top w:val="nil"/>
              <w:bottom w:val="nil"/>
            </w:tcBorders>
          </w:tcPr>
          <w:p w14:paraId="6061E9C9" w14:textId="77777777" w:rsidR="00AE4982" w:rsidRPr="00195F2E" w:rsidRDefault="00AE4982" w:rsidP="00494AEA">
            <w:pPr>
              <w:pStyle w:val="Sansinterligne"/>
              <w:rPr>
                <w:i/>
                <w:snapToGrid w:val="0"/>
                <w:sz w:val="18"/>
              </w:rPr>
            </w:pPr>
            <w:r w:rsidRPr="00195F2E">
              <w:rPr>
                <w:i/>
                <w:snapToGrid w:val="0"/>
                <w:sz w:val="18"/>
              </w:rPr>
              <w:t xml:space="preserve">  8459</w:t>
            </w:r>
          </w:p>
        </w:tc>
        <w:tc>
          <w:tcPr>
            <w:tcW w:w="364" w:type="pct"/>
            <w:tcBorders>
              <w:top w:val="nil"/>
              <w:bottom w:val="nil"/>
            </w:tcBorders>
          </w:tcPr>
          <w:p w14:paraId="2752B9BC" w14:textId="77777777" w:rsidR="00AE4982" w:rsidRPr="00195F2E" w:rsidRDefault="00AE4982" w:rsidP="00494AEA">
            <w:pPr>
              <w:pStyle w:val="Sansinterligne"/>
              <w:rPr>
                <w:i/>
                <w:snapToGrid w:val="0"/>
                <w:sz w:val="18"/>
              </w:rPr>
            </w:pPr>
            <w:r w:rsidRPr="00195F2E">
              <w:rPr>
                <w:i/>
                <w:snapToGrid w:val="0"/>
                <w:sz w:val="18"/>
              </w:rPr>
              <w:t>*</w:t>
            </w:r>
          </w:p>
        </w:tc>
        <w:tc>
          <w:tcPr>
            <w:tcW w:w="434" w:type="pct"/>
            <w:tcBorders>
              <w:top w:val="nil"/>
              <w:bottom w:val="nil"/>
            </w:tcBorders>
          </w:tcPr>
          <w:p w14:paraId="2BAC227C" w14:textId="77777777" w:rsidR="00AE4982" w:rsidRPr="00195F2E" w:rsidRDefault="00AE4982" w:rsidP="00494AEA">
            <w:pPr>
              <w:pStyle w:val="Sansinterligne"/>
              <w:rPr>
                <w:i/>
                <w:snapToGrid w:val="0"/>
                <w:sz w:val="18"/>
              </w:rPr>
            </w:pPr>
            <w:r w:rsidRPr="00195F2E">
              <w:rPr>
                <w:i/>
                <w:snapToGrid w:val="0"/>
                <w:sz w:val="18"/>
              </w:rPr>
              <w:t>an..3</w:t>
            </w:r>
          </w:p>
        </w:tc>
        <w:tc>
          <w:tcPr>
            <w:tcW w:w="2103" w:type="pct"/>
            <w:tcBorders>
              <w:top w:val="nil"/>
              <w:bottom w:val="nil"/>
            </w:tcBorders>
          </w:tcPr>
          <w:p w14:paraId="05B3C9F0" w14:textId="77777777" w:rsidR="00AE4982" w:rsidRPr="00195F2E" w:rsidRDefault="00AE4982" w:rsidP="00494AEA">
            <w:pPr>
              <w:pStyle w:val="Sansinterligne"/>
              <w:rPr>
                <w:i/>
                <w:snapToGrid w:val="0"/>
                <w:sz w:val="18"/>
              </w:rPr>
            </w:pPr>
            <w:r w:rsidRPr="00195F2E">
              <w:rPr>
                <w:i/>
                <w:snapToGrid w:val="0"/>
                <w:sz w:val="18"/>
              </w:rPr>
              <w:t>Responsabilité du transport en excédent (en code)</w:t>
            </w:r>
          </w:p>
        </w:tc>
        <w:tc>
          <w:tcPr>
            <w:tcW w:w="1664" w:type="pct"/>
            <w:tcBorders>
              <w:top w:val="nil"/>
              <w:bottom w:val="nil"/>
            </w:tcBorders>
          </w:tcPr>
          <w:p w14:paraId="5D56BC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9B345B" w14:textId="77777777" w:rsidTr="00D25FE4">
        <w:tc>
          <w:tcPr>
            <w:tcW w:w="436" w:type="pct"/>
            <w:tcBorders>
              <w:top w:val="nil"/>
              <w:bottom w:val="nil"/>
            </w:tcBorders>
          </w:tcPr>
          <w:p w14:paraId="4CE6E2DF" w14:textId="77777777" w:rsidR="00AE4982" w:rsidRPr="00195F2E" w:rsidRDefault="00AE4982" w:rsidP="00494AEA">
            <w:pPr>
              <w:pStyle w:val="Sansinterligne"/>
              <w:rPr>
                <w:i/>
                <w:snapToGrid w:val="0"/>
                <w:sz w:val="18"/>
              </w:rPr>
            </w:pPr>
            <w:r w:rsidRPr="00195F2E">
              <w:rPr>
                <w:i/>
                <w:snapToGrid w:val="0"/>
                <w:sz w:val="18"/>
              </w:rPr>
              <w:t xml:space="preserve">  7130</w:t>
            </w:r>
          </w:p>
        </w:tc>
        <w:tc>
          <w:tcPr>
            <w:tcW w:w="364" w:type="pct"/>
            <w:tcBorders>
              <w:top w:val="nil"/>
              <w:bottom w:val="nil"/>
            </w:tcBorders>
          </w:tcPr>
          <w:p w14:paraId="509A6C30" w14:textId="77777777" w:rsidR="00AE4982" w:rsidRPr="00195F2E" w:rsidRDefault="00AE4982" w:rsidP="00494AEA">
            <w:pPr>
              <w:pStyle w:val="Sansinterligne"/>
              <w:rPr>
                <w:i/>
                <w:snapToGrid w:val="0"/>
                <w:sz w:val="18"/>
              </w:rPr>
            </w:pPr>
            <w:r w:rsidRPr="00195F2E">
              <w:rPr>
                <w:i/>
                <w:snapToGrid w:val="0"/>
                <w:sz w:val="18"/>
              </w:rPr>
              <w:t>*</w:t>
            </w:r>
          </w:p>
        </w:tc>
        <w:tc>
          <w:tcPr>
            <w:tcW w:w="434" w:type="pct"/>
            <w:tcBorders>
              <w:top w:val="nil"/>
              <w:bottom w:val="nil"/>
            </w:tcBorders>
          </w:tcPr>
          <w:p w14:paraId="4F354BD9" w14:textId="77777777" w:rsidR="00AE4982" w:rsidRPr="00195F2E" w:rsidRDefault="00AE4982" w:rsidP="00494AEA">
            <w:pPr>
              <w:pStyle w:val="Sansinterligne"/>
              <w:rPr>
                <w:i/>
                <w:snapToGrid w:val="0"/>
                <w:sz w:val="18"/>
              </w:rPr>
            </w:pPr>
            <w:r w:rsidRPr="00195F2E">
              <w:rPr>
                <w:i/>
                <w:snapToGrid w:val="0"/>
                <w:sz w:val="18"/>
              </w:rPr>
              <w:t>an..17</w:t>
            </w:r>
          </w:p>
        </w:tc>
        <w:tc>
          <w:tcPr>
            <w:tcW w:w="2103" w:type="pct"/>
            <w:tcBorders>
              <w:top w:val="nil"/>
              <w:bottom w:val="nil"/>
            </w:tcBorders>
          </w:tcPr>
          <w:p w14:paraId="4AAB9893" w14:textId="77777777" w:rsidR="00AE4982" w:rsidRPr="00195F2E" w:rsidRDefault="00AE4982" w:rsidP="00494AEA">
            <w:pPr>
              <w:pStyle w:val="Sansinterligne"/>
              <w:rPr>
                <w:i/>
                <w:snapToGrid w:val="0"/>
                <w:sz w:val="18"/>
              </w:rPr>
            </w:pPr>
            <w:r w:rsidRPr="00195F2E">
              <w:rPr>
                <w:i/>
                <w:snapToGrid w:val="0"/>
                <w:sz w:val="18"/>
              </w:rPr>
              <w:t>Numéro d'autorisation du client</w:t>
            </w:r>
          </w:p>
        </w:tc>
        <w:tc>
          <w:tcPr>
            <w:tcW w:w="1664" w:type="pct"/>
            <w:tcBorders>
              <w:top w:val="nil"/>
              <w:bottom w:val="nil"/>
            </w:tcBorders>
          </w:tcPr>
          <w:p w14:paraId="340929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DC98E87" w14:textId="77777777" w:rsidTr="00D25FE4">
        <w:tc>
          <w:tcPr>
            <w:tcW w:w="436" w:type="pct"/>
            <w:tcBorders>
              <w:bottom w:val="nil"/>
            </w:tcBorders>
          </w:tcPr>
          <w:p w14:paraId="0334622D" w14:textId="77777777" w:rsidR="00AE4982" w:rsidRPr="00A57B65" w:rsidRDefault="00AE4982" w:rsidP="00494AEA">
            <w:pPr>
              <w:pStyle w:val="Sansinterligne"/>
              <w:rPr>
                <w:snapToGrid w:val="0"/>
              </w:rPr>
            </w:pPr>
            <w:r w:rsidRPr="00A57B65">
              <w:rPr>
                <w:snapToGrid w:val="0"/>
              </w:rPr>
              <w:t>C222</w:t>
            </w:r>
          </w:p>
        </w:tc>
        <w:tc>
          <w:tcPr>
            <w:tcW w:w="364" w:type="pct"/>
            <w:tcBorders>
              <w:bottom w:val="nil"/>
            </w:tcBorders>
          </w:tcPr>
          <w:p w14:paraId="0BA70708" w14:textId="77777777" w:rsidR="00AE4982" w:rsidRPr="00A57B65" w:rsidRDefault="00AE4982" w:rsidP="00494AEA">
            <w:pPr>
              <w:pStyle w:val="Sansinterligne"/>
              <w:rPr>
                <w:snapToGrid w:val="0"/>
              </w:rPr>
            </w:pPr>
            <w:r w:rsidRPr="00A57B65">
              <w:rPr>
                <w:snapToGrid w:val="0"/>
              </w:rPr>
              <w:t>C</w:t>
            </w:r>
          </w:p>
        </w:tc>
        <w:tc>
          <w:tcPr>
            <w:tcW w:w="434" w:type="pct"/>
            <w:tcBorders>
              <w:bottom w:val="nil"/>
            </w:tcBorders>
          </w:tcPr>
          <w:p w14:paraId="21C5779B" w14:textId="77777777" w:rsidR="00AE4982" w:rsidRPr="0023566A" w:rsidRDefault="00AE4982" w:rsidP="00494AEA">
            <w:pPr>
              <w:pStyle w:val="Sansinterligne"/>
              <w:rPr>
                <w:snapToGrid w:val="0"/>
              </w:rPr>
            </w:pPr>
            <w:r w:rsidRPr="0023566A">
              <w:rPr>
                <w:snapToGrid w:val="0"/>
              </w:rPr>
              <w:t xml:space="preserve">  </w:t>
            </w:r>
          </w:p>
        </w:tc>
        <w:tc>
          <w:tcPr>
            <w:tcW w:w="2103" w:type="pct"/>
            <w:tcBorders>
              <w:bottom w:val="nil"/>
            </w:tcBorders>
          </w:tcPr>
          <w:p w14:paraId="2F8A3A89" w14:textId="77777777" w:rsidR="00AE4982" w:rsidRPr="0023566A" w:rsidRDefault="00AE4982" w:rsidP="00494AEA">
            <w:pPr>
              <w:pStyle w:val="Sansinterligne"/>
              <w:rPr>
                <w:snapToGrid w:val="0"/>
              </w:rPr>
            </w:pPr>
            <w:r w:rsidRPr="0023566A">
              <w:rPr>
                <w:snapToGrid w:val="0"/>
              </w:rPr>
              <w:t>Identification du moyen de transport</w:t>
            </w:r>
          </w:p>
        </w:tc>
        <w:tc>
          <w:tcPr>
            <w:tcW w:w="1664" w:type="pct"/>
            <w:tcBorders>
              <w:bottom w:val="nil"/>
            </w:tcBorders>
          </w:tcPr>
          <w:p w14:paraId="64F45E11" w14:textId="77777777" w:rsidR="00AE4982" w:rsidRPr="0023566A" w:rsidRDefault="00AE4982" w:rsidP="00494AEA">
            <w:pPr>
              <w:pStyle w:val="Sansinterligne"/>
              <w:rPr>
                <w:snapToGrid w:val="0"/>
              </w:rPr>
            </w:pPr>
            <w:r w:rsidRPr="0023566A">
              <w:rPr>
                <w:snapToGrid w:val="0"/>
              </w:rPr>
              <w:t xml:space="preserve"> </w:t>
            </w:r>
          </w:p>
        </w:tc>
      </w:tr>
      <w:tr w:rsidR="00782B1A" w:rsidRPr="0023566A" w14:paraId="73C33B69" w14:textId="77777777" w:rsidTr="00D25FE4">
        <w:tc>
          <w:tcPr>
            <w:tcW w:w="436" w:type="pct"/>
            <w:tcBorders>
              <w:top w:val="nil"/>
              <w:bottom w:val="nil"/>
            </w:tcBorders>
          </w:tcPr>
          <w:p w14:paraId="086D92D5" w14:textId="77777777" w:rsidR="00782B1A" w:rsidRPr="004A771E" w:rsidRDefault="00782B1A" w:rsidP="00494AEA">
            <w:pPr>
              <w:pStyle w:val="Sansinterligne"/>
              <w:rPr>
                <w:b/>
                <w:bCs/>
                <w:snapToGrid w:val="0"/>
              </w:rPr>
            </w:pPr>
            <w:r w:rsidRPr="004A771E">
              <w:rPr>
                <w:b/>
                <w:bCs/>
                <w:snapToGrid w:val="0"/>
              </w:rPr>
              <w:t xml:space="preserve">  8213</w:t>
            </w:r>
          </w:p>
        </w:tc>
        <w:tc>
          <w:tcPr>
            <w:tcW w:w="364" w:type="pct"/>
            <w:tcBorders>
              <w:top w:val="nil"/>
              <w:bottom w:val="nil"/>
            </w:tcBorders>
          </w:tcPr>
          <w:p w14:paraId="6EA6BB49" w14:textId="77777777" w:rsidR="00782B1A" w:rsidRPr="004A771E" w:rsidRDefault="00782B1A" w:rsidP="00494AEA">
            <w:pPr>
              <w:pStyle w:val="Sansinterligne"/>
              <w:rPr>
                <w:b/>
                <w:bCs/>
                <w:snapToGrid w:val="0"/>
              </w:rPr>
            </w:pPr>
            <w:r w:rsidRPr="004A771E">
              <w:rPr>
                <w:b/>
                <w:bCs/>
                <w:snapToGrid w:val="0"/>
              </w:rPr>
              <w:t>C</w:t>
            </w:r>
          </w:p>
        </w:tc>
        <w:tc>
          <w:tcPr>
            <w:tcW w:w="434" w:type="pct"/>
            <w:tcBorders>
              <w:top w:val="nil"/>
              <w:bottom w:val="nil"/>
            </w:tcBorders>
          </w:tcPr>
          <w:p w14:paraId="0D6BCB6B" w14:textId="77777777" w:rsidR="00782B1A" w:rsidRPr="004A771E" w:rsidRDefault="00782B1A" w:rsidP="00494AEA">
            <w:pPr>
              <w:pStyle w:val="Sansinterligne"/>
              <w:rPr>
                <w:b/>
                <w:bCs/>
                <w:snapToGrid w:val="0"/>
              </w:rPr>
            </w:pPr>
            <w:r w:rsidRPr="004A771E">
              <w:rPr>
                <w:b/>
                <w:bCs/>
                <w:snapToGrid w:val="0"/>
              </w:rPr>
              <w:t>an..9</w:t>
            </w:r>
          </w:p>
        </w:tc>
        <w:tc>
          <w:tcPr>
            <w:tcW w:w="2103" w:type="pct"/>
            <w:tcBorders>
              <w:top w:val="nil"/>
              <w:bottom w:val="nil"/>
            </w:tcBorders>
          </w:tcPr>
          <w:p w14:paraId="7B6790EC" w14:textId="77777777" w:rsidR="00782B1A" w:rsidRPr="004A771E" w:rsidRDefault="00782B1A" w:rsidP="00494AEA">
            <w:pPr>
              <w:pStyle w:val="Sansinterligne"/>
              <w:rPr>
                <w:b/>
                <w:bCs/>
                <w:snapToGrid w:val="0"/>
              </w:rPr>
            </w:pPr>
            <w:r w:rsidRPr="004A771E">
              <w:rPr>
                <w:b/>
                <w:bCs/>
                <w:snapToGrid w:val="0"/>
              </w:rPr>
              <w:t>Identification du moyen de transport</w:t>
            </w:r>
          </w:p>
        </w:tc>
        <w:tc>
          <w:tcPr>
            <w:tcW w:w="1664" w:type="pct"/>
            <w:tcBorders>
              <w:top w:val="nil"/>
              <w:bottom w:val="nil"/>
            </w:tcBorders>
          </w:tcPr>
          <w:p w14:paraId="4F2FB1C2" w14:textId="77777777" w:rsidR="00782B1A" w:rsidRPr="004A771E" w:rsidRDefault="00B73467" w:rsidP="00494AEA">
            <w:pPr>
              <w:pStyle w:val="Sansinterligne"/>
              <w:rPr>
                <w:b/>
                <w:bCs/>
                <w:snapToGrid w:val="0"/>
              </w:rPr>
            </w:pPr>
            <w:r w:rsidRPr="004A771E">
              <w:rPr>
                <w:b/>
                <w:bCs/>
                <w:snapToGrid w:val="0"/>
              </w:rPr>
              <w:t>Voir  Annexe 1</w:t>
            </w:r>
          </w:p>
        </w:tc>
      </w:tr>
      <w:tr w:rsidR="00782B1A" w:rsidRPr="00195F2E" w14:paraId="6F112437" w14:textId="77777777" w:rsidTr="00D25FE4">
        <w:tc>
          <w:tcPr>
            <w:tcW w:w="436" w:type="pct"/>
            <w:tcBorders>
              <w:top w:val="nil"/>
              <w:bottom w:val="nil"/>
            </w:tcBorders>
          </w:tcPr>
          <w:p w14:paraId="23CB267B" w14:textId="77777777" w:rsidR="00782B1A" w:rsidRPr="00195F2E" w:rsidRDefault="00782B1A" w:rsidP="00494AEA">
            <w:pPr>
              <w:pStyle w:val="Sansinterligne"/>
              <w:rPr>
                <w:i/>
                <w:snapToGrid w:val="0"/>
                <w:sz w:val="18"/>
              </w:rPr>
            </w:pPr>
            <w:r w:rsidRPr="00195F2E">
              <w:rPr>
                <w:i/>
                <w:snapToGrid w:val="0"/>
                <w:sz w:val="18"/>
              </w:rPr>
              <w:t xml:space="preserve">  1131</w:t>
            </w:r>
          </w:p>
        </w:tc>
        <w:tc>
          <w:tcPr>
            <w:tcW w:w="364" w:type="pct"/>
            <w:tcBorders>
              <w:top w:val="nil"/>
              <w:bottom w:val="nil"/>
            </w:tcBorders>
          </w:tcPr>
          <w:p w14:paraId="438FEF8F" w14:textId="77777777" w:rsidR="00782B1A" w:rsidRPr="00195F2E" w:rsidRDefault="00782B1A" w:rsidP="00494AEA">
            <w:pPr>
              <w:pStyle w:val="Sansinterligne"/>
              <w:rPr>
                <w:i/>
                <w:snapToGrid w:val="0"/>
                <w:sz w:val="18"/>
              </w:rPr>
            </w:pPr>
            <w:r w:rsidRPr="00195F2E">
              <w:rPr>
                <w:i/>
                <w:snapToGrid w:val="0"/>
                <w:sz w:val="18"/>
              </w:rPr>
              <w:t>#</w:t>
            </w:r>
          </w:p>
        </w:tc>
        <w:tc>
          <w:tcPr>
            <w:tcW w:w="434" w:type="pct"/>
            <w:tcBorders>
              <w:top w:val="nil"/>
              <w:bottom w:val="nil"/>
            </w:tcBorders>
          </w:tcPr>
          <w:p w14:paraId="03E6279B" w14:textId="77777777" w:rsidR="00782B1A" w:rsidRPr="00195F2E" w:rsidRDefault="00782B1A" w:rsidP="00494AEA">
            <w:pPr>
              <w:pStyle w:val="Sansinterligne"/>
              <w:rPr>
                <w:i/>
                <w:snapToGrid w:val="0"/>
                <w:sz w:val="18"/>
              </w:rPr>
            </w:pPr>
            <w:r w:rsidRPr="00195F2E">
              <w:rPr>
                <w:i/>
                <w:snapToGrid w:val="0"/>
                <w:sz w:val="18"/>
              </w:rPr>
              <w:t>an..3</w:t>
            </w:r>
          </w:p>
        </w:tc>
        <w:tc>
          <w:tcPr>
            <w:tcW w:w="2103" w:type="pct"/>
            <w:tcBorders>
              <w:top w:val="nil"/>
              <w:bottom w:val="nil"/>
            </w:tcBorders>
          </w:tcPr>
          <w:p w14:paraId="2F8A12F1" w14:textId="77777777" w:rsidR="00782B1A" w:rsidRPr="00195F2E" w:rsidRDefault="00782B1A" w:rsidP="00494AEA">
            <w:pPr>
              <w:pStyle w:val="Sansinterligne"/>
              <w:rPr>
                <w:i/>
                <w:snapToGrid w:val="0"/>
                <w:sz w:val="18"/>
              </w:rPr>
            </w:pPr>
            <w:r w:rsidRPr="00195F2E">
              <w:rPr>
                <w:i/>
                <w:snapToGrid w:val="0"/>
                <w:sz w:val="18"/>
              </w:rPr>
              <w:t>Qualifiant de la liste des codes.</w:t>
            </w:r>
          </w:p>
        </w:tc>
        <w:tc>
          <w:tcPr>
            <w:tcW w:w="1664" w:type="pct"/>
            <w:tcBorders>
              <w:top w:val="nil"/>
              <w:bottom w:val="nil"/>
            </w:tcBorders>
          </w:tcPr>
          <w:p w14:paraId="5F0572C7"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23566A" w14:paraId="71EEED9E" w14:textId="77777777" w:rsidTr="00D25FE4">
        <w:tc>
          <w:tcPr>
            <w:tcW w:w="436" w:type="pct"/>
            <w:tcBorders>
              <w:top w:val="nil"/>
              <w:bottom w:val="nil"/>
            </w:tcBorders>
          </w:tcPr>
          <w:p w14:paraId="7FA74FB5" w14:textId="77777777" w:rsidR="00782B1A" w:rsidRPr="00A57B65" w:rsidRDefault="00782B1A" w:rsidP="00494AEA">
            <w:pPr>
              <w:pStyle w:val="Sansinterligne"/>
              <w:rPr>
                <w:snapToGrid w:val="0"/>
              </w:rPr>
            </w:pPr>
            <w:r w:rsidRPr="00A57B65">
              <w:rPr>
                <w:snapToGrid w:val="0"/>
              </w:rPr>
              <w:t xml:space="preserve">  3055</w:t>
            </w:r>
          </w:p>
        </w:tc>
        <w:tc>
          <w:tcPr>
            <w:tcW w:w="364" w:type="pct"/>
            <w:tcBorders>
              <w:top w:val="nil"/>
              <w:bottom w:val="nil"/>
            </w:tcBorders>
          </w:tcPr>
          <w:p w14:paraId="50A9CB2A" w14:textId="77777777" w:rsidR="00782B1A" w:rsidRPr="00A57B65" w:rsidRDefault="00782B1A" w:rsidP="00494AEA">
            <w:pPr>
              <w:pStyle w:val="Sansinterligne"/>
              <w:rPr>
                <w:snapToGrid w:val="0"/>
              </w:rPr>
            </w:pPr>
            <w:r w:rsidRPr="00A57B65">
              <w:rPr>
                <w:snapToGrid w:val="0"/>
              </w:rPr>
              <w:t>C</w:t>
            </w:r>
          </w:p>
        </w:tc>
        <w:tc>
          <w:tcPr>
            <w:tcW w:w="434" w:type="pct"/>
            <w:tcBorders>
              <w:top w:val="nil"/>
              <w:bottom w:val="nil"/>
            </w:tcBorders>
          </w:tcPr>
          <w:p w14:paraId="1CE3E034" w14:textId="77777777" w:rsidR="00782B1A" w:rsidRPr="0023566A" w:rsidRDefault="00782B1A" w:rsidP="00494AEA">
            <w:pPr>
              <w:pStyle w:val="Sansinterligne"/>
              <w:rPr>
                <w:snapToGrid w:val="0"/>
              </w:rPr>
            </w:pPr>
            <w:r w:rsidRPr="0023566A">
              <w:rPr>
                <w:snapToGrid w:val="0"/>
              </w:rPr>
              <w:t>an..3</w:t>
            </w:r>
          </w:p>
        </w:tc>
        <w:tc>
          <w:tcPr>
            <w:tcW w:w="2103" w:type="pct"/>
            <w:tcBorders>
              <w:top w:val="nil"/>
              <w:bottom w:val="nil"/>
            </w:tcBorders>
          </w:tcPr>
          <w:p w14:paraId="6D1CEB7A" w14:textId="77777777" w:rsidR="00782B1A" w:rsidRPr="0023566A" w:rsidRDefault="00782B1A" w:rsidP="00494AEA">
            <w:pPr>
              <w:pStyle w:val="Sansinterligne"/>
              <w:rPr>
                <w:snapToGrid w:val="0"/>
              </w:rPr>
            </w:pPr>
            <w:r w:rsidRPr="0023566A">
              <w:rPr>
                <w:snapToGrid w:val="0"/>
              </w:rPr>
              <w:t>Organisme responsable de la liste de codes (en code)</w:t>
            </w:r>
          </w:p>
        </w:tc>
        <w:tc>
          <w:tcPr>
            <w:tcW w:w="1664" w:type="pct"/>
            <w:tcBorders>
              <w:top w:val="nil"/>
              <w:bottom w:val="nil"/>
            </w:tcBorders>
          </w:tcPr>
          <w:p w14:paraId="09829731" w14:textId="77777777" w:rsidR="00782B1A" w:rsidRPr="0023566A" w:rsidRDefault="00782B1A" w:rsidP="00494AEA">
            <w:pPr>
              <w:pStyle w:val="Sansinterligne"/>
              <w:rPr>
                <w:snapToGrid w:val="0"/>
              </w:rPr>
            </w:pPr>
            <w:r w:rsidRPr="0023566A">
              <w:rPr>
                <w:snapToGrid w:val="0"/>
              </w:rPr>
              <w:t xml:space="preserve"> </w:t>
            </w:r>
          </w:p>
        </w:tc>
      </w:tr>
      <w:tr w:rsidR="00782B1A" w:rsidRPr="0023566A" w14:paraId="3F621485" w14:textId="77777777" w:rsidTr="00D25FE4">
        <w:tc>
          <w:tcPr>
            <w:tcW w:w="436" w:type="pct"/>
            <w:tcBorders>
              <w:top w:val="nil"/>
              <w:bottom w:val="nil"/>
            </w:tcBorders>
          </w:tcPr>
          <w:p w14:paraId="761EB6CA" w14:textId="77777777" w:rsidR="00782B1A" w:rsidRPr="004A771E" w:rsidRDefault="00782B1A" w:rsidP="00494AEA">
            <w:pPr>
              <w:pStyle w:val="Sansinterligne"/>
              <w:rPr>
                <w:b/>
                <w:bCs/>
                <w:snapToGrid w:val="0"/>
              </w:rPr>
            </w:pPr>
            <w:r w:rsidRPr="004A771E">
              <w:rPr>
                <w:b/>
                <w:bCs/>
                <w:snapToGrid w:val="0"/>
              </w:rPr>
              <w:t xml:space="preserve">  8212</w:t>
            </w:r>
          </w:p>
        </w:tc>
        <w:tc>
          <w:tcPr>
            <w:tcW w:w="364" w:type="pct"/>
            <w:tcBorders>
              <w:top w:val="nil"/>
              <w:bottom w:val="nil"/>
            </w:tcBorders>
          </w:tcPr>
          <w:p w14:paraId="13574EE8" w14:textId="77777777" w:rsidR="00782B1A" w:rsidRPr="004A771E" w:rsidRDefault="00782B1A" w:rsidP="00494AEA">
            <w:pPr>
              <w:pStyle w:val="Sansinterligne"/>
              <w:rPr>
                <w:b/>
                <w:bCs/>
                <w:snapToGrid w:val="0"/>
              </w:rPr>
            </w:pPr>
            <w:r w:rsidRPr="004A771E">
              <w:rPr>
                <w:b/>
                <w:bCs/>
                <w:snapToGrid w:val="0"/>
              </w:rPr>
              <w:t>C</w:t>
            </w:r>
          </w:p>
        </w:tc>
        <w:tc>
          <w:tcPr>
            <w:tcW w:w="434" w:type="pct"/>
            <w:tcBorders>
              <w:top w:val="nil"/>
              <w:bottom w:val="nil"/>
            </w:tcBorders>
          </w:tcPr>
          <w:p w14:paraId="177AE6F0" w14:textId="77777777" w:rsidR="00782B1A" w:rsidRPr="004A771E" w:rsidRDefault="00782B1A" w:rsidP="00494AEA">
            <w:pPr>
              <w:pStyle w:val="Sansinterligne"/>
              <w:rPr>
                <w:b/>
                <w:bCs/>
                <w:snapToGrid w:val="0"/>
              </w:rPr>
            </w:pPr>
            <w:r w:rsidRPr="004A771E">
              <w:rPr>
                <w:b/>
                <w:bCs/>
                <w:snapToGrid w:val="0"/>
              </w:rPr>
              <w:t>an..35</w:t>
            </w:r>
          </w:p>
        </w:tc>
        <w:tc>
          <w:tcPr>
            <w:tcW w:w="2103" w:type="pct"/>
            <w:tcBorders>
              <w:top w:val="nil"/>
              <w:bottom w:val="nil"/>
            </w:tcBorders>
          </w:tcPr>
          <w:p w14:paraId="60FA31B1" w14:textId="77777777" w:rsidR="00782B1A" w:rsidRPr="004A771E" w:rsidRDefault="00782B1A" w:rsidP="00494AEA">
            <w:pPr>
              <w:pStyle w:val="Sansinterligne"/>
              <w:rPr>
                <w:b/>
                <w:bCs/>
                <w:snapToGrid w:val="0"/>
              </w:rPr>
            </w:pPr>
            <w:r w:rsidRPr="004A771E">
              <w:rPr>
                <w:b/>
                <w:bCs/>
                <w:snapToGrid w:val="0"/>
              </w:rPr>
              <w:t>Identification du moyen de transport</w:t>
            </w:r>
          </w:p>
        </w:tc>
        <w:tc>
          <w:tcPr>
            <w:tcW w:w="1664" w:type="pct"/>
            <w:tcBorders>
              <w:top w:val="nil"/>
              <w:bottom w:val="nil"/>
            </w:tcBorders>
          </w:tcPr>
          <w:p w14:paraId="79514F74" w14:textId="77777777" w:rsidR="00782B1A" w:rsidRPr="004A771E" w:rsidRDefault="00782B1A" w:rsidP="00494AEA">
            <w:pPr>
              <w:pStyle w:val="Sansinterligne"/>
              <w:rPr>
                <w:b/>
                <w:bCs/>
                <w:snapToGrid w:val="0"/>
              </w:rPr>
            </w:pPr>
            <w:r w:rsidRPr="004A771E">
              <w:rPr>
                <w:b/>
                <w:bCs/>
                <w:snapToGrid w:val="0"/>
              </w:rPr>
              <w:t>Numéro</w:t>
            </w:r>
            <w:r w:rsidR="008B382B" w:rsidRPr="004A771E">
              <w:rPr>
                <w:b/>
                <w:bCs/>
                <w:snapToGrid w:val="0"/>
              </w:rPr>
              <w:t xml:space="preserve">s </w:t>
            </w:r>
            <w:r w:rsidRPr="004A771E">
              <w:rPr>
                <w:b/>
                <w:bCs/>
                <w:snapToGrid w:val="0"/>
              </w:rPr>
              <w:t>d'immatriculation de la remorque et du camion.</w:t>
            </w:r>
          </w:p>
        </w:tc>
      </w:tr>
      <w:tr w:rsidR="00782B1A" w:rsidRPr="00195F2E" w14:paraId="68D8C607" w14:textId="77777777" w:rsidTr="00D25FE4">
        <w:tc>
          <w:tcPr>
            <w:tcW w:w="436" w:type="pct"/>
            <w:tcBorders>
              <w:top w:val="nil"/>
              <w:bottom w:val="nil"/>
            </w:tcBorders>
          </w:tcPr>
          <w:p w14:paraId="30BA0410" w14:textId="77777777" w:rsidR="00782B1A" w:rsidRPr="00195F2E" w:rsidRDefault="00782B1A" w:rsidP="00494AEA">
            <w:pPr>
              <w:pStyle w:val="Sansinterligne"/>
              <w:rPr>
                <w:i/>
                <w:snapToGrid w:val="0"/>
                <w:sz w:val="18"/>
              </w:rPr>
            </w:pPr>
            <w:r w:rsidRPr="00195F2E">
              <w:rPr>
                <w:i/>
                <w:snapToGrid w:val="0"/>
                <w:sz w:val="18"/>
              </w:rPr>
              <w:t xml:space="preserve">  8453</w:t>
            </w:r>
          </w:p>
        </w:tc>
        <w:tc>
          <w:tcPr>
            <w:tcW w:w="364" w:type="pct"/>
            <w:tcBorders>
              <w:top w:val="nil"/>
              <w:bottom w:val="nil"/>
            </w:tcBorders>
          </w:tcPr>
          <w:p w14:paraId="6B3ABA2B" w14:textId="77777777" w:rsidR="00782B1A" w:rsidRPr="00195F2E" w:rsidRDefault="00782B1A" w:rsidP="00494AEA">
            <w:pPr>
              <w:pStyle w:val="Sansinterligne"/>
              <w:rPr>
                <w:i/>
                <w:snapToGrid w:val="0"/>
                <w:sz w:val="18"/>
              </w:rPr>
            </w:pPr>
            <w:r w:rsidRPr="00195F2E">
              <w:rPr>
                <w:i/>
                <w:snapToGrid w:val="0"/>
                <w:sz w:val="18"/>
              </w:rPr>
              <w:t>#</w:t>
            </w:r>
          </w:p>
        </w:tc>
        <w:tc>
          <w:tcPr>
            <w:tcW w:w="434" w:type="pct"/>
            <w:tcBorders>
              <w:top w:val="nil"/>
              <w:bottom w:val="nil"/>
            </w:tcBorders>
          </w:tcPr>
          <w:p w14:paraId="4704F417" w14:textId="77777777" w:rsidR="00782B1A" w:rsidRPr="00195F2E" w:rsidRDefault="00782B1A" w:rsidP="00494AEA">
            <w:pPr>
              <w:pStyle w:val="Sansinterligne"/>
              <w:rPr>
                <w:i/>
                <w:snapToGrid w:val="0"/>
                <w:sz w:val="18"/>
              </w:rPr>
            </w:pPr>
            <w:r w:rsidRPr="00195F2E">
              <w:rPr>
                <w:i/>
                <w:snapToGrid w:val="0"/>
                <w:sz w:val="18"/>
              </w:rPr>
              <w:t>an..3</w:t>
            </w:r>
          </w:p>
        </w:tc>
        <w:tc>
          <w:tcPr>
            <w:tcW w:w="2103" w:type="pct"/>
            <w:tcBorders>
              <w:top w:val="nil"/>
              <w:bottom w:val="nil"/>
            </w:tcBorders>
          </w:tcPr>
          <w:p w14:paraId="2414E28F" w14:textId="77777777" w:rsidR="00782B1A" w:rsidRPr="00195F2E" w:rsidRDefault="00782B1A" w:rsidP="00494AEA">
            <w:pPr>
              <w:pStyle w:val="Sansinterligne"/>
              <w:rPr>
                <w:i/>
                <w:snapToGrid w:val="0"/>
                <w:sz w:val="18"/>
              </w:rPr>
            </w:pPr>
            <w:r w:rsidRPr="00195F2E">
              <w:rPr>
                <w:i/>
                <w:snapToGrid w:val="0"/>
                <w:sz w:val="18"/>
              </w:rPr>
              <w:t>Nationalité du moyen de transport (en code)</w:t>
            </w:r>
          </w:p>
        </w:tc>
        <w:tc>
          <w:tcPr>
            <w:tcW w:w="1664" w:type="pct"/>
            <w:tcBorders>
              <w:top w:val="nil"/>
              <w:bottom w:val="nil"/>
            </w:tcBorders>
          </w:tcPr>
          <w:p w14:paraId="5044575F"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195F2E" w14:paraId="0736A4AB" w14:textId="77777777" w:rsidTr="00D25FE4">
        <w:tc>
          <w:tcPr>
            <w:tcW w:w="436" w:type="pct"/>
          </w:tcPr>
          <w:p w14:paraId="5F31F7AC" w14:textId="77777777" w:rsidR="00782B1A" w:rsidRPr="00195F2E" w:rsidRDefault="00782B1A" w:rsidP="00494AEA">
            <w:pPr>
              <w:pStyle w:val="Sansinterligne"/>
              <w:rPr>
                <w:i/>
                <w:snapToGrid w:val="0"/>
                <w:sz w:val="18"/>
              </w:rPr>
            </w:pPr>
            <w:r w:rsidRPr="00195F2E">
              <w:rPr>
                <w:i/>
                <w:snapToGrid w:val="0"/>
                <w:sz w:val="18"/>
              </w:rPr>
              <w:t>8281</w:t>
            </w:r>
          </w:p>
        </w:tc>
        <w:tc>
          <w:tcPr>
            <w:tcW w:w="364" w:type="pct"/>
          </w:tcPr>
          <w:p w14:paraId="1AF7685D" w14:textId="77777777" w:rsidR="00782B1A" w:rsidRPr="00195F2E" w:rsidRDefault="00782B1A" w:rsidP="00494AEA">
            <w:pPr>
              <w:pStyle w:val="Sansinterligne"/>
              <w:rPr>
                <w:i/>
                <w:snapToGrid w:val="0"/>
                <w:sz w:val="18"/>
              </w:rPr>
            </w:pPr>
            <w:r w:rsidRPr="00195F2E">
              <w:rPr>
                <w:i/>
                <w:snapToGrid w:val="0"/>
                <w:sz w:val="18"/>
              </w:rPr>
              <w:t>#</w:t>
            </w:r>
          </w:p>
        </w:tc>
        <w:tc>
          <w:tcPr>
            <w:tcW w:w="434" w:type="pct"/>
          </w:tcPr>
          <w:p w14:paraId="206B7A53" w14:textId="77777777" w:rsidR="00782B1A" w:rsidRPr="00195F2E" w:rsidRDefault="00782B1A" w:rsidP="00494AEA">
            <w:pPr>
              <w:pStyle w:val="Sansinterligne"/>
              <w:rPr>
                <w:i/>
                <w:snapToGrid w:val="0"/>
                <w:sz w:val="18"/>
              </w:rPr>
            </w:pPr>
            <w:r w:rsidRPr="00195F2E">
              <w:rPr>
                <w:i/>
                <w:snapToGrid w:val="0"/>
                <w:sz w:val="18"/>
              </w:rPr>
              <w:t>an..3</w:t>
            </w:r>
          </w:p>
        </w:tc>
        <w:tc>
          <w:tcPr>
            <w:tcW w:w="2103" w:type="pct"/>
          </w:tcPr>
          <w:p w14:paraId="56408104" w14:textId="77777777" w:rsidR="00782B1A" w:rsidRPr="00195F2E" w:rsidRDefault="00782B1A" w:rsidP="00494AEA">
            <w:pPr>
              <w:pStyle w:val="Sansinterligne"/>
              <w:rPr>
                <w:i/>
                <w:snapToGrid w:val="0"/>
                <w:sz w:val="18"/>
              </w:rPr>
            </w:pPr>
            <w:r w:rsidRPr="00195F2E">
              <w:rPr>
                <w:i/>
                <w:snapToGrid w:val="0"/>
                <w:sz w:val="18"/>
              </w:rPr>
              <w:t>Propriété du moyen de transport</w:t>
            </w:r>
          </w:p>
        </w:tc>
        <w:tc>
          <w:tcPr>
            <w:tcW w:w="1664" w:type="pct"/>
          </w:tcPr>
          <w:p w14:paraId="03A25F82" w14:textId="77777777" w:rsidR="00782B1A" w:rsidRPr="00195F2E" w:rsidRDefault="00782B1A" w:rsidP="00494AEA">
            <w:pPr>
              <w:pStyle w:val="Sansinterligne"/>
              <w:rPr>
                <w:i/>
                <w:snapToGrid w:val="0"/>
                <w:sz w:val="18"/>
              </w:rPr>
            </w:pPr>
            <w:r w:rsidRPr="00195F2E">
              <w:rPr>
                <w:i/>
                <w:snapToGrid w:val="0"/>
                <w:sz w:val="18"/>
              </w:rPr>
              <w:t xml:space="preserve"> </w:t>
            </w:r>
          </w:p>
        </w:tc>
      </w:tr>
    </w:tbl>
    <w:p w14:paraId="5657EE90" w14:textId="77777777" w:rsidR="005F0EA5" w:rsidRPr="00056C6B" w:rsidRDefault="005F0EA5" w:rsidP="00494AEA">
      <w:pPr>
        <w:pStyle w:val="Sansinterligne"/>
        <w:rPr>
          <w:b/>
          <w:snapToGrid w:val="0"/>
        </w:rPr>
      </w:pPr>
      <w:r w:rsidRPr="00056C6B">
        <w:rPr>
          <w:b/>
          <w:snapToGrid w:val="0"/>
        </w:rPr>
        <w:t xml:space="preserve">Note : </w:t>
      </w:r>
    </w:p>
    <w:p w14:paraId="0667FE3B" w14:textId="77777777" w:rsidR="00AE4982" w:rsidRDefault="00415C6C" w:rsidP="00494AEA">
      <w:pPr>
        <w:pStyle w:val="Sansinterligne"/>
        <w:rPr>
          <w:snapToGrid w:val="0"/>
        </w:rPr>
      </w:pPr>
      <w:r>
        <w:rPr>
          <w:snapToGrid w:val="0"/>
        </w:rPr>
        <w:t>S</w:t>
      </w:r>
      <w:r w:rsidR="00AE4982">
        <w:rPr>
          <w:snapToGrid w:val="0"/>
        </w:rPr>
        <w:t>egment obligatoire en fertilisants, soit en entête soit à la ligne, pour les factures de biens</w:t>
      </w:r>
    </w:p>
    <w:p w14:paraId="5E90D0D5" w14:textId="77777777" w:rsidR="008B382B" w:rsidRDefault="008B382B" w:rsidP="00494AEA">
      <w:pPr>
        <w:pStyle w:val="Sansinterligne"/>
      </w:pPr>
      <w:r>
        <w:t>Donnée 8212 : Numéro d’immatriculation de la remorque – Numéro d’immatriculation du camion</w:t>
      </w:r>
    </w:p>
    <w:p w14:paraId="7C552EEC" w14:textId="01A2B038" w:rsidR="00B73467" w:rsidRDefault="00AE4982" w:rsidP="00494AEA">
      <w:pPr>
        <w:pStyle w:val="Sansinterligne"/>
      </w:pPr>
      <w:r>
        <w:t>Exemple :</w:t>
      </w:r>
      <w:r w:rsidR="00415C6C">
        <w:t xml:space="preserve"> </w:t>
      </w:r>
      <w:r w:rsidRPr="008B382B">
        <w:t>TDT+</w:t>
      </w:r>
      <w:r w:rsidR="008B382B" w:rsidRPr="008B382B">
        <w:t>3</w:t>
      </w:r>
      <w:r w:rsidRPr="008B382B">
        <w:t>0+</w:t>
      </w:r>
      <w:r w:rsidR="008B382B" w:rsidRPr="008B382B">
        <w:t xml:space="preserve">31: ID </w:t>
      </w:r>
      <w:proofErr w:type="spellStart"/>
      <w:r w:rsidR="008B382B" w:rsidRPr="008B382B">
        <w:t>Transporteur</w:t>
      </w:r>
      <w:r w:rsidR="008B382B">
        <w:t>+</w:t>
      </w:r>
      <w:r w:rsidR="008B382B" w:rsidRPr="008B382B">
        <w:t>LE</w:t>
      </w:r>
      <w:proofErr w:type="spellEnd"/>
      <w:r w:rsidR="008B382B" w:rsidRPr="008B382B">
        <w:t xml:space="preserve"> TRANSPORTEUR</w:t>
      </w:r>
      <w:r w:rsidRPr="008B382B">
        <w:t>+</w:t>
      </w:r>
      <w:r w:rsidR="008B382B" w:rsidRPr="008B382B">
        <w:t>A33:4567QW76-9876WDR76’</w:t>
      </w:r>
      <w:r w:rsidR="00014BA4">
        <w:br w:type="page"/>
      </w:r>
    </w:p>
    <w:p w14:paraId="6AF607F2" w14:textId="77777777" w:rsidR="00FB1962" w:rsidRPr="00D142E1" w:rsidRDefault="00FB1962" w:rsidP="0053090B">
      <w:pPr>
        <w:pStyle w:val="Titre4"/>
        <w:ind w:left="864" w:hanging="864"/>
        <w:rPr>
          <w:b/>
          <w:bCs/>
          <w:u w:val="single"/>
        </w:rPr>
      </w:pPr>
      <w:r w:rsidRPr="00D142E1">
        <w:rPr>
          <w:b/>
          <w:bCs/>
          <w:u w:val="single"/>
        </w:rPr>
        <w:t>GROUPE 10 [LOC]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567"/>
        <w:gridCol w:w="567"/>
        <w:gridCol w:w="7371"/>
      </w:tblGrid>
      <w:tr w:rsidR="00AE4982" w:rsidRPr="004771BE" w14:paraId="4F3A6AA0" w14:textId="77777777" w:rsidTr="00931063">
        <w:tc>
          <w:tcPr>
            <w:tcW w:w="1488" w:type="dxa"/>
            <w:shd w:val="clear" w:color="auto" w:fill="FABF8F"/>
          </w:tcPr>
          <w:p w14:paraId="7B9BC4A0" w14:textId="77777777" w:rsidR="00AE4982" w:rsidRPr="004771BE" w:rsidRDefault="00AE4982" w:rsidP="00494AEA">
            <w:pPr>
              <w:pStyle w:val="Sansinterligne"/>
              <w:rPr>
                <w:b/>
              </w:rPr>
            </w:pPr>
            <w:r w:rsidRPr="004771BE">
              <w:rPr>
                <w:b/>
              </w:rPr>
              <w:t>GROUPE 10</w:t>
            </w:r>
          </w:p>
        </w:tc>
        <w:tc>
          <w:tcPr>
            <w:tcW w:w="567" w:type="dxa"/>
            <w:shd w:val="clear" w:color="auto" w:fill="FABF8F"/>
          </w:tcPr>
          <w:p w14:paraId="21D315C1"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39F648AF" w14:textId="77777777" w:rsidR="00AE4982" w:rsidRPr="004771BE" w:rsidRDefault="003F6D99" w:rsidP="003F6D99">
            <w:pPr>
              <w:pStyle w:val="Sansinterligne"/>
              <w:rPr>
                <w:b/>
                <w:snapToGrid w:val="0"/>
              </w:rPr>
            </w:pPr>
            <w:r>
              <w:rPr>
                <w:b/>
                <w:snapToGrid w:val="0"/>
              </w:rPr>
              <w:t>10</w:t>
            </w:r>
          </w:p>
        </w:tc>
        <w:tc>
          <w:tcPr>
            <w:tcW w:w="7371" w:type="dxa"/>
            <w:shd w:val="clear" w:color="auto" w:fill="FABF8F"/>
          </w:tcPr>
          <w:p w14:paraId="384F2490" w14:textId="77777777" w:rsidR="00AE4982" w:rsidRPr="004771BE" w:rsidRDefault="00AE4982" w:rsidP="00494AEA">
            <w:pPr>
              <w:pStyle w:val="Sansinterligne"/>
              <w:rPr>
                <w:b/>
                <w:snapToGrid w:val="0"/>
              </w:rPr>
            </w:pPr>
            <w:r w:rsidRPr="004771BE">
              <w:rPr>
                <w:b/>
                <w:snapToGrid w:val="0"/>
              </w:rPr>
              <w:t>[LOC]</w:t>
            </w:r>
          </w:p>
        </w:tc>
      </w:tr>
    </w:tbl>
    <w:p w14:paraId="0F194C74" w14:textId="196D6860" w:rsidR="00AE4982" w:rsidRPr="00D142E1" w:rsidRDefault="00D25FE4" w:rsidP="00D25FE4">
      <w:pPr>
        <w:pStyle w:val="Titre4"/>
        <w:ind w:left="864" w:hanging="864"/>
        <w:rPr>
          <w:b/>
          <w:bCs/>
          <w:u w:val="single"/>
        </w:rPr>
      </w:pPr>
      <w:r w:rsidRPr="00D142E1">
        <w:rPr>
          <w:b/>
          <w:bCs/>
          <w:u w:val="single"/>
        </w:rPr>
        <w:t>LOC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292CC9C1" w14:textId="77777777" w:rsidTr="00593629">
        <w:tc>
          <w:tcPr>
            <w:tcW w:w="690" w:type="dxa"/>
            <w:shd w:val="clear" w:color="auto" w:fill="8DB3E2"/>
          </w:tcPr>
          <w:p w14:paraId="5896A6D3" w14:textId="77777777" w:rsidR="00AE4982" w:rsidRPr="004771BE" w:rsidRDefault="00AE4982" w:rsidP="00494AEA">
            <w:pPr>
              <w:pStyle w:val="Sansinterligne"/>
              <w:rPr>
                <w:b/>
              </w:rPr>
            </w:pPr>
            <w:r w:rsidRPr="004771BE">
              <w:rPr>
                <w:b/>
              </w:rPr>
              <w:t>LOC</w:t>
            </w:r>
          </w:p>
        </w:tc>
        <w:tc>
          <w:tcPr>
            <w:tcW w:w="373" w:type="dxa"/>
            <w:shd w:val="clear" w:color="auto" w:fill="8DB3E2"/>
          </w:tcPr>
          <w:p w14:paraId="268ADEB2"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388E17AC"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2F067D" w14:textId="77777777" w:rsidR="00AE4982" w:rsidRPr="004771BE" w:rsidRDefault="00AE4982" w:rsidP="00494AEA">
            <w:pPr>
              <w:pStyle w:val="Sansinterligne"/>
              <w:rPr>
                <w:b/>
                <w:snapToGrid w:val="0"/>
              </w:rPr>
            </w:pPr>
            <w:r w:rsidRPr="004771BE">
              <w:rPr>
                <w:b/>
                <w:snapToGrid w:val="0"/>
              </w:rPr>
              <w:t>Identification d'un lieu ou emplacement</w:t>
            </w:r>
          </w:p>
        </w:tc>
        <w:tc>
          <w:tcPr>
            <w:tcW w:w="3043" w:type="dxa"/>
            <w:shd w:val="clear" w:color="auto" w:fill="8DB3E2"/>
          </w:tcPr>
          <w:p w14:paraId="2D18BD8E" w14:textId="77777777" w:rsidR="00AE4982" w:rsidRPr="004771BE" w:rsidRDefault="00AE4982" w:rsidP="00494AEA">
            <w:pPr>
              <w:pStyle w:val="Sansinterligne"/>
              <w:rPr>
                <w:b/>
                <w:snapToGrid w:val="0"/>
              </w:rPr>
            </w:pPr>
            <w:r w:rsidRPr="004771BE">
              <w:rPr>
                <w:b/>
                <w:snapToGrid w:val="0"/>
              </w:rPr>
              <w:t>[Groupe 10]</w:t>
            </w:r>
          </w:p>
        </w:tc>
      </w:tr>
      <w:tr w:rsidR="00AE4982" w:rsidRPr="004771BE" w14:paraId="034B3C72" w14:textId="77777777" w:rsidTr="00593629">
        <w:tc>
          <w:tcPr>
            <w:tcW w:w="9993" w:type="dxa"/>
            <w:gridSpan w:val="5"/>
            <w:shd w:val="clear" w:color="auto" w:fill="8DB3E2"/>
          </w:tcPr>
          <w:p w14:paraId="3644AA6F" w14:textId="77777777" w:rsidR="00AE4982" w:rsidRPr="004771BE" w:rsidRDefault="00AE4982" w:rsidP="00494AEA">
            <w:pPr>
              <w:pStyle w:val="Sansinterligne"/>
              <w:rPr>
                <w:b/>
                <w:snapToGrid w:val="0"/>
              </w:rPr>
            </w:pPr>
            <w:r w:rsidRPr="004771BE">
              <w:rPr>
                <w:b/>
                <w:snapToGrid w:val="0"/>
              </w:rPr>
              <w:t>Fonction : Identifier un pays ou lieu ou emplacement, un premier emplacement rattaché, un second emplacement rattaché.</w:t>
            </w:r>
          </w:p>
        </w:tc>
      </w:tr>
    </w:tbl>
    <w:p w14:paraId="785A85E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165D145" w14:textId="77777777" w:rsidTr="003F00F8">
        <w:tc>
          <w:tcPr>
            <w:tcW w:w="475" w:type="pct"/>
            <w:shd w:val="clear" w:color="auto" w:fill="FFFF99"/>
          </w:tcPr>
          <w:p w14:paraId="43CFDA5E"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17F924D6"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4C06F3AB"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1BEBD5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4D73753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4BAF02F" w14:textId="77777777" w:rsidTr="003F00F8">
        <w:tc>
          <w:tcPr>
            <w:tcW w:w="475" w:type="pct"/>
          </w:tcPr>
          <w:p w14:paraId="1A1A26AD" w14:textId="77777777" w:rsidR="00AE4982" w:rsidRPr="0090723D" w:rsidRDefault="00AE4982" w:rsidP="00494AEA">
            <w:pPr>
              <w:pStyle w:val="Sansinterligne"/>
              <w:rPr>
                <w:b/>
                <w:bCs/>
                <w:snapToGrid w:val="0"/>
              </w:rPr>
            </w:pPr>
            <w:r w:rsidRPr="0090723D">
              <w:rPr>
                <w:b/>
                <w:bCs/>
                <w:snapToGrid w:val="0"/>
              </w:rPr>
              <w:t>3227</w:t>
            </w:r>
          </w:p>
        </w:tc>
        <w:tc>
          <w:tcPr>
            <w:tcW w:w="365" w:type="pct"/>
          </w:tcPr>
          <w:p w14:paraId="784A6FD2" w14:textId="77777777" w:rsidR="00AE4982" w:rsidRPr="0090723D" w:rsidRDefault="00AE4982" w:rsidP="00494AEA">
            <w:pPr>
              <w:pStyle w:val="Sansinterligne"/>
              <w:rPr>
                <w:b/>
                <w:bCs/>
                <w:snapToGrid w:val="0"/>
              </w:rPr>
            </w:pPr>
            <w:r w:rsidRPr="0090723D">
              <w:rPr>
                <w:b/>
                <w:bCs/>
                <w:snapToGrid w:val="0"/>
              </w:rPr>
              <w:t>M</w:t>
            </w:r>
          </w:p>
        </w:tc>
        <w:tc>
          <w:tcPr>
            <w:tcW w:w="437" w:type="pct"/>
          </w:tcPr>
          <w:p w14:paraId="5AB0B53D" w14:textId="77777777" w:rsidR="00AE4982" w:rsidRPr="0090723D" w:rsidRDefault="00AE4982" w:rsidP="00494AEA">
            <w:pPr>
              <w:pStyle w:val="Sansinterligne"/>
              <w:rPr>
                <w:b/>
                <w:bCs/>
                <w:snapToGrid w:val="0"/>
              </w:rPr>
            </w:pPr>
            <w:r w:rsidRPr="0090723D">
              <w:rPr>
                <w:b/>
                <w:bCs/>
                <w:snapToGrid w:val="0"/>
              </w:rPr>
              <w:t>an..3</w:t>
            </w:r>
          </w:p>
        </w:tc>
        <w:tc>
          <w:tcPr>
            <w:tcW w:w="2118" w:type="pct"/>
          </w:tcPr>
          <w:p w14:paraId="4825B901" w14:textId="77777777" w:rsidR="00AE4982" w:rsidRPr="0090723D" w:rsidRDefault="00AE4982" w:rsidP="00494AEA">
            <w:pPr>
              <w:pStyle w:val="Sansinterligne"/>
              <w:rPr>
                <w:b/>
                <w:bCs/>
                <w:snapToGrid w:val="0"/>
              </w:rPr>
            </w:pPr>
            <w:r w:rsidRPr="0090723D">
              <w:rPr>
                <w:b/>
                <w:bCs/>
                <w:snapToGrid w:val="0"/>
              </w:rPr>
              <w:t>Qualifiant du lieu ou emplacement</w:t>
            </w:r>
          </w:p>
        </w:tc>
        <w:tc>
          <w:tcPr>
            <w:tcW w:w="1604" w:type="pct"/>
          </w:tcPr>
          <w:p w14:paraId="6A373F04" w14:textId="77777777" w:rsidR="00AE4982" w:rsidRPr="0090723D" w:rsidRDefault="00AE4982" w:rsidP="00494AEA">
            <w:pPr>
              <w:pStyle w:val="Sansinterligne"/>
              <w:rPr>
                <w:b/>
                <w:bCs/>
                <w:snapToGrid w:val="0"/>
              </w:rPr>
            </w:pPr>
            <w:r w:rsidRPr="0090723D">
              <w:rPr>
                <w:b/>
                <w:bCs/>
                <w:snapToGrid w:val="0"/>
              </w:rPr>
              <w:t>12 : Port de déchargement</w:t>
            </w:r>
          </w:p>
          <w:p w14:paraId="64796C9E" w14:textId="77777777" w:rsidR="00AE4982" w:rsidRPr="0090723D" w:rsidRDefault="00AE4982" w:rsidP="00494AEA">
            <w:pPr>
              <w:pStyle w:val="Sansinterligne"/>
              <w:rPr>
                <w:b/>
                <w:bCs/>
                <w:snapToGrid w:val="0"/>
              </w:rPr>
            </w:pPr>
            <w:r w:rsidRPr="0090723D">
              <w:rPr>
                <w:b/>
                <w:bCs/>
                <w:snapToGrid w:val="0"/>
              </w:rPr>
              <w:t xml:space="preserve">17 : Lieu de franchissement de frontière </w:t>
            </w:r>
          </w:p>
          <w:p w14:paraId="2148E662" w14:textId="77777777" w:rsidR="00E3689F" w:rsidRPr="0090723D" w:rsidRDefault="00E3689F" w:rsidP="00494AEA">
            <w:pPr>
              <w:pStyle w:val="Sansinterligne"/>
              <w:rPr>
                <w:b/>
                <w:bCs/>
                <w:snapToGrid w:val="0"/>
              </w:rPr>
            </w:pPr>
            <w:r w:rsidRPr="0090723D">
              <w:rPr>
                <w:b/>
                <w:bCs/>
                <w:snapToGrid w:val="0"/>
              </w:rPr>
              <w:t>26 : Ville</w:t>
            </w:r>
          </w:p>
        </w:tc>
      </w:tr>
      <w:tr w:rsidR="00AE4982" w:rsidRPr="0023566A" w14:paraId="7062B14A" w14:textId="77777777" w:rsidTr="003F00F8">
        <w:tc>
          <w:tcPr>
            <w:tcW w:w="475" w:type="pct"/>
            <w:tcBorders>
              <w:bottom w:val="nil"/>
            </w:tcBorders>
          </w:tcPr>
          <w:p w14:paraId="129CDF7E" w14:textId="77777777" w:rsidR="00AE4982" w:rsidRPr="00A57B65" w:rsidRDefault="00AE4982" w:rsidP="00494AEA">
            <w:pPr>
              <w:pStyle w:val="Sansinterligne"/>
              <w:rPr>
                <w:snapToGrid w:val="0"/>
              </w:rPr>
            </w:pPr>
            <w:r w:rsidRPr="00A57B65">
              <w:rPr>
                <w:snapToGrid w:val="0"/>
              </w:rPr>
              <w:t>C517</w:t>
            </w:r>
          </w:p>
        </w:tc>
        <w:tc>
          <w:tcPr>
            <w:tcW w:w="365" w:type="pct"/>
            <w:tcBorders>
              <w:bottom w:val="nil"/>
            </w:tcBorders>
          </w:tcPr>
          <w:p w14:paraId="2736A2E4"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7613CE8E"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0E81398" w14:textId="77777777" w:rsidR="00AE4982" w:rsidRPr="0023566A" w:rsidRDefault="00AE4982" w:rsidP="00494AEA">
            <w:pPr>
              <w:pStyle w:val="Sansinterligne"/>
              <w:rPr>
                <w:snapToGrid w:val="0"/>
              </w:rPr>
            </w:pPr>
            <w:r w:rsidRPr="0023566A">
              <w:rPr>
                <w:snapToGrid w:val="0"/>
              </w:rPr>
              <w:t>Identification de l'emplacement</w:t>
            </w:r>
          </w:p>
        </w:tc>
        <w:tc>
          <w:tcPr>
            <w:tcW w:w="1604" w:type="pct"/>
            <w:tcBorders>
              <w:bottom w:val="nil"/>
            </w:tcBorders>
          </w:tcPr>
          <w:p w14:paraId="1244B1B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C70D7A4" w14:textId="77777777" w:rsidTr="003F00F8">
        <w:tc>
          <w:tcPr>
            <w:tcW w:w="475" w:type="pct"/>
            <w:tcBorders>
              <w:top w:val="nil"/>
              <w:bottom w:val="nil"/>
            </w:tcBorders>
          </w:tcPr>
          <w:p w14:paraId="15384EBC" w14:textId="77777777" w:rsidR="00AE4982" w:rsidRPr="001C5620" w:rsidRDefault="00AE4982" w:rsidP="00494AEA">
            <w:pPr>
              <w:pStyle w:val="Sansinterligne"/>
              <w:rPr>
                <w:b/>
                <w:bCs/>
                <w:snapToGrid w:val="0"/>
              </w:rPr>
            </w:pPr>
            <w:r w:rsidRPr="001C5620">
              <w:rPr>
                <w:b/>
                <w:bCs/>
                <w:snapToGrid w:val="0"/>
              </w:rPr>
              <w:t xml:space="preserve">  3225</w:t>
            </w:r>
          </w:p>
        </w:tc>
        <w:tc>
          <w:tcPr>
            <w:tcW w:w="365" w:type="pct"/>
            <w:tcBorders>
              <w:top w:val="nil"/>
              <w:bottom w:val="nil"/>
            </w:tcBorders>
          </w:tcPr>
          <w:p w14:paraId="2C3136AC" w14:textId="77777777" w:rsidR="00AE4982" w:rsidRPr="001C5620" w:rsidRDefault="00AE4982" w:rsidP="00494AEA">
            <w:pPr>
              <w:pStyle w:val="Sansinterligne"/>
              <w:rPr>
                <w:b/>
                <w:bCs/>
                <w:snapToGrid w:val="0"/>
              </w:rPr>
            </w:pPr>
            <w:r w:rsidRPr="001C5620">
              <w:rPr>
                <w:b/>
                <w:bCs/>
                <w:snapToGrid w:val="0"/>
              </w:rPr>
              <w:t>C</w:t>
            </w:r>
          </w:p>
        </w:tc>
        <w:tc>
          <w:tcPr>
            <w:tcW w:w="437" w:type="pct"/>
            <w:tcBorders>
              <w:top w:val="nil"/>
              <w:bottom w:val="nil"/>
            </w:tcBorders>
          </w:tcPr>
          <w:p w14:paraId="770B3D0C" w14:textId="77777777" w:rsidR="00AE4982" w:rsidRPr="001C5620" w:rsidRDefault="00AE4982" w:rsidP="00494AEA">
            <w:pPr>
              <w:pStyle w:val="Sansinterligne"/>
              <w:rPr>
                <w:b/>
                <w:bCs/>
                <w:snapToGrid w:val="0"/>
              </w:rPr>
            </w:pPr>
            <w:r w:rsidRPr="001C5620">
              <w:rPr>
                <w:b/>
                <w:bCs/>
                <w:snapToGrid w:val="0"/>
              </w:rPr>
              <w:t>an..25</w:t>
            </w:r>
          </w:p>
        </w:tc>
        <w:tc>
          <w:tcPr>
            <w:tcW w:w="2118" w:type="pct"/>
            <w:tcBorders>
              <w:top w:val="nil"/>
              <w:bottom w:val="nil"/>
            </w:tcBorders>
          </w:tcPr>
          <w:p w14:paraId="0531EA07" w14:textId="77777777" w:rsidR="00AE4982" w:rsidRPr="001C5620" w:rsidRDefault="00AE4982" w:rsidP="00494AEA">
            <w:pPr>
              <w:pStyle w:val="Sansinterligne"/>
              <w:rPr>
                <w:b/>
                <w:bCs/>
                <w:snapToGrid w:val="0"/>
              </w:rPr>
            </w:pPr>
            <w:r w:rsidRPr="001C5620">
              <w:rPr>
                <w:b/>
                <w:bCs/>
                <w:snapToGrid w:val="0"/>
              </w:rPr>
              <w:t>Identification du lieu ou emplacement</w:t>
            </w:r>
          </w:p>
        </w:tc>
        <w:tc>
          <w:tcPr>
            <w:tcW w:w="1604" w:type="pct"/>
            <w:tcBorders>
              <w:top w:val="nil"/>
              <w:bottom w:val="nil"/>
            </w:tcBorders>
          </w:tcPr>
          <w:p w14:paraId="66EBBAF9" w14:textId="77777777" w:rsidR="00AE4982" w:rsidRPr="0023566A" w:rsidRDefault="00AE4982" w:rsidP="00494AEA">
            <w:pPr>
              <w:pStyle w:val="Sansinterligne"/>
              <w:rPr>
                <w:snapToGrid w:val="0"/>
              </w:rPr>
            </w:pPr>
          </w:p>
        </w:tc>
      </w:tr>
      <w:tr w:rsidR="00AE4982" w:rsidRPr="00195F2E" w14:paraId="2F12CF32" w14:textId="77777777" w:rsidTr="003F00F8">
        <w:tc>
          <w:tcPr>
            <w:tcW w:w="475" w:type="pct"/>
            <w:tcBorders>
              <w:top w:val="nil"/>
              <w:bottom w:val="nil"/>
            </w:tcBorders>
          </w:tcPr>
          <w:p w14:paraId="100DB21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8757AB6" w14:textId="77777777" w:rsidR="00AE4982" w:rsidRPr="00195F2E" w:rsidRDefault="00DA17E6" w:rsidP="00494AEA">
            <w:pPr>
              <w:pStyle w:val="Sansinterligne"/>
              <w:rPr>
                <w:i/>
                <w:snapToGrid w:val="0"/>
                <w:sz w:val="18"/>
              </w:rPr>
            </w:pPr>
            <w:r w:rsidRPr="00195F2E">
              <w:rPr>
                <w:i/>
                <w:snapToGrid w:val="0"/>
                <w:sz w:val="18"/>
              </w:rPr>
              <w:t>#</w:t>
            </w:r>
          </w:p>
        </w:tc>
        <w:tc>
          <w:tcPr>
            <w:tcW w:w="437" w:type="pct"/>
            <w:tcBorders>
              <w:top w:val="nil"/>
              <w:bottom w:val="nil"/>
            </w:tcBorders>
          </w:tcPr>
          <w:p w14:paraId="4DF182F7"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453A187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60C98C2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2DFDD1A" w14:textId="77777777" w:rsidTr="003F00F8">
        <w:tc>
          <w:tcPr>
            <w:tcW w:w="475" w:type="pct"/>
            <w:tcBorders>
              <w:top w:val="nil"/>
              <w:bottom w:val="nil"/>
            </w:tcBorders>
          </w:tcPr>
          <w:p w14:paraId="7FA383E2" w14:textId="77777777" w:rsidR="00AE4982" w:rsidRPr="00A57B65" w:rsidRDefault="00AE4982" w:rsidP="00494AEA">
            <w:pPr>
              <w:pStyle w:val="Sansinterligne"/>
              <w:rPr>
                <w:snapToGrid w:val="0"/>
              </w:rPr>
            </w:pPr>
            <w:r w:rsidRPr="00A57B65">
              <w:rPr>
                <w:snapToGrid w:val="0"/>
              </w:rPr>
              <w:t xml:space="preserve">  3055</w:t>
            </w:r>
          </w:p>
        </w:tc>
        <w:tc>
          <w:tcPr>
            <w:tcW w:w="365" w:type="pct"/>
            <w:tcBorders>
              <w:top w:val="nil"/>
              <w:bottom w:val="nil"/>
            </w:tcBorders>
          </w:tcPr>
          <w:p w14:paraId="3F076352"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97A2220" w14:textId="77777777" w:rsidR="00AE4982" w:rsidRPr="0023566A" w:rsidRDefault="00AE4982" w:rsidP="00494AEA">
            <w:pPr>
              <w:pStyle w:val="Sansinterligne"/>
              <w:rPr>
                <w:snapToGrid w:val="0"/>
              </w:rPr>
            </w:pPr>
            <w:r w:rsidRPr="0023566A">
              <w:rPr>
                <w:snapToGrid w:val="0"/>
              </w:rPr>
              <w:t>an..3</w:t>
            </w:r>
          </w:p>
        </w:tc>
        <w:tc>
          <w:tcPr>
            <w:tcW w:w="2118" w:type="pct"/>
            <w:tcBorders>
              <w:top w:val="nil"/>
              <w:bottom w:val="nil"/>
            </w:tcBorders>
          </w:tcPr>
          <w:p w14:paraId="7D7BD739"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04" w:type="pct"/>
            <w:tcBorders>
              <w:top w:val="nil"/>
              <w:bottom w:val="nil"/>
            </w:tcBorders>
          </w:tcPr>
          <w:p w14:paraId="12FCAF5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6ACBB3D" w14:textId="77777777" w:rsidTr="003F00F8">
        <w:tc>
          <w:tcPr>
            <w:tcW w:w="475" w:type="pct"/>
            <w:tcBorders>
              <w:top w:val="nil"/>
              <w:bottom w:val="nil"/>
            </w:tcBorders>
          </w:tcPr>
          <w:p w14:paraId="6131D3E8" w14:textId="77777777" w:rsidR="00AE4982" w:rsidRPr="0090723D" w:rsidRDefault="00AE4982" w:rsidP="00494AEA">
            <w:pPr>
              <w:pStyle w:val="Sansinterligne"/>
              <w:rPr>
                <w:b/>
                <w:bCs/>
                <w:snapToGrid w:val="0"/>
              </w:rPr>
            </w:pPr>
            <w:r w:rsidRPr="0090723D">
              <w:rPr>
                <w:b/>
                <w:bCs/>
                <w:snapToGrid w:val="0"/>
              </w:rPr>
              <w:t xml:space="preserve">  3224</w:t>
            </w:r>
          </w:p>
        </w:tc>
        <w:tc>
          <w:tcPr>
            <w:tcW w:w="365" w:type="pct"/>
            <w:tcBorders>
              <w:top w:val="nil"/>
              <w:bottom w:val="nil"/>
            </w:tcBorders>
          </w:tcPr>
          <w:p w14:paraId="4F9B6498" w14:textId="77777777" w:rsidR="00AE4982" w:rsidRPr="0090723D" w:rsidRDefault="00AE4982" w:rsidP="00494AEA">
            <w:pPr>
              <w:pStyle w:val="Sansinterligne"/>
              <w:rPr>
                <w:b/>
                <w:bCs/>
                <w:snapToGrid w:val="0"/>
              </w:rPr>
            </w:pPr>
            <w:r w:rsidRPr="0090723D">
              <w:rPr>
                <w:b/>
                <w:bCs/>
                <w:snapToGrid w:val="0"/>
              </w:rPr>
              <w:t>C</w:t>
            </w:r>
          </w:p>
        </w:tc>
        <w:tc>
          <w:tcPr>
            <w:tcW w:w="437" w:type="pct"/>
            <w:tcBorders>
              <w:top w:val="nil"/>
              <w:bottom w:val="nil"/>
            </w:tcBorders>
          </w:tcPr>
          <w:p w14:paraId="176EE89F" w14:textId="77777777" w:rsidR="00AE4982" w:rsidRPr="0090723D" w:rsidRDefault="00AE4982" w:rsidP="00494AEA">
            <w:pPr>
              <w:pStyle w:val="Sansinterligne"/>
              <w:rPr>
                <w:b/>
                <w:bCs/>
                <w:snapToGrid w:val="0"/>
              </w:rPr>
            </w:pPr>
            <w:r w:rsidRPr="0090723D">
              <w:rPr>
                <w:b/>
                <w:bCs/>
                <w:snapToGrid w:val="0"/>
              </w:rPr>
              <w:t>an..70</w:t>
            </w:r>
          </w:p>
        </w:tc>
        <w:tc>
          <w:tcPr>
            <w:tcW w:w="2118" w:type="pct"/>
            <w:tcBorders>
              <w:top w:val="nil"/>
              <w:bottom w:val="nil"/>
            </w:tcBorders>
          </w:tcPr>
          <w:p w14:paraId="14DEE798" w14:textId="77777777" w:rsidR="00AE4982" w:rsidRPr="0090723D" w:rsidRDefault="00AE4982" w:rsidP="00494AEA">
            <w:pPr>
              <w:pStyle w:val="Sansinterligne"/>
              <w:rPr>
                <w:b/>
                <w:bCs/>
                <w:snapToGrid w:val="0"/>
              </w:rPr>
            </w:pPr>
            <w:r w:rsidRPr="0090723D">
              <w:rPr>
                <w:b/>
                <w:bCs/>
                <w:snapToGrid w:val="0"/>
              </w:rPr>
              <w:t>Lieu ou emplacement</w:t>
            </w:r>
          </w:p>
        </w:tc>
        <w:tc>
          <w:tcPr>
            <w:tcW w:w="1604" w:type="pct"/>
            <w:tcBorders>
              <w:top w:val="nil"/>
              <w:bottom w:val="nil"/>
            </w:tcBorders>
          </w:tcPr>
          <w:p w14:paraId="46675ECD" w14:textId="77777777" w:rsidR="00AE4982" w:rsidRPr="0090723D" w:rsidRDefault="00AE4982" w:rsidP="00494AEA">
            <w:pPr>
              <w:pStyle w:val="Sansinterligne"/>
              <w:rPr>
                <w:b/>
                <w:bCs/>
                <w:snapToGrid w:val="0"/>
              </w:rPr>
            </w:pPr>
            <w:r w:rsidRPr="0090723D">
              <w:rPr>
                <w:b/>
                <w:bCs/>
                <w:snapToGrid w:val="0"/>
              </w:rPr>
              <w:t xml:space="preserve"> </w:t>
            </w:r>
            <w:r w:rsidR="00415C6C" w:rsidRPr="0090723D">
              <w:rPr>
                <w:b/>
                <w:bCs/>
                <w:snapToGrid w:val="0"/>
              </w:rPr>
              <w:t>libellé</w:t>
            </w:r>
          </w:p>
        </w:tc>
      </w:tr>
      <w:tr w:rsidR="00AE4982" w:rsidRPr="00195F2E" w14:paraId="5871B7F9" w14:textId="77777777" w:rsidTr="003F00F8">
        <w:tc>
          <w:tcPr>
            <w:tcW w:w="475" w:type="pct"/>
            <w:tcBorders>
              <w:bottom w:val="nil"/>
            </w:tcBorders>
          </w:tcPr>
          <w:p w14:paraId="2B97C1B1" w14:textId="77777777" w:rsidR="00AE4982" w:rsidRPr="00195F2E" w:rsidRDefault="00AE4982" w:rsidP="00494AEA">
            <w:pPr>
              <w:pStyle w:val="Sansinterligne"/>
              <w:rPr>
                <w:i/>
                <w:snapToGrid w:val="0"/>
                <w:sz w:val="18"/>
              </w:rPr>
            </w:pPr>
            <w:r w:rsidRPr="00195F2E">
              <w:rPr>
                <w:i/>
                <w:snapToGrid w:val="0"/>
                <w:sz w:val="18"/>
              </w:rPr>
              <w:t>C519</w:t>
            </w:r>
          </w:p>
        </w:tc>
        <w:tc>
          <w:tcPr>
            <w:tcW w:w="365" w:type="pct"/>
            <w:tcBorders>
              <w:bottom w:val="nil"/>
            </w:tcBorders>
          </w:tcPr>
          <w:p w14:paraId="77EE756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121B8D1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45FFC77A" w14:textId="77777777" w:rsidR="00AE4982" w:rsidRPr="00195F2E" w:rsidRDefault="00AE4982" w:rsidP="00494AEA">
            <w:pPr>
              <w:pStyle w:val="Sansinterligne"/>
              <w:rPr>
                <w:i/>
                <w:snapToGrid w:val="0"/>
                <w:sz w:val="18"/>
              </w:rPr>
            </w:pPr>
            <w:r w:rsidRPr="00195F2E">
              <w:rPr>
                <w:i/>
                <w:snapToGrid w:val="0"/>
                <w:sz w:val="18"/>
              </w:rPr>
              <w:t>Identification du premier lieu rattaché</w:t>
            </w:r>
          </w:p>
        </w:tc>
        <w:tc>
          <w:tcPr>
            <w:tcW w:w="1604" w:type="pct"/>
            <w:tcBorders>
              <w:bottom w:val="nil"/>
            </w:tcBorders>
          </w:tcPr>
          <w:p w14:paraId="0094684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729839" w14:textId="77777777" w:rsidTr="003F00F8">
        <w:tc>
          <w:tcPr>
            <w:tcW w:w="475" w:type="pct"/>
            <w:tcBorders>
              <w:top w:val="nil"/>
              <w:bottom w:val="nil"/>
            </w:tcBorders>
          </w:tcPr>
          <w:p w14:paraId="1DABA42D" w14:textId="77777777" w:rsidR="00AE4982" w:rsidRPr="00195F2E" w:rsidRDefault="00AE4982" w:rsidP="00494AEA">
            <w:pPr>
              <w:pStyle w:val="Sansinterligne"/>
              <w:rPr>
                <w:i/>
                <w:snapToGrid w:val="0"/>
                <w:sz w:val="18"/>
              </w:rPr>
            </w:pPr>
            <w:r w:rsidRPr="00195F2E">
              <w:rPr>
                <w:i/>
                <w:snapToGrid w:val="0"/>
                <w:sz w:val="18"/>
              </w:rPr>
              <w:t xml:space="preserve">  3223</w:t>
            </w:r>
          </w:p>
        </w:tc>
        <w:tc>
          <w:tcPr>
            <w:tcW w:w="365" w:type="pct"/>
            <w:tcBorders>
              <w:top w:val="nil"/>
              <w:bottom w:val="nil"/>
            </w:tcBorders>
          </w:tcPr>
          <w:p w14:paraId="5CC613A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5EE0966" w14:textId="77777777" w:rsidR="00AE4982" w:rsidRPr="00195F2E" w:rsidRDefault="00AE4982" w:rsidP="00494AEA">
            <w:pPr>
              <w:pStyle w:val="Sansinterligne"/>
              <w:rPr>
                <w:i/>
                <w:snapToGrid w:val="0"/>
                <w:sz w:val="18"/>
              </w:rPr>
            </w:pPr>
            <w:r w:rsidRPr="00195F2E">
              <w:rPr>
                <w:i/>
                <w:snapToGrid w:val="0"/>
                <w:sz w:val="18"/>
              </w:rPr>
              <w:t>an..25</w:t>
            </w:r>
          </w:p>
        </w:tc>
        <w:tc>
          <w:tcPr>
            <w:tcW w:w="2118" w:type="pct"/>
            <w:tcBorders>
              <w:top w:val="nil"/>
              <w:bottom w:val="nil"/>
            </w:tcBorders>
          </w:tcPr>
          <w:p w14:paraId="07EB6C51" w14:textId="77777777" w:rsidR="00AE4982" w:rsidRPr="00195F2E" w:rsidRDefault="00AE4982" w:rsidP="00494AEA">
            <w:pPr>
              <w:pStyle w:val="Sansinterligne"/>
              <w:rPr>
                <w:i/>
                <w:snapToGrid w:val="0"/>
                <w:sz w:val="18"/>
              </w:rPr>
            </w:pPr>
            <w:r w:rsidRPr="00195F2E">
              <w:rPr>
                <w:i/>
                <w:snapToGrid w:val="0"/>
                <w:sz w:val="18"/>
              </w:rPr>
              <w:t>Identification du premier lieu ou emplacement rattaché</w:t>
            </w:r>
          </w:p>
        </w:tc>
        <w:tc>
          <w:tcPr>
            <w:tcW w:w="1604" w:type="pct"/>
            <w:tcBorders>
              <w:top w:val="nil"/>
              <w:bottom w:val="nil"/>
            </w:tcBorders>
          </w:tcPr>
          <w:p w14:paraId="6DA72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C64983" w14:textId="77777777" w:rsidTr="003F00F8">
        <w:tc>
          <w:tcPr>
            <w:tcW w:w="475" w:type="pct"/>
            <w:tcBorders>
              <w:top w:val="nil"/>
              <w:bottom w:val="nil"/>
            </w:tcBorders>
          </w:tcPr>
          <w:p w14:paraId="0746A70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C82E66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4CEBB7E"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09FB86BA"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116C38A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3C2178" w14:textId="77777777" w:rsidTr="003F00F8">
        <w:tc>
          <w:tcPr>
            <w:tcW w:w="475" w:type="pct"/>
            <w:tcBorders>
              <w:top w:val="nil"/>
              <w:bottom w:val="nil"/>
            </w:tcBorders>
          </w:tcPr>
          <w:p w14:paraId="74FF278A"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7B9CCA3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4905E41D"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020D016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47FCAB1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7ABC47F" w14:textId="77777777" w:rsidTr="003F00F8">
        <w:tc>
          <w:tcPr>
            <w:tcW w:w="475" w:type="pct"/>
            <w:tcBorders>
              <w:top w:val="nil"/>
              <w:bottom w:val="nil"/>
            </w:tcBorders>
          </w:tcPr>
          <w:p w14:paraId="74DCC518" w14:textId="77777777" w:rsidR="00AE4982" w:rsidRPr="00195F2E" w:rsidRDefault="00AE4982" w:rsidP="00494AEA">
            <w:pPr>
              <w:pStyle w:val="Sansinterligne"/>
              <w:rPr>
                <w:i/>
                <w:snapToGrid w:val="0"/>
                <w:sz w:val="18"/>
              </w:rPr>
            </w:pPr>
            <w:r w:rsidRPr="00195F2E">
              <w:rPr>
                <w:i/>
                <w:snapToGrid w:val="0"/>
                <w:sz w:val="18"/>
              </w:rPr>
              <w:t xml:space="preserve">  3222</w:t>
            </w:r>
          </w:p>
        </w:tc>
        <w:tc>
          <w:tcPr>
            <w:tcW w:w="365" w:type="pct"/>
            <w:tcBorders>
              <w:top w:val="nil"/>
              <w:bottom w:val="nil"/>
            </w:tcBorders>
          </w:tcPr>
          <w:p w14:paraId="5482150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D6D187E"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bottom w:val="nil"/>
            </w:tcBorders>
          </w:tcPr>
          <w:p w14:paraId="7D514BAC" w14:textId="77777777" w:rsidR="00AE4982" w:rsidRPr="00195F2E" w:rsidRDefault="00AE4982" w:rsidP="00494AEA">
            <w:pPr>
              <w:pStyle w:val="Sansinterligne"/>
              <w:rPr>
                <w:i/>
                <w:snapToGrid w:val="0"/>
                <w:sz w:val="18"/>
              </w:rPr>
            </w:pPr>
            <w:r w:rsidRPr="00195F2E">
              <w:rPr>
                <w:i/>
                <w:snapToGrid w:val="0"/>
                <w:sz w:val="18"/>
              </w:rPr>
              <w:t>Premier lieu ou emplacement rattaché</w:t>
            </w:r>
          </w:p>
        </w:tc>
        <w:tc>
          <w:tcPr>
            <w:tcW w:w="1604" w:type="pct"/>
            <w:tcBorders>
              <w:top w:val="nil"/>
              <w:bottom w:val="nil"/>
            </w:tcBorders>
          </w:tcPr>
          <w:p w14:paraId="32D104A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E131FF1" w14:textId="77777777" w:rsidTr="003F00F8">
        <w:tc>
          <w:tcPr>
            <w:tcW w:w="475" w:type="pct"/>
            <w:tcBorders>
              <w:bottom w:val="nil"/>
            </w:tcBorders>
          </w:tcPr>
          <w:p w14:paraId="339E0977" w14:textId="77777777" w:rsidR="00AE4982" w:rsidRPr="00195F2E" w:rsidRDefault="00AE4982" w:rsidP="00494AEA">
            <w:pPr>
              <w:pStyle w:val="Sansinterligne"/>
              <w:rPr>
                <w:i/>
                <w:snapToGrid w:val="0"/>
                <w:sz w:val="18"/>
              </w:rPr>
            </w:pPr>
            <w:r w:rsidRPr="00195F2E">
              <w:rPr>
                <w:i/>
                <w:snapToGrid w:val="0"/>
                <w:sz w:val="18"/>
              </w:rPr>
              <w:t>C553</w:t>
            </w:r>
          </w:p>
        </w:tc>
        <w:tc>
          <w:tcPr>
            <w:tcW w:w="365" w:type="pct"/>
            <w:tcBorders>
              <w:bottom w:val="nil"/>
            </w:tcBorders>
          </w:tcPr>
          <w:p w14:paraId="50DDDF17"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AC44C6B"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07B4A7A0" w14:textId="77777777" w:rsidR="00AE4982" w:rsidRPr="00195F2E" w:rsidRDefault="00AE4982" w:rsidP="00494AEA">
            <w:pPr>
              <w:pStyle w:val="Sansinterligne"/>
              <w:rPr>
                <w:i/>
                <w:snapToGrid w:val="0"/>
                <w:sz w:val="18"/>
              </w:rPr>
            </w:pPr>
            <w:r w:rsidRPr="00195F2E">
              <w:rPr>
                <w:i/>
                <w:snapToGrid w:val="0"/>
                <w:sz w:val="18"/>
              </w:rPr>
              <w:t>Identification du second lieu rattaché</w:t>
            </w:r>
          </w:p>
        </w:tc>
        <w:tc>
          <w:tcPr>
            <w:tcW w:w="1604" w:type="pct"/>
            <w:tcBorders>
              <w:bottom w:val="nil"/>
            </w:tcBorders>
          </w:tcPr>
          <w:p w14:paraId="388F574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22360E2" w14:textId="77777777" w:rsidTr="003F00F8">
        <w:tc>
          <w:tcPr>
            <w:tcW w:w="475" w:type="pct"/>
            <w:tcBorders>
              <w:top w:val="nil"/>
              <w:bottom w:val="nil"/>
            </w:tcBorders>
          </w:tcPr>
          <w:p w14:paraId="6EBD5DC1" w14:textId="77777777" w:rsidR="00AE4982" w:rsidRPr="00195F2E" w:rsidRDefault="00AE4982" w:rsidP="00494AEA">
            <w:pPr>
              <w:pStyle w:val="Sansinterligne"/>
              <w:rPr>
                <w:i/>
                <w:snapToGrid w:val="0"/>
                <w:sz w:val="18"/>
              </w:rPr>
            </w:pPr>
            <w:r w:rsidRPr="00195F2E">
              <w:rPr>
                <w:i/>
                <w:snapToGrid w:val="0"/>
                <w:sz w:val="18"/>
              </w:rPr>
              <w:t xml:space="preserve">  3233</w:t>
            </w:r>
          </w:p>
        </w:tc>
        <w:tc>
          <w:tcPr>
            <w:tcW w:w="365" w:type="pct"/>
            <w:tcBorders>
              <w:top w:val="nil"/>
              <w:bottom w:val="nil"/>
            </w:tcBorders>
          </w:tcPr>
          <w:p w14:paraId="71C2A308"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2F555BA" w14:textId="77777777" w:rsidR="00AE4982" w:rsidRPr="00195F2E" w:rsidRDefault="00AE4982" w:rsidP="00494AEA">
            <w:pPr>
              <w:pStyle w:val="Sansinterligne"/>
              <w:rPr>
                <w:i/>
                <w:snapToGrid w:val="0"/>
                <w:sz w:val="18"/>
              </w:rPr>
            </w:pPr>
            <w:r w:rsidRPr="00195F2E">
              <w:rPr>
                <w:i/>
                <w:snapToGrid w:val="0"/>
                <w:sz w:val="18"/>
              </w:rPr>
              <w:t>an..25</w:t>
            </w:r>
          </w:p>
        </w:tc>
        <w:tc>
          <w:tcPr>
            <w:tcW w:w="2118" w:type="pct"/>
            <w:tcBorders>
              <w:top w:val="nil"/>
              <w:bottom w:val="nil"/>
            </w:tcBorders>
          </w:tcPr>
          <w:p w14:paraId="28E6A919" w14:textId="77777777" w:rsidR="00AE4982" w:rsidRPr="00195F2E" w:rsidRDefault="00AE4982" w:rsidP="00494AEA">
            <w:pPr>
              <w:pStyle w:val="Sansinterligne"/>
              <w:rPr>
                <w:i/>
                <w:snapToGrid w:val="0"/>
                <w:sz w:val="18"/>
              </w:rPr>
            </w:pPr>
            <w:r w:rsidRPr="00195F2E">
              <w:rPr>
                <w:i/>
                <w:snapToGrid w:val="0"/>
                <w:sz w:val="18"/>
              </w:rPr>
              <w:t>Identification du second lieu ou emplacement rattaché</w:t>
            </w:r>
          </w:p>
        </w:tc>
        <w:tc>
          <w:tcPr>
            <w:tcW w:w="1604" w:type="pct"/>
            <w:tcBorders>
              <w:top w:val="nil"/>
              <w:bottom w:val="nil"/>
            </w:tcBorders>
          </w:tcPr>
          <w:p w14:paraId="33F1E67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46C6545" w14:textId="77777777" w:rsidTr="003F00F8">
        <w:tc>
          <w:tcPr>
            <w:tcW w:w="475" w:type="pct"/>
            <w:tcBorders>
              <w:top w:val="nil"/>
              <w:bottom w:val="nil"/>
            </w:tcBorders>
          </w:tcPr>
          <w:p w14:paraId="0248AF66"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97D81B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E73DE1"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283DA1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5F741C3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BA0DC80" w14:textId="77777777" w:rsidTr="003F00F8">
        <w:tc>
          <w:tcPr>
            <w:tcW w:w="475" w:type="pct"/>
            <w:tcBorders>
              <w:top w:val="nil"/>
              <w:bottom w:val="nil"/>
            </w:tcBorders>
          </w:tcPr>
          <w:p w14:paraId="4D75CD6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3B54B66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BE5DDFD"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7C820D9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44F920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C69691B" w14:textId="77777777" w:rsidTr="003F00F8">
        <w:tc>
          <w:tcPr>
            <w:tcW w:w="475" w:type="pct"/>
            <w:tcBorders>
              <w:top w:val="nil"/>
              <w:bottom w:val="nil"/>
            </w:tcBorders>
          </w:tcPr>
          <w:p w14:paraId="0537CD75" w14:textId="77777777" w:rsidR="00AE4982" w:rsidRPr="00195F2E" w:rsidRDefault="00AE4982" w:rsidP="00494AEA">
            <w:pPr>
              <w:pStyle w:val="Sansinterligne"/>
              <w:rPr>
                <w:i/>
                <w:snapToGrid w:val="0"/>
                <w:sz w:val="18"/>
              </w:rPr>
            </w:pPr>
            <w:r w:rsidRPr="00195F2E">
              <w:rPr>
                <w:i/>
                <w:snapToGrid w:val="0"/>
                <w:sz w:val="18"/>
              </w:rPr>
              <w:t xml:space="preserve">  3232</w:t>
            </w:r>
          </w:p>
        </w:tc>
        <w:tc>
          <w:tcPr>
            <w:tcW w:w="365" w:type="pct"/>
            <w:tcBorders>
              <w:top w:val="nil"/>
              <w:bottom w:val="nil"/>
            </w:tcBorders>
          </w:tcPr>
          <w:p w14:paraId="48D1A26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D4FF2EE"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bottom w:val="nil"/>
            </w:tcBorders>
          </w:tcPr>
          <w:p w14:paraId="6F276010" w14:textId="77777777" w:rsidR="00AE4982" w:rsidRPr="00195F2E" w:rsidRDefault="00AE4982" w:rsidP="00494AEA">
            <w:pPr>
              <w:pStyle w:val="Sansinterligne"/>
              <w:rPr>
                <w:i/>
                <w:snapToGrid w:val="0"/>
                <w:sz w:val="18"/>
              </w:rPr>
            </w:pPr>
            <w:r w:rsidRPr="00195F2E">
              <w:rPr>
                <w:i/>
                <w:snapToGrid w:val="0"/>
                <w:sz w:val="18"/>
              </w:rPr>
              <w:t>Second lieu ou emplacement rattaché</w:t>
            </w:r>
          </w:p>
        </w:tc>
        <w:tc>
          <w:tcPr>
            <w:tcW w:w="1604" w:type="pct"/>
            <w:tcBorders>
              <w:top w:val="nil"/>
              <w:bottom w:val="nil"/>
            </w:tcBorders>
          </w:tcPr>
          <w:p w14:paraId="549D2A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1BAA444" w14:textId="77777777" w:rsidTr="003F00F8">
        <w:tc>
          <w:tcPr>
            <w:tcW w:w="475" w:type="pct"/>
          </w:tcPr>
          <w:p w14:paraId="62F20494" w14:textId="77777777" w:rsidR="00AE4982" w:rsidRPr="00195F2E" w:rsidRDefault="00AE4982" w:rsidP="00494AEA">
            <w:pPr>
              <w:pStyle w:val="Sansinterligne"/>
              <w:rPr>
                <w:i/>
                <w:snapToGrid w:val="0"/>
                <w:sz w:val="18"/>
              </w:rPr>
            </w:pPr>
            <w:r w:rsidRPr="00195F2E">
              <w:rPr>
                <w:i/>
                <w:snapToGrid w:val="0"/>
                <w:sz w:val="18"/>
              </w:rPr>
              <w:t>5479</w:t>
            </w:r>
          </w:p>
        </w:tc>
        <w:tc>
          <w:tcPr>
            <w:tcW w:w="365" w:type="pct"/>
          </w:tcPr>
          <w:p w14:paraId="79A67E73"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034DF612"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Pr>
          <w:p w14:paraId="60E5C06B" w14:textId="77777777" w:rsidR="00AE4982" w:rsidRPr="00195F2E" w:rsidRDefault="00AE4982" w:rsidP="00494AEA">
            <w:pPr>
              <w:pStyle w:val="Sansinterligne"/>
              <w:rPr>
                <w:i/>
                <w:snapToGrid w:val="0"/>
                <w:sz w:val="18"/>
              </w:rPr>
            </w:pPr>
            <w:r w:rsidRPr="00195F2E">
              <w:rPr>
                <w:i/>
                <w:snapToGrid w:val="0"/>
                <w:sz w:val="18"/>
              </w:rPr>
              <w:t>Relation (en code)</w:t>
            </w:r>
          </w:p>
        </w:tc>
        <w:tc>
          <w:tcPr>
            <w:tcW w:w="1604" w:type="pct"/>
          </w:tcPr>
          <w:p w14:paraId="6913A555"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03C9E3E" w14:textId="77777777" w:rsidR="005F0EA5" w:rsidRPr="005952A7" w:rsidRDefault="005F0EA5" w:rsidP="00494AEA">
      <w:r w:rsidRPr="005952A7">
        <w:t xml:space="preserve">Note : </w:t>
      </w:r>
    </w:p>
    <w:p w14:paraId="108F8CB0" w14:textId="77777777" w:rsidR="00AE4982" w:rsidRPr="0096616B" w:rsidRDefault="00415C6C" w:rsidP="00494AEA">
      <w:r w:rsidRPr="0096616B">
        <w:t>S</w:t>
      </w:r>
      <w:r w:rsidR="00AE4982" w:rsidRPr="0096616B">
        <w:t>oit sous forme codée en 3225, soit en libellé en 3224, soit les deux</w:t>
      </w:r>
    </w:p>
    <w:p w14:paraId="6E14FF72" w14:textId="77777777" w:rsidR="00E3689F" w:rsidRPr="0096616B" w:rsidRDefault="00E3689F" w:rsidP="00494AEA">
      <w:r w:rsidRPr="0096616B">
        <w:t>Code 26 : Ville liée à l’incoterm</w:t>
      </w:r>
    </w:p>
    <w:p w14:paraId="3698AB81" w14:textId="77777777" w:rsidR="00AE4982" w:rsidRPr="0096616B" w:rsidRDefault="00AE4982" w:rsidP="00494AEA">
      <w:r w:rsidRPr="0096616B">
        <w:rPr>
          <w:u w:val="single"/>
        </w:rPr>
        <w:t>Exemple :</w:t>
      </w:r>
      <w:r w:rsidR="00415C6C" w:rsidRPr="0096616B">
        <w:t xml:space="preserve"> </w:t>
      </w:r>
      <w:r w:rsidRPr="0096616B">
        <w:t>LOC+12+:::Port de Rouen'</w:t>
      </w:r>
    </w:p>
    <w:p w14:paraId="65C9C40F" w14:textId="5104B8B3" w:rsidR="0049105F" w:rsidRPr="00D25FE4" w:rsidRDefault="00014BA4" w:rsidP="00F6524C">
      <w:pPr>
        <w:rPr>
          <w:snapToGrid w:val="0"/>
        </w:rPr>
      </w:pPr>
      <w:r>
        <w:rPr>
          <w:snapToGrid w:val="0"/>
        </w:rPr>
        <w:br w:type="page"/>
      </w:r>
    </w:p>
    <w:p w14:paraId="08737335" w14:textId="77777777" w:rsidR="00FB1962" w:rsidRPr="00AB4ABD" w:rsidRDefault="00FB1962" w:rsidP="0053090B">
      <w:pPr>
        <w:pStyle w:val="Titre4"/>
        <w:ind w:left="864" w:hanging="864"/>
        <w:rPr>
          <w:i/>
          <w:iCs/>
          <w:u w:val="single"/>
        </w:rPr>
      </w:pPr>
      <w:r w:rsidRPr="00D142E1">
        <w:rPr>
          <w:b/>
          <w:bCs/>
          <w:u w:val="single"/>
        </w:rPr>
        <w:t>GROUPE 12 [TOD]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371"/>
      </w:tblGrid>
      <w:tr w:rsidR="00AE4982" w:rsidRPr="004771BE" w14:paraId="4949192C" w14:textId="77777777" w:rsidTr="00931063">
        <w:tc>
          <w:tcPr>
            <w:tcW w:w="1488" w:type="dxa"/>
            <w:shd w:val="clear" w:color="auto" w:fill="FABF8F"/>
          </w:tcPr>
          <w:p w14:paraId="5017601D" w14:textId="77777777" w:rsidR="00AE4982" w:rsidRPr="004771BE" w:rsidRDefault="00AE4982" w:rsidP="00494AEA">
            <w:pPr>
              <w:pStyle w:val="Sansinterligne"/>
              <w:rPr>
                <w:b/>
                <w:snapToGrid w:val="0"/>
              </w:rPr>
            </w:pPr>
            <w:r w:rsidRPr="004771BE">
              <w:rPr>
                <w:b/>
                <w:snapToGrid w:val="0"/>
              </w:rPr>
              <w:t>GROUPE 12</w:t>
            </w:r>
          </w:p>
        </w:tc>
        <w:tc>
          <w:tcPr>
            <w:tcW w:w="425" w:type="dxa"/>
            <w:shd w:val="clear" w:color="auto" w:fill="FABF8F"/>
          </w:tcPr>
          <w:p w14:paraId="2BCF2AA7"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45A414A5"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42B8DED3" w14:textId="77777777" w:rsidR="00AE4982" w:rsidRPr="004771BE" w:rsidRDefault="00AE4982" w:rsidP="00494AEA">
            <w:pPr>
              <w:pStyle w:val="Sansinterligne"/>
              <w:rPr>
                <w:b/>
                <w:snapToGrid w:val="0"/>
              </w:rPr>
            </w:pPr>
            <w:r w:rsidRPr="004771BE">
              <w:rPr>
                <w:b/>
                <w:snapToGrid w:val="0"/>
              </w:rPr>
              <w:t>[TOD]</w:t>
            </w:r>
          </w:p>
        </w:tc>
      </w:tr>
    </w:tbl>
    <w:p w14:paraId="145782A1" w14:textId="3F8A2E0F" w:rsidR="00AE4982" w:rsidRPr="00D142E1" w:rsidRDefault="00D25FE4" w:rsidP="00D25FE4">
      <w:pPr>
        <w:pStyle w:val="Titre4"/>
        <w:ind w:left="864" w:hanging="864"/>
        <w:rPr>
          <w:b/>
          <w:bCs/>
          <w:u w:val="single"/>
        </w:rPr>
      </w:pPr>
      <w:r w:rsidRPr="00D142E1">
        <w:rPr>
          <w:b/>
          <w:bCs/>
          <w:u w:val="single"/>
        </w:rPr>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C4BEA68" w14:textId="77777777" w:rsidTr="00593629">
        <w:tc>
          <w:tcPr>
            <w:tcW w:w="690" w:type="dxa"/>
            <w:shd w:val="clear" w:color="auto" w:fill="8DB3E2"/>
          </w:tcPr>
          <w:p w14:paraId="7C3B2590" w14:textId="77777777" w:rsidR="00AE4982" w:rsidRPr="004771BE" w:rsidRDefault="00AE4982" w:rsidP="00494AEA">
            <w:pPr>
              <w:pStyle w:val="Sansinterligne"/>
              <w:rPr>
                <w:b/>
              </w:rPr>
            </w:pPr>
            <w:bookmarkStart w:id="549" w:name="_TOD"/>
            <w:bookmarkEnd w:id="549"/>
            <w:r w:rsidRPr="004771BE">
              <w:rPr>
                <w:b/>
              </w:rPr>
              <w:t>TOD</w:t>
            </w:r>
          </w:p>
        </w:tc>
        <w:tc>
          <w:tcPr>
            <w:tcW w:w="373" w:type="dxa"/>
            <w:shd w:val="clear" w:color="auto" w:fill="8DB3E2"/>
          </w:tcPr>
          <w:p w14:paraId="041D05A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86F2A7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BBC092C" w14:textId="77777777" w:rsidR="00AE4982" w:rsidRPr="004771BE" w:rsidRDefault="00AE4982" w:rsidP="00494AEA">
            <w:pPr>
              <w:pStyle w:val="Sansinterligne"/>
              <w:rPr>
                <w:b/>
                <w:snapToGrid w:val="0"/>
              </w:rPr>
            </w:pPr>
            <w:r w:rsidRPr="004771BE">
              <w:rPr>
                <w:b/>
                <w:snapToGrid w:val="0"/>
              </w:rPr>
              <w:t>Conditions de la livraison ou du transport</w:t>
            </w:r>
          </w:p>
        </w:tc>
        <w:tc>
          <w:tcPr>
            <w:tcW w:w="3043" w:type="dxa"/>
            <w:shd w:val="clear" w:color="auto" w:fill="8DB3E2"/>
          </w:tcPr>
          <w:p w14:paraId="47B88179" w14:textId="77777777" w:rsidR="00AE4982" w:rsidRPr="004771BE" w:rsidRDefault="00AE4982" w:rsidP="00494AEA">
            <w:pPr>
              <w:pStyle w:val="Sansinterligne"/>
              <w:rPr>
                <w:b/>
                <w:snapToGrid w:val="0"/>
              </w:rPr>
            </w:pPr>
            <w:r w:rsidRPr="004771BE">
              <w:rPr>
                <w:b/>
                <w:snapToGrid w:val="0"/>
              </w:rPr>
              <w:t>[Groupe 12]</w:t>
            </w:r>
          </w:p>
        </w:tc>
      </w:tr>
      <w:tr w:rsidR="00AE4982" w:rsidRPr="004771BE" w14:paraId="73479559" w14:textId="77777777" w:rsidTr="00593629">
        <w:tc>
          <w:tcPr>
            <w:tcW w:w="9993" w:type="dxa"/>
            <w:gridSpan w:val="5"/>
            <w:shd w:val="clear" w:color="auto" w:fill="8DB3E2"/>
          </w:tcPr>
          <w:p w14:paraId="576C5D63" w14:textId="77777777" w:rsidR="00AE4982" w:rsidRPr="004771BE" w:rsidRDefault="00AE4982" w:rsidP="00494AEA">
            <w:pPr>
              <w:pStyle w:val="Sansinterligne"/>
              <w:rPr>
                <w:b/>
                <w:snapToGrid w:val="0"/>
              </w:rPr>
            </w:pPr>
            <w:r w:rsidRPr="004771BE">
              <w:rPr>
                <w:b/>
                <w:snapToGrid w:val="0"/>
              </w:rPr>
              <w:t>Fonction : Indiquer les conditions de livraison ou de transport.</w:t>
            </w:r>
          </w:p>
        </w:tc>
      </w:tr>
    </w:tbl>
    <w:p w14:paraId="1C39773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40CF46EA" w14:textId="77777777" w:rsidTr="003F00F8">
        <w:tc>
          <w:tcPr>
            <w:tcW w:w="475" w:type="pct"/>
            <w:shd w:val="clear" w:color="auto" w:fill="FFFF99"/>
          </w:tcPr>
          <w:p w14:paraId="63A01508"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0F53C4C0"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BAFC25C"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0BFF746"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1F7E0695"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48DD9823" w14:textId="77777777" w:rsidTr="003F00F8">
        <w:tc>
          <w:tcPr>
            <w:tcW w:w="475" w:type="pct"/>
          </w:tcPr>
          <w:p w14:paraId="6AE04F1B" w14:textId="77777777" w:rsidR="00AE4982" w:rsidRPr="00195F2E" w:rsidRDefault="00AE4982" w:rsidP="00494AEA">
            <w:pPr>
              <w:pStyle w:val="Sansinterligne"/>
              <w:rPr>
                <w:i/>
                <w:snapToGrid w:val="0"/>
                <w:sz w:val="18"/>
              </w:rPr>
            </w:pPr>
            <w:r w:rsidRPr="00195F2E">
              <w:rPr>
                <w:i/>
                <w:snapToGrid w:val="0"/>
                <w:sz w:val="18"/>
              </w:rPr>
              <w:t>4055</w:t>
            </w:r>
          </w:p>
        </w:tc>
        <w:tc>
          <w:tcPr>
            <w:tcW w:w="365" w:type="pct"/>
          </w:tcPr>
          <w:p w14:paraId="3A479F51"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68B7BE77"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Pr>
          <w:p w14:paraId="6C12C57A" w14:textId="77777777" w:rsidR="00AE4982" w:rsidRPr="00195F2E" w:rsidRDefault="00AE4982" w:rsidP="00494AEA">
            <w:pPr>
              <w:pStyle w:val="Sansinterligne"/>
              <w:rPr>
                <w:i/>
                <w:snapToGrid w:val="0"/>
                <w:sz w:val="18"/>
              </w:rPr>
            </w:pPr>
            <w:r w:rsidRPr="00195F2E">
              <w:rPr>
                <w:i/>
                <w:snapToGrid w:val="0"/>
                <w:sz w:val="18"/>
              </w:rPr>
              <w:t>Fonction des conditions de la livraison ou du transport (en code)</w:t>
            </w:r>
          </w:p>
        </w:tc>
        <w:tc>
          <w:tcPr>
            <w:tcW w:w="1604" w:type="pct"/>
          </w:tcPr>
          <w:p w14:paraId="272EC8E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4C1DEE0" w14:textId="77777777" w:rsidTr="003F00F8">
        <w:tc>
          <w:tcPr>
            <w:tcW w:w="475" w:type="pct"/>
          </w:tcPr>
          <w:p w14:paraId="7822513A" w14:textId="77777777" w:rsidR="00AE4982" w:rsidRPr="007D4E36" w:rsidRDefault="00AE4982" w:rsidP="00494AEA">
            <w:pPr>
              <w:pStyle w:val="Sansinterligne"/>
              <w:rPr>
                <w:b/>
                <w:bCs/>
                <w:snapToGrid w:val="0"/>
              </w:rPr>
            </w:pPr>
            <w:r w:rsidRPr="007D4E36">
              <w:rPr>
                <w:b/>
                <w:bCs/>
                <w:snapToGrid w:val="0"/>
              </w:rPr>
              <w:t>4215</w:t>
            </w:r>
          </w:p>
        </w:tc>
        <w:tc>
          <w:tcPr>
            <w:tcW w:w="365" w:type="pct"/>
          </w:tcPr>
          <w:p w14:paraId="57930818" w14:textId="77777777" w:rsidR="00AE4982" w:rsidRPr="007D4E36" w:rsidRDefault="00AE4982" w:rsidP="00494AEA">
            <w:pPr>
              <w:pStyle w:val="Sansinterligne"/>
              <w:rPr>
                <w:b/>
                <w:bCs/>
                <w:snapToGrid w:val="0"/>
              </w:rPr>
            </w:pPr>
            <w:r w:rsidRPr="007D4E36">
              <w:rPr>
                <w:b/>
                <w:bCs/>
                <w:snapToGrid w:val="0"/>
              </w:rPr>
              <w:t>C</w:t>
            </w:r>
          </w:p>
        </w:tc>
        <w:tc>
          <w:tcPr>
            <w:tcW w:w="437" w:type="pct"/>
          </w:tcPr>
          <w:p w14:paraId="3EAA5B75" w14:textId="77777777" w:rsidR="00AE4982" w:rsidRPr="007D4E36" w:rsidRDefault="00AE4982" w:rsidP="00494AEA">
            <w:pPr>
              <w:pStyle w:val="Sansinterligne"/>
              <w:rPr>
                <w:b/>
                <w:bCs/>
                <w:snapToGrid w:val="0"/>
              </w:rPr>
            </w:pPr>
            <w:r w:rsidRPr="007D4E36">
              <w:rPr>
                <w:b/>
                <w:bCs/>
                <w:snapToGrid w:val="0"/>
              </w:rPr>
              <w:t>an..3</w:t>
            </w:r>
          </w:p>
        </w:tc>
        <w:tc>
          <w:tcPr>
            <w:tcW w:w="2118" w:type="pct"/>
          </w:tcPr>
          <w:p w14:paraId="28837012" w14:textId="77777777" w:rsidR="00AE4982" w:rsidRPr="007D4E36" w:rsidRDefault="00AE4982" w:rsidP="00494AEA">
            <w:pPr>
              <w:pStyle w:val="Sansinterligne"/>
              <w:rPr>
                <w:b/>
                <w:bCs/>
                <w:snapToGrid w:val="0"/>
              </w:rPr>
            </w:pPr>
            <w:r w:rsidRPr="007D4E36">
              <w:rPr>
                <w:b/>
                <w:bCs/>
                <w:snapToGrid w:val="0"/>
              </w:rPr>
              <w:t>Mode de paiement des frais de transport (en code)</w:t>
            </w:r>
          </w:p>
        </w:tc>
        <w:tc>
          <w:tcPr>
            <w:tcW w:w="1604" w:type="pct"/>
          </w:tcPr>
          <w:p w14:paraId="556F30D7" w14:textId="77777777" w:rsidR="00AE4982" w:rsidRPr="007D4E36" w:rsidRDefault="00AE4982" w:rsidP="00494AEA">
            <w:pPr>
              <w:pStyle w:val="Sansinterligne"/>
              <w:rPr>
                <w:b/>
                <w:bCs/>
                <w:snapToGrid w:val="0"/>
              </w:rPr>
            </w:pPr>
            <w:r w:rsidRPr="007D4E36">
              <w:rPr>
                <w:b/>
                <w:bCs/>
                <w:snapToGrid w:val="0"/>
              </w:rPr>
              <w:t>NC : Transport en service gracieux</w:t>
            </w:r>
            <w:r w:rsidR="00DB78C6" w:rsidRPr="007D4E36">
              <w:rPr>
                <w:b/>
                <w:bCs/>
                <w:snapToGrid w:val="0"/>
              </w:rPr>
              <w:t xml:space="preserve"> franco</w:t>
            </w:r>
          </w:p>
          <w:p w14:paraId="25B17AD4" w14:textId="77777777" w:rsidR="00AE4982" w:rsidRPr="007D4E36" w:rsidRDefault="00AE4982" w:rsidP="00494AEA">
            <w:pPr>
              <w:pStyle w:val="Sansinterligne"/>
              <w:rPr>
                <w:b/>
                <w:bCs/>
                <w:snapToGrid w:val="0"/>
              </w:rPr>
            </w:pPr>
            <w:r w:rsidRPr="007D4E36">
              <w:rPr>
                <w:b/>
                <w:bCs/>
                <w:snapToGrid w:val="0"/>
              </w:rPr>
              <w:t xml:space="preserve">PU : Enlèvement </w:t>
            </w:r>
          </w:p>
        </w:tc>
      </w:tr>
      <w:tr w:rsidR="00AE4982" w:rsidRPr="0023566A" w14:paraId="18C85891" w14:textId="77777777" w:rsidTr="003F00F8">
        <w:tc>
          <w:tcPr>
            <w:tcW w:w="475" w:type="pct"/>
            <w:tcBorders>
              <w:bottom w:val="nil"/>
            </w:tcBorders>
          </w:tcPr>
          <w:p w14:paraId="3C8FF245" w14:textId="77777777" w:rsidR="00AE4982" w:rsidRPr="00A57B65" w:rsidRDefault="00AE4982" w:rsidP="00494AEA">
            <w:pPr>
              <w:pStyle w:val="Sansinterligne"/>
              <w:rPr>
                <w:snapToGrid w:val="0"/>
              </w:rPr>
            </w:pPr>
            <w:r w:rsidRPr="00A57B65">
              <w:rPr>
                <w:snapToGrid w:val="0"/>
              </w:rPr>
              <w:t>C100</w:t>
            </w:r>
          </w:p>
        </w:tc>
        <w:tc>
          <w:tcPr>
            <w:tcW w:w="365" w:type="pct"/>
            <w:tcBorders>
              <w:bottom w:val="nil"/>
            </w:tcBorders>
          </w:tcPr>
          <w:p w14:paraId="794E1210"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4317D737"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04A825F0"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bottom w:val="nil"/>
            </w:tcBorders>
          </w:tcPr>
          <w:p w14:paraId="41C40A35" w14:textId="77777777" w:rsidR="00AE4982" w:rsidRPr="0023566A" w:rsidRDefault="00AE4982" w:rsidP="00494AEA">
            <w:pPr>
              <w:pStyle w:val="Sansinterligne"/>
              <w:rPr>
                <w:snapToGrid w:val="0"/>
              </w:rPr>
            </w:pPr>
            <w:r w:rsidRPr="0023566A">
              <w:rPr>
                <w:snapToGrid w:val="0"/>
              </w:rPr>
              <w:t xml:space="preserve"> </w:t>
            </w:r>
          </w:p>
        </w:tc>
      </w:tr>
      <w:tr w:rsidR="00AE4982" w:rsidRPr="00BC2D28" w14:paraId="2054B471" w14:textId="77777777" w:rsidTr="003F00F8">
        <w:tc>
          <w:tcPr>
            <w:tcW w:w="475" w:type="pct"/>
            <w:tcBorders>
              <w:top w:val="nil"/>
              <w:bottom w:val="nil"/>
            </w:tcBorders>
          </w:tcPr>
          <w:p w14:paraId="58FA66D3" w14:textId="77777777" w:rsidR="00AE4982" w:rsidRPr="007D4E36" w:rsidRDefault="00AE4982" w:rsidP="00494AEA">
            <w:pPr>
              <w:pStyle w:val="Sansinterligne"/>
              <w:rPr>
                <w:b/>
                <w:bCs/>
                <w:snapToGrid w:val="0"/>
              </w:rPr>
            </w:pPr>
            <w:r w:rsidRPr="007D4E36">
              <w:rPr>
                <w:b/>
                <w:bCs/>
                <w:snapToGrid w:val="0"/>
              </w:rPr>
              <w:t xml:space="preserve">  4053</w:t>
            </w:r>
          </w:p>
        </w:tc>
        <w:tc>
          <w:tcPr>
            <w:tcW w:w="365" w:type="pct"/>
            <w:tcBorders>
              <w:top w:val="nil"/>
              <w:bottom w:val="nil"/>
            </w:tcBorders>
          </w:tcPr>
          <w:p w14:paraId="194796AE" w14:textId="77777777" w:rsidR="00AE4982" w:rsidRPr="007D4E36" w:rsidRDefault="00AE4982" w:rsidP="00494AEA">
            <w:pPr>
              <w:pStyle w:val="Sansinterligne"/>
              <w:rPr>
                <w:b/>
                <w:bCs/>
                <w:snapToGrid w:val="0"/>
              </w:rPr>
            </w:pPr>
            <w:r w:rsidRPr="007D4E36">
              <w:rPr>
                <w:b/>
                <w:bCs/>
                <w:snapToGrid w:val="0"/>
              </w:rPr>
              <w:t>C</w:t>
            </w:r>
          </w:p>
        </w:tc>
        <w:tc>
          <w:tcPr>
            <w:tcW w:w="437" w:type="pct"/>
            <w:tcBorders>
              <w:top w:val="nil"/>
              <w:bottom w:val="nil"/>
            </w:tcBorders>
          </w:tcPr>
          <w:p w14:paraId="6A6C4582" w14:textId="77777777" w:rsidR="00AE4982" w:rsidRPr="007D4E36" w:rsidRDefault="00AE4982" w:rsidP="00494AEA">
            <w:pPr>
              <w:pStyle w:val="Sansinterligne"/>
              <w:rPr>
                <w:b/>
                <w:bCs/>
                <w:snapToGrid w:val="0"/>
              </w:rPr>
            </w:pPr>
            <w:r w:rsidRPr="007D4E36">
              <w:rPr>
                <w:b/>
                <w:bCs/>
                <w:snapToGrid w:val="0"/>
              </w:rPr>
              <w:t>an..3</w:t>
            </w:r>
          </w:p>
        </w:tc>
        <w:tc>
          <w:tcPr>
            <w:tcW w:w="2118" w:type="pct"/>
            <w:tcBorders>
              <w:top w:val="nil"/>
              <w:bottom w:val="nil"/>
            </w:tcBorders>
          </w:tcPr>
          <w:p w14:paraId="56B38430" w14:textId="77777777" w:rsidR="00AE4982" w:rsidRPr="007D4E36" w:rsidRDefault="00AE4982" w:rsidP="00494AEA">
            <w:pPr>
              <w:pStyle w:val="Sansinterligne"/>
              <w:rPr>
                <w:b/>
                <w:bCs/>
                <w:snapToGrid w:val="0"/>
              </w:rPr>
            </w:pPr>
            <w:r w:rsidRPr="007D4E36">
              <w:rPr>
                <w:b/>
                <w:bCs/>
                <w:snapToGrid w:val="0"/>
              </w:rPr>
              <w:t>Conditions de la livraison ou du transport (en code)</w:t>
            </w:r>
          </w:p>
        </w:tc>
        <w:tc>
          <w:tcPr>
            <w:tcW w:w="1604" w:type="pct"/>
            <w:tcBorders>
              <w:top w:val="nil"/>
              <w:bottom w:val="nil"/>
            </w:tcBorders>
          </w:tcPr>
          <w:p w14:paraId="3FE2F7DC" w14:textId="77777777" w:rsidR="007A396B" w:rsidRPr="007D4E36" w:rsidRDefault="007A396B" w:rsidP="00494AEA">
            <w:pPr>
              <w:rPr>
                <w:b/>
                <w:bCs/>
                <w:snapToGrid w:val="0"/>
              </w:rPr>
            </w:pPr>
            <w:r w:rsidRPr="007D4E36">
              <w:rPr>
                <w:b/>
                <w:bCs/>
                <w:snapToGrid w:val="0"/>
              </w:rPr>
              <w:t xml:space="preserve">EXW : ex </w:t>
            </w:r>
            <w:proofErr w:type="spellStart"/>
            <w:r w:rsidRPr="007D4E36">
              <w:rPr>
                <w:b/>
                <w:bCs/>
                <w:snapToGrid w:val="0"/>
              </w:rPr>
              <w:t>works</w:t>
            </w:r>
            <w:proofErr w:type="spellEnd"/>
            <w:r w:rsidRPr="007D4E36">
              <w:rPr>
                <w:b/>
                <w:bCs/>
                <w:snapToGrid w:val="0"/>
              </w:rPr>
              <w:t xml:space="preserve"> / à l’usine</w:t>
            </w:r>
          </w:p>
          <w:p w14:paraId="014B8546" w14:textId="77777777" w:rsidR="007A396B" w:rsidRPr="007D4E36" w:rsidRDefault="007A396B" w:rsidP="00494AEA">
            <w:pPr>
              <w:rPr>
                <w:b/>
                <w:bCs/>
                <w:snapToGrid w:val="0"/>
              </w:rPr>
            </w:pPr>
            <w:r w:rsidRPr="007D4E36">
              <w:rPr>
                <w:b/>
                <w:bCs/>
                <w:snapToGrid w:val="0"/>
              </w:rPr>
              <w:t>FCA: free carrier / franco transporteur</w:t>
            </w:r>
          </w:p>
          <w:p w14:paraId="49447372" w14:textId="77777777" w:rsidR="007A396B" w:rsidRPr="007D4E36" w:rsidRDefault="007A396B" w:rsidP="00494AEA">
            <w:pPr>
              <w:rPr>
                <w:b/>
                <w:bCs/>
                <w:snapToGrid w:val="0"/>
              </w:rPr>
            </w:pPr>
            <w:r w:rsidRPr="007D4E36">
              <w:rPr>
                <w:b/>
                <w:bCs/>
                <w:snapToGrid w:val="0"/>
              </w:rPr>
              <w:t xml:space="preserve">CPT : </w:t>
            </w:r>
            <w:proofErr w:type="spellStart"/>
            <w:r w:rsidRPr="007D4E36">
              <w:rPr>
                <w:b/>
                <w:bCs/>
                <w:snapToGrid w:val="0"/>
              </w:rPr>
              <w:t>carriage</w:t>
            </w:r>
            <w:proofErr w:type="spellEnd"/>
            <w:r w:rsidRPr="007D4E36">
              <w:rPr>
                <w:b/>
                <w:bCs/>
                <w:snapToGrid w:val="0"/>
              </w:rPr>
              <w:t xml:space="preserve"> </w:t>
            </w:r>
            <w:proofErr w:type="spellStart"/>
            <w:r w:rsidRPr="007D4E36">
              <w:rPr>
                <w:b/>
                <w:bCs/>
                <w:snapToGrid w:val="0"/>
              </w:rPr>
              <w:t>paid</w:t>
            </w:r>
            <w:proofErr w:type="spellEnd"/>
            <w:r w:rsidRPr="007D4E36">
              <w:rPr>
                <w:b/>
                <w:bCs/>
                <w:snapToGrid w:val="0"/>
              </w:rPr>
              <w:t xml:space="preserve"> to / Port payé jusqu’à</w:t>
            </w:r>
          </w:p>
          <w:p w14:paraId="620DABEA" w14:textId="77777777" w:rsidR="007A396B" w:rsidRPr="007D4E36" w:rsidRDefault="007A396B" w:rsidP="00494AEA">
            <w:pPr>
              <w:rPr>
                <w:b/>
                <w:bCs/>
                <w:snapToGrid w:val="0"/>
              </w:rPr>
            </w:pPr>
            <w:r w:rsidRPr="007D4E36">
              <w:rPr>
                <w:b/>
                <w:bCs/>
                <w:snapToGrid w:val="0"/>
              </w:rPr>
              <w:t xml:space="preserve">CIP : </w:t>
            </w:r>
            <w:proofErr w:type="spellStart"/>
            <w:r w:rsidRPr="007D4E36">
              <w:rPr>
                <w:b/>
                <w:bCs/>
                <w:snapToGrid w:val="0"/>
              </w:rPr>
              <w:t>carriage</w:t>
            </w:r>
            <w:proofErr w:type="spellEnd"/>
            <w:r w:rsidRPr="007D4E36">
              <w:rPr>
                <w:b/>
                <w:bCs/>
                <w:snapToGrid w:val="0"/>
              </w:rPr>
              <w:t xml:space="preserve"> and </w:t>
            </w:r>
            <w:proofErr w:type="spellStart"/>
            <w:r w:rsidRPr="007D4E36">
              <w:rPr>
                <w:b/>
                <w:bCs/>
                <w:snapToGrid w:val="0"/>
              </w:rPr>
              <w:t>insurance</w:t>
            </w:r>
            <w:proofErr w:type="spellEnd"/>
            <w:r w:rsidRPr="007D4E36">
              <w:rPr>
                <w:b/>
                <w:bCs/>
                <w:snapToGrid w:val="0"/>
              </w:rPr>
              <w:t xml:space="preserve"> </w:t>
            </w:r>
            <w:proofErr w:type="spellStart"/>
            <w:r w:rsidRPr="007D4E36">
              <w:rPr>
                <w:b/>
                <w:bCs/>
                <w:snapToGrid w:val="0"/>
              </w:rPr>
              <w:t>paid</w:t>
            </w:r>
            <w:proofErr w:type="spellEnd"/>
            <w:r w:rsidRPr="007D4E36">
              <w:rPr>
                <w:b/>
                <w:bCs/>
                <w:snapToGrid w:val="0"/>
              </w:rPr>
              <w:t xml:space="preserve"> to / Port payé assurance comprise jusqu’à</w:t>
            </w:r>
          </w:p>
          <w:p w14:paraId="41890A99" w14:textId="77777777" w:rsidR="007A396B" w:rsidRPr="007D4E36" w:rsidRDefault="007A396B" w:rsidP="00494AEA">
            <w:pPr>
              <w:rPr>
                <w:b/>
                <w:bCs/>
                <w:snapToGrid w:val="0"/>
              </w:rPr>
            </w:pPr>
            <w:r w:rsidRPr="007D4E36">
              <w:rPr>
                <w:b/>
                <w:bCs/>
                <w:snapToGrid w:val="0"/>
              </w:rPr>
              <w:t xml:space="preserve">DAT : </w:t>
            </w:r>
            <w:proofErr w:type="spellStart"/>
            <w:r w:rsidRPr="007D4E36">
              <w:rPr>
                <w:b/>
                <w:bCs/>
                <w:snapToGrid w:val="0"/>
              </w:rPr>
              <w:t>delivered</w:t>
            </w:r>
            <w:proofErr w:type="spellEnd"/>
            <w:r w:rsidRPr="007D4E36">
              <w:rPr>
                <w:b/>
                <w:bCs/>
                <w:snapToGrid w:val="0"/>
              </w:rPr>
              <w:t xml:space="preserve"> at terminal /rendu au terminal</w:t>
            </w:r>
          </w:p>
          <w:p w14:paraId="41685A36" w14:textId="77777777" w:rsidR="007A396B" w:rsidRPr="007D4E36" w:rsidRDefault="007A396B" w:rsidP="00494AEA">
            <w:pPr>
              <w:rPr>
                <w:b/>
                <w:bCs/>
                <w:snapToGrid w:val="0"/>
              </w:rPr>
            </w:pPr>
            <w:r w:rsidRPr="007D4E36">
              <w:rPr>
                <w:b/>
                <w:bCs/>
                <w:snapToGrid w:val="0"/>
              </w:rPr>
              <w:t xml:space="preserve">DAP : </w:t>
            </w:r>
            <w:proofErr w:type="spellStart"/>
            <w:r w:rsidRPr="007D4E36">
              <w:rPr>
                <w:b/>
                <w:bCs/>
                <w:snapToGrid w:val="0"/>
              </w:rPr>
              <w:t>delivered</w:t>
            </w:r>
            <w:proofErr w:type="spellEnd"/>
            <w:r w:rsidRPr="007D4E36">
              <w:rPr>
                <w:b/>
                <w:bCs/>
                <w:snapToGrid w:val="0"/>
              </w:rPr>
              <w:t xml:space="preserve"> at place / rendu au lieu de destination</w:t>
            </w:r>
          </w:p>
          <w:p w14:paraId="5B59A028" w14:textId="77777777" w:rsidR="007A396B" w:rsidRPr="007D4E36" w:rsidRDefault="007A396B" w:rsidP="00494AEA">
            <w:pPr>
              <w:rPr>
                <w:b/>
                <w:bCs/>
                <w:snapToGrid w:val="0"/>
              </w:rPr>
            </w:pPr>
            <w:r w:rsidRPr="007D4E36">
              <w:rPr>
                <w:b/>
                <w:bCs/>
                <w:snapToGrid w:val="0"/>
              </w:rPr>
              <w:t xml:space="preserve">DDP : </w:t>
            </w:r>
            <w:proofErr w:type="spellStart"/>
            <w:r w:rsidRPr="007D4E36">
              <w:rPr>
                <w:b/>
                <w:bCs/>
                <w:snapToGrid w:val="0"/>
              </w:rPr>
              <w:t>delivered</w:t>
            </w:r>
            <w:proofErr w:type="spellEnd"/>
            <w:r w:rsidRPr="007D4E36">
              <w:rPr>
                <w:b/>
                <w:bCs/>
                <w:snapToGrid w:val="0"/>
              </w:rPr>
              <w:t xml:space="preserve"> </w:t>
            </w:r>
            <w:proofErr w:type="spellStart"/>
            <w:r w:rsidRPr="007D4E36">
              <w:rPr>
                <w:b/>
                <w:bCs/>
                <w:snapToGrid w:val="0"/>
              </w:rPr>
              <w:t>duty</w:t>
            </w:r>
            <w:proofErr w:type="spellEnd"/>
            <w:r w:rsidRPr="007D4E36">
              <w:rPr>
                <w:b/>
                <w:bCs/>
                <w:snapToGrid w:val="0"/>
              </w:rPr>
              <w:t xml:space="preserve"> </w:t>
            </w:r>
            <w:proofErr w:type="spellStart"/>
            <w:r w:rsidRPr="007D4E36">
              <w:rPr>
                <w:b/>
                <w:bCs/>
                <w:snapToGrid w:val="0"/>
              </w:rPr>
              <w:t>paid</w:t>
            </w:r>
            <w:proofErr w:type="spellEnd"/>
            <w:r w:rsidRPr="007D4E36">
              <w:rPr>
                <w:b/>
                <w:bCs/>
                <w:snapToGrid w:val="0"/>
              </w:rPr>
              <w:t xml:space="preserve"> / rendu droits acquittés</w:t>
            </w:r>
          </w:p>
          <w:p w14:paraId="186216DE" w14:textId="77777777" w:rsidR="007A396B" w:rsidRPr="007D4E36" w:rsidRDefault="007A396B" w:rsidP="00494AEA">
            <w:pPr>
              <w:rPr>
                <w:b/>
                <w:bCs/>
                <w:snapToGrid w:val="0"/>
              </w:rPr>
            </w:pPr>
            <w:r w:rsidRPr="007D4E36">
              <w:rPr>
                <w:b/>
                <w:bCs/>
                <w:snapToGrid w:val="0"/>
              </w:rPr>
              <w:t xml:space="preserve">FAS : free </w:t>
            </w:r>
            <w:proofErr w:type="spellStart"/>
            <w:r w:rsidRPr="007D4E36">
              <w:rPr>
                <w:b/>
                <w:bCs/>
                <w:snapToGrid w:val="0"/>
              </w:rPr>
              <w:t>alongside</w:t>
            </w:r>
            <w:proofErr w:type="spellEnd"/>
            <w:r w:rsidRPr="007D4E36">
              <w:rPr>
                <w:b/>
                <w:bCs/>
                <w:snapToGrid w:val="0"/>
              </w:rPr>
              <w:t xml:space="preserve"> </w:t>
            </w:r>
            <w:proofErr w:type="spellStart"/>
            <w:r w:rsidRPr="007D4E36">
              <w:rPr>
                <w:b/>
                <w:bCs/>
                <w:snapToGrid w:val="0"/>
              </w:rPr>
              <w:t>ship</w:t>
            </w:r>
            <w:proofErr w:type="spellEnd"/>
            <w:r w:rsidRPr="007D4E36">
              <w:rPr>
                <w:b/>
                <w:bCs/>
                <w:snapToGrid w:val="0"/>
              </w:rPr>
              <w:t xml:space="preserve"> / franco le long du navire</w:t>
            </w:r>
          </w:p>
          <w:p w14:paraId="0614118D" w14:textId="77777777" w:rsidR="007A396B" w:rsidRPr="007D4E36" w:rsidRDefault="007A396B" w:rsidP="00494AEA">
            <w:pPr>
              <w:rPr>
                <w:b/>
                <w:bCs/>
                <w:snapToGrid w:val="0"/>
              </w:rPr>
            </w:pPr>
            <w:r w:rsidRPr="007D4E36">
              <w:rPr>
                <w:b/>
                <w:bCs/>
                <w:snapToGrid w:val="0"/>
              </w:rPr>
              <w:t xml:space="preserve">FOB : free on </w:t>
            </w:r>
            <w:proofErr w:type="spellStart"/>
            <w:r w:rsidRPr="007D4E36">
              <w:rPr>
                <w:b/>
                <w:bCs/>
                <w:snapToGrid w:val="0"/>
              </w:rPr>
              <w:t>board</w:t>
            </w:r>
            <w:proofErr w:type="spellEnd"/>
            <w:r w:rsidRPr="007D4E36">
              <w:rPr>
                <w:b/>
                <w:bCs/>
                <w:snapToGrid w:val="0"/>
              </w:rPr>
              <w:t xml:space="preserve"> / Franco à bord</w:t>
            </w:r>
          </w:p>
          <w:p w14:paraId="4AF20BF7" w14:textId="77777777" w:rsidR="007A396B" w:rsidRPr="007D4E36" w:rsidRDefault="007A396B" w:rsidP="00494AEA">
            <w:pPr>
              <w:rPr>
                <w:b/>
                <w:bCs/>
                <w:snapToGrid w:val="0"/>
                <w:lang w:val="en-US"/>
              </w:rPr>
            </w:pPr>
            <w:r w:rsidRPr="007D4E36">
              <w:rPr>
                <w:b/>
                <w:bCs/>
                <w:snapToGrid w:val="0"/>
                <w:lang w:val="en-US"/>
              </w:rPr>
              <w:t xml:space="preserve">CFR : cost and freight / </w:t>
            </w:r>
            <w:proofErr w:type="spellStart"/>
            <w:r w:rsidRPr="007D4E36">
              <w:rPr>
                <w:b/>
                <w:bCs/>
                <w:snapToGrid w:val="0"/>
                <w:lang w:val="en-US"/>
              </w:rPr>
              <w:t>coût</w:t>
            </w:r>
            <w:proofErr w:type="spellEnd"/>
            <w:r w:rsidRPr="007D4E36">
              <w:rPr>
                <w:b/>
                <w:bCs/>
                <w:snapToGrid w:val="0"/>
                <w:lang w:val="en-US"/>
              </w:rPr>
              <w:t xml:space="preserve"> et fret</w:t>
            </w:r>
          </w:p>
          <w:p w14:paraId="42C1CFFB" w14:textId="77777777" w:rsidR="00AE4982" w:rsidRPr="007D4E36" w:rsidRDefault="007A396B" w:rsidP="00494AEA">
            <w:pPr>
              <w:pStyle w:val="Sansinterligne"/>
              <w:rPr>
                <w:b/>
                <w:bCs/>
                <w:snapToGrid w:val="0"/>
                <w:lang w:val="en-US"/>
              </w:rPr>
            </w:pPr>
            <w:r w:rsidRPr="007D4E36">
              <w:rPr>
                <w:b/>
                <w:bCs/>
                <w:snapToGrid w:val="0"/>
                <w:lang w:val="en-US"/>
              </w:rPr>
              <w:t xml:space="preserve">CIF : cost insurance and freight / </w:t>
            </w:r>
            <w:proofErr w:type="spellStart"/>
            <w:r w:rsidRPr="007D4E36">
              <w:rPr>
                <w:b/>
                <w:bCs/>
                <w:snapToGrid w:val="0"/>
                <w:lang w:val="en-US"/>
              </w:rPr>
              <w:t>Coût</w:t>
            </w:r>
            <w:proofErr w:type="spellEnd"/>
            <w:r w:rsidRPr="007D4E36">
              <w:rPr>
                <w:b/>
                <w:bCs/>
                <w:snapToGrid w:val="0"/>
                <w:lang w:val="en-US"/>
              </w:rPr>
              <w:t xml:space="preserve"> assurance et fret</w:t>
            </w:r>
          </w:p>
        </w:tc>
      </w:tr>
      <w:tr w:rsidR="00AE4982" w:rsidRPr="0023566A" w14:paraId="0F9ED84F" w14:textId="77777777" w:rsidTr="003F00F8">
        <w:tc>
          <w:tcPr>
            <w:tcW w:w="475" w:type="pct"/>
            <w:tcBorders>
              <w:top w:val="nil"/>
              <w:bottom w:val="nil"/>
            </w:tcBorders>
          </w:tcPr>
          <w:p w14:paraId="6C9B07DF" w14:textId="77777777" w:rsidR="00AE4982" w:rsidRPr="007D4E36" w:rsidRDefault="00AE4982" w:rsidP="00494AEA">
            <w:pPr>
              <w:pStyle w:val="Sansinterligne"/>
              <w:rPr>
                <w:b/>
                <w:bCs/>
                <w:snapToGrid w:val="0"/>
              </w:rPr>
            </w:pPr>
            <w:r w:rsidRPr="007D4E36">
              <w:rPr>
                <w:b/>
                <w:bCs/>
                <w:snapToGrid w:val="0"/>
                <w:lang w:val="en-US"/>
              </w:rPr>
              <w:t xml:space="preserve">  </w:t>
            </w:r>
            <w:r w:rsidRPr="007D4E36">
              <w:rPr>
                <w:b/>
                <w:bCs/>
                <w:snapToGrid w:val="0"/>
              </w:rPr>
              <w:t>1131</w:t>
            </w:r>
          </w:p>
        </w:tc>
        <w:tc>
          <w:tcPr>
            <w:tcW w:w="365" w:type="pct"/>
            <w:tcBorders>
              <w:top w:val="nil"/>
              <w:bottom w:val="nil"/>
            </w:tcBorders>
          </w:tcPr>
          <w:p w14:paraId="1289F864" w14:textId="77777777" w:rsidR="00AE4982" w:rsidRPr="007D4E36" w:rsidRDefault="00AE4982" w:rsidP="00494AEA">
            <w:pPr>
              <w:pStyle w:val="Sansinterligne"/>
              <w:rPr>
                <w:b/>
                <w:bCs/>
                <w:snapToGrid w:val="0"/>
              </w:rPr>
            </w:pPr>
            <w:r w:rsidRPr="007D4E36">
              <w:rPr>
                <w:b/>
                <w:bCs/>
                <w:snapToGrid w:val="0"/>
              </w:rPr>
              <w:t>C</w:t>
            </w:r>
          </w:p>
        </w:tc>
        <w:tc>
          <w:tcPr>
            <w:tcW w:w="437" w:type="pct"/>
            <w:tcBorders>
              <w:top w:val="nil"/>
              <w:bottom w:val="nil"/>
            </w:tcBorders>
          </w:tcPr>
          <w:p w14:paraId="520AC9E7" w14:textId="77777777" w:rsidR="00AE4982" w:rsidRPr="007D4E36" w:rsidRDefault="00AE4982" w:rsidP="00494AEA">
            <w:pPr>
              <w:pStyle w:val="Sansinterligne"/>
              <w:rPr>
                <w:b/>
                <w:bCs/>
                <w:snapToGrid w:val="0"/>
              </w:rPr>
            </w:pPr>
            <w:r w:rsidRPr="007D4E36">
              <w:rPr>
                <w:b/>
                <w:bCs/>
                <w:snapToGrid w:val="0"/>
              </w:rPr>
              <w:t>an..3</w:t>
            </w:r>
          </w:p>
        </w:tc>
        <w:tc>
          <w:tcPr>
            <w:tcW w:w="2118" w:type="pct"/>
            <w:tcBorders>
              <w:top w:val="nil"/>
              <w:bottom w:val="nil"/>
            </w:tcBorders>
          </w:tcPr>
          <w:p w14:paraId="02F077E4" w14:textId="77777777" w:rsidR="00AE4982" w:rsidRPr="007D4E36" w:rsidRDefault="00AE4982" w:rsidP="00494AEA">
            <w:pPr>
              <w:pStyle w:val="Sansinterligne"/>
              <w:rPr>
                <w:b/>
                <w:bCs/>
                <w:snapToGrid w:val="0"/>
              </w:rPr>
            </w:pPr>
            <w:r w:rsidRPr="007D4E36">
              <w:rPr>
                <w:b/>
                <w:bCs/>
                <w:snapToGrid w:val="0"/>
              </w:rPr>
              <w:t>Qualifiant de la liste des codes.</w:t>
            </w:r>
          </w:p>
        </w:tc>
        <w:tc>
          <w:tcPr>
            <w:tcW w:w="1604" w:type="pct"/>
            <w:tcBorders>
              <w:top w:val="nil"/>
              <w:bottom w:val="nil"/>
            </w:tcBorders>
          </w:tcPr>
          <w:p w14:paraId="5E34188E" w14:textId="77777777" w:rsidR="00AE4982" w:rsidRPr="007D4E36" w:rsidRDefault="00635C75" w:rsidP="00494AEA">
            <w:pPr>
              <w:pStyle w:val="Sansinterligne"/>
              <w:rPr>
                <w:b/>
                <w:bCs/>
                <w:snapToGrid w:val="0"/>
              </w:rPr>
            </w:pPr>
            <w:r w:rsidRPr="007D4E36">
              <w:rPr>
                <w:b/>
                <w:bCs/>
                <w:snapToGrid w:val="0"/>
              </w:rPr>
              <w:t>106</w:t>
            </w:r>
            <w:r w:rsidR="00AE4982" w:rsidRPr="007D4E36">
              <w:rPr>
                <w:b/>
                <w:bCs/>
                <w:snapToGrid w:val="0"/>
              </w:rPr>
              <w:t xml:space="preserve">: Incoterms </w:t>
            </w:r>
          </w:p>
        </w:tc>
      </w:tr>
      <w:tr w:rsidR="00AE4982" w:rsidRPr="00195F2E" w14:paraId="310ACE00" w14:textId="77777777" w:rsidTr="003F00F8">
        <w:tc>
          <w:tcPr>
            <w:tcW w:w="475" w:type="pct"/>
            <w:tcBorders>
              <w:top w:val="nil"/>
              <w:bottom w:val="nil"/>
            </w:tcBorders>
          </w:tcPr>
          <w:p w14:paraId="5BDCF53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46B8006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BF3EC20"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77B63B66"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511A5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32DD727" w14:textId="77777777" w:rsidTr="003F00F8">
        <w:tc>
          <w:tcPr>
            <w:tcW w:w="475" w:type="pct"/>
            <w:tcBorders>
              <w:top w:val="nil"/>
              <w:bottom w:val="nil"/>
            </w:tcBorders>
          </w:tcPr>
          <w:p w14:paraId="068DB3AA" w14:textId="77777777" w:rsidR="00AE4982" w:rsidRPr="0023566A" w:rsidRDefault="00AE4982" w:rsidP="00494AEA">
            <w:pPr>
              <w:pStyle w:val="Sansinterligne"/>
              <w:rPr>
                <w:snapToGrid w:val="0"/>
              </w:rPr>
            </w:pPr>
            <w:r w:rsidRPr="0023566A">
              <w:rPr>
                <w:snapToGrid w:val="0"/>
              </w:rPr>
              <w:t xml:space="preserve">  4052</w:t>
            </w:r>
          </w:p>
        </w:tc>
        <w:tc>
          <w:tcPr>
            <w:tcW w:w="365" w:type="pct"/>
            <w:tcBorders>
              <w:top w:val="nil"/>
              <w:bottom w:val="nil"/>
            </w:tcBorders>
          </w:tcPr>
          <w:p w14:paraId="05323630" w14:textId="77777777" w:rsidR="00AE4982" w:rsidRPr="0023566A" w:rsidRDefault="00AE4982" w:rsidP="00494AEA">
            <w:pPr>
              <w:pStyle w:val="Sansinterligne"/>
              <w:rPr>
                <w:snapToGrid w:val="0"/>
              </w:rPr>
            </w:pPr>
            <w:r w:rsidRPr="0023566A">
              <w:rPr>
                <w:snapToGrid w:val="0"/>
              </w:rPr>
              <w:t>C</w:t>
            </w:r>
          </w:p>
        </w:tc>
        <w:tc>
          <w:tcPr>
            <w:tcW w:w="437" w:type="pct"/>
            <w:tcBorders>
              <w:top w:val="nil"/>
              <w:bottom w:val="nil"/>
            </w:tcBorders>
          </w:tcPr>
          <w:p w14:paraId="7255701A" w14:textId="77777777" w:rsidR="00AE4982" w:rsidRPr="0023566A" w:rsidRDefault="00AE4982" w:rsidP="00494AEA">
            <w:pPr>
              <w:pStyle w:val="Sansinterligne"/>
              <w:rPr>
                <w:snapToGrid w:val="0"/>
              </w:rPr>
            </w:pPr>
            <w:r w:rsidRPr="0023566A">
              <w:rPr>
                <w:snapToGrid w:val="0"/>
              </w:rPr>
              <w:t>an..70</w:t>
            </w:r>
          </w:p>
        </w:tc>
        <w:tc>
          <w:tcPr>
            <w:tcW w:w="2118" w:type="pct"/>
            <w:tcBorders>
              <w:top w:val="nil"/>
              <w:bottom w:val="nil"/>
            </w:tcBorders>
          </w:tcPr>
          <w:p w14:paraId="52BA9D24"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top w:val="nil"/>
              <w:bottom w:val="nil"/>
            </w:tcBorders>
          </w:tcPr>
          <w:p w14:paraId="5C2B461E"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24C76490" w14:textId="77777777" w:rsidTr="003F00F8">
        <w:tc>
          <w:tcPr>
            <w:tcW w:w="475" w:type="pct"/>
            <w:tcBorders>
              <w:top w:val="nil"/>
            </w:tcBorders>
          </w:tcPr>
          <w:p w14:paraId="10A39603" w14:textId="77777777" w:rsidR="00AE4982" w:rsidRPr="00195F2E" w:rsidRDefault="00AE4982" w:rsidP="00494AEA">
            <w:pPr>
              <w:pStyle w:val="Sansinterligne"/>
              <w:rPr>
                <w:i/>
                <w:snapToGrid w:val="0"/>
                <w:sz w:val="18"/>
              </w:rPr>
            </w:pPr>
            <w:r w:rsidRPr="00195F2E">
              <w:rPr>
                <w:i/>
                <w:snapToGrid w:val="0"/>
                <w:sz w:val="18"/>
              </w:rPr>
              <w:t xml:space="preserve">  4052</w:t>
            </w:r>
          </w:p>
        </w:tc>
        <w:tc>
          <w:tcPr>
            <w:tcW w:w="365" w:type="pct"/>
            <w:tcBorders>
              <w:top w:val="nil"/>
            </w:tcBorders>
          </w:tcPr>
          <w:p w14:paraId="6EBEB65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256578B4"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tcBorders>
          </w:tcPr>
          <w:p w14:paraId="40D45041" w14:textId="77777777" w:rsidR="00AE4982" w:rsidRPr="00195F2E" w:rsidRDefault="00AE4982" w:rsidP="00494AEA">
            <w:pPr>
              <w:pStyle w:val="Sansinterligne"/>
              <w:rPr>
                <w:i/>
                <w:snapToGrid w:val="0"/>
                <w:sz w:val="18"/>
              </w:rPr>
            </w:pPr>
            <w:r w:rsidRPr="00195F2E">
              <w:rPr>
                <w:i/>
                <w:snapToGrid w:val="0"/>
                <w:sz w:val="18"/>
              </w:rPr>
              <w:t>Conditions de la livraison ou du transport</w:t>
            </w:r>
          </w:p>
        </w:tc>
        <w:tc>
          <w:tcPr>
            <w:tcW w:w="1604" w:type="pct"/>
            <w:tcBorders>
              <w:top w:val="nil"/>
            </w:tcBorders>
          </w:tcPr>
          <w:p w14:paraId="2C17B6A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069A2C3" w14:textId="77777777" w:rsidR="00AE4982" w:rsidRDefault="00AE4982" w:rsidP="00494AEA">
      <w:pPr>
        <w:rPr>
          <w:snapToGrid w:val="0"/>
        </w:rPr>
      </w:pPr>
    </w:p>
    <w:p w14:paraId="3F95BA07" w14:textId="77777777" w:rsidR="00AE4982" w:rsidRPr="005952A7" w:rsidRDefault="00AE4982" w:rsidP="00494AEA">
      <w:commentRangeStart w:id="550"/>
      <w:r w:rsidRPr="005952A7">
        <w:t>Exemple :</w:t>
      </w:r>
    </w:p>
    <w:p w14:paraId="6E0E784E" w14:textId="77777777" w:rsidR="00AE4982" w:rsidRDefault="00AE4982" w:rsidP="00494AEA">
      <w:r>
        <w:t>TOD++NC+:::LIVRAISON FRANCO'</w:t>
      </w:r>
      <w:commentRangeEnd w:id="550"/>
      <w:r w:rsidR="007D4E36">
        <w:rPr>
          <w:rStyle w:val="Marquedecommentaire"/>
        </w:rPr>
        <w:commentReference w:id="550"/>
      </w:r>
    </w:p>
    <w:p w14:paraId="3AE90201" w14:textId="08A57853" w:rsidR="00AE4982" w:rsidRDefault="00014BA4" w:rsidP="00D25FE4">
      <w:pPr>
        <w:rPr>
          <w:snapToGrid w:val="0"/>
        </w:rPr>
      </w:pPr>
      <w:r>
        <w:rPr>
          <w:snapToGrid w:val="0"/>
        </w:rPr>
        <w:br w:type="page"/>
      </w:r>
    </w:p>
    <w:p w14:paraId="17FEB52F" w14:textId="77777777" w:rsidR="00FB1962" w:rsidRPr="00D142E1" w:rsidRDefault="00FB1962" w:rsidP="0053090B">
      <w:pPr>
        <w:pStyle w:val="Titre4"/>
        <w:ind w:left="864" w:hanging="864"/>
        <w:rPr>
          <w:b/>
          <w:bCs/>
          <w:u w:val="single"/>
        </w:rPr>
      </w:pPr>
      <w:r w:rsidRPr="00D142E1">
        <w:rPr>
          <w:b/>
          <w:bCs/>
          <w:u w:val="single"/>
        </w:rPr>
        <w:t>GROUPE 15 [ALC - Gr17 - Gr18 - Gr19 - Gr21]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AE4982" w:rsidRPr="00BC2D28" w14:paraId="75810469" w14:textId="77777777" w:rsidTr="00931063">
        <w:tc>
          <w:tcPr>
            <w:tcW w:w="1630" w:type="dxa"/>
            <w:shd w:val="clear" w:color="auto" w:fill="FABF8F"/>
          </w:tcPr>
          <w:p w14:paraId="2179973B" w14:textId="77777777" w:rsidR="00AE4982" w:rsidRPr="004771BE" w:rsidRDefault="00AE4982" w:rsidP="00494AEA">
            <w:pPr>
              <w:pStyle w:val="Sansinterligne"/>
              <w:rPr>
                <w:b/>
              </w:rPr>
            </w:pPr>
            <w:bookmarkStart w:id="551" w:name="_GROUPE_15"/>
            <w:bookmarkEnd w:id="551"/>
            <w:r w:rsidRPr="004771BE">
              <w:rPr>
                <w:b/>
              </w:rPr>
              <w:t>GROUPE 15</w:t>
            </w:r>
          </w:p>
        </w:tc>
        <w:tc>
          <w:tcPr>
            <w:tcW w:w="425" w:type="dxa"/>
            <w:shd w:val="clear" w:color="auto" w:fill="FABF8F"/>
          </w:tcPr>
          <w:p w14:paraId="50AB6D07"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5B828107"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389CE16E" w14:textId="77777777" w:rsidR="00AE4982" w:rsidRPr="004771BE" w:rsidRDefault="00AE4982" w:rsidP="00494AEA">
            <w:pPr>
              <w:pStyle w:val="Sansinterligne"/>
              <w:rPr>
                <w:b/>
                <w:snapToGrid w:val="0"/>
                <w:lang w:val="en-US"/>
              </w:rPr>
            </w:pPr>
            <w:r w:rsidRPr="004771BE">
              <w:rPr>
                <w:b/>
                <w:snapToGrid w:val="0"/>
                <w:lang w:val="en-US"/>
              </w:rPr>
              <w:t>[ALC - Gr17 - Gr18 - Gr19 - Gr21]</w:t>
            </w:r>
          </w:p>
        </w:tc>
      </w:tr>
    </w:tbl>
    <w:p w14:paraId="71932CF9" w14:textId="1B38A244" w:rsidR="00AE4982" w:rsidRPr="00D142E1" w:rsidRDefault="00D25FE4" w:rsidP="00D25FE4">
      <w:pPr>
        <w:pStyle w:val="Titre4"/>
        <w:ind w:left="864" w:hanging="864"/>
        <w:rPr>
          <w:b/>
          <w:bCs/>
          <w:u w:val="single"/>
        </w:rPr>
      </w:pPr>
      <w:r w:rsidRPr="00D142E1">
        <w:rPr>
          <w:b/>
          <w:bCs/>
          <w:u w:val="single"/>
        </w:rPr>
        <w:t>ALC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597FA72B" w14:textId="77777777" w:rsidTr="00593629">
        <w:tc>
          <w:tcPr>
            <w:tcW w:w="690" w:type="dxa"/>
            <w:shd w:val="clear" w:color="auto" w:fill="8DB3E2"/>
          </w:tcPr>
          <w:p w14:paraId="36313DF9" w14:textId="77777777" w:rsidR="00AE4982" w:rsidRPr="004771BE" w:rsidRDefault="00AE4982" w:rsidP="00494AEA">
            <w:pPr>
              <w:pStyle w:val="Sansinterligne"/>
              <w:rPr>
                <w:b/>
              </w:rPr>
            </w:pPr>
            <w:r w:rsidRPr="004771BE">
              <w:rPr>
                <w:b/>
              </w:rPr>
              <w:t>ALC</w:t>
            </w:r>
          </w:p>
        </w:tc>
        <w:tc>
          <w:tcPr>
            <w:tcW w:w="373" w:type="dxa"/>
            <w:shd w:val="clear" w:color="auto" w:fill="8DB3E2"/>
          </w:tcPr>
          <w:p w14:paraId="1A235A7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9534FD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C2BC50C" w14:textId="77777777" w:rsidR="00AE4982" w:rsidRPr="004771BE" w:rsidRDefault="00AE4982" w:rsidP="00494AEA">
            <w:pPr>
              <w:pStyle w:val="Sansinterligne"/>
              <w:rPr>
                <w:b/>
                <w:snapToGrid w:val="0"/>
              </w:rPr>
            </w:pPr>
            <w:r w:rsidRPr="004771BE">
              <w:rPr>
                <w:b/>
                <w:snapToGrid w:val="0"/>
              </w:rPr>
              <w:t>Déduction ou frais</w:t>
            </w:r>
          </w:p>
        </w:tc>
        <w:tc>
          <w:tcPr>
            <w:tcW w:w="3043" w:type="dxa"/>
            <w:shd w:val="clear" w:color="auto" w:fill="8DB3E2"/>
          </w:tcPr>
          <w:p w14:paraId="66334F8C" w14:textId="77777777" w:rsidR="00AE4982" w:rsidRPr="004771BE" w:rsidRDefault="00AE4982" w:rsidP="00494AEA">
            <w:pPr>
              <w:pStyle w:val="Sansinterligne"/>
              <w:rPr>
                <w:b/>
                <w:snapToGrid w:val="0"/>
              </w:rPr>
            </w:pPr>
            <w:r w:rsidRPr="004771BE">
              <w:rPr>
                <w:b/>
                <w:snapToGrid w:val="0"/>
              </w:rPr>
              <w:t>[Groupe 15]</w:t>
            </w:r>
          </w:p>
        </w:tc>
      </w:tr>
      <w:tr w:rsidR="00AE4982" w:rsidRPr="004771BE" w14:paraId="6B37F97E" w14:textId="77777777" w:rsidTr="00593629">
        <w:tc>
          <w:tcPr>
            <w:tcW w:w="9993" w:type="dxa"/>
            <w:gridSpan w:val="5"/>
            <w:shd w:val="clear" w:color="auto" w:fill="8DB3E2"/>
          </w:tcPr>
          <w:p w14:paraId="113CF963"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5D6B4F42"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B1AF727" w14:textId="77777777" w:rsidTr="003F00F8">
        <w:tc>
          <w:tcPr>
            <w:tcW w:w="475" w:type="pct"/>
            <w:shd w:val="clear" w:color="auto" w:fill="FFFF99"/>
          </w:tcPr>
          <w:p w14:paraId="78CC73CF"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5683CE6C"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992F9C0"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3683FF89"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0EEFAD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53A26D1" w14:textId="77777777" w:rsidTr="003F00F8">
        <w:tc>
          <w:tcPr>
            <w:tcW w:w="475" w:type="pct"/>
          </w:tcPr>
          <w:p w14:paraId="04889194" w14:textId="77777777" w:rsidR="00AE4982" w:rsidRPr="007D4E36" w:rsidRDefault="00AE4982" w:rsidP="00494AEA">
            <w:pPr>
              <w:pStyle w:val="Sansinterligne"/>
              <w:rPr>
                <w:b/>
                <w:bCs/>
                <w:snapToGrid w:val="0"/>
              </w:rPr>
            </w:pPr>
            <w:r w:rsidRPr="007D4E36">
              <w:rPr>
                <w:b/>
                <w:bCs/>
                <w:snapToGrid w:val="0"/>
              </w:rPr>
              <w:t>5463</w:t>
            </w:r>
          </w:p>
        </w:tc>
        <w:tc>
          <w:tcPr>
            <w:tcW w:w="365" w:type="pct"/>
          </w:tcPr>
          <w:p w14:paraId="064583E8" w14:textId="77777777" w:rsidR="00AE4982" w:rsidRPr="007D4E36" w:rsidRDefault="00AE4982" w:rsidP="00494AEA">
            <w:pPr>
              <w:pStyle w:val="Sansinterligne"/>
              <w:rPr>
                <w:b/>
                <w:bCs/>
                <w:snapToGrid w:val="0"/>
              </w:rPr>
            </w:pPr>
            <w:r w:rsidRPr="007D4E36">
              <w:rPr>
                <w:b/>
                <w:bCs/>
                <w:snapToGrid w:val="0"/>
              </w:rPr>
              <w:t>M</w:t>
            </w:r>
          </w:p>
        </w:tc>
        <w:tc>
          <w:tcPr>
            <w:tcW w:w="437" w:type="pct"/>
          </w:tcPr>
          <w:p w14:paraId="33E2040B" w14:textId="77777777" w:rsidR="00AE4982" w:rsidRPr="007D4E36" w:rsidRDefault="00AE4982" w:rsidP="00494AEA">
            <w:pPr>
              <w:pStyle w:val="Sansinterligne"/>
              <w:rPr>
                <w:b/>
                <w:bCs/>
                <w:snapToGrid w:val="0"/>
              </w:rPr>
            </w:pPr>
            <w:r w:rsidRPr="007D4E36">
              <w:rPr>
                <w:b/>
                <w:bCs/>
                <w:snapToGrid w:val="0"/>
              </w:rPr>
              <w:t>an..3</w:t>
            </w:r>
          </w:p>
        </w:tc>
        <w:tc>
          <w:tcPr>
            <w:tcW w:w="2118" w:type="pct"/>
          </w:tcPr>
          <w:p w14:paraId="00C1ECA5" w14:textId="77777777" w:rsidR="00AE4982" w:rsidRPr="007D4E36" w:rsidRDefault="00AE4982" w:rsidP="00494AEA">
            <w:pPr>
              <w:pStyle w:val="Sansinterligne"/>
              <w:rPr>
                <w:b/>
                <w:bCs/>
                <w:snapToGrid w:val="0"/>
              </w:rPr>
            </w:pPr>
            <w:r w:rsidRPr="007D4E36">
              <w:rPr>
                <w:b/>
                <w:bCs/>
                <w:snapToGrid w:val="0"/>
              </w:rPr>
              <w:t>Qualifiant d'un élément de frais ou d'une déduction</w:t>
            </w:r>
          </w:p>
        </w:tc>
        <w:tc>
          <w:tcPr>
            <w:tcW w:w="1604" w:type="pct"/>
          </w:tcPr>
          <w:p w14:paraId="2AA036D5" w14:textId="77777777" w:rsidR="00AE4982" w:rsidRPr="007D4E36" w:rsidRDefault="00AE4982" w:rsidP="00494AEA">
            <w:pPr>
              <w:pStyle w:val="Sansinterligne"/>
              <w:rPr>
                <w:b/>
                <w:bCs/>
                <w:snapToGrid w:val="0"/>
              </w:rPr>
            </w:pPr>
            <w:r w:rsidRPr="007D4E36">
              <w:rPr>
                <w:b/>
                <w:bCs/>
                <w:snapToGrid w:val="0"/>
              </w:rPr>
              <w:t>A : Déduction</w:t>
            </w:r>
            <w:r w:rsidR="001416A3" w:rsidRPr="007D4E36">
              <w:rPr>
                <w:b/>
                <w:bCs/>
                <w:snapToGrid w:val="0"/>
              </w:rPr>
              <w:t>*</w:t>
            </w:r>
          </w:p>
          <w:p w14:paraId="5F644865" w14:textId="77777777" w:rsidR="00AE4982" w:rsidRPr="007D4E36" w:rsidRDefault="00AE4982" w:rsidP="00494AEA">
            <w:pPr>
              <w:pStyle w:val="Sansinterligne"/>
              <w:rPr>
                <w:b/>
                <w:bCs/>
                <w:snapToGrid w:val="0"/>
              </w:rPr>
            </w:pPr>
            <w:r w:rsidRPr="007D4E36">
              <w:rPr>
                <w:b/>
                <w:bCs/>
                <w:snapToGrid w:val="0"/>
              </w:rPr>
              <w:t xml:space="preserve">C : Frais </w:t>
            </w:r>
            <w:r w:rsidR="001416A3" w:rsidRPr="007D4E36">
              <w:rPr>
                <w:b/>
                <w:bCs/>
                <w:snapToGrid w:val="0"/>
              </w:rPr>
              <w:t>*</w:t>
            </w:r>
          </w:p>
        </w:tc>
      </w:tr>
      <w:tr w:rsidR="00AE4982" w:rsidRPr="00C34446" w14:paraId="6C9CDCC8" w14:textId="77777777" w:rsidTr="003F00F8">
        <w:tc>
          <w:tcPr>
            <w:tcW w:w="475" w:type="pct"/>
            <w:tcBorders>
              <w:bottom w:val="nil"/>
            </w:tcBorders>
          </w:tcPr>
          <w:p w14:paraId="42EFF319" w14:textId="77777777" w:rsidR="00AE4982" w:rsidRPr="00C34446" w:rsidRDefault="00AE4982" w:rsidP="00494AEA">
            <w:pPr>
              <w:pStyle w:val="Sansinterligne"/>
              <w:rPr>
                <w:i/>
                <w:snapToGrid w:val="0"/>
                <w:sz w:val="18"/>
              </w:rPr>
            </w:pPr>
            <w:r w:rsidRPr="00C34446">
              <w:rPr>
                <w:i/>
                <w:snapToGrid w:val="0"/>
                <w:sz w:val="18"/>
              </w:rPr>
              <w:t>C552</w:t>
            </w:r>
          </w:p>
        </w:tc>
        <w:tc>
          <w:tcPr>
            <w:tcW w:w="365" w:type="pct"/>
            <w:tcBorders>
              <w:bottom w:val="nil"/>
            </w:tcBorders>
          </w:tcPr>
          <w:p w14:paraId="0A4DD163"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bottom w:val="nil"/>
            </w:tcBorders>
          </w:tcPr>
          <w:p w14:paraId="66668B7E"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118" w:type="pct"/>
            <w:tcBorders>
              <w:bottom w:val="nil"/>
            </w:tcBorders>
          </w:tcPr>
          <w:p w14:paraId="07025A63" w14:textId="77777777" w:rsidR="00AE4982" w:rsidRPr="00C34446" w:rsidRDefault="00AE4982" w:rsidP="00494AEA">
            <w:pPr>
              <w:pStyle w:val="Sansinterligne"/>
              <w:rPr>
                <w:i/>
                <w:snapToGrid w:val="0"/>
                <w:sz w:val="18"/>
              </w:rPr>
            </w:pPr>
            <w:r w:rsidRPr="00C34446">
              <w:rPr>
                <w:i/>
                <w:snapToGrid w:val="0"/>
                <w:sz w:val="18"/>
              </w:rPr>
              <w:t>Informations sur la déduction ou les frais</w:t>
            </w:r>
          </w:p>
        </w:tc>
        <w:tc>
          <w:tcPr>
            <w:tcW w:w="1604" w:type="pct"/>
            <w:tcBorders>
              <w:bottom w:val="nil"/>
            </w:tcBorders>
          </w:tcPr>
          <w:p w14:paraId="005233E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DF93A49" w14:textId="77777777" w:rsidTr="003F00F8">
        <w:tc>
          <w:tcPr>
            <w:tcW w:w="475" w:type="pct"/>
            <w:tcBorders>
              <w:top w:val="nil"/>
              <w:bottom w:val="nil"/>
            </w:tcBorders>
          </w:tcPr>
          <w:p w14:paraId="58CEDEA4" w14:textId="77777777" w:rsidR="00AE4982" w:rsidRPr="00C34446" w:rsidRDefault="00AE4982" w:rsidP="00494AEA">
            <w:pPr>
              <w:pStyle w:val="Sansinterligne"/>
              <w:rPr>
                <w:i/>
                <w:snapToGrid w:val="0"/>
                <w:sz w:val="18"/>
              </w:rPr>
            </w:pPr>
            <w:r w:rsidRPr="00C34446">
              <w:rPr>
                <w:i/>
                <w:snapToGrid w:val="0"/>
                <w:sz w:val="18"/>
              </w:rPr>
              <w:t xml:space="preserve">  1230</w:t>
            </w:r>
          </w:p>
        </w:tc>
        <w:tc>
          <w:tcPr>
            <w:tcW w:w="365" w:type="pct"/>
            <w:tcBorders>
              <w:top w:val="nil"/>
              <w:bottom w:val="nil"/>
            </w:tcBorders>
          </w:tcPr>
          <w:p w14:paraId="134016B8"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1CB43BDB" w14:textId="77777777" w:rsidR="00AE4982" w:rsidRPr="00C34446" w:rsidRDefault="00AE4982" w:rsidP="00494AEA">
            <w:pPr>
              <w:pStyle w:val="Sansinterligne"/>
              <w:rPr>
                <w:i/>
                <w:snapToGrid w:val="0"/>
                <w:sz w:val="18"/>
              </w:rPr>
            </w:pPr>
            <w:r w:rsidRPr="00C34446">
              <w:rPr>
                <w:i/>
                <w:snapToGrid w:val="0"/>
                <w:sz w:val="18"/>
              </w:rPr>
              <w:t>an..35</w:t>
            </w:r>
          </w:p>
        </w:tc>
        <w:tc>
          <w:tcPr>
            <w:tcW w:w="2118" w:type="pct"/>
            <w:tcBorders>
              <w:top w:val="nil"/>
              <w:bottom w:val="nil"/>
            </w:tcBorders>
          </w:tcPr>
          <w:p w14:paraId="4968FE13" w14:textId="77777777" w:rsidR="00AE4982" w:rsidRPr="00C34446" w:rsidRDefault="00AE4982" w:rsidP="00494AEA">
            <w:pPr>
              <w:pStyle w:val="Sansinterligne"/>
              <w:rPr>
                <w:i/>
                <w:snapToGrid w:val="0"/>
                <w:sz w:val="18"/>
              </w:rPr>
            </w:pPr>
            <w:r w:rsidRPr="00C34446">
              <w:rPr>
                <w:i/>
                <w:snapToGrid w:val="0"/>
                <w:sz w:val="18"/>
              </w:rPr>
              <w:t>Numéro de déduction ou de frais</w:t>
            </w:r>
          </w:p>
        </w:tc>
        <w:tc>
          <w:tcPr>
            <w:tcW w:w="1604" w:type="pct"/>
            <w:tcBorders>
              <w:top w:val="nil"/>
              <w:bottom w:val="nil"/>
            </w:tcBorders>
          </w:tcPr>
          <w:p w14:paraId="5BE7FD9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F9AD9A" w14:textId="77777777" w:rsidTr="003F00F8">
        <w:tc>
          <w:tcPr>
            <w:tcW w:w="475" w:type="pct"/>
            <w:tcBorders>
              <w:top w:val="nil"/>
              <w:bottom w:val="nil"/>
            </w:tcBorders>
          </w:tcPr>
          <w:p w14:paraId="0D3E02F3" w14:textId="77777777" w:rsidR="00AE4982" w:rsidRPr="00C34446" w:rsidRDefault="00AE4982" w:rsidP="00494AEA">
            <w:pPr>
              <w:pStyle w:val="Sansinterligne"/>
              <w:rPr>
                <w:i/>
                <w:snapToGrid w:val="0"/>
                <w:sz w:val="18"/>
              </w:rPr>
            </w:pPr>
            <w:r w:rsidRPr="00C34446">
              <w:rPr>
                <w:i/>
                <w:snapToGrid w:val="0"/>
                <w:sz w:val="18"/>
              </w:rPr>
              <w:t xml:space="preserve">  5189</w:t>
            </w:r>
          </w:p>
        </w:tc>
        <w:tc>
          <w:tcPr>
            <w:tcW w:w="365" w:type="pct"/>
            <w:tcBorders>
              <w:top w:val="nil"/>
              <w:bottom w:val="nil"/>
            </w:tcBorders>
          </w:tcPr>
          <w:p w14:paraId="1F03E4A5"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367428A"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5B70959A" w14:textId="77777777" w:rsidR="00AE4982" w:rsidRPr="00C34446" w:rsidRDefault="00AE4982" w:rsidP="00494AEA">
            <w:pPr>
              <w:pStyle w:val="Sansinterligne"/>
              <w:rPr>
                <w:i/>
                <w:snapToGrid w:val="0"/>
                <w:sz w:val="18"/>
              </w:rPr>
            </w:pPr>
            <w:r w:rsidRPr="00C34446">
              <w:rPr>
                <w:i/>
                <w:snapToGrid w:val="0"/>
                <w:sz w:val="18"/>
              </w:rPr>
              <w:t>Description des frais ou déduction (en code)</w:t>
            </w:r>
          </w:p>
        </w:tc>
        <w:tc>
          <w:tcPr>
            <w:tcW w:w="1604" w:type="pct"/>
            <w:tcBorders>
              <w:top w:val="nil"/>
              <w:bottom w:val="nil"/>
            </w:tcBorders>
          </w:tcPr>
          <w:p w14:paraId="09281D5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E45289" w14:paraId="71491DD0" w14:textId="77777777" w:rsidTr="003F00F8">
        <w:tc>
          <w:tcPr>
            <w:tcW w:w="475" w:type="pct"/>
          </w:tcPr>
          <w:p w14:paraId="1F85CC7B" w14:textId="77777777" w:rsidR="00AE4982" w:rsidRPr="007D4E36" w:rsidRDefault="00AE4982" w:rsidP="00494AEA">
            <w:pPr>
              <w:pStyle w:val="Sansinterligne"/>
              <w:rPr>
                <w:b/>
                <w:bCs/>
                <w:snapToGrid w:val="0"/>
              </w:rPr>
            </w:pPr>
            <w:r w:rsidRPr="007D4E36">
              <w:rPr>
                <w:b/>
                <w:bCs/>
                <w:snapToGrid w:val="0"/>
              </w:rPr>
              <w:t>4471</w:t>
            </w:r>
          </w:p>
        </w:tc>
        <w:tc>
          <w:tcPr>
            <w:tcW w:w="365" w:type="pct"/>
          </w:tcPr>
          <w:p w14:paraId="6B0254DC" w14:textId="77777777" w:rsidR="00AE4982" w:rsidRPr="007D4E36" w:rsidRDefault="0046412A" w:rsidP="00494AEA">
            <w:pPr>
              <w:pStyle w:val="Sansinterligne"/>
              <w:rPr>
                <w:b/>
                <w:bCs/>
                <w:snapToGrid w:val="0"/>
              </w:rPr>
            </w:pPr>
            <w:r w:rsidRPr="007D4E36">
              <w:rPr>
                <w:b/>
                <w:bCs/>
                <w:snapToGrid w:val="0"/>
              </w:rPr>
              <w:t xml:space="preserve"> R</w:t>
            </w:r>
          </w:p>
        </w:tc>
        <w:tc>
          <w:tcPr>
            <w:tcW w:w="437" w:type="pct"/>
          </w:tcPr>
          <w:p w14:paraId="537E7561" w14:textId="77777777" w:rsidR="00AE4982" w:rsidRPr="007D4E36" w:rsidRDefault="00AE4982" w:rsidP="00494AEA">
            <w:pPr>
              <w:pStyle w:val="Sansinterligne"/>
              <w:rPr>
                <w:b/>
                <w:bCs/>
                <w:snapToGrid w:val="0"/>
              </w:rPr>
            </w:pPr>
            <w:r w:rsidRPr="007D4E36">
              <w:rPr>
                <w:b/>
                <w:bCs/>
                <w:snapToGrid w:val="0"/>
              </w:rPr>
              <w:t>an..3</w:t>
            </w:r>
          </w:p>
        </w:tc>
        <w:tc>
          <w:tcPr>
            <w:tcW w:w="2118" w:type="pct"/>
          </w:tcPr>
          <w:p w14:paraId="3569F503" w14:textId="77777777" w:rsidR="00AE4982" w:rsidRPr="007D4E36" w:rsidRDefault="00AE4982" w:rsidP="00494AEA">
            <w:pPr>
              <w:pStyle w:val="Sansinterligne"/>
              <w:rPr>
                <w:b/>
                <w:bCs/>
                <w:snapToGrid w:val="0"/>
              </w:rPr>
            </w:pPr>
            <w:r w:rsidRPr="007D4E36">
              <w:rPr>
                <w:b/>
                <w:bCs/>
                <w:snapToGrid w:val="0"/>
              </w:rPr>
              <w:t>Règlement (en code)</w:t>
            </w:r>
          </w:p>
        </w:tc>
        <w:tc>
          <w:tcPr>
            <w:tcW w:w="1604" w:type="pct"/>
          </w:tcPr>
          <w:p w14:paraId="3CE947B6" w14:textId="77777777" w:rsidR="0046412A" w:rsidRPr="007D4E36" w:rsidRDefault="00AE4982" w:rsidP="00494AEA">
            <w:pPr>
              <w:pStyle w:val="Sansinterligne"/>
              <w:rPr>
                <w:b/>
                <w:bCs/>
                <w:snapToGrid w:val="0"/>
              </w:rPr>
            </w:pPr>
            <w:r w:rsidRPr="007D4E36">
              <w:rPr>
                <w:b/>
                <w:bCs/>
                <w:snapToGrid w:val="0"/>
              </w:rPr>
              <w:t xml:space="preserve"> </w:t>
            </w:r>
            <w:r w:rsidR="0046412A" w:rsidRPr="007D4E36">
              <w:rPr>
                <w:b/>
                <w:bCs/>
                <w:snapToGrid w:val="0"/>
              </w:rPr>
              <w:t>1 : Hors facture</w:t>
            </w:r>
          </w:p>
          <w:p w14:paraId="5C70DFDE" w14:textId="77777777" w:rsidR="00AE4982" w:rsidRPr="007D4E36" w:rsidRDefault="0046412A" w:rsidP="00494AEA">
            <w:pPr>
              <w:pStyle w:val="Sansinterligne"/>
              <w:rPr>
                <w:b/>
                <w:bCs/>
                <w:snapToGrid w:val="0"/>
              </w:rPr>
            </w:pPr>
            <w:r w:rsidRPr="007D4E36">
              <w:rPr>
                <w:b/>
                <w:bCs/>
                <w:snapToGrid w:val="0"/>
              </w:rPr>
              <w:t>2 : Déduit de la facture</w:t>
            </w:r>
          </w:p>
        </w:tc>
      </w:tr>
      <w:tr w:rsidR="00AE4982" w:rsidRPr="003F00F8" w14:paraId="387D0C88" w14:textId="77777777" w:rsidTr="003F00F8">
        <w:tc>
          <w:tcPr>
            <w:tcW w:w="475" w:type="pct"/>
          </w:tcPr>
          <w:p w14:paraId="1D09B06C" w14:textId="77777777" w:rsidR="00AE4982" w:rsidRPr="007D4E36" w:rsidRDefault="00AE4982" w:rsidP="00494AEA">
            <w:pPr>
              <w:pStyle w:val="Sansinterligne"/>
              <w:rPr>
                <w:b/>
                <w:bCs/>
                <w:snapToGrid w:val="0"/>
              </w:rPr>
            </w:pPr>
            <w:r w:rsidRPr="007D4E36">
              <w:rPr>
                <w:b/>
                <w:bCs/>
                <w:snapToGrid w:val="0"/>
              </w:rPr>
              <w:t>1227</w:t>
            </w:r>
          </w:p>
        </w:tc>
        <w:tc>
          <w:tcPr>
            <w:tcW w:w="365" w:type="pct"/>
          </w:tcPr>
          <w:p w14:paraId="17C1DC74" w14:textId="77777777" w:rsidR="00AE4982" w:rsidRPr="007D4E36" w:rsidRDefault="003F00F8" w:rsidP="00494AEA">
            <w:pPr>
              <w:pStyle w:val="Sansinterligne"/>
              <w:rPr>
                <w:b/>
                <w:bCs/>
                <w:snapToGrid w:val="0"/>
              </w:rPr>
            </w:pPr>
            <w:r w:rsidRPr="007D4E36">
              <w:rPr>
                <w:b/>
                <w:bCs/>
                <w:snapToGrid w:val="0"/>
              </w:rPr>
              <w:t>C</w:t>
            </w:r>
          </w:p>
        </w:tc>
        <w:tc>
          <w:tcPr>
            <w:tcW w:w="437" w:type="pct"/>
          </w:tcPr>
          <w:p w14:paraId="033310FB" w14:textId="77777777" w:rsidR="00AE4982" w:rsidRPr="007D4E36" w:rsidRDefault="00AE4982" w:rsidP="00494AEA">
            <w:pPr>
              <w:pStyle w:val="Sansinterligne"/>
              <w:rPr>
                <w:b/>
                <w:bCs/>
                <w:snapToGrid w:val="0"/>
              </w:rPr>
            </w:pPr>
            <w:r w:rsidRPr="007D4E36">
              <w:rPr>
                <w:b/>
                <w:bCs/>
                <w:snapToGrid w:val="0"/>
              </w:rPr>
              <w:t>an..3</w:t>
            </w:r>
          </w:p>
        </w:tc>
        <w:tc>
          <w:tcPr>
            <w:tcW w:w="2118" w:type="pct"/>
          </w:tcPr>
          <w:p w14:paraId="591F218F" w14:textId="77777777" w:rsidR="00AE4982" w:rsidRPr="007D4E36" w:rsidRDefault="00AE4982" w:rsidP="00494AEA">
            <w:pPr>
              <w:pStyle w:val="Sansinterligne"/>
              <w:rPr>
                <w:b/>
                <w:bCs/>
                <w:snapToGrid w:val="0"/>
              </w:rPr>
            </w:pPr>
            <w:r w:rsidRPr="007D4E36">
              <w:rPr>
                <w:b/>
                <w:bCs/>
                <w:snapToGrid w:val="0"/>
              </w:rPr>
              <w:t xml:space="preserve">Indicateur de la séquence de calcul </w:t>
            </w:r>
          </w:p>
        </w:tc>
        <w:tc>
          <w:tcPr>
            <w:tcW w:w="1604" w:type="pct"/>
          </w:tcPr>
          <w:p w14:paraId="1A574385" w14:textId="77777777" w:rsidR="00C34446" w:rsidRPr="007D4E36" w:rsidRDefault="00C34446" w:rsidP="00C34446">
            <w:pPr>
              <w:pStyle w:val="Sansinterligne"/>
              <w:rPr>
                <w:b/>
                <w:bCs/>
                <w:snapToGrid w:val="0"/>
              </w:rPr>
            </w:pPr>
            <w:r w:rsidRPr="007D4E36">
              <w:rPr>
                <w:b/>
                <w:bCs/>
                <w:snapToGrid w:val="0"/>
              </w:rPr>
              <w:t>1 : 1</w:t>
            </w:r>
            <w:r w:rsidRPr="007D4E36">
              <w:rPr>
                <w:b/>
                <w:bCs/>
                <w:snapToGrid w:val="0"/>
                <w:vertAlign w:val="superscript"/>
              </w:rPr>
              <w:t>ère</w:t>
            </w:r>
            <w:r w:rsidRPr="007D4E36">
              <w:rPr>
                <w:b/>
                <w:bCs/>
                <w:snapToGrid w:val="0"/>
              </w:rPr>
              <w:t xml:space="preserve"> étape de calcul</w:t>
            </w:r>
          </w:p>
          <w:p w14:paraId="20C60442" w14:textId="77777777" w:rsidR="00C34446" w:rsidRPr="007D4E36" w:rsidRDefault="00C34446" w:rsidP="00C34446">
            <w:pPr>
              <w:pStyle w:val="Sansinterligne"/>
              <w:rPr>
                <w:b/>
                <w:bCs/>
                <w:snapToGrid w:val="0"/>
              </w:rPr>
            </w:pPr>
            <w:r w:rsidRPr="007D4E36">
              <w:rPr>
                <w:b/>
                <w:bCs/>
                <w:snapToGrid w:val="0"/>
              </w:rPr>
              <w:t>2 : 2</w:t>
            </w:r>
            <w:r w:rsidRPr="007D4E36">
              <w:rPr>
                <w:b/>
                <w:bCs/>
                <w:snapToGrid w:val="0"/>
                <w:vertAlign w:val="superscript"/>
              </w:rPr>
              <w:t>ème</w:t>
            </w:r>
            <w:r w:rsidRPr="007D4E36">
              <w:rPr>
                <w:b/>
                <w:bCs/>
                <w:snapToGrid w:val="0"/>
              </w:rPr>
              <w:t xml:space="preserve"> étape de calcul</w:t>
            </w:r>
          </w:p>
          <w:p w14:paraId="679E21A1" w14:textId="77777777" w:rsidR="00AE4982" w:rsidRPr="007D4E36" w:rsidRDefault="00C34446" w:rsidP="00C34446">
            <w:pPr>
              <w:pStyle w:val="Sansinterligne"/>
              <w:rPr>
                <w:b/>
                <w:bCs/>
                <w:snapToGrid w:val="0"/>
              </w:rPr>
            </w:pPr>
            <w:r w:rsidRPr="007D4E36">
              <w:rPr>
                <w:b/>
                <w:bCs/>
                <w:snapToGrid w:val="0"/>
              </w:rPr>
              <w:t>3 : 3</w:t>
            </w:r>
            <w:r w:rsidRPr="007D4E36">
              <w:rPr>
                <w:b/>
                <w:bCs/>
                <w:snapToGrid w:val="0"/>
                <w:vertAlign w:val="superscript"/>
              </w:rPr>
              <w:t>ème</w:t>
            </w:r>
            <w:r w:rsidRPr="007D4E36">
              <w:rPr>
                <w:b/>
                <w:bCs/>
                <w:snapToGrid w:val="0"/>
              </w:rPr>
              <w:t xml:space="preserve"> étape de calcul</w:t>
            </w:r>
          </w:p>
        </w:tc>
      </w:tr>
      <w:tr w:rsidR="00AE4982" w:rsidRPr="00E45289" w14:paraId="378FE6A0" w14:textId="77777777" w:rsidTr="003F00F8">
        <w:tc>
          <w:tcPr>
            <w:tcW w:w="475" w:type="pct"/>
            <w:tcBorders>
              <w:bottom w:val="nil"/>
            </w:tcBorders>
          </w:tcPr>
          <w:p w14:paraId="30569E97" w14:textId="77777777" w:rsidR="00AE4982" w:rsidRPr="00A57B65" w:rsidRDefault="00AE4982" w:rsidP="00494AEA">
            <w:pPr>
              <w:pStyle w:val="Sansinterligne"/>
              <w:rPr>
                <w:snapToGrid w:val="0"/>
              </w:rPr>
            </w:pPr>
            <w:r w:rsidRPr="00A57B65">
              <w:rPr>
                <w:snapToGrid w:val="0"/>
              </w:rPr>
              <w:t>C214</w:t>
            </w:r>
          </w:p>
        </w:tc>
        <w:tc>
          <w:tcPr>
            <w:tcW w:w="365" w:type="pct"/>
            <w:tcBorders>
              <w:bottom w:val="nil"/>
            </w:tcBorders>
          </w:tcPr>
          <w:p w14:paraId="060ED0E3" w14:textId="77777777" w:rsidR="00AE4982" w:rsidRPr="00A57B65" w:rsidRDefault="0046412A" w:rsidP="00494AEA">
            <w:pPr>
              <w:pStyle w:val="Sansinterligne"/>
              <w:rPr>
                <w:snapToGrid w:val="0"/>
              </w:rPr>
            </w:pPr>
            <w:r w:rsidRPr="00A57B65">
              <w:rPr>
                <w:snapToGrid w:val="0"/>
              </w:rPr>
              <w:t>R</w:t>
            </w:r>
          </w:p>
        </w:tc>
        <w:tc>
          <w:tcPr>
            <w:tcW w:w="437" w:type="pct"/>
            <w:tcBorders>
              <w:bottom w:val="nil"/>
            </w:tcBorders>
          </w:tcPr>
          <w:p w14:paraId="017059A1" w14:textId="77777777" w:rsidR="00AE4982" w:rsidRPr="00E45289" w:rsidRDefault="00AE4982" w:rsidP="00494AEA">
            <w:pPr>
              <w:pStyle w:val="Sansinterligne"/>
              <w:rPr>
                <w:snapToGrid w:val="0"/>
              </w:rPr>
            </w:pPr>
            <w:r w:rsidRPr="00E45289">
              <w:rPr>
                <w:snapToGrid w:val="0"/>
              </w:rPr>
              <w:t xml:space="preserve">  </w:t>
            </w:r>
          </w:p>
        </w:tc>
        <w:tc>
          <w:tcPr>
            <w:tcW w:w="2118" w:type="pct"/>
            <w:tcBorders>
              <w:bottom w:val="nil"/>
            </w:tcBorders>
          </w:tcPr>
          <w:p w14:paraId="4E2B1BB4" w14:textId="77777777" w:rsidR="00AE4982" w:rsidRPr="00E45289" w:rsidRDefault="00AE4982" w:rsidP="00494AEA">
            <w:pPr>
              <w:pStyle w:val="Sansinterligne"/>
              <w:rPr>
                <w:snapToGrid w:val="0"/>
              </w:rPr>
            </w:pPr>
            <w:r w:rsidRPr="00E45289">
              <w:rPr>
                <w:snapToGrid w:val="0"/>
              </w:rPr>
              <w:t>Identification de services particuliers</w:t>
            </w:r>
          </w:p>
        </w:tc>
        <w:tc>
          <w:tcPr>
            <w:tcW w:w="1604" w:type="pct"/>
            <w:tcBorders>
              <w:bottom w:val="nil"/>
            </w:tcBorders>
          </w:tcPr>
          <w:p w14:paraId="66D2944B" w14:textId="77777777" w:rsidR="00AE4982" w:rsidRPr="00E45289" w:rsidRDefault="00AE4982" w:rsidP="00494AEA">
            <w:pPr>
              <w:pStyle w:val="Sansinterligne"/>
              <w:rPr>
                <w:snapToGrid w:val="0"/>
              </w:rPr>
            </w:pPr>
            <w:r w:rsidRPr="00E45289">
              <w:rPr>
                <w:snapToGrid w:val="0"/>
              </w:rPr>
              <w:t xml:space="preserve"> </w:t>
            </w:r>
          </w:p>
        </w:tc>
      </w:tr>
      <w:tr w:rsidR="00AE4982" w:rsidRPr="00E45289" w14:paraId="5A62C985" w14:textId="77777777" w:rsidTr="003F00F8">
        <w:tc>
          <w:tcPr>
            <w:tcW w:w="475" w:type="pct"/>
            <w:tcBorders>
              <w:top w:val="nil"/>
              <w:bottom w:val="nil"/>
            </w:tcBorders>
          </w:tcPr>
          <w:p w14:paraId="268F58C0" w14:textId="77777777" w:rsidR="00AE4982" w:rsidRPr="007D4E36" w:rsidRDefault="00AE4982" w:rsidP="00494AEA">
            <w:pPr>
              <w:pStyle w:val="Sansinterligne"/>
              <w:rPr>
                <w:b/>
                <w:bCs/>
                <w:snapToGrid w:val="0"/>
              </w:rPr>
            </w:pPr>
            <w:r w:rsidRPr="007D4E36">
              <w:rPr>
                <w:b/>
                <w:bCs/>
                <w:snapToGrid w:val="0"/>
              </w:rPr>
              <w:t xml:space="preserve">  7161</w:t>
            </w:r>
          </w:p>
        </w:tc>
        <w:tc>
          <w:tcPr>
            <w:tcW w:w="365" w:type="pct"/>
            <w:tcBorders>
              <w:top w:val="nil"/>
              <w:bottom w:val="nil"/>
            </w:tcBorders>
          </w:tcPr>
          <w:p w14:paraId="644C824F" w14:textId="77777777" w:rsidR="00AE4982" w:rsidRPr="007D4E36" w:rsidRDefault="0046412A" w:rsidP="00494AEA">
            <w:pPr>
              <w:pStyle w:val="Sansinterligne"/>
              <w:rPr>
                <w:b/>
                <w:bCs/>
                <w:snapToGrid w:val="0"/>
              </w:rPr>
            </w:pPr>
            <w:r w:rsidRPr="007D4E36">
              <w:rPr>
                <w:b/>
                <w:bCs/>
                <w:snapToGrid w:val="0"/>
              </w:rPr>
              <w:t>R</w:t>
            </w:r>
          </w:p>
        </w:tc>
        <w:tc>
          <w:tcPr>
            <w:tcW w:w="437" w:type="pct"/>
            <w:tcBorders>
              <w:top w:val="nil"/>
              <w:bottom w:val="nil"/>
            </w:tcBorders>
          </w:tcPr>
          <w:p w14:paraId="662FF241" w14:textId="77777777" w:rsidR="00AE4982" w:rsidRPr="007D4E36" w:rsidRDefault="00AE4982" w:rsidP="00494AEA">
            <w:pPr>
              <w:pStyle w:val="Sansinterligne"/>
              <w:rPr>
                <w:b/>
                <w:bCs/>
                <w:snapToGrid w:val="0"/>
              </w:rPr>
            </w:pPr>
            <w:r w:rsidRPr="007D4E36">
              <w:rPr>
                <w:b/>
                <w:bCs/>
                <w:snapToGrid w:val="0"/>
              </w:rPr>
              <w:t>an..3</w:t>
            </w:r>
          </w:p>
        </w:tc>
        <w:tc>
          <w:tcPr>
            <w:tcW w:w="2118" w:type="pct"/>
            <w:tcBorders>
              <w:top w:val="nil"/>
              <w:bottom w:val="nil"/>
            </w:tcBorders>
          </w:tcPr>
          <w:p w14:paraId="586D947C" w14:textId="77777777" w:rsidR="00AE4982" w:rsidRPr="007D4E36" w:rsidRDefault="00AE4982" w:rsidP="00494AEA">
            <w:pPr>
              <w:pStyle w:val="Sansinterligne"/>
              <w:rPr>
                <w:b/>
                <w:bCs/>
                <w:snapToGrid w:val="0"/>
              </w:rPr>
            </w:pPr>
            <w:r w:rsidRPr="007D4E36">
              <w:rPr>
                <w:b/>
                <w:bCs/>
                <w:snapToGrid w:val="0"/>
              </w:rPr>
              <w:t>Services spéciaux (en code)</w:t>
            </w:r>
          </w:p>
        </w:tc>
        <w:tc>
          <w:tcPr>
            <w:tcW w:w="1604" w:type="pct"/>
            <w:tcBorders>
              <w:top w:val="nil"/>
              <w:bottom w:val="nil"/>
            </w:tcBorders>
          </w:tcPr>
          <w:p w14:paraId="7EE62FF6" w14:textId="77777777" w:rsidR="00AE4982" w:rsidRPr="007D4E36" w:rsidRDefault="00AE4982" w:rsidP="00494AEA">
            <w:pPr>
              <w:pStyle w:val="Sansinterligne"/>
              <w:rPr>
                <w:b/>
                <w:bCs/>
                <w:snapToGrid w:val="0"/>
              </w:rPr>
            </w:pPr>
            <w:r w:rsidRPr="007D4E36">
              <w:rPr>
                <w:b/>
                <w:bCs/>
                <w:snapToGrid w:val="0"/>
              </w:rPr>
              <w:t>EAB : Remise pour paiement à l'avance</w:t>
            </w:r>
          </w:p>
          <w:p w14:paraId="5FCAE52E" w14:textId="77777777" w:rsidR="00AE4982" w:rsidRPr="007D4E36" w:rsidRDefault="00AE4982" w:rsidP="00494AEA">
            <w:pPr>
              <w:pStyle w:val="Sansinterligne"/>
              <w:rPr>
                <w:b/>
                <w:bCs/>
                <w:snapToGrid w:val="0"/>
              </w:rPr>
            </w:pPr>
            <w:r w:rsidRPr="007D4E36">
              <w:rPr>
                <w:b/>
                <w:bCs/>
                <w:snapToGrid w:val="0"/>
              </w:rPr>
              <w:t>FC : Coût du transport</w:t>
            </w:r>
          </w:p>
          <w:p w14:paraId="05C6F672" w14:textId="77777777" w:rsidR="00E3689F" w:rsidRPr="007D4E36" w:rsidRDefault="00AE4982" w:rsidP="00494AEA">
            <w:pPr>
              <w:pStyle w:val="Sansinterligne"/>
              <w:rPr>
                <w:b/>
                <w:bCs/>
                <w:snapToGrid w:val="0"/>
              </w:rPr>
            </w:pPr>
            <w:r w:rsidRPr="007D4E36">
              <w:rPr>
                <w:b/>
                <w:bCs/>
                <w:snapToGrid w:val="0"/>
              </w:rPr>
              <w:t xml:space="preserve">FI : Agios </w:t>
            </w:r>
          </w:p>
          <w:p w14:paraId="3CE939FF" w14:textId="77777777" w:rsidR="00AE4982" w:rsidRPr="007D4E36" w:rsidRDefault="00AE4982" w:rsidP="00494AEA">
            <w:pPr>
              <w:pStyle w:val="Sansinterligne"/>
              <w:rPr>
                <w:b/>
                <w:bCs/>
                <w:snapToGrid w:val="0"/>
              </w:rPr>
            </w:pPr>
          </w:p>
        </w:tc>
      </w:tr>
      <w:tr w:rsidR="00AE4982" w:rsidRPr="00C34446" w14:paraId="06B0D960" w14:textId="77777777" w:rsidTr="003F00F8">
        <w:tc>
          <w:tcPr>
            <w:tcW w:w="475" w:type="pct"/>
            <w:tcBorders>
              <w:top w:val="nil"/>
              <w:bottom w:val="nil"/>
            </w:tcBorders>
          </w:tcPr>
          <w:p w14:paraId="1AD9E403"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5" w:type="pct"/>
            <w:tcBorders>
              <w:top w:val="nil"/>
              <w:bottom w:val="nil"/>
            </w:tcBorders>
          </w:tcPr>
          <w:p w14:paraId="340D01C2"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20951EE"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6A990B39"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0C507BF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336C0D2" w14:textId="77777777" w:rsidTr="003F00F8">
        <w:tc>
          <w:tcPr>
            <w:tcW w:w="475" w:type="pct"/>
            <w:tcBorders>
              <w:top w:val="nil"/>
              <w:bottom w:val="nil"/>
            </w:tcBorders>
          </w:tcPr>
          <w:p w14:paraId="498FEA2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5" w:type="pct"/>
            <w:tcBorders>
              <w:top w:val="nil"/>
              <w:bottom w:val="nil"/>
            </w:tcBorders>
          </w:tcPr>
          <w:p w14:paraId="3116AF70"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4E552A49"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3444211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34B7334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65A7A8" w14:textId="77777777" w:rsidTr="003F00F8">
        <w:tc>
          <w:tcPr>
            <w:tcW w:w="475" w:type="pct"/>
            <w:tcBorders>
              <w:top w:val="nil"/>
              <w:bottom w:val="nil"/>
            </w:tcBorders>
          </w:tcPr>
          <w:p w14:paraId="16902191" w14:textId="77777777" w:rsidR="00AE4982" w:rsidRPr="007D4E36" w:rsidRDefault="00AE4982" w:rsidP="00494AEA">
            <w:pPr>
              <w:pStyle w:val="Sansinterligne"/>
              <w:rPr>
                <w:b/>
                <w:bCs/>
                <w:snapToGrid w:val="0"/>
              </w:rPr>
            </w:pPr>
            <w:r w:rsidRPr="007D4E36">
              <w:rPr>
                <w:b/>
                <w:bCs/>
                <w:snapToGrid w:val="0"/>
              </w:rPr>
              <w:t xml:space="preserve">  7160</w:t>
            </w:r>
          </w:p>
        </w:tc>
        <w:tc>
          <w:tcPr>
            <w:tcW w:w="365" w:type="pct"/>
            <w:tcBorders>
              <w:top w:val="nil"/>
              <w:bottom w:val="nil"/>
            </w:tcBorders>
          </w:tcPr>
          <w:p w14:paraId="32647318" w14:textId="77777777" w:rsidR="00AE4982" w:rsidRPr="007D4E36" w:rsidRDefault="00AE4982" w:rsidP="00494AEA">
            <w:pPr>
              <w:pStyle w:val="Sansinterligne"/>
              <w:rPr>
                <w:b/>
                <w:bCs/>
                <w:snapToGrid w:val="0"/>
              </w:rPr>
            </w:pPr>
            <w:r w:rsidRPr="007D4E36">
              <w:rPr>
                <w:b/>
                <w:bCs/>
                <w:snapToGrid w:val="0"/>
              </w:rPr>
              <w:t>C</w:t>
            </w:r>
          </w:p>
        </w:tc>
        <w:tc>
          <w:tcPr>
            <w:tcW w:w="437" w:type="pct"/>
            <w:tcBorders>
              <w:top w:val="nil"/>
              <w:bottom w:val="nil"/>
            </w:tcBorders>
          </w:tcPr>
          <w:p w14:paraId="52A03B21" w14:textId="77777777" w:rsidR="00AE4982" w:rsidRPr="007D4E36" w:rsidRDefault="00AE4982" w:rsidP="00494AEA">
            <w:pPr>
              <w:pStyle w:val="Sansinterligne"/>
              <w:rPr>
                <w:b/>
                <w:bCs/>
                <w:snapToGrid w:val="0"/>
              </w:rPr>
            </w:pPr>
            <w:r w:rsidRPr="007D4E36">
              <w:rPr>
                <w:b/>
                <w:bCs/>
                <w:snapToGrid w:val="0"/>
              </w:rPr>
              <w:t>an..35</w:t>
            </w:r>
          </w:p>
        </w:tc>
        <w:tc>
          <w:tcPr>
            <w:tcW w:w="2118" w:type="pct"/>
            <w:tcBorders>
              <w:top w:val="nil"/>
              <w:bottom w:val="nil"/>
            </w:tcBorders>
          </w:tcPr>
          <w:p w14:paraId="680951E7" w14:textId="77777777" w:rsidR="00AE4982" w:rsidRPr="007D4E36" w:rsidRDefault="00AE4982" w:rsidP="00494AEA">
            <w:pPr>
              <w:pStyle w:val="Sansinterligne"/>
              <w:rPr>
                <w:b/>
                <w:bCs/>
                <w:snapToGrid w:val="0"/>
              </w:rPr>
            </w:pPr>
            <w:r w:rsidRPr="007D4E36">
              <w:rPr>
                <w:b/>
                <w:bCs/>
                <w:snapToGrid w:val="0"/>
              </w:rPr>
              <w:t>Service spécial</w:t>
            </w:r>
          </w:p>
        </w:tc>
        <w:tc>
          <w:tcPr>
            <w:tcW w:w="1604" w:type="pct"/>
            <w:tcBorders>
              <w:top w:val="nil"/>
              <w:bottom w:val="nil"/>
            </w:tcBorders>
          </w:tcPr>
          <w:p w14:paraId="489800DB" w14:textId="77777777" w:rsidR="00AE4982" w:rsidRPr="007D4E36" w:rsidRDefault="00AE4982" w:rsidP="00494AEA">
            <w:pPr>
              <w:pStyle w:val="Sansinterligne"/>
              <w:rPr>
                <w:b/>
                <w:bCs/>
                <w:snapToGrid w:val="0"/>
              </w:rPr>
            </w:pPr>
            <w:r w:rsidRPr="007D4E36">
              <w:rPr>
                <w:b/>
                <w:bCs/>
                <w:snapToGrid w:val="0"/>
              </w:rPr>
              <w:t xml:space="preserve"> </w:t>
            </w:r>
            <w:r w:rsidR="001416A3" w:rsidRPr="007D4E36">
              <w:rPr>
                <w:b/>
                <w:bCs/>
                <w:snapToGrid w:val="0"/>
              </w:rPr>
              <w:t>Libellé*</w:t>
            </w:r>
          </w:p>
        </w:tc>
      </w:tr>
      <w:tr w:rsidR="00AE4982" w:rsidRPr="00C34446" w14:paraId="18406DB0" w14:textId="77777777" w:rsidTr="003F00F8">
        <w:tc>
          <w:tcPr>
            <w:tcW w:w="475" w:type="pct"/>
            <w:tcBorders>
              <w:top w:val="nil"/>
            </w:tcBorders>
          </w:tcPr>
          <w:p w14:paraId="78DD8031" w14:textId="77777777" w:rsidR="00AE4982" w:rsidRPr="00C34446" w:rsidRDefault="00AE4982" w:rsidP="00494AEA">
            <w:pPr>
              <w:pStyle w:val="Sansinterligne"/>
              <w:rPr>
                <w:i/>
                <w:snapToGrid w:val="0"/>
                <w:sz w:val="18"/>
              </w:rPr>
            </w:pPr>
            <w:r w:rsidRPr="00C34446">
              <w:rPr>
                <w:i/>
                <w:snapToGrid w:val="0"/>
                <w:sz w:val="18"/>
              </w:rPr>
              <w:t xml:space="preserve">  7160</w:t>
            </w:r>
          </w:p>
        </w:tc>
        <w:tc>
          <w:tcPr>
            <w:tcW w:w="365" w:type="pct"/>
            <w:tcBorders>
              <w:top w:val="nil"/>
            </w:tcBorders>
          </w:tcPr>
          <w:p w14:paraId="648BBF6D"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tcBorders>
          </w:tcPr>
          <w:p w14:paraId="603B9A87" w14:textId="77777777" w:rsidR="00AE4982" w:rsidRPr="00C34446" w:rsidRDefault="00AE4982" w:rsidP="00494AEA">
            <w:pPr>
              <w:pStyle w:val="Sansinterligne"/>
              <w:rPr>
                <w:i/>
                <w:snapToGrid w:val="0"/>
                <w:sz w:val="18"/>
              </w:rPr>
            </w:pPr>
            <w:r w:rsidRPr="00C34446">
              <w:rPr>
                <w:i/>
                <w:snapToGrid w:val="0"/>
                <w:sz w:val="18"/>
              </w:rPr>
              <w:t>an..35</w:t>
            </w:r>
          </w:p>
        </w:tc>
        <w:tc>
          <w:tcPr>
            <w:tcW w:w="2118" w:type="pct"/>
            <w:tcBorders>
              <w:top w:val="nil"/>
            </w:tcBorders>
          </w:tcPr>
          <w:p w14:paraId="69A41664" w14:textId="77777777" w:rsidR="00AE4982" w:rsidRPr="00C34446" w:rsidRDefault="00AE4982" w:rsidP="00494AEA">
            <w:pPr>
              <w:pStyle w:val="Sansinterligne"/>
              <w:rPr>
                <w:i/>
                <w:snapToGrid w:val="0"/>
                <w:sz w:val="18"/>
              </w:rPr>
            </w:pPr>
            <w:r w:rsidRPr="00C34446">
              <w:rPr>
                <w:i/>
                <w:snapToGrid w:val="0"/>
                <w:sz w:val="18"/>
              </w:rPr>
              <w:t>Service spécial</w:t>
            </w:r>
          </w:p>
        </w:tc>
        <w:tc>
          <w:tcPr>
            <w:tcW w:w="1604" w:type="pct"/>
            <w:tcBorders>
              <w:top w:val="nil"/>
            </w:tcBorders>
          </w:tcPr>
          <w:p w14:paraId="56FBE300"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ABCC7FC" w14:textId="77777777" w:rsidR="0028086C" w:rsidRPr="0028086C" w:rsidRDefault="0028086C" w:rsidP="00494AEA">
      <w:pPr>
        <w:rPr>
          <w:snapToGrid w:val="0"/>
        </w:rPr>
      </w:pPr>
      <w:r w:rsidRPr="0028086C">
        <w:rPr>
          <w:snapToGrid w:val="0"/>
        </w:rPr>
        <w:t>*obligatoire dans le cadre de la dématérialisation fiscale de la facture</w:t>
      </w:r>
    </w:p>
    <w:p w14:paraId="37510097" w14:textId="77777777" w:rsidR="0028086C" w:rsidRDefault="0028086C" w:rsidP="00494AEA"/>
    <w:p w14:paraId="39906604" w14:textId="77777777" w:rsidR="005F0EA5" w:rsidRPr="00382CDA" w:rsidRDefault="00C21B95" w:rsidP="00494AEA">
      <w:pPr>
        <w:rPr>
          <w:u w:val="single"/>
        </w:rPr>
      </w:pPr>
      <w:r w:rsidRPr="00382CDA">
        <w:rPr>
          <w:u w:val="single"/>
        </w:rPr>
        <w:t>Remarques</w:t>
      </w:r>
      <w:r w:rsidR="005F0EA5" w:rsidRPr="00382CDA">
        <w:rPr>
          <w:u w:val="single"/>
        </w:rPr>
        <w:t xml:space="preserve">: </w:t>
      </w:r>
    </w:p>
    <w:p w14:paraId="73A67407" w14:textId="77777777" w:rsidR="00415C6C" w:rsidRPr="0096616B" w:rsidRDefault="00AE4982" w:rsidP="00494AEA">
      <w:r w:rsidRPr="0096616B">
        <w:t xml:space="preserve">Ce groupe sert à spécifier tous les frais ou remises portant sur l'ensemble de la facture. </w:t>
      </w:r>
    </w:p>
    <w:p w14:paraId="53BE22CF" w14:textId="77777777" w:rsidR="00855096" w:rsidRPr="0096616B" w:rsidRDefault="00855096" w:rsidP="00494AEA">
      <w:r w:rsidRPr="0096616B">
        <w:t>En dématérialisation fiscale, le Libellé est Obligatoire</w:t>
      </w:r>
      <w:r w:rsidR="000C5470">
        <w:t>.</w:t>
      </w:r>
    </w:p>
    <w:p w14:paraId="404A3930" w14:textId="77777777" w:rsidR="00AE4982" w:rsidRPr="0096616B" w:rsidRDefault="00AE4982" w:rsidP="00494AEA">
      <w:r w:rsidRPr="0096616B">
        <w:t>On indique dans la donnée 7161 le type d'ALC concerné.</w:t>
      </w:r>
    </w:p>
    <w:p w14:paraId="7A80C60B" w14:textId="77777777" w:rsidR="00171D64" w:rsidRPr="0096616B" w:rsidRDefault="00171D64" w:rsidP="00494AEA">
      <w:r w:rsidRPr="0096616B">
        <w:t>Les informations indiquées dans ce segment ALC en en-tête concernent l’ensemble des lignes de la facture et s’expriment en quantité, pou</w:t>
      </w:r>
      <w:r w:rsidR="005D6BDC" w:rsidRPr="0096616B">
        <w:t>r</w:t>
      </w:r>
      <w:r w:rsidRPr="0096616B">
        <w:t>centage ou montant</w:t>
      </w:r>
      <w:r w:rsidR="001B4521">
        <w:t>.</w:t>
      </w:r>
    </w:p>
    <w:p w14:paraId="393A8B82" w14:textId="77777777" w:rsidR="00AE4982" w:rsidRDefault="00AE4982" w:rsidP="00494AEA">
      <w:r w:rsidRPr="0096616B">
        <w:t xml:space="preserve">Dans le cas de facture comportant uniquement frais de port ou escompte </w:t>
      </w:r>
      <w:r w:rsidR="00171D64" w:rsidRPr="0096616B">
        <w:t xml:space="preserve">ou agios </w:t>
      </w:r>
      <w:r w:rsidRPr="0096616B">
        <w:t xml:space="preserve">ce sont des articles (ligne) à part </w:t>
      </w:r>
      <w:r w:rsidR="00415C6C" w:rsidRPr="0096616B">
        <w:t>entière</w:t>
      </w:r>
      <w:r w:rsidR="00643CC5" w:rsidRPr="0096616B">
        <w:t>.</w:t>
      </w:r>
    </w:p>
    <w:p w14:paraId="1606C947" w14:textId="77777777" w:rsidR="001B4521" w:rsidRDefault="001B4521" w:rsidP="00494AEA">
      <w:r>
        <w:t xml:space="preserve">Frais de transport : </w:t>
      </w:r>
    </w:p>
    <w:p w14:paraId="1D647479" w14:textId="77777777" w:rsidR="001B4521" w:rsidRDefault="001B4521" w:rsidP="001B4521">
      <w:pPr>
        <w:pStyle w:val="Paragraphedeliste"/>
        <w:numPr>
          <w:ilvl w:val="0"/>
          <w:numId w:val="1"/>
        </w:numPr>
      </w:pPr>
      <w:r>
        <w:t>Indiqués en en-tête, les frais de transport concernent toutes les lignes articles. La TVA associée est au taux standard ;</w:t>
      </w:r>
    </w:p>
    <w:p w14:paraId="31D50AF8" w14:textId="77777777" w:rsidR="00A07142" w:rsidRPr="0096616B" w:rsidRDefault="00A07142" w:rsidP="00A07142">
      <w:pPr>
        <w:pStyle w:val="Paragraphedeliste"/>
        <w:ind w:left="360"/>
      </w:pPr>
    </w:p>
    <w:p w14:paraId="55128ABC" w14:textId="77777777" w:rsidR="00643CC5" w:rsidRDefault="004241E1" w:rsidP="00494AEA">
      <w:pPr>
        <w:rPr>
          <w:b/>
        </w:rPr>
      </w:pPr>
      <w:r w:rsidRPr="00056C6B">
        <w:rPr>
          <w:b/>
        </w:rPr>
        <w:t xml:space="preserve">Remarque : les remises </w:t>
      </w:r>
      <w:r w:rsidR="0071464A">
        <w:rPr>
          <w:b/>
        </w:rPr>
        <w:t xml:space="preserve">ou frais </w:t>
      </w:r>
      <w:r w:rsidRPr="00056C6B">
        <w:rPr>
          <w:b/>
        </w:rPr>
        <w:t>ne sont pas signées</w:t>
      </w:r>
      <w:r w:rsidR="000C5470">
        <w:rPr>
          <w:b/>
        </w:rPr>
        <w:t>.</w:t>
      </w:r>
    </w:p>
    <w:p w14:paraId="43612271" w14:textId="77777777" w:rsidR="0071464A" w:rsidRPr="00056C6B" w:rsidRDefault="0071464A" w:rsidP="00494AEA">
      <w:pPr>
        <w:rPr>
          <w:b/>
        </w:rPr>
      </w:pPr>
      <w:r>
        <w:rPr>
          <w:b/>
        </w:rPr>
        <w:t>En entête, on exprime le montant total des remises ou frais qui s’appliquent à la totalité de la pièce.</w:t>
      </w:r>
    </w:p>
    <w:p w14:paraId="00732238" w14:textId="77777777" w:rsidR="00AE4982" w:rsidRPr="0096616B" w:rsidRDefault="00AE4982" w:rsidP="00494AEA">
      <w:r w:rsidRPr="0096616B">
        <w:rPr>
          <w:u w:val="single"/>
        </w:rPr>
        <w:t xml:space="preserve">Exemple </w:t>
      </w:r>
      <w:r w:rsidRPr="0096616B">
        <w:t>:</w:t>
      </w:r>
      <w:r w:rsidR="00415C6C" w:rsidRPr="0096616B">
        <w:t xml:space="preserve"> </w:t>
      </w:r>
      <w:r w:rsidRPr="0096616B">
        <w:t>ALC+C++++FC:::FRAIS DE PORT'</w:t>
      </w:r>
    </w:p>
    <w:p w14:paraId="5BF477AA" w14:textId="5D400844" w:rsidR="00AE4982" w:rsidRPr="00AB4ABD" w:rsidRDefault="00415C6C" w:rsidP="0053090B">
      <w:pPr>
        <w:pStyle w:val="Titre4"/>
        <w:ind w:left="864" w:hanging="864"/>
        <w:rPr>
          <w:i/>
          <w:iCs/>
          <w:u w:val="single"/>
        </w:rPr>
      </w:pPr>
      <w:r>
        <w:br w:type="page"/>
      </w:r>
      <w:r w:rsidR="00FB1962" w:rsidRPr="00D142E1">
        <w:rPr>
          <w:b/>
          <w:bCs/>
          <w:u w:val="single"/>
        </w:rPr>
        <w:t>GROUPE 17 [QTY]</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513"/>
      </w:tblGrid>
      <w:tr w:rsidR="00AE4982" w:rsidRPr="004771BE" w14:paraId="38BFDE25" w14:textId="77777777" w:rsidTr="00931063">
        <w:tc>
          <w:tcPr>
            <w:tcW w:w="1630" w:type="dxa"/>
            <w:shd w:val="clear" w:color="auto" w:fill="FABF8F"/>
          </w:tcPr>
          <w:p w14:paraId="4C9F8CE0" w14:textId="77777777" w:rsidR="00AE4982" w:rsidRPr="004771BE" w:rsidRDefault="00AE4982" w:rsidP="00494AEA">
            <w:pPr>
              <w:pStyle w:val="Sansinterligne"/>
              <w:rPr>
                <w:b/>
              </w:rPr>
            </w:pPr>
            <w:r w:rsidRPr="004771BE">
              <w:rPr>
                <w:b/>
              </w:rPr>
              <w:t>GROUPE 17</w:t>
            </w:r>
          </w:p>
        </w:tc>
        <w:tc>
          <w:tcPr>
            <w:tcW w:w="425" w:type="dxa"/>
            <w:shd w:val="clear" w:color="auto" w:fill="FABF8F"/>
          </w:tcPr>
          <w:p w14:paraId="1FEC43B2"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45EDC0BB" w14:textId="77777777" w:rsidR="00AE4982" w:rsidRPr="004771BE" w:rsidRDefault="00AE4982" w:rsidP="00494AEA">
            <w:pPr>
              <w:pStyle w:val="Sansinterligne"/>
              <w:rPr>
                <w:b/>
                <w:snapToGrid w:val="0"/>
              </w:rPr>
            </w:pPr>
            <w:r w:rsidRPr="004771BE">
              <w:rPr>
                <w:b/>
                <w:snapToGrid w:val="0"/>
              </w:rPr>
              <w:t>1</w:t>
            </w:r>
          </w:p>
        </w:tc>
        <w:tc>
          <w:tcPr>
            <w:tcW w:w="7513" w:type="dxa"/>
            <w:shd w:val="clear" w:color="auto" w:fill="FABF8F"/>
          </w:tcPr>
          <w:p w14:paraId="4D07A132" w14:textId="77777777" w:rsidR="00AE4982" w:rsidRPr="004771BE" w:rsidRDefault="00AE4982" w:rsidP="00494AEA">
            <w:pPr>
              <w:pStyle w:val="Sansinterligne"/>
              <w:rPr>
                <w:b/>
                <w:snapToGrid w:val="0"/>
              </w:rPr>
            </w:pPr>
            <w:r w:rsidRPr="004771BE">
              <w:rPr>
                <w:b/>
                <w:snapToGrid w:val="0"/>
              </w:rPr>
              <w:t>[QTY]</w:t>
            </w:r>
          </w:p>
        </w:tc>
      </w:tr>
    </w:tbl>
    <w:p w14:paraId="33BA0942" w14:textId="01F32E7E" w:rsidR="00AE4982" w:rsidRPr="00D142E1" w:rsidRDefault="00D25FE4" w:rsidP="00D25FE4">
      <w:pPr>
        <w:pStyle w:val="Titre4"/>
        <w:ind w:left="864" w:hanging="864"/>
        <w:rPr>
          <w:b/>
          <w:bCs/>
          <w:u w:val="single"/>
        </w:rPr>
      </w:pPr>
      <w:r w:rsidRPr="00D142E1">
        <w:rPr>
          <w:b/>
          <w:bCs/>
          <w:u w:val="single"/>
        </w:rPr>
        <w:t>QTY</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61D15A8A" w14:textId="77777777" w:rsidTr="00593629">
        <w:tc>
          <w:tcPr>
            <w:tcW w:w="690" w:type="dxa"/>
            <w:shd w:val="clear" w:color="auto" w:fill="8DB3E2"/>
          </w:tcPr>
          <w:p w14:paraId="0301FE53" w14:textId="77777777" w:rsidR="00AE4982" w:rsidRPr="004771BE" w:rsidRDefault="00AE4982" w:rsidP="00494AEA">
            <w:pPr>
              <w:pStyle w:val="Sansinterligne"/>
              <w:rPr>
                <w:b/>
              </w:rPr>
            </w:pPr>
            <w:r w:rsidRPr="004771BE">
              <w:rPr>
                <w:b/>
              </w:rPr>
              <w:t>QTY</w:t>
            </w:r>
          </w:p>
        </w:tc>
        <w:tc>
          <w:tcPr>
            <w:tcW w:w="373" w:type="dxa"/>
            <w:shd w:val="clear" w:color="auto" w:fill="8DB3E2"/>
          </w:tcPr>
          <w:p w14:paraId="7E86655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EB3E8A"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FCADC85" w14:textId="77777777" w:rsidR="00AE4982" w:rsidRPr="004771BE" w:rsidRDefault="00AE4982" w:rsidP="00494AEA">
            <w:pPr>
              <w:pStyle w:val="Sansinterligne"/>
              <w:rPr>
                <w:b/>
                <w:snapToGrid w:val="0"/>
              </w:rPr>
            </w:pPr>
            <w:r w:rsidRPr="004771BE">
              <w:rPr>
                <w:b/>
                <w:snapToGrid w:val="0"/>
              </w:rPr>
              <w:t>Quantité</w:t>
            </w:r>
          </w:p>
        </w:tc>
        <w:tc>
          <w:tcPr>
            <w:tcW w:w="3185" w:type="dxa"/>
            <w:shd w:val="clear" w:color="auto" w:fill="8DB3E2"/>
          </w:tcPr>
          <w:p w14:paraId="347AB07C" w14:textId="77777777" w:rsidR="00AE4982" w:rsidRPr="004771BE" w:rsidRDefault="00AE4982" w:rsidP="00494AEA">
            <w:pPr>
              <w:pStyle w:val="Sansinterligne"/>
              <w:rPr>
                <w:b/>
                <w:snapToGrid w:val="0"/>
              </w:rPr>
            </w:pPr>
            <w:r w:rsidRPr="004771BE">
              <w:rPr>
                <w:b/>
                <w:snapToGrid w:val="0"/>
              </w:rPr>
              <w:t>[Groupe 17]</w:t>
            </w:r>
          </w:p>
        </w:tc>
      </w:tr>
      <w:tr w:rsidR="00AE4982" w:rsidRPr="004771BE" w14:paraId="74AEA671" w14:textId="77777777" w:rsidTr="00593629">
        <w:tc>
          <w:tcPr>
            <w:tcW w:w="10135" w:type="dxa"/>
            <w:gridSpan w:val="5"/>
            <w:shd w:val="clear" w:color="auto" w:fill="8DB3E2"/>
          </w:tcPr>
          <w:p w14:paraId="378B43A3" w14:textId="77777777" w:rsidR="00AE4982" w:rsidRPr="004771BE" w:rsidRDefault="00AE4982" w:rsidP="00494AEA">
            <w:pPr>
              <w:pStyle w:val="Sansinterligne"/>
              <w:rPr>
                <w:b/>
                <w:snapToGrid w:val="0"/>
              </w:rPr>
            </w:pPr>
            <w:r w:rsidRPr="004771BE">
              <w:rPr>
                <w:b/>
                <w:snapToGrid w:val="0"/>
              </w:rPr>
              <w:t>Fonction : Indiquer une quantité.</w:t>
            </w:r>
          </w:p>
        </w:tc>
      </w:tr>
    </w:tbl>
    <w:p w14:paraId="6B344245"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02528984" w14:textId="77777777" w:rsidTr="003F00F8">
        <w:tc>
          <w:tcPr>
            <w:tcW w:w="469" w:type="pct"/>
            <w:shd w:val="clear" w:color="auto" w:fill="FFFF99"/>
          </w:tcPr>
          <w:p w14:paraId="4EDF4FC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68041866"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0028E71C"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C36DFC9"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033E7DB"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DAD6BA2" w14:textId="77777777" w:rsidTr="003F00F8">
        <w:tc>
          <w:tcPr>
            <w:tcW w:w="469" w:type="pct"/>
            <w:tcBorders>
              <w:bottom w:val="nil"/>
            </w:tcBorders>
          </w:tcPr>
          <w:p w14:paraId="33722EF9" w14:textId="77777777" w:rsidR="00AE4982" w:rsidRPr="00A57B65" w:rsidRDefault="00AE4982" w:rsidP="00494AEA">
            <w:pPr>
              <w:pStyle w:val="Sansinterligne"/>
              <w:rPr>
                <w:snapToGrid w:val="0"/>
              </w:rPr>
            </w:pPr>
            <w:r w:rsidRPr="00A57B65">
              <w:rPr>
                <w:snapToGrid w:val="0"/>
              </w:rPr>
              <w:t>C186</w:t>
            </w:r>
          </w:p>
        </w:tc>
        <w:tc>
          <w:tcPr>
            <w:tcW w:w="360" w:type="pct"/>
            <w:tcBorders>
              <w:bottom w:val="nil"/>
            </w:tcBorders>
          </w:tcPr>
          <w:p w14:paraId="3E80CBC5"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6E160FB8"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F65E6CD" w14:textId="77777777" w:rsidR="00AE4982" w:rsidRPr="0023566A" w:rsidRDefault="00AE4982" w:rsidP="00494AEA">
            <w:pPr>
              <w:pStyle w:val="Sansinterligne"/>
              <w:rPr>
                <w:snapToGrid w:val="0"/>
              </w:rPr>
            </w:pPr>
            <w:r w:rsidRPr="0023566A">
              <w:rPr>
                <w:snapToGrid w:val="0"/>
              </w:rPr>
              <w:t>Informations détaillées sur la quantité</w:t>
            </w:r>
          </w:p>
        </w:tc>
        <w:tc>
          <w:tcPr>
            <w:tcW w:w="1652" w:type="pct"/>
            <w:tcBorders>
              <w:bottom w:val="nil"/>
            </w:tcBorders>
          </w:tcPr>
          <w:p w14:paraId="6354221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47BA1F" w14:textId="77777777" w:rsidTr="003F00F8">
        <w:tc>
          <w:tcPr>
            <w:tcW w:w="469" w:type="pct"/>
            <w:tcBorders>
              <w:top w:val="nil"/>
              <w:bottom w:val="nil"/>
            </w:tcBorders>
          </w:tcPr>
          <w:p w14:paraId="7106E90F" w14:textId="77777777" w:rsidR="00AE4982" w:rsidRPr="00544505" w:rsidRDefault="00AE4982" w:rsidP="00494AEA">
            <w:pPr>
              <w:pStyle w:val="Sansinterligne"/>
              <w:rPr>
                <w:b/>
                <w:bCs/>
                <w:snapToGrid w:val="0"/>
              </w:rPr>
            </w:pPr>
            <w:r w:rsidRPr="00544505">
              <w:rPr>
                <w:b/>
                <w:bCs/>
                <w:snapToGrid w:val="0"/>
              </w:rPr>
              <w:t xml:space="preserve">  6063</w:t>
            </w:r>
          </w:p>
        </w:tc>
        <w:tc>
          <w:tcPr>
            <w:tcW w:w="360" w:type="pct"/>
            <w:tcBorders>
              <w:top w:val="nil"/>
              <w:bottom w:val="nil"/>
            </w:tcBorders>
          </w:tcPr>
          <w:p w14:paraId="3127E208" w14:textId="77777777" w:rsidR="00AE4982" w:rsidRPr="00544505" w:rsidRDefault="00AE4982" w:rsidP="00494AEA">
            <w:pPr>
              <w:pStyle w:val="Sansinterligne"/>
              <w:rPr>
                <w:b/>
                <w:bCs/>
                <w:snapToGrid w:val="0"/>
              </w:rPr>
            </w:pPr>
            <w:r w:rsidRPr="00544505">
              <w:rPr>
                <w:b/>
                <w:bCs/>
                <w:snapToGrid w:val="0"/>
              </w:rPr>
              <w:t>M</w:t>
            </w:r>
          </w:p>
        </w:tc>
        <w:tc>
          <w:tcPr>
            <w:tcW w:w="431" w:type="pct"/>
            <w:tcBorders>
              <w:top w:val="nil"/>
              <w:bottom w:val="nil"/>
            </w:tcBorders>
          </w:tcPr>
          <w:p w14:paraId="621710DD" w14:textId="77777777" w:rsidR="00AE4982" w:rsidRPr="00544505" w:rsidRDefault="00AE4982" w:rsidP="00494AEA">
            <w:pPr>
              <w:pStyle w:val="Sansinterligne"/>
              <w:rPr>
                <w:b/>
                <w:bCs/>
                <w:snapToGrid w:val="0"/>
              </w:rPr>
            </w:pPr>
            <w:r w:rsidRPr="00544505">
              <w:rPr>
                <w:b/>
                <w:bCs/>
                <w:snapToGrid w:val="0"/>
              </w:rPr>
              <w:t>an..3</w:t>
            </w:r>
          </w:p>
        </w:tc>
        <w:tc>
          <w:tcPr>
            <w:tcW w:w="2088" w:type="pct"/>
            <w:tcBorders>
              <w:top w:val="nil"/>
              <w:bottom w:val="nil"/>
            </w:tcBorders>
          </w:tcPr>
          <w:p w14:paraId="29EEE4D3" w14:textId="77777777" w:rsidR="00AE4982" w:rsidRPr="00544505" w:rsidRDefault="00AE4982" w:rsidP="00494AEA">
            <w:pPr>
              <w:pStyle w:val="Sansinterligne"/>
              <w:rPr>
                <w:b/>
                <w:bCs/>
                <w:snapToGrid w:val="0"/>
              </w:rPr>
            </w:pPr>
            <w:r w:rsidRPr="00544505">
              <w:rPr>
                <w:b/>
                <w:bCs/>
                <w:snapToGrid w:val="0"/>
              </w:rPr>
              <w:t>Qualifiant de la quantité</w:t>
            </w:r>
          </w:p>
        </w:tc>
        <w:tc>
          <w:tcPr>
            <w:tcW w:w="1652" w:type="pct"/>
            <w:tcBorders>
              <w:top w:val="nil"/>
              <w:bottom w:val="nil"/>
            </w:tcBorders>
          </w:tcPr>
          <w:p w14:paraId="4CCD33C4" w14:textId="77777777" w:rsidR="00AE4982" w:rsidRPr="00544505" w:rsidRDefault="00AE4982" w:rsidP="00494AEA">
            <w:pPr>
              <w:pStyle w:val="Sansinterligne"/>
              <w:rPr>
                <w:b/>
                <w:bCs/>
                <w:snapToGrid w:val="0"/>
              </w:rPr>
            </w:pPr>
            <w:r w:rsidRPr="00544505">
              <w:rPr>
                <w:b/>
                <w:bCs/>
                <w:snapToGrid w:val="0"/>
              </w:rPr>
              <w:t>130 : Déduction</w:t>
            </w:r>
            <w:r w:rsidR="001416A3" w:rsidRPr="00544505">
              <w:rPr>
                <w:b/>
                <w:bCs/>
                <w:snapToGrid w:val="0"/>
              </w:rPr>
              <w:t>*</w:t>
            </w:r>
          </w:p>
        </w:tc>
      </w:tr>
      <w:tr w:rsidR="00AE4982" w:rsidRPr="0023566A" w14:paraId="0F5B23BC" w14:textId="77777777" w:rsidTr="003F00F8">
        <w:tc>
          <w:tcPr>
            <w:tcW w:w="469" w:type="pct"/>
            <w:tcBorders>
              <w:top w:val="nil"/>
              <w:bottom w:val="nil"/>
            </w:tcBorders>
          </w:tcPr>
          <w:p w14:paraId="15BC21E3" w14:textId="77777777" w:rsidR="00AE4982" w:rsidRPr="00544505" w:rsidRDefault="00AE4982" w:rsidP="00494AEA">
            <w:pPr>
              <w:pStyle w:val="Sansinterligne"/>
              <w:rPr>
                <w:b/>
                <w:bCs/>
                <w:snapToGrid w:val="0"/>
              </w:rPr>
            </w:pPr>
            <w:r w:rsidRPr="00544505">
              <w:rPr>
                <w:b/>
                <w:bCs/>
                <w:snapToGrid w:val="0"/>
              </w:rPr>
              <w:t xml:space="preserve">  6060</w:t>
            </w:r>
          </w:p>
        </w:tc>
        <w:tc>
          <w:tcPr>
            <w:tcW w:w="360" w:type="pct"/>
            <w:tcBorders>
              <w:top w:val="nil"/>
              <w:bottom w:val="nil"/>
            </w:tcBorders>
          </w:tcPr>
          <w:p w14:paraId="6D6CC738" w14:textId="77777777" w:rsidR="00AE4982" w:rsidRPr="00544505" w:rsidRDefault="00AE4982" w:rsidP="00494AEA">
            <w:pPr>
              <w:pStyle w:val="Sansinterligne"/>
              <w:rPr>
                <w:b/>
                <w:bCs/>
                <w:snapToGrid w:val="0"/>
              </w:rPr>
            </w:pPr>
            <w:r w:rsidRPr="00544505">
              <w:rPr>
                <w:b/>
                <w:bCs/>
                <w:snapToGrid w:val="0"/>
              </w:rPr>
              <w:t>M</w:t>
            </w:r>
          </w:p>
        </w:tc>
        <w:tc>
          <w:tcPr>
            <w:tcW w:w="431" w:type="pct"/>
            <w:tcBorders>
              <w:top w:val="nil"/>
              <w:bottom w:val="nil"/>
            </w:tcBorders>
          </w:tcPr>
          <w:p w14:paraId="0123B3AC" w14:textId="77777777" w:rsidR="00AE4982" w:rsidRPr="00544505" w:rsidRDefault="00AE4982" w:rsidP="00494AEA">
            <w:pPr>
              <w:pStyle w:val="Sansinterligne"/>
              <w:rPr>
                <w:b/>
                <w:bCs/>
                <w:snapToGrid w:val="0"/>
              </w:rPr>
            </w:pPr>
            <w:r w:rsidRPr="00544505">
              <w:rPr>
                <w:b/>
                <w:bCs/>
                <w:snapToGrid w:val="0"/>
              </w:rPr>
              <w:t>n..15</w:t>
            </w:r>
          </w:p>
        </w:tc>
        <w:tc>
          <w:tcPr>
            <w:tcW w:w="2088" w:type="pct"/>
            <w:tcBorders>
              <w:top w:val="nil"/>
              <w:bottom w:val="nil"/>
            </w:tcBorders>
          </w:tcPr>
          <w:p w14:paraId="51B07891" w14:textId="77777777" w:rsidR="00AE4982" w:rsidRPr="00544505" w:rsidRDefault="00AE4982" w:rsidP="00494AEA">
            <w:pPr>
              <w:pStyle w:val="Sansinterligne"/>
              <w:rPr>
                <w:b/>
                <w:bCs/>
                <w:snapToGrid w:val="0"/>
              </w:rPr>
            </w:pPr>
            <w:r w:rsidRPr="00544505">
              <w:rPr>
                <w:b/>
                <w:bCs/>
                <w:snapToGrid w:val="0"/>
              </w:rPr>
              <w:t>Quantité</w:t>
            </w:r>
          </w:p>
        </w:tc>
        <w:tc>
          <w:tcPr>
            <w:tcW w:w="1652" w:type="pct"/>
            <w:tcBorders>
              <w:top w:val="nil"/>
              <w:bottom w:val="nil"/>
            </w:tcBorders>
          </w:tcPr>
          <w:p w14:paraId="7A0E3D85" w14:textId="77777777" w:rsidR="00AE4982" w:rsidRPr="00544505" w:rsidRDefault="00AE4982" w:rsidP="00494AEA">
            <w:pPr>
              <w:pStyle w:val="Sansinterligne"/>
              <w:rPr>
                <w:b/>
                <w:bCs/>
                <w:snapToGrid w:val="0"/>
              </w:rPr>
            </w:pPr>
            <w:r w:rsidRPr="00544505">
              <w:rPr>
                <w:b/>
                <w:bCs/>
                <w:snapToGrid w:val="0"/>
              </w:rPr>
              <w:t xml:space="preserve"> </w:t>
            </w:r>
          </w:p>
        </w:tc>
      </w:tr>
      <w:tr w:rsidR="00AE4982" w:rsidRPr="0023566A" w14:paraId="53A80F6F" w14:textId="77777777" w:rsidTr="003F00F8">
        <w:tc>
          <w:tcPr>
            <w:tcW w:w="469" w:type="pct"/>
            <w:tcBorders>
              <w:top w:val="nil"/>
            </w:tcBorders>
          </w:tcPr>
          <w:p w14:paraId="3676A60F" w14:textId="77777777" w:rsidR="00AE4982" w:rsidRPr="00544505" w:rsidRDefault="00AE4982" w:rsidP="00494AEA">
            <w:pPr>
              <w:pStyle w:val="Sansinterligne"/>
              <w:rPr>
                <w:b/>
                <w:bCs/>
                <w:snapToGrid w:val="0"/>
              </w:rPr>
            </w:pPr>
            <w:r w:rsidRPr="00544505">
              <w:rPr>
                <w:b/>
                <w:bCs/>
                <w:snapToGrid w:val="0"/>
              </w:rPr>
              <w:t xml:space="preserve">  6411</w:t>
            </w:r>
          </w:p>
        </w:tc>
        <w:tc>
          <w:tcPr>
            <w:tcW w:w="360" w:type="pct"/>
            <w:tcBorders>
              <w:top w:val="nil"/>
            </w:tcBorders>
          </w:tcPr>
          <w:p w14:paraId="00CD6139" w14:textId="77777777" w:rsidR="00AE4982" w:rsidRPr="00544505" w:rsidRDefault="00A57B65" w:rsidP="00494AEA">
            <w:pPr>
              <w:pStyle w:val="Sansinterligne"/>
              <w:rPr>
                <w:b/>
                <w:bCs/>
                <w:snapToGrid w:val="0"/>
              </w:rPr>
            </w:pPr>
            <w:r w:rsidRPr="00544505">
              <w:rPr>
                <w:b/>
                <w:bCs/>
                <w:snapToGrid w:val="0"/>
              </w:rPr>
              <w:t>C</w:t>
            </w:r>
          </w:p>
        </w:tc>
        <w:tc>
          <w:tcPr>
            <w:tcW w:w="431" w:type="pct"/>
            <w:tcBorders>
              <w:top w:val="nil"/>
            </w:tcBorders>
          </w:tcPr>
          <w:p w14:paraId="62177E07" w14:textId="77777777" w:rsidR="00AE4982" w:rsidRPr="00544505" w:rsidRDefault="00AE4982" w:rsidP="00494AEA">
            <w:pPr>
              <w:pStyle w:val="Sansinterligne"/>
              <w:rPr>
                <w:b/>
                <w:bCs/>
                <w:snapToGrid w:val="0"/>
              </w:rPr>
            </w:pPr>
            <w:r w:rsidRPr="00544505">
              <w:rPr>
                <w:b/>
                <w:bCs/>
                <w:snapToGrid w:val="0"/>
              </w:rPr>
              <w:t>an..3</w:t>
            </w:r>
          </w:p>
        </w:tc>
        <w:tc>
          <w:tcPr>
            <w:tcW w:w="2088" w:type="pct"/>
            <w:tcBorders>
              <w:top w:val="nil"/>
            </w:tcBorders>
          </w:tcPr>
          <w:p w14:paraId="3A4AC6D5" w14:textId="77777777" w:rsidR="00AE4982" w:rsidRPr="00544505" w:rsidRDefault="00AE4982" w:rsidP="00494AEA">
            <w:pPr>
              <w:pStyle w:val="Sansinterligne"/>
              <w:rPr>
                <w:b/>
                <w:bCs/>
                <w:snapToGrid w:val="0"/>
              </w:rPr>
            </w:pPr>
            <w:r w:rsidRPr="00544505">
              <w:rPr>
                <w:b/>
                <w:bCs/>
                <w:snapToGrid w:val="0"/>
              </w:rPr>
              <w:t>Qualifiant de l'unité de mesure</w:t>
            </w:r>
          </w:p>
        </w:tc>
        <w:tc>
          <w:tcPr>
            <w:tcW w:w="1652" w:type="pct"/>
            <w:tcBorders>
              <w:top w:val="nil"/>
            </w:tcBorders>
          </w:tcPr>
          <w:p w14:paraId="61BABB15" w14:textId="77777777" w:rsidR="00AE4982" w:rsidRPr="0023566A" w:rsidRDefault="00AE4982" w:rsidP="00494AEA">
            <w:pPr>
              <w:pStyle w:val="Sansinterligne"/>
              <w:rPr>
                <w:snapToGrid w:val="0"/>
              </w:rPr>
            </w:pPr>
            <w:r w:rsidRPr="0023566A">
              <w:rPr>
                <w:snapToGrid w:val="0"/>
              </w:rPr>
              <w:t xml:space="preserve"> </w:t>
            </w:r>
          </w:p>
        </w:tc>
      </w:tr>
    </w:tbl>
    <w:p w14:paraId="71650A5C" w14:textId="77777777" w:rsidR="0028086C" w:rsidRPr="0028086C" w:rsidRDefault="0028086C" w:rsidP="00494AEA">
      <w:pPr>
        <w:rPr>
          <w:snapToGrid w:val="0"/>
        </w:rPr>
      </w:pPr>
      <w:r w:rsidRPr="0028086C">
        <w:rPr>
          <w:snapToGrid w:val="0"/>
        </w:rPr>
        <w:t>*obligatoire dans le cadre de la dématérialisation fiscale de la facture</w:t>
      </w:r>
    </w:p>
    <w:p w14:paraId="4C4B60FC" w14:textId="77777777" w:rsidR="00AE4982" w:rsidRPr="0096616B" w:rsidRDefault="00AE4982" w:rsidP="00494AEA">
      <w:r w:rsidRPr="0096616B">
        <w:t>Sera utilisé quand il est besoin d'indiquer une quantité expliquant des frais (ou remises) globaux par exemple un nombre de km pour des frais de transport.</w:t>
      </w:r>
    </w:p>
    <w:p w14:paraId="02D47D3D" w14:textId="77777777" w:rsidR="00AE4982" w:rsidRDefault="00AE4982" w:rsidP="00494AEA">
      <w:r w:rsidRPr="0096616B">
        <w:t>Exemple :</w:t>
      </w:r>
      <w:r w:rsidR="00931063" w:rsidRPr="0096616B">
        <w:t xml:space="preserve"> </w:t>
      </w:r>
      <w:r w:rsidRPr="0096616B">
        <w:t>QTY+130:10:KLM'</w:t>
      </w:r>
    </w:p>
    <w:p w14:paraId="2CD550E6" w14:textId="77777777" w:rsidR="00056C6B" w:rsidRPr="0096616B" w:rsidRDefault="00056C6B" w:rsidP="00494AEA"/>
    <w:p w14:paraId="0E8D42D4" w14:textId="77777777" w:rsidR="00FB1962" w:rsidRPr="00D142E1" w:rsidRDefault="00FB1962" w:rsidP="0053090B">
      <w:pPr>
        <w:pStyle w:val="Titre4"/>
        <w:ind w:left="864" w:hanging="864"/>
        <w:rPr>
          <w:b/>
          <w:bCs/>
          <w:u w:val="single"/>
        </w:rPr>
      </w:pPr>
      <w:r w:rsidRPr="00D142E1">
        <w:rPr>
          <w:b/>
          <w:bCs/>
          <w:u w:val="single"/>
        </w:rPr>
        <w:t>GROUPE 18 [PCD]</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513"/>
      </w:tblGrid>
      <w:tr w:rsidR="00AE4982" w:rsidRPr="004771BE" w14:paraId="1152EFF7" w14:textId="77777777" w:rsidTr="003F00F8">
        <w:tc>
          <w:tcPr>
            <w:tcW w:w="1488" w:type="dxa"/>
            <w:shd w:val="clear" w:color="auto" w:fill="FABF8F"/>
          </w:tcPr>
          <w:p w14:paraId="5C497D21" w14:textId="77777777" w:rsidR="00AE4982" w:rsidRPr="004771BE" w:rsidRDefault="00AE4982" w:rsidP="00494AEA">
            <w:pPr>
              <w:pStyle w:val="Sansinterligne"/>
              <w:rPr>
                <w:b/>
              </w:rPr>
            </w:pPr>
            <w:r w:rsidRPr="004771BE">
              <w:rPr>
                <w:b/>
              </w:rPr>
              <w:t>GROUPE 18</w:t>
            </w:r>
          </w:p>
        </w:tc>
        <w:tc>
          <w:tcPr>
            <w:tcW w:w="425" w:type="dxa"/>
            <w:shd w:val="clear" w:color="auto" w:fill="FABF8F"/>
          </w:tcPr>
          <w:p w14:paraId="0A524B16"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12173448" w14:textId="77777777" w:rsidR="00AE4982" w:rsidRPr="004771BE" w:rsidRDefault="00AE4982" w:rsidP="00494AEA">
            <w:pPr>
              <w:pStyle w:val="Sansinterligne"/>
              <w:rPr>
                <w:b/>
                <w:snapToGrid w:val="0"/>
                <w:lang w:val="en-GB"/>
              </w:rPr>
            </w:pPr>
            <w:r w:rsidRPr="004771BE">
              <w:rPr>
                <w:b/>
                <w:snapToGrid w:val="0"/>
                <w:lang w:val="en-GB"/>
              </w:rPr>
              <w:t>1</w:t>
            </w:r>
          </w:p>
        </w:tc>
        <w:tc>
          <w:tcPr>
            <w:tcW w:w="7513" w:type="dxa"/>
            <w:shd w:val="clear" w:color="auto" w:fill="FABF8F"/>
          </w:tcPr>
          <w:p w14:paraId="1F3D64DB" w14:textId="77777777" w:rsidR="00AE4982" w:rsidRPr="004771BE" w:rsidRDefault="00AE4982" w:rsidP="00494AEA">
            <w:pPr>
              <w:pStyle w:val="Sansinterligne"/>
              <w:rPr>
                <w:b/>
                <w:snapToGrid w:val="0"/>
                <w:lang w:val="en-GB"/>
              </w:rPr>
            </w:pPr>
            <w:r w:rsidRPr="004771BE">
              <w:rPr>
                <w:b/>
                <w:snapToGrid w:val="0"/>
                <w:lang w:val="en-GB"/>
              </w:rPr>
              <w:t>[PCD]</w:t>
            </w:r>
          </w:p>
        </w:tc>
      </w:tr>
    </w:tbl>
    <w:p w14:paraId="35CC985E" w14:textId="61FA988B" w:rsidR="00AE4982" w:rsidRPr="00D142E1" w:rsidRDefault="00D25FE4" w:rsidP="00D25FE4">
      <w:pPr>
        <w:pStyle w:val="Titre4"/>
        <w:ind w:left="864" w:hanging="864"/>
        <w:rPr>
          <w:b/>
          <w:bCs/>
          <w:u w:val="single"/>
        </w:rPr>
      </w:pPr>
      <w:r w:rsidRPr="00D142E1">
        <w:rPr>
          <w:b/>
          <w:bCs/>
          <w:u w:val="single"/>
        </w:rPr>
        <w:t>PCD</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04F2749E" w14:textId="77777777" w:rsidTr="003F00F8">
        <w:tc>
          <w:tcPr>
            <w:tcW w:w="690" w:type="dxa"/>
            <w:shd w:val="clear" w:color="auto" w:fill="8DB3E2"/>
          </w:tcPr>
          <w:p w14:paraId="04FE2C7D"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25FD5ED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2B8CF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15CB77B6"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3185" w:type="dxa"/>
            <w:shd w:val="clear" w:color="auto" w:fill="8DB3E2"/>
          </w:tcPr>
          <w:p w14:paraId="39BC3964" w14:textId="77777777" w:rsidR="00AE4982" w:rsidRPr="004771BE" w:rsidRDefault="00AE4982" w:rsidP="00494AEA">
            <w:pPr>
              <w:pStyle w:val="Sansinterligne"/>
              <w:rPr>
                <w:b/>
                <w:snapToGrid w:val="0"/>
              </w:rPr>
            </w:pPr>
            <w:r w:rsidRPr="004771BE">
              <w:rPr>
                <w:b/>
                <w:snapToGrid w:val="0"/>
              </w:rPr>
              <w:t>[Groupe 18]</w:t>
            </w:r>
          </w:p>
        </w:tc>
      </w:tr>
      <w:tr w:rsidR="00AE4982" w:rsidRPr="004771BE" w14:paraId="4C4D0F8C" w14:textId="77777777" w:rsidTr="003F00F8">
        <w:tc>
          <w:tcPr>
            <w:tcW w:w="10135" w:type="dxa"/>
            <w:gridSpan w:val="5"/>
            <w:shd w:val="clear" w:color="auto" w:fill="8DB3E2"/>
          </w:tcPr>
          <w:p w14:paraId="64708938"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35A3E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516A1FAB" w14:textId="77777777" w:rsidTr="005F0EA5">
        <w:tc>
          <w:tcPr>
            <w:tcW w:w="469" w:type="pct"/>
            <w:shd w:val="clear" w:color="auto" w:fill="FFFF99"/>
          </w:tcPr>
          <w:p w14:paraId="7818FFBC"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217B4F9"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286A10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51DC6B06"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1002AB1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0E1D4B8" w14:textId="77777777" w:rsidTr="003F00F8">
        <w:tc>
          <w:tcPr>
            <w:tcW w:w="469" w:type="pct"/>
            <w:tcBorders>
              <w:bottom w:val="nil"/>
            </w:tcBorders>
          </w:tcPr>
          <w:p w14:paraId="6F4DB132" w14:textId="77777777" w:rsidR="00AE4982" w:rsidRPr="00A57B65" w:rsidRDefault="00AE4982" w:rsidP="00494AEA">
            <w:pPr>
              <w:pStyle w:val="Sansinterligne"/>
              <w:rPr>
                <w:snapToGrid w:val="0"/>
              </w:rPr>
            </w:pPr>
            <w:r w:rsidRPr="00A57B65">
              <w:rPr>
                <w:snapToGrid w:val="0"/>
              </w:rPr>
              <w:t>C501</w:t>
            </w:r>
          </w:p>
        </w:tc>
        <w:tc>
          <w:tcPr>
            <w:tcW w:w="360" w:type="pct"/>
            <w:tcBorders>
              <w:bottom w:val="nil"/>
            </w:tcBorders>
          </w:tcPr>
          <w:p w14:paraId="1293AF59"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46BA9743"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7F49CC70" w14:textId="77777777" w:rsidR="00AE4982" w:rsidRPr="0023566A" w:rsidRDefault="00AE4982" w:rsidP="00494AEA">
            <w:pPr>
              <w:pStyle w:val="Sansinterligne"/>
              <w:rPr>
                <w:snapToGrid w:val="0"/>
              </w:rPr>
            </w:pPr>
            <w:r w:rsidRPr="0023566A">
              <w:rPr>
                <w:snapToGrid w:val="0"/>
              </w:rPr>
              <w:t>Informations détaillées sur le pourcentage</w:t>
            </w:r>
          </w:p>
        </w:tc>
        <w:tc>
          <w:tcPr>
            <w:tcW w:w="1652" w:type="pct"/>
            <w:tcBorders>
              <w:bottom w:val="nil"/>
            </w:tcBorders>
          </w:tcPr>
          <w:p w14:paraId="4D34E27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0735117" w14:textId="77777777" w:rsidTr="003F00F8">
        <w:tc>
          <w:tcPr>
            <w:tcW w:w="469" w:type="pct"/>
            <w:tcBorders>
              <w:top w:val="nil"/>
              <w:bottom w:val="nil"/>
            </w:tcBorders>
          </w:tcPr>
          <w:p w14:paraId="72AA3B42" w14:textId="77777777" w:rsidR="00AE4982" w:rsidRPr="00A115DB" w:rsidRDefault="00AE4982" w:rsidP="00494AEA">
            <w:pPr>
              <w:pStyle w:val="Sansinterligne"/>
              <w:rPr>
                <w:b/>
                <w:bCs/>
                <w:snapToGrid w:val="0"/>
              </w:rPr>
            </w:pPr>
            <w:r w:rsidRPr="00A115DB">
              <w:rPr>
                <w:b/>
                <w:bCs/>
                <w:snapToGrid w:val="0"/>
              </w:rPr>
              <w:t xml:space="preserve">  5245</w:t>
            </w:r>
          </w:p>
        </w:tc>
        <w:tc>
          <w:tcPr>
            <w:tcW w:w="360" w:type="pct"/>
            <w:tcBorders>
              <w:top w:val="nil"/>
              <w:bottom w:val="nil"/>
            </w:tcBorders>
          </w:tcPr>
          <w:p w14:paraId="07B03776" w14:textId="77777777" w:rsidR="00AE4982" w:rsidRPr="00A115DB" w:rsidRDefault="00AE4982" w:rsidP="00494AEA">
            <w:pPr>
              <w:pStyle w:val="Sansinterligne"/>
              <w:rPr>
                <w:b/>
                <w:bCs/>
                <w:snapToGrid w:val="0"/>
              </w:rPr>
            </w:pPr>
            <w:r w:rsidRPr="00A115DB">
              <w:rPr>
                <w:b/>
                <w:bCs/>
                <w:snapToGrid w:val="0"/>
              </w:rPr>
              <w:t>M</w:t>
            </w:r>
          </w:p>
        </w:tc>
        <w:tc>
          <w:tcPr>
            <w:tcW w:w="431" w:type="pct"/>
            <w:tcBorders>
              <w:top w:val="nil"/>
              <w:bottom w:val="nil"/>
            </w:tcBorders>
          </w:tcPr>
          <w:p w14:paraId="0E4C58DA" w14:textId="77777777" w:rsidR="00AE4982" w:rsidRPr="00A115DB" w:rsidRDefault="00AE4982" w:rsidP="00494AEA">
            <w:pPr>
              <w:pStyle w:val="Sansinterligne"/>
              <w:rPr>
                <w:b/>
                <w:bCs/>
                <w:snapToGrid w:val="0"/>
              </w:rPr>
            </w:pPr>
            <w:r w:rsidRPr="00A115DB">
              <w:rPr>
                <w:b/>
                <w:bCs/>
                <w:snapToGrid w:val="0"/>
              </w:rPr>
              <w:t>an..3</w:t>
            </w:r>
          </w:p>
        </w:tc>
        <w:tc>
          <w:tcPr>
            <w:tcW w:w="2088" w:type="pct"/>
            <w:tcBorders>
              <w:top w:val="nil"/>
              <w:bottom w:val="nil"/>
            </w:tcBorders>
          </w:tcPr>
          <w:p w14:paraId="21F95267" w14:textId="77777777" w:rsidR="00AE4982" w:rsidRPr="00A115DB" w:rsidRDefault="00AE4982" w:rsidP="00494AEA">
            <w:pPr>
              <w:pStyle w:val="Sansinterligne"/>
              <w:rPr>
                <w:b/>
                <w:bCs/>
                <w:snapToGrid w:val="0"/>
              </w:rPr>
            </w:pPr>
            <w:r w:rsidRPr="00A115DB">
              <w:rPr>
                <w:b/>
                <w:bCs/>
                <w:snapToGrid w:val="0"/>
              </w:rPr>
              <w:t>Qualifiant du pourcentage</w:t>
            </w:r>
          </w:p>
        </w:tc>
        <w:tc>
          <w:tcPr>
            <w:tcW w:w="1652" w:type="pct"/>
            <w:tcBorders>
              <w:top w:val="nil"/>
              <w:bottom w:val="nil"/>
            </w:tcBorders>
          </w:tcPr>
          <w:p w14:paraId="74DAFD86" w14:textId="77777777" w:rsidR="00677B4A" w:rsidRPr="00A115DB" w:rsidRDefault="00677B4A" w:rsidP="00494AEA">
            <w:pPr>
              <w:pStyle w:val="Sansinterligne"/>
              <w:rPr>
                <w:b/>
                <w:bCs/>
                <w:snapToGrid w:val="0"/>
              </w:rPr>
            </w:pPr>
          </w:p>
          <w:p w14:paraId="103D0228" w14:textId="77777777" w:rsidR="00677B4A" w:rsidRPr="00A115DB" w:rsidRDefault="00677B4A" w:rsidP="00494AEA">
            <w:pPr>
              <w:pStyle w:val="Sansinterligne"/>
              <w:rPr>
                <w:b/>
                <w:bCs/>
                <w:snapToGrid w:val="0"/>
              </w:rPr>
            </w:pPr>
            <w:r w:rsidRPr="00A115DB">
              <w:rPr>
                <w:b/>
                <w:bCs/>
                <w:snapToGrid w:val="0"/>
              </w:rPr>
              <w:t>1 :</w:t>
            </w:r>
            <w:r w:rsidR="001E4C72" w:rsidRPr="00A115DB">
              <w:rPr>
                <w:b/>
                <w:bCs/>
                <w:snapToGrid w:val="0"/>
              </w:rPr>
              <w:t xml:space="preserve"> </w:t>
            </w:r>
            <w:r w:rsidRPr="00A115DB">
              <w:rPr>
                <w:b/>
                <w:bCs/>
                <w:snapToGrid w:val="0"/>
              </w:rPr>
              <w:t>Déduction</w:t>
            </w:r>
          </w:p>
          <w:p w14:paraId="0F887168" w14:textId="77777777" w:rsidR="00677B4A" w:rsidRPr="00A115DB" w:rsidRDefault="00677B4A" w:rsidP="00494AEA">
            <w:pPr>
              <w:pStyle w:val="Sansinterligne"/>
              <w:rPr>
                <w:b/>
                <w:bCs/>
                <w:snapToGrid w:val="0"/>
              </w:rPr>
            </w:pPr>
            <w:r w:rsidRPr="00A115DB">
              <w:rPr>
                <w:b/>
                <w:bCs/>
                <w:snapToGrid w:val="0"/>
              </w:rPr>
              <w:t>2 : Frais</w:t>
            </w:r>
          </w:p>
        </w:tc>
      </w:tr>
      <w:tr w:rsidR="00AE4982" w:rsidRPr="0023566A" w14:paraId="217A390F" w14:textId="77777777" w:rsidTr="003F00F8">
        <w:tc>
          <w:tcPr>
            <w:tcW w:w="469" w:type="pct"/>
            <w:tcBorders>
              <w:top w:val="nil"/>
              <w:bottom w:val="nil"/>
            </w:tcBorders>
          </w:tcPr>
          <w:p w14:paraId="62FA9C92" w14:textId="77777777" w:rsidR="00AE4982" w:rsidRPr="00A115DB" w:rsidRDefault="00AE4982" w:rsidP="00494AEA">
            <w:pPr>
              <w:pStyle w:val="Sansinterligne"/>
              <w:rPr>
                <w:b/>
                <w:bCs/>
                <w:snapToGrid w:val="0"/>
              </w:rPr>
            </w:pPr>
            <w:r w:rsidRPr="00A115DB">
              <w:rPr>
                <w:b/>
                <w:bCs/>
                <w:snapToGrid w:val="0"/>
              </w:rPr>
              <w:t xml:space="preserve">  5482</w:t>
            </w:r>
          </w:p>
        </w:tc>
        <w:tc>
          <w:tcPr>
            <w:tcW w:w="360" w:type="pct"/>
            <w:tcBorders>
              <w:top w:val="nil"/>
              <w:bottom w:val="nil"/>
            </w:tcBorders>
          </w:tcPr>
          <w:p w14:paraId="4355763D" w14:textId="77777777" w:rsidR="00AE4982" w:rsidRPr="00A115DB" w:rsidRDefault="00AE4982" w:rsidP="00494AEA">
            <w:pPr>
              <w:pStyle w:val="Sansinterligne"/>
              <w:rPr>
                <w:b/>
                <w:bCs/>
                <w:snapToGrid w:val="0"/>
              </w:rPr>
            </w:pPr>
            <w:r w:rsidRPr="00A115DB">
              <w:rPr>
                <w:b/>
                <w:bCs/>
                <w:snapToGrid w:val="0"/>
              </w:rPr>
              <w:t>C</w:t>
            </w:r>
          </w:p>
        </w:tc>
        <w:tc>
          <w:tcPr>
            <w:tcW w:w="431" w:type="pct"/>
            <w:tcBorders>
              <w:top w:val="nil"/>
              <w:bottom w:val="nil"/>
            </w:tcBorders>
          </w:tcPr>
          <w:p w14:paraId="40A5E85D" w14:textId="77777777" w:rsidR="00AE4982" w:rsidRPr="00A115DB" w:rsidRDefault="00AE4982" w:rsidP="00494AEA">
            <w:pPr>
              <w:pStyle w:val="Sansinterligne"/>
              <w:rPr>
                <w:b/>
                <w:bCs/>
                <w:snapToGrid w:val="0"/>
              </w:rPr>
            </w:pPr>
            <w:r w:rsidRPr="00A115DB">
              <w:rPr>
                <w:b/>
                <w:bCs/>
                <w:snapToGrid w:val="0"/>
              </w:rPr>
              <w:t>n..10</w:t>
            </w:r>
          </w:p>
        </w:tc>
        <w:tc>
          <w:tcPr>
            <w:tcW w:w="2088" w:type="pct"/>
            <w:tcBorders>
              <w:top w:val="nil"/>
              <w:bottom w:val="nil"/>
            </w:tcBorders>
          </w:tcPr>
          <w:p w14:paraId="37D00855" w14:textId="77777777" w:rsidR="00AE4982" w:rsidRPr="00A115DB" w:rsidRDefault="00AE4982" w:rsidP="00494AEA">
            <w:pPr>
              <w:pStyle w:val="Sansinterligne"/>
              <w:rPr>
                <w:b/>
                <w:bCs/>
                <w:snapToGrid w:val="0"/>
              </w:rPr>
            </w:pPr>
            <w:r w:rsidRPr="00A115DB">
              <w:rPr>
                <w:b/>
                <w:bCs/>
                <w:snapToGrid w:val="0"/>
              </w:rPr>
              <w:t>Pourcentage</w:t>
            </w:r>
          </w:p>
        </w:tc>
        <w:tc>
          <w:tcPr>
            <w:tcW w:w="1652" w:type="pct"/>
            <w:tcBorders>
              <w:top w:val="nil"/>
              <w:bottom w:val="nil"/>
            </w:tcBorders>
          </w:tcPr>
          <w:p w14:paraId="42DC88D5" w14:textId="77777777" w:rsidR="00AE4982" w:rsidRPr="00A115DB" w:rsidRDefault="00AE4982" w:rsidP="00494AEA">
            <w:pPr>
              <w:pStyle w:val="Sansinterligne"/>
              <w:rPr>
                <w:b/>
                <w:bCs/>
                <w:snapToGrid w:val="0"/>
              </w:rPr>
            </w:pPr>
            <w:r w:rsidRPr="00A115DB">
              <w:rPr>
                <w:b/>
                <w:bCs/>
                <w:snapToGrid w:val="0"/>
              </w:rPr>
              <w:t xml:space="preserve"> </w:t>
            </w:r>
          </w:p>
        </w:tc>
      </w:tr>
      <w:tr w:rsidR="00AE4982" w:rsidRPr="00195F2E" w14:paraId="4A658B1E" w14:textId="77777777" w:rsidTr="003F00F8">
        <w:tc>
          <w:tcPr>
            <w:tcW w:w="469" w:type="pct"/>
            <w:tcBorders>
              <w:top w:val="nil"/>
              <w:bottom w:val="nil"/>
            </w:tcBorders>
          </w:tcPr>
          <w:p w14:paraId="68EBBA9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60" w:type="pct"/>
            <w:tcBorders>
              <w:top w:val="nil"/>
              <w:bottom w:val="nil"/>
            </w:tcBorders>
          </w:tcPr>
          <w:p w14:paraId="3661C091"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255DBB"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3789ADB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652" w:type="pct"/>
            <w:tcBorders>
              <w:top w:val="nil"/>
              <w:bottom w:val="nil"/>
            </w:tcBorders>
          </w:tcPr>
          <w:p w14:paraId="37DA3D1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0CE379A" w14:textId="77777777" w:rsidTr="003F00F8">
        <w:tc>
          <w:tcPr>
            <w:tcW w:w="469" w:type="pct"/>
            <w:tcBorders>
              <w:top w:val="nil"/>
              <w:bottom w:val="nil"/>
            </w:tcBorders>
          </w:tcPr>
          <w:p w14:paraId="3496E4D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1BD648B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bottom w:val="nil"/>
            </w:tcBorders>
          </w:tcPr>
          <w:p w14:paraId="06AFDC23"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239CED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65AB49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F8F31" w14:textId="77777777" w:rsidTr="003F00F8">
        <w:tc>
          <w:tcPr>
            <w:tcW w:w="469" w:type="pct"/>
            <w:tcBorders>
              <w:top w:val="nil"/>
            </w:tcBorders>
          </w:tcPr>
          <w:p w14:paraId="323804BC"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tcBorders>
          </w:tcPr>
          <w:p w14:paraId="2A1A687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tcBorders>
          </w:tcPr>
          <w:p w14:paraId="522600E8"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tcBorders>
          </w:tcPr>
          <w:p w14:paraId="16FDAB2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tcBorders>
          </w:tcPr>
          <w:p w14:paraId="1C9C066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2150D7C" w14:textId="77777777" w:rsidR="0028086C" w:rsidRPr="0028086C" w:rsidRDefault="0028086C" w:rsidP="00494AEA">
      <w:pPr>
        <w:rPr>
          <w:snapToGrid w:val="0"/>
        </w:rPr>
      </w:pPr>
      <w:r w:rsidRPr="0028086C">
        <w:rPr>
          <w:snapToGrid w:val="0"/>
        </w:rPr>
        <w:t>*obligatoire dans le cadre de la dématérialisation fiscale de la facture</w:t>
      </w:r>
    </w:p>
    <w:p w14:paraId="2CB34137" w14:textId="77777777" w:rsidR="00AE4982" w:rsidRPr="0096616B" w:rsidRDefault="00AE4982" w:rsidP="00494AEA">
      <w:r w:rsidRPr="0096616B">
        <w:t>Pour spécifier le pourcentage de remise sur lequel porte l'ALC.</w:t>
      </w:r>
    </w:p>
    <w:p w14:paraId="73D9957F" w14:textId="77777777" w:rsidR="00AE4982" w:rsidRPr="0096616B" w:rsidRDefault="00AE4982" w:rsidP="00494AEA">
      <w:r w:rsidRPr="0096616B">
        <w:t>Le pourcentage s'exprime par une valeur comprise entre 1 et 100. Par exemple 3 pour 3% (et non 0.03)</w:t>
      </w:r>
    </w:p>
    <w:p w14:paraId="7D492404" w14:textId="77777777" w:rsidR="00AE4982" w:rsidRPr="0096616B" w:rsidRDefault="00AE4982" w:rsidP="00494AEA">
      <w:r w:rsidRPr="0096616B">
        <w:rPr>
          <w:u w:val="single"/>
        </w:rPr>
        <w:t>Exemple :</w:t>
      </w:r>
      <w:r w:rsidR="00C04946" w:rsidRPr="0096616B">
        <w:t xml:space="preserve"> </w:t>
      </w:r>
      <w:r w:rsidRPr="0096616B">
        <w:t>PCD+</w:t>
      </w:r>
      <w:r w:rsidR="00894940">
        <w:t>1</w:t>
      </w:r>
      <w:r w:rsidRPr="0096616B">
        <w:t>:3'</w:t>
      </w:r>
    </w:p>
    <w:p w14:paraId="79F7A975" w14:textId="77777777" w:rsidR="00056C6B" w:rsidRDefault="00056C6B">
      <w:pPr>
        <w:spacing w:before="0" w:after="0"/>
        <w:jc w:val="left"/>
        <w:rPr>
          <w:snapToGrid w:val="0"/>
        </w:rPr>
      </w:pPr>
      <w:r>
        <w:rPr>
          <w:snapToGrid w:val="0"/>
        </w:rPr>
        <w:br w:type="page"/>
      </w:r>
    </w:p>
    <w:p w14:paraId="2D2CDF06" w14:textId="77777777" w:rsidR="00014BA4" w:rsidRDefault="00014BA4" w:rsidP="00494AEA">
      <w:pPr>
        <w:rPr>
          <w:snapToGrid w:val="0"/>
        </w:rPr>
      </w:pPr>
    </w:p>
    <w:p w14:paraId="2D74A3DA" w14:textId="77777777" w:rsidR="00FB1962" w:rsidRPr="00D142E1" w:rsidRDefault="00FB1962" w:rsidP="0053090B">
      <w:pPr>
        <w:pStyle w:val="Titre4"/>
        <w:ind w:left="864" w:hanging="864"/>
        <w:rPr>
          <w:b/>
          <w:bCs/>
          <w:u w:val="single"/>
        </w:rPr>
      </w:pPr>
      <w:r w:rsidRPr="00D142E1">
        <w:rPr>
          <w:b/>
          <w:bCs/>
          <w:u w:val="single"/>
        </w:rPr>
        <w:t>GROUPE 19 [MOA]</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386"/>
        <w:gridCol w:w="438"/>
        <w:gridCol w:w="876"/>
        <w:gridCol w:w="7436"/>
      </w:tblGrid>
      <w:tr w:rsidR="00AE4982" w:rsidRPr="004771BE" w14:paraId="4C2BDD72" w14:textId="77777777" w:rsidTr="003F00F8">
        <w:tc>
          <w:tcPr>
            <w:tcW w:w="684" w:type="pct"/>
            <w:shd w:val="clear" w:color="auto" w:fill="FABF8F"/>
          </w:tcPr>
          <w:p w14:paraId="6EBE9E49" w14:textId="77777777" w:rsidR="00AE4982" w:rsidRPr="004771BE" w:rsidRDefault="00AE4982" w:rsidP="00494AEA">
            <w:pPr>
              <w:pStyle w:val="Sansinterligne"/>
              <w:rPr>
                <w:b/>
              </w:rPr>
            </w:pPr>
            <w:r w:rsidRPr="004771BE">
              <w:rPr>
                <w:b/>
              </w:rPr>
              <w:t>GROUPE 19</w:t>
            </w:r>
          </w:p>
        </w:tc>
        <w:tc>
          <w:tcPr>
            <w:tcW w:w="216" w:type="pct"/>
            <w:shd w:val="clear" w:color="auto" w:fill="FABF8F"/>
          </w:tcPr>
          <w:p w14:paraId="21CB4A49"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0EED9E6D" w14:textId="77777777" w:rsidR="00AE4982" w:rsidRPr="004771BE" w:rsidRDefault="00AE4982" w:rsidP="00494AEA">
            <w:pPr>
              <w:pStyle w:val="Sansinterligne"/>
              <w:rPr>
                <w:b/>
                <w:snapToGrid w:val="0"/>
              </w:rPr>
            </w:pPr>
            <w:r w:rsidRPr="004771BE">
              <w:rPr>
                <w:b/>
                <w:snapToGrid w:val="0"/>
              </w:rPr>
              <w:t>2</w:t>
            </w:r>
          </w:p>
        </w:tc>
        <w:tc>
          <w:tcPr>
            <w:tcW w:w="3668" w:type="pct"/>
            <w:shd w:val="clear" w:color="auto" w:fill="FABF8F"/>
          </w:tcPr>
          <w:p w14:paraId="4CE36F26" w14:textId="77777777" w:rsidR="00AE4982" w:rsidRPr="004771BE" w:rsidRDefault="00AE4982" w:rsidP="00494AEA">
            <w:pPr>
              <w:pStyle w:val="Sansinterligne"/>
              <w:rPr>
                <w:b/>
                <w:snapToGrid w:val="0"/>
              </w:rPr>
            </w:pPr>
            <w:r w:rsidRPr="004771BE">
              <w:rPr>
                <w:b/>
                <w:snapToGrid w:val="0"/>
              </w:rPr>
              <w:t>[MOA]</w:t>
            </w:r>
          </w:p>
        </w:tc>
      </w:tr>
    </w:tbl>
    <w:p w14:paraId="49DB33AF" w14:textId="416274CD" w:rsidR="00AE4982" w:rsidRPr="00D142E1" w:rsidRDefault="00D25FE4" w:rsidP="00D25FE4">
      <w:pPr>
        <w:pStyle w:val="Titre4"/>
        <w:ind w:left="864" w:hanging="864"/>
        <w:rPr>
          <w:b/>
          <w:bCs/>
          <w:u w:val="single"/>
        </w:rPr>
      </w:pPr>
      <w:r w:rsidRPr="00D142E1">
        <w:rPr>
          <w:b/>
          <w:bCs/>
          <w:u w:val="single"/>
        </w:rPr>
        <w:t>MOA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31C38D2C" w14:textId="77777777" w:rsidTr="003F00F8">
        <w:tc>
          <w:tcPr>
            <w:tcW w:w="690" w:type="dxa"/>
            <w:shd w:val="clear" w:color="auto" w:fill="8DB3E2"/>
          </w:tcPr>
          <w:p w14:paraId="795A8F2C" w14:textId="77777777" w:rsidR="00AE4982" w:rsidRPr="004771BE" w:rsidRDefault="00AE4982" w:rsidP="00494AEA">
            <w:pPr>
              <w:pStyle w:val="Sansinterligne"/>
              <w:rPr>
                <w:b/>
              </w:rPr>
            </w:pPr>
            <w:r w:rsidRPr="004771BE">
              <w:rPr>
                <w:b/>
              </w:rPr>
              <w:t>MOA</w:t>
            </w:r>
          </w:p>
        </w:tc>
        <w:tc>
          <w:tcPr>
            <w:tcW w:w="373" w:type="dxa"/>
            <w:shd w:val="clear" w:color="auto" w:fill="8DB3E2"/>
          </w:tcPr>
          <w:p w14:paraId="2233799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BCC0081"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C3C1141" w14:textId="77777777" w:rsidR="00AE4982" w:rsidRPr="004771BE" w:rsidRDefault="00AE4982" w:rsidP="00494AEA">
            <w:pPr>
              <w:pStyle w:val="Sansinterligne"/>
              <w:rPr>
                <w:b/>
                <w:snapToGrid w:val="0"/>
              </w:rPr>
            </w:pPr>
            <w:r w:rsidRPr="004771BE">
              <w:rPr>
                <w:b/>
                <w:snapToGrid w:val="0"/>
              </w:rPr>
              <w:t>Montant monétaire</w:t>
            </w:r>
          </w:p>
        </w:tc>
        <w:tc>
          <w:tcPr>
            <w:tcW w:w="3185" w:type="dxa"/>
            <w:shd w:val="clear" w:color="auto" w:fill="8DB3E2"/>
          </w:tcPr>
          <w:p w14:paraId="376ED3E3" w14:textId="77777777" w:rsidR="00AE4982" w:rsidRPr="004771BE" w:rsidRDefault="00AE4982" w:rsidP="00494AEA">
            <w:pPr>
              <w:pStyle w:val="Sansinterligne"/>
              <w:rPr>
                <w:b/>
                <w:snapToGrid w:val="0"/>
              </w:rPr>
            </w:pPr>
            <w:r w:rsidRPr="004771BE">
              <w:rPr>
                <w:b/>
                <w:snapToGrid w:val="0"/>
              </w:rPr>
              <w:t>[Groupe 19]</w:t>
            </w:r>
          </w:p>
        </w:tc>
      </w:tr>
      <w:tr w:rsidR="00AE4982" w:rsidRPr="004771BE" w14:paraId="77D63BA2" w14:textId="77777777" w:rsidTr="003F00F8">
        <w:tc>
          <w:tcPr>
            <w:tcW w:w="10135" w:type="dxa"/>
            <w:gridSpan w:val="5"/>
            <w:shd w:val="clear" w:color="auto" w:fill="8DB3E2"/>
          </w:tcPr>
          <w:p w14:paraId="360BA56E"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70BAAB69"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28C4B3F5" w14:textId="77777777" w:rsidTr="003F00F8">
        <w:tc>
          <w:tcPr>
            <w:tcW w:w="469" w:type="pct"/>
            <w:shd w:val="clear" w:color="auto" w:fill="FFFF99"/>
          </w:tcPr>
          <w:p w14:paraId="444EDB3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203BF757"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78C86D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251DD5D3"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4A0D2D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2CCC896" w14:textId="77777777" w:rsidTr="003F00F8">
        <w:tc>
          <w:tcPr>
            <w:tcW w:w="469" w:type="pct"/>
            <w:tcBorders>
              <w:bottom w:val="nil"/>
            </w:tcBorders>
          </w:tcPr>
          <w:p w14:paraId="1D388689" w14:textId="77777777" w:rsidR="00AE4982" w:rsidRPr="00A57B65" w:rsidRDefault="00AE4982" w:rsidP="00494AEA">
            <w:pPr>
              <w:pStyle w:val="Sansinterligne"/>
              <w:rPr>
                <w:snapToGrid w:val="0"/>
              </w:rPr>
            </w:pPr>
            <w:r w:rsidRPr="00A57B65">
              <w:rPr>
                <w:snapToGrid w:val="0"/>
              </w:rPr>
              <w:t>C516</w:t>
            </w:r>
          </w:p>
        </w:tc>
        <w:tc>
          <w:tcPr>
            <w:tcW w:w="360" w:type="pct"/>
            <w:tcBorders>
              <w:bottom w:val="nil"/>
            </w:tcBorders>
          </w:tcPr>
          <w:p w14:paraId="1C8E0904"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0FFCB0BA"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6C1493FA" w14:textId="77777777" w:rsidR="00AE4982" w:rsidRPr="0023566A" w:rsidRDefault="00AE4982" w:rsidP="00494AEA">
            <w:pPr>
              <w:pStyle w:val="Sansinterligne"/>
              <w:rPr>
                <w:snapToGrid w:val="0"/>
              </w:rPr>
            </w:pPr>
            <w:r w:rsidRPr="0023566A">
              <w:rPr>
                <w:snapToGrid w:val="0"/>
              </w:rPr>
              <w:t>Montant monétaire</w:t>
            </w:r>
          </w:p>
        </w:tc>
        <w:tc>
          <w:tcPr>
            <w:tcW w:w="1652" w:type="pct"/>
            <w:tcBorders>
              <w:bottom w:val="nil"/>
            </w:tcBorders>
          </w:tcPr>
          <w:p w14:paraId="6C7DD7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FA5A5A" w14:textId="77777777" w:rsidTr="003F00F8">
        <w:tc>
          <w:tcPr>
            <w:tcW w:w="469" w:type="pct"/>
            <w:tcBorders>
              <w:top w:val="nil"/>
              <w:bottom w:val="nil"/>
            </w:tcBorders>
          </w:tcPr>
          <w:p w14:paraId="7537F8BB" w14:textId="77777777" w:rsidR="00AE4982" w:rsidRPr="008949F8" w:rsidRDefault="00AE4982" w:rsidP="00494AEA">
            <w:pPr>
              <w:pStyle w:val="Sansinterligne"/>
              <w:rPr>
                <w:b/>
                <w:bCs/>
                <w:snapToGrid w:val="0"/>
              </w:rPr>
            </w:pPr>
            <w:r w:rsidRPr="008949F8">
              <w:rPr>
                <w:b/>
                <w:bCs/>
                <w:snapToGrid w:val="0"/>
              </w:rPr>
              <w:t xml:space="preserve">  5025</w:t>
            </w:r>
          </w:p>
        </w:tc>
        <w:tc>
          <w:tcPr>
            <w:tcW w:w="360" w:type="pct"/>
            <w:tcBorders>
              <w:top w:val="nil"/>
              <w:bottom w:val="nil"/>
            </w:tcBorders>
          </w:tcPr>
          <w:p w14:paraId="7F4E20C1" w14:textId="77777777" w:rsidR="00AE4982" w:rsidRPr="008949F8" w:rsidRDefault="00AE4982" w:rsidP="00494AEA">
            <w:pPr>
              <w:pStyle w:val="Sansinterligne"/>
              <w:rPr>
                <w:b/>
                <w:bCs/>
                <w:snapToGrid w:val="0"/>
              </w:rPr>
            </w:pPr>
            <w:r w:rsidRPr="008949F8">
              <w:rPr>
                <w:b/>
                <w:bCs/>
                <w:snapToGrid w:val="0"/>
              </w:rPr>
              <w:t>M</w:t>
            </w:r>
          </w:p>
        </w:tc>
        <w:tc>
          <w:tcPr>
            <w:tcW w:w="431" w:type="pct"/>
            <w:tcBorders>
              <w:top w:val="nil"/>
              <w:bottom w:val="nil"/>
            </w:tcBorders>
          </w:tcPr>
          <w:p w14:paraId="734B9202" w14:textId="77777777" w:rsidR="00AE4982" w:rsidRPr="008949F8" w:rsidRDefault="00AE4982" w:rsidP="00494AEA">
            <w:pPr>
              <w:pStyle w:val="Sansinterligne"/>
              <w:rPr>
                <w:b/>
                <w:bCs/>
                <w:snapToGrid w:val="0"/>
              </w:rPr>
            </w:pPr>
            <w:r w:rsidRPr="008949F8">
              <w:rPr>
                <w:b/>
                <w:bCs/>
                <w:snapToGrid w:val="0"/>
              </w:rPr>
              <w:t>an..3</w:t>
            </w:r>
          </w:p>
        </w:tc>
        <w:tc>
          <w:tcPr>
            <w:tcW w:w="2088" w:type="pct"/>
            <w:tcBorders>
              <w:top w:val="nil"/>
              <w:bottom w:val="nil"/>
            </w:tcBorders>
          </w:tcPr>
          <w:p w14:paraId="352D4758" w14:textId="77777777" w:rsidR="00AE4982" w:rsidRPr="008949F8" w:rsidRDefault="00AE4982" w:rsidP="00494AEA">
            <w:pPr>
              <w:pStyle w:val="Sansinterligne"/>
              <w:rPr>
                <w:b/>
                <w:bCs/>
                <w:snapToGrid w:val="0"/>
              </w:rPr>
            </w:pPr>
            <w:r w:rsidRPr="008949F8">
              <w:rPr>
                <w:b/>
                <w:bCs/>
                <w:snapToGrid w:val="0"/>
              </w:rPr>
              <w:t>Qualifiant du type de montant monétaire</w:t>
            </w:r>
          </w:p>
        </w:tc>
        <w:tc>
          <w:tcPr>
            <w:tcW w:w="1652" w:type="pct"/>
            <w:tcBorders>
              <w:top w:val="nil"/>
              <w:bottom w:val="nil"/>
            </w:tcBorders>
          </w:tcPr>
          <w:p w14:paraId="2516D51C" w14:textId="77777777" w:rsidR="00677B4A" w:rsidRPr="008949F8" w:rsidRDefault="00AE4982" w:rsidP="00494AEA">
            <w:pPr>
              <w:pStyle w:val="Sansinterligne"/>
              <w:rPr>
                <w:b/>
                <w:bCs/>
                <w:snapToGrid w:val="0"/>
              </w:rPr>
            </w:pPr>
            <w:r w:rsidRPr="008949F8">
              <w:rPr>
                <w:b/>
                <w:bCs/>
                <w:snapToGrid w:val="0"/>
              </w:rPr>
              <w:t xml:space="preserve">8 : Montant des redevances ou des frais </w:t>
            </w:r>
            <w:r w:rsidR="001416A3" w:rsidRPr="008949F8">
              <w:rPr>
                <w:b/>
                <w:bCs/>
                <w:snapToGrid w:val="0"/>
              </w:rPr>
              <w:t>*</w:t>
            </w:r>
          </w:p>
        </w:tc>
      </w:tr>
      <w:tr w:rsidR="00AE4982" w:rsidRPr="0023566A" w14:paraId="31DB0E73" w14:textId="77777777" w:rsidTr="003F00F8">
        <w:tc>
          <w:tcPr>
            <w:tcW w:w="469" w:type="pct"/>
            <w:tcBorders>
              <w:top w:val="nil"/>
              <w:bottom w:val="nil"/>
            </w:tcBorders>
          </w:tcPr>
          <w:p w14:paraId="5A691DF6" w14:textId="77777777" w:rsidR="00AE4982" w:rsidRPr="008949F8" w:rsidRDefault="00AE4982" w:rsidP="00494AEA">
            <w:pPr>
              <w:pStyle w:val="Sansinterligne"/>
              <w:rPr>
                <w:b/>
                <w:bCs/>
                <w:snapToGrid w:val="0"/>
              </w:rPr>
            </w:pPr>
            <w:r w:rsidRPr="008949F8">
              <w:rPr>
                <w:b/>
                <w:bCs/>
                <w:snapToGrid w:val="0"/>
              </w:rPr>
              <w:t xml:space="preserve">  5004</w:t>
            </w:r>
          </w:p>
        </w:tc>
        <w:tc>
          <w:tcPr>
            <w:tcW w:w="360" w:type="pct"/>
            <w:tcBorders>
              <w:top w:val="nil"/>
              <w:bottom w:val="nil"/>
            </w:tcBorders>
          </w:tcPr>
          <w:p w14:paraId="0DAF5C88" w14:textId="77777777" w:rsidR="00AE4982" w:rsidRPr="008949F8" w:rsidRDefault="0046412A" w:rsidP="00494AEA">
            <w:pPr>
              <w:pStyle w:val="Sansinterligne"/>
              <w:rPr>
                <w:b/>
                <w:bCs/>
                <w:snapToGrid w:val="0"/>
              </w:rPr>
            </w:pPr>
            <w:r w:rsidRPr="008949F8">
              <w:rPr>
                <w:b/>
                <w:bCs/>
                <w:snapToGrid w:val="0"/>
              </w:rPr>
              <w:t>R</w:t>
            </w:r>
          </w:p>
        </w:tc>
        <w:tc>
          <w:tcPr>
            <w:tcW w:w="431" w:type="pct"/>
            <w:tcBorders>
              <w:top w:val="nil"/>
              <w:bottom w:val="nil"/>
            </w:tcBorders>
          </w:tcPr>
          <w:p w14:paraId="1B7D920B" w14:textId="77777777" w:rsidR="00AE4982" w:rsidRPr="008949F8" w:rsidRDefault="00AE4982" w:rsidP="00494AEA">
            <w:pPr>
              <w:pStyle w:val="Sansinterligne"/>
              <w:rPr>
                <w:b/>
                <w:bCs/>
                <w:snapToGrid w:val="0"/>
              </w:rPr>
            </w:pPr>
            <w:r w:rsidRPr="008949F8">
              <w:rPr>
                <w:b/>
                <w:bCs/>
                <w:snapToGrid w:val="0"/>
              </w:rPr>
              <w:t>n..18</w:t>
            </w:r>
          </w:p>
        </w:tc>
        <w:tc>
          <w:tcPr>
            <w:tcW w:w="2088" w:type="pct"/>
            <w:tcBorders>
              <w:top w:val="nil"/>
              <w:bottom w:val="nil"/>
            </w:tcBorders>
          </w:tcPr>
          <w:p w14:paraId="3B587229" w14:textId="77777777" w:rsidR="00AE4982" w:rsidRPr="008949F8" w:rsidRDefault="00AE4982" w:rsidP="00494AEA">
            <w:pPr>
              <w:pStyle w:val="Sansinterligne"/>
              <w:rPr>
                <w:b/>
                <w:bCs/>
                <w:snapToGrid w:val="0"/>
              </w:rPr>
            </w:pPr>
            <w:r w:rsidRPr="008949F8">
              <w:rPr>
                <w:b/>
                <w:bCs/>
                <w:snapToGrid w:val="0"/>
              </w:rPr>
              <w:t>Montant monétaire</w:t>
            </w:r>
          </w:p>
        </w:tc>
        <w:tc>
          <w:tcPr>
            <w:tcW w:w="1652" w:type="pct"/>
            <w:tcBorders>
              <w:top w:val="nil"/>
              <w:bottom w:val="nil"/>
            </w:tcBorders>
          </w:tcPr>
          <w:p w14:paraId="4B205148"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37C33BC5" w14:textId="77777777" w:rsidTr="003F00F8">
        <w:tc>
          <w:tcPr>
            <w:tcW w:w="469" w:type="pct"/>
            <w:tcBorders>
              <w:top w:val="nil"/>
              <w:bottom w:val="nil"/>
            </w:tcBorders>
          </w:tcPr>
          <w:p w14:paraId="3BC61CB5"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0" w:type="pct"/>
            <w:tcBorders>
              <w:top w:val="nil"/>
              <w:bottom w:val="nil"/>
            </w:tcBorders>
          </w:tcPr>
          <w:p w14:paraId="3A4817CF"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C621AF"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1E072D57" w14:textId="77777777" w:rsidR="00AE4982" w:rsidRPr="00195F2E" w:rsidRDefault="00AE4982" w:rsidP="00494AEA">
            <w:pPr>
              <w:pStyle w:val="Sansinterligne"/>
              <w:rPr>
                <w:i/>
                <w:snapToGrid w:val="0"/>
                <w:sz w:val="18"/>
              </w:rPr>
            </w:pPr>
            <w:r w:rsidRPr="00195F2E">
              <w:rPr>
                <w:i/>
                <w:snapToGrid w:val="0"/>
                <w:sz w:val="18"/>
              </w:rPr>
              <w:t>Monnaie (en code)</w:t>
            </w:r>
          </w:p>
        </w:tc>
        <w:tc>
          <w:tcPr>
            <w:tcW w:w="1652" w:type="pct"/>
            <w:tcBorders>
              <w:top w:val="nil"/>
              <w:bottom w:val="nil"/>
            </w:tcBorders>
          </w:tcPr>
          <w:p w14:paraId="1463125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51B1F9" w14:textId="77777777" w:rsidTr="003F00F8">
        <w:tc>
          <w:tcPr>
            <w:tcW w:w="469" w:type="pct"/>
            <w:tcBorders>
              <w:top w:val="nil"/>
              <w:bottom w:val="nil"/>
            </w:tcBorders>
          </w:tcPr>
          <w:p w14:paraId="57D8B5D4"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0" w:type="pct"/>
            <w:tcBorders>
              <w:top w:val="nil"/>
              <w:bottom w:val="nil"/>
            </w:tcBorders>
          </w:tcPr>
          <w:p w14:paraId="2FC467E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CD1B865"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349BC120"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52" w:type="pct"/>
            <w:tcBorders>
              <w:top w:val="nil"/>
              <w:bottom w:val="nil"/>
            </w:tcBorders>
          </w:tcPr>
          <w:p w14:paraId="564CB89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A9B052" w14:textId="77777777" w:rsidTr="003F00F8">
        <w:tc>
          <w:tcPr>
            <w:tcW w:w="469" w:type="pct"/>
            <w:tcBorders>
              <w:top w:val="nil"/>
            </w:tcBorders>
          </w:tcPr>
          <w:p w14:paraId="51257DBD"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0" w:type="pct"/>
            <w:tcBorders>
              <w:top w:val="nil"/>
            </w:tcBorders>
          </w:tcPr>
          <w:p w14:paraId="2655A52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tcBorders>
          </w:tcPr>
          <w:p w14:paraId="3EADE625"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tcBorders>
          </w:tcPr>
          <w:p w14:paraId="3062E186" w14:textId="77777777" w:rsidR="00AE4982" w:rsidRPr="00195F2E" w:rsidRDefault="00AE4982" w:rsidP="00494AEA">
            <w:pPr>
              <w:pStyle w:val="Sansinterligne"/>
              <w:rPr>
                <w:i/>
                <w:snapToGrid w:val="0"/>
                <w:sz w:val="18"/>
              </w:rPr>
            </w:pPr>
            <w:r w:rsidRPr="00195F2E">
              <w:rPr>
                <w:i/>
                <w:snapToGrid w:val="0"/>
                <w:sz w:val="18"/>
              </w:rPr>
              <w:t>Statut (en code)</w:t>
            </w:r>
          </w:p>
        </w:tc>
        <w:tc>
          <w:tcPr>
            <w:tcW w:w="1652" w:type="pct"/>
            <w:tcBorders>
              <w:top w:val="nil"/>
            </w:tcBorders>
          </w:tcPr>
          <w:p w14:paraId="5C72A17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CDDFBF3" w14:textId="77777777" w:rsidR="0028086C" w:rsidRPr="0028086C" w:rsidRDefault="0028086C" w:rsidP="00494AEA">
      <w:pPr>
        <w:rPr>
          <w:snapToGrid w:val="0"/>
        </w:rPr>
      </w:pPr>
      <w:r w:rsidRPr="0028086C">
        <w:rPr>
          <w:snapToGrid w:val="0"/>
        </w:rPr>
        <w:t>*obligatoire dans le cadre de la dématérialisation fiscale de la facture</w:t>
      </w:r>
    </w:p>
    <w:p w14:paraId="1B178208" w14:textId="77777777" w:rsidR="00014BA4" w:rsidRDefault="00014BA4" w:rsidP="00494AEA">
      <w:r>
        <w:br w:type="page"/>
      </w:r>
    </w:p>
    <w:p w14:paraId="6FE41DFB" w14:textId="77777777" w:rsidR="003F00F8" w:rsidRPr="00D142E1" w:rsidRDefault="00FB1962" w:rsidP="0053090B">
      <w:pPr>
        <w:pStyle w:val="Titre4"/>
        <w:ind w:left="864" w:hanging="864"/>
        <w:rPr>
          <w:b/>
          <w:bCs/>
          <w:u w:val="single"/>
        </w:rPr>
      </w:pPr>
      <w:r w:rsidRPr="00D142E1">
        <w:rPr>
          <w:b/>
          <w:bCs/>
          <w:u w:val="single"/>
        </w:rPr>
        <w:t>GROUPE 21 [TAX]</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AE4982" w:rsidRPr="004771BE" w14:paraId="59C22B21" w14:textId="77777777" w:rsidTr="003F00F8">
        <w:tc>
          <w:tcPr>
            <w:tcW w:w="734" w:type="pct"/>
            <w:shd w:val="clear" w:color="auto" w:fill="FABF8F"/>
          </w:tcPr>
          <w:p w14:paraId="1D5F256A" w14:textId="77777777" w:rsidR="00AE4982" w:rsidRPr="004771BE" w:rsidRDefault="00AE4982" w:rsidP="00494AEA">
            <w:pPr>
              <w:pStyle w:val="Sansinterligne"/>
              <w:rPr>
                <w:b/>
              </w:rPr>
            </w:pPr>
            <w:r w:rsidRPr="004771BE">
              <w:rPr>
                <w:b/>
              </w:rPr>
              <w:t>GROUPE 21</w:t>
            </w:r>
          </w:p>
        </w:tc>
        <w:tc>
          <w:tcPr>
            <w:tcW w:w="166" w:type="pct"/>
            <w:shd w:val="clear" w:color="auto" w:fill="FABF8F"/>
          </w:tcPr>
          <w:p w14:paraId="662B1777"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1E3026C5" w14:textId="77777777" w:rsidR="00AE4982" w:rsidRPr="004771BE" w:rsidRDefault="00AE4982" w:rsidP="00494AEA">
            <w:pPr>
              <w:pStyle w:val="Sansinterligne"/>
              <w:rPr>
                <w:b/>
                <w:snapToGrid w:val="0"/>
              </w:rPr>
            </w:pPr>
            <w:r w:rsidRPr="004771BE">
              <w:rPr>
                <w:b/>
                <w:snapToGrid w:val="0"/>
              </w:rPr>
              <w:t>1</w:t>
            </w:r>
          </w:p>
        </w:tc>
        <w:tc>
          <w:tcPr>
            <w:tcW w:w="3668" w:type="pct"/>
            <w:shd w:val="clear" w:color="auto" w:fill="FABF8F"/>
          </w:tcPr>
          <w:p w14:paraId="384C14AE" w14:textId="77777777" w:rsidR="00AE4982" w:rsidRPr="004771BE" w:rsidRDefault="00AE4982" w:rsidP="00494AEA">
            <w:pPr>
              <w:pStyle w:val="Sansinterligne"/>
              <w:rPr>
                <w:b/>
                <w:snapToGrid w:val="0"/>
              </w:rPr>
            </w:pPr>
            <w:r w:rsidRPr="004771BE">
              <w:rPr>
                <w:b/>
                <w:snapToGrid w:val="0"/>
              </w:rPr>
              <w:t>[TAX]</w:t>
            </w:r>
          </w:p>
        </w:tc>
      </w:tr>
    </w:tbl>
    <w:p w14:paraId="08FD7B9D" w14:textId="02A30F11" w:rsidR="00AE4982" w:rsidRPr="00D142E1" w:rsidRDefault="00D25FE4" w:rsidP="00D25FE4">
      <w:pPr>
        <w:pStyle w:val="Titre4"/>
        <w:ind w:left="864" w:hanging="864"/>
        <w:rPr>
          <w:b/>
          <w:bCs/>
          <w:u w:val="single"/>
        </w:rPr>
      </w:pPr>
      <w:r w:rsidRPr="00D142E1">
        <w:rPr>
          <w:b/>
          <w:bCs/>
          <w:u w:val="single"/>
        </w:rPr>
        <w:t>TAX</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AE4982" w:rsidRPr="004771BE" w14:paraId="18F729C1" w14:textId="77777777" w:rsidTr="003F00F8">
        <w:tc>
          <w:tcPr>
            <w:tcW w:w="690" w:type="dxa"/>
            <w:shd w:val="clear" w:color="auto" w:fill="8DB3E2"/>
          </w:tcPr>
          <w:p w14:paraId="7F7BFBB7" w14:textId="77777777" w:rsidR="00AE4982" w:rsidRPr="004771BE" w:rsidRDefault="00AE4982" w:rsidP="00494AEA">
            <w:pPr>
              <w:pStyle w:val="Sansinterligne"/>
              <w:rPr>
                <w:b/>
              </w:rPr>
            </w:pPr>
            <w:r w:rsidRPr="004771BE">
              <w:rPr>
                <w:b/>
              </w:rPr>
              <w:t>TAX</w:t>
            </w:r>
          </w:p>
        </w:tc>
        <w:tc>
          <w:tcPr>
            <w:tcW w:w="373" w:type="dxa"/>
            <w:shd w:val="clear" w:color="auto" w:fill="8DB3E2"/>
          </w:tcPr>
          <w:p w14:paraId="527498D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181F3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5E73244D"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02448035" w14:textId="77777777" w:rsidR="00AE4982" w:rsidRPr="004771BE" w:rsidRDefault="00AE4982" w:rsidP="00494AEA">
            <w:pPr>
              <w:pStyle w:val="Sansinterligne"/>
              <w:rPr>
                <w:b/>
                <w:snapToGrid w:val="0"/>
              </w:rPr>
            </w:pPr>
            <w:r w:rsidRPr="004771BE">
              <w:rPr>
                <w:b/>
                <w:snapToGrid w:val="0"/>
              </w:rPr>
              <w:t>[Groupe 21]</w:t>
            </w:r>
          </w:p>
        </w:tc>
      </w:tr>
      <w:tr w:rsidR="00AE4982" w:rsidRPr="004771BE" w14:paraId="50F14060" w14:textId="77777777" w:rsidTr="003F00F8">
        <w:tc>
          <w:tcPr>
            <w:tcW w:w="10135" w:type="dxa"/>
            <w:gridSpan w:val="5"/>
            <w:shd w:val="clear" w:color="auto" w:fill="8DB3E2"/>
          </w:tcPr>
          <w:p w14:paraId="5D0982F1"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523F8122"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46362F4E" w14:textId="77777777" w:rsidTr="003F00F8">
        <w:tc>
          <w:tcPr>
            <w:tcW w:w="469" w:type="pct"/>
            <w:shd w:val="clear" w:color="auto" w:fill="FFFF99"/>
          </w:tcPr>
          <w:p w14:paraId="6949E28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5283FB1B"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2C451F24"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72C863DE"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CAC39E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D096C50" w14:textId="77777777" w:rsidTr="003F00F8">
        <w:tc>
          <w:tcPr>
            <w:tcW w:w="469" w:type="pct"/>
          </w:tcPr>
          <w:p w14:paraId="27C19BC1" w14:textId="77777777" w:rsidR="00AE4982" w:rsidRPr="008949F8" w:rsidRDefault="00AE4982" w:rsidP="00494AEA">
            <w:pPr>
              <w:pStyle w:val="Sansinterligne"/>
              <w:rPr>
                <w:b/>
                <w:bCs/>
                <w:snapToGrid w:val="0"/>
              </w:rPr>
            </w:pPr>
            <w:r w:rsidRPr="008949F8">
              <w:rPr>
                <w:b/>
                <w:bCs/>
                <w:snapToGrid w:val="0"/>
              </w:rPr>
              <w:t>5283</w:t>
            </w:r>
          </w:p>
        </w:tc>
        <w:tc>
          <w:tcPr>
            <w:tcW w:w="360" w:type="pct"/>
          </w:tcPr>
          <w:p w14:paraId="4980FB7A" w14:textId="77777777" w:rsidR="00AE4982" w:rsidRPr="008949F8" w:rsidRDefault="00AE4982" w:rsidP="00494AEA">
            <w:pPr>
              <w:pStyle w:val="Sansinterligne"/>
              <w:rPr>
                <w:b/>
                <w:bCs/>
                <w:snapToGrid w:val="0"/>
              </w:rPr>
            </w:pPr>
            <w:r w:rsidRPr="008949F8">
              <w:rPr>
                <w:b/>
                <w:bCs/>
                <w:snapToGrid w:val="0"/>
              </w:rPr>
              <w:t>M</w:t>
            </w:r>
          </w:p>
        </w:tc>
        <w:tc>
          <w:tcPr>
            <w:tcW w:w="431" w:type="pct"/>
          </w:tcPr>
          <w:p w14:paraId="743C5248" w14:textId="77777777" w:rsidR="00AE4982" w:rsidRPr="008949F8" w:rsidRDefault="00AE4982" w:rsidP="00494AEA">
            <w:pPr>
              <w:pStyle w:val="Sansinterligne"/>
              <w:rPr>
                <w:b/>
                <w:bCs/>
                <w:snapToGrid w:val="0"/>
              </w:rPr>
            </w:pPr>
            <w:r w:rsidRPr="008949F8">
              <w:rPr>
                <w:b/>
                <w:bCs/>
                <w:snapToGrid w:val="0"/>
              </w:rPr>
              <w:t>an..3</w:t>
            </w:r>
          </w:p>
        </w:tc>
        <w:tc>
          <w:tcPr>
            <w:tcW w:w="2088" w:type="pct"/>
          </w:tcPr>
          <w:p w14:paraId="492D81A0" w14:textId="77777777" w:rsidR="00AE4982" w:rsidRPr="008949F8" w:rsidRDefault="00AE4982" w:rsidP="00494AEA">
            <w:pPr>
              <w:pStyle w:val="Sansinterligne"/>
              <w:rPr>
                <w:b/>
                <w:bCs/>
                <w:snapToGrid w:val="0"/>
              </w:rPr>
            </w:pPr>
            <w:r w:rsidRPr="008949F8">
              <w:rPr>
                <w:b/>
                <w:bCs/>
                <w:snapToGrid w:val="0"/>
              </w:rPr>
              <w:t>Qualifiant de la fonction du droit ou taxe ou redevance</w:t>
            </w:r>
          </w:p>
        </w:tc>
        <w:tc>
          <w:tcPr>
            <w:tcW w:w="1652" w:type="pct"/>
          </w:tcPr>
          <w:p w14:paraId="71D2BF7F" w14:textId="77777777" w:rsidR="00AE4982" w:rsidRPr="008949F8" w:rsidRDefault="00AE4982" w:rsidP="00494AEA">
            <w:pPr>
              <w:pStyle w:val="Sansinterligne"/>
              <w:rPr>
                <w:b/>
                <w:bCs/>
                <w:snapToGrid w:val="0"/>
                <w:lang w:val="en-GB"/>
              </w:rPr>
            </w:pPr>
            <w:r w:rsidRPr="008949F8">
              <w:rPr>
                <w:b/>
                <w:bCs/>
                <w:snapToGrid w:val="0"/>
                <w:lang w:val="en-GB"/>
              </w:rPr>
              <w:t xml:space="preserve">7 : </w:t>
            </w:r>
            <w:proofErr w:type="spellStart"/>
            <w:r w:rsidRPr="008949F8">
              <w:rPr>
                <w:b/>
                <w:bCs/>
                <w:snapToGrid w:val="0"/>
                <w:lang w:val="en-GB"/>
              </w:rPr>
              <w:t>Taxe</w:t>
            </w:r>
            <w:proofErr w:type="spellEnd"/>
            <w:r w:rsidRPr="008949F8">
              <w:rPr>
                <w:b/>
                <w:bCs/>
                <w:snapToGrid w:val="0"/>
                <w:lang w:val="en-GB"/>
              </w:rPr>
              <w:t xml:space="preserve"> </w:t>
            </w:r>
            <w:r w:rsidR="00F70CE0" w:rsidRPr="008949F8">
              <w:rPr>
                <w:b/>
                <w:bCs/>
                <w:snapToGrid w:val="0"/>
                <w:lang w:val="en-GB"/>
              </w:rPr>
              <w:t>*</w:t>
            </w:r>
          </w:p>
        </w:tc>
      </w:tr>
      <w:tr w:rsidR="00AE4982" w:rsidRPr="0023566A" w14:paraId="2135F5C0" w14:textId="77777777" w:rsidTr="003F00F8">
        <w:tc>
          <w:tcPr>
            <w:tcW w:w="469" w:type="pct"/>
            <w:tcBorders>
              <w:bottom w:val="nil"/>
            </w:tcBorders>
          </w:tcPr>
          <w:p w14:paraId="2D8D1899" w14:textId="77777777" w:rsidR="00AE4982" w:rsidRPr="00A57B65" w:rsidRDefault="00AE4982" w:rsidP="00494AEA">
            <w:pPr>
              <w:pStyle w:val="Sansinterligne"/>
              <w:rPr>
                <w:snapToGrid w:val="0"/>
                <w:lang w:val="en-GB"/>
              </w:rPr>
            </w:pPr>
            <w:r w:rsidRPr="00A57B65">
              <w:rPr>
                <w:snapToGrid w:val="0"/>
                <w:lang w:val="en-GB"/>
              </w:rPr>
              <w:t>C241</w:t>
            </w:r>
          </w:p>
        </w:tc>
        <w:tc>
          <w:tcPr>
            <w:tcW w:w="360" w:type="pct"/>
            <w:tcBorders>
              <w:bottom w:val="nil"/>
            </w:tcBorders>
          </w:tcPr>
          <w:p w14:paraId="18F56FC4" w14:textId="77777777" w:rsidR="00AE4982" w:rsidRPr="00A57B65" w:rsidRDefault="00AE4982" w:rsidP="00494AEA">
            <w:pPr>
              <w:pStyle w:val="Sansinterligne"/>
              <w:rPr>
                <w:snapToGrid w:val="0"/>
                <w:lang w:val="en-GB"/>
              </w:rPr>
            </w:pPr>
            <w:r w:rsidRPr="00A57B65">
              <w:rPr>
                <w:snapToGrid w:val="0"/>
                <w:lang w:val="en-GB"/>
              </w:rPr>
              <w:t>C</w:t>
            </w:r>
          </w:p>
        </w:tc>
        <w:tc>
          <w:tcPr>
            <w:tcW w:w="431" w:type="pct"/>
            <w:tcBorders>
              <w:bottom w:val="nil"/>
            </w:tcBorders>
          </w:tcPr>
          <w:p w14:paraId="1ACD5EF0"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088" w:type="pct"/>
            <w:tcBorders>
              <w:bottom w:val="nil"/>
            </w:tcBorders>
          </w:tcPr>
          <w:p w14:paraId="53BFE185" w14:textId="77777777" w:rsidR="00AE4982" w:rsidRPr="0023566A" w:rsidRDefault="00AE4982" w:rsidP="00494AEA">
            <w:pPr>
              <w:pStyle w:val="Sansinterligne"/>
              <w:rPr>
                <w:snapToGrid w:val="0"/>
              </w:rPr>
            </w:pPr>
            <w:r w:rsidRPr="0023566A">
              <w:rPr>
                <w:snapToGrid w:val="0"/>
              </w:rPr>
              <w:t>Type du droit ou taxe ou redevance</w:t>
            </w:r>
          </w:p>
        </w:tc>
        <w:tc>
          <w:tcPr>
            <w:tcW w:w="1652" w:type="pct"/>
            <w:tcBorders>
              <w:bottom w:val="nil"/>
            </w:tcBorders>
          </w:tcPr>
          <w:p w14:paraId="033B9E5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F5EAE21" w14:textId="77777777" w:rsidTr="003F00F8">
        <w:tc>
          <w:tcPr>
            <w:tcW w:w="469" w:type="pct"/>
            <w:tcBorders>
              <w:top w:val="nil"/>
              <w:bottom w:val="nil"/>
            </w:tcBorders>
          </w:tcPr>
          <w:p w14:paraId="2E219C8C" w14:textId="77777777" w:rsidR="00AE4982" w:rsidRPr="008949F8" w:rsidRDefault="00AE4982" w:rsidP="00494AEA">
            <w:pPr>
              <w:pStyle w:val="Sansinterligne"/>
              <w:rPr>
                <w:b/>
                <w:bCs/>
                <w:snapToGrid w:val="0"/>
              </w:rPr>
            </w:pPr>
            <w:r w:rsidRPr="008949F8">
              <w:rPr>
                <w:b/>
                <w:bCs/>
                <w:snapToGrid w:val="0"/>
              </w:rPr>
              <w:t xml:space="preserve">  5153</w:t>
            </w:r>
          </w:p>
        </w:tc>
        <w:tc>
          <w:tcPr>
            <w:tcW w:w="360" w:type="pct"/>
            <w:tcBorders>
              <w:top w:val="nil"/>
              <w:bottom w:val="nil"/>
            </w:tcBorders>
          </w:tcPr>
          <w:p w14:paraId="5A7F7083" w14:textId="77777777" w:rsidR="00AE4982" w:rsidRPr="008949F8" w:rsidRDefault="00AE4982" w:rsidP="00494AEA">
            <w:pPr>
              <w:pStyle w:val="Sansinterligne"/>
              <w:rPr>
                <w:b/>
                <w:bCs/>
                <w:snapToGrid w:val="0"/>
              </w:rPr>
            </w:pPr>
            <w:r w:rsidRPr="008949F8">
              <w:rPr>
                <w:b/>
                <w:bCs/>
                <w:snapToGrid w:val="0"/>
              </w:rPr>
              <w:t>C</w:t>
            </w:r>
          </w:p>
        </w:tc>
        <w:tc>
          <w:tcPr>
            <w:tcW w:w="431" w:type="pct"/>
            <w:tcBorders>
              <w:top w:val="nil"/>
              <w:bottom w:val="nil"/>
            </w:tcBorders>
          </w:tcPr>
          <w:p w14:paraId="660C40A2" w14:textId="77777777" w:rsidR="00AE4982" w:rsidRPr="008949F8" w:rsidRDefault="00AE4982" w:rsidP="00494AEA">
            <w:pPr>
              <w:pStyle w:val="Sansinterligne"/>
              <w:rPr>
                <w:b/>
                <w:bCs/>
                <w:snapToGrid w:val="0"/>
              </w:rPr>
            </w:pPr>
            <w:r w:rsidRPr="008949F8">
              <w:rPr>
                <w:b/>
                <w:bCs/>
                <w:snapToGrid w:val="0"/>
              </w:rPr>
              <w:t>an..3</w:t>
            </w:r>
          </w:p>
        </w:tc>
        <w:tc>
          <w:tcPr>
            <w:tcW w:w="2088" w:type="pct"/>
            <w:tcBorders>
              <w:top w:val="nil"/>
              <w:bottom w:val="nil"/>
            </w:tcBorders>
          </w:tcPr>
          <w:p w14:paraId="7F186808" w14:textId="77777777" w:rsidR="00AE4982" w:rsidRPr="008949F8" w:rsidRDefault="00AE4982" w:rsidP="00494AEA">
            <w:pPr>
              <w:pStyle w:val="Sansinterligne"/>
              <w:rPr>
                <w:b/>
                <w:bCs/>
                <w:snapToGrid w:val="0"/>
              </w:rPr>
            </w:pPr>
            <w:r w:rsidRPr="008949F8">
              <w:rPr>
                <w:b/>
                <w:bCs/>
                <w:snapToGrid w:val="0"/>
              </w:rPr>
              <w:t>Type du droit ou taxe ou redevance (en code)</w:t>
            </w:r>
          </w:p>
        </w:tc>
        <w:tc>
          <w:tcPr>
            <w:tcW w:w="1652" w:type="pct"/>
            <w:tcBorders>
              <w:top w:val="nil"/>
              <w:bottom w:val="nil"/>
            </w:tcBorders>
          </w:tcPr>
          <w:p w14:paraId="665BEB4C" w14:textId="77777777" w:rsidR="00AE4982" w:rsidRPr="008949F8" w:rsidRDefault="00AE4982" w:rsidP="00494AEA">
            <w:pPr>
              <w:pStyle w:val="Sansinterligne"/>
              <w:rPr>
                <w:b/>
                <w:bCs/>
                <w:snapToGrid w:val="0"/>
              </w:rPr>
            </w:pPr>
            <w:r w:rsidRPr="008949F8">
              <w:rPr>
                <w:b/>
                <w:bCs/>
                <w:snapToGrid w:val="0"/>
              </w:rPr>
              <w:t xml:space="preserve">VAT : TVA </w:t>
            </w:r>
          </w:p>
        </w:tc>
      </w:tr>
      <w:tr w:rsidR="00AE4982" w:rsidRPr="00195F2E" w14:paraId="5B4F92AA" w14:textId="77777777" w:rsidTr="003F00F8">
        <w:tc>
          <w:tcPr>
            <w:tcW w:w="469" w:type="pct"/>
            <w:tcBorders>
              <w:top w:val="nil"/>
              <w:bottom w:val="nil"/>
            </w:tcBorders>
          </w:tcPr>
          <w:p w14:paraId="1E4B1AEE"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254E883"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E68D171"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2637AC7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0DF8D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3176E4A" w14:textId="77777777" w:rsidTr="003F00F8">
        <w:tc>
          <w:tcPr>
            <w:tcW w:w="469" w:type="pct"/>
            <w:tcBorders>
              <w:top w:val="nil"/>
              <w:bottom w:val="nil"/>
            </w:tcBorders>
          </w:tcPr>
          <w:p w14:paraId="16BA6F8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095489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25DAE0"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464A780D"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31EC58C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BFD04B" w14:textId="77777777" w:rsidTr="003F00F8">
        <w:tc>
          <w:tcPr>
            <w:tcW w:w="469" w:type="pct"/>
            <w:tcBorders>
              <w:top w:val="nil"/>
              <w:bottom w:val="nil"/>
            </w:tcBorders>
          </w:tcPr>
          <w:p w14:paraId="44EEE11A"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60" w:type="pct"/>
            <w:tcBorders>
              <w:top w:val="nil"/>
              <w:bottom w:val="nil"/>
            </w:tcBorders>
          </w:tcPr>
          <w:p w14:paraId="1B3E829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8244354" w14:textId="77777777" w:rsidR="00AE4982" w:rsidRPr="00195F2E" w:rsidRDefault="00AE4982" w:rsidP="00494AEA">
            <w:pPr>
              <w:pStyle w:val="Sansinterligne"/>
              <w:rPr>
                <w:i/>
                <w:snapToGrid w:val="0"/>
                <w:sz w:val="18"/>
              </w:rPr>
            </w:pPr>
            <w:r w:rsidRPr="00195F2E">
              <w:rPr>
                <w:i/>
                <w:snapToGrid w:val="0"/>
                <w:sz w:val="18"/>
              </w:rPr>
              <w:t>an..35</w:t>
            </w:r>
          </w:p>
        </w:tc>
        <w:tc>
          <w:tcPr>
            <w:tcW w:w="2088" w:type="pct"/>
            <w:tcBorders>
              <w:top w:val="nil"/>
              <w:bottom w:val="nil"/>
            </w:tcBorders>
          </w:tcPr>
          <w:p w14:paraId="3237C602"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652" w:type="pct"/>
            <w:tcBorders>
              <w:top w:val="nil"/>
              <w:bottom w:val="nil"/>
            </w:tcBorders>
          </w:tcPr>
          <w:p w14:paraId="20B4020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6EC44C" w14:textId="77777777" w:rsidTr="003F00F8">
        <w:tc>
          <w:tcPr>
            <w:tcW w:w="469" w:type="pct"/>
            <w:tcBorders>
              <w:bottom w:val="nil"/>
            </w:tcBorders>
          </w:tcPr>
          <w:p w14:paraId="3DA694BA" w14:textId="77777777" w:rsidR="00AE4982" w:rsidRPr="00195F2E" w:rsidRDefault="00AE4982" w:rsidP="00494AEA">
            <w:pPr>
              <w:pStyle w:val="Sansinterligne"/>
              <w:rPr>
                <w:i/>
                <w:snapToGrid w:val="0"/>
                <w:sz w:val="18"/>
              </w:rPr>
            </w:pPr>
            <w:r w:rsidRPr="00195F2E">
              <w:rPr>
                <w:i/>
                <w:snapToGrid w:val="0"/>
                <w:sz w:val="18"/>
              </w:rPr>
              <w:t>C533</w:t>
            </w:r>
          </w:p>
        </w:tc>
        <w:tc>
          <w:tcPr>
            <w:tcW w:w="360" w:type="pct"/>
            <w:tcBorders>
              <w:bottom w:val="nil"/>
            </w:tcBorders>
          </w:tcPr>
          <w:p w14:paraId="3AA488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550FA3EF"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5410ED5A"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652" w:type="pct"/>
            <w:tcBorders>
              <w:bottom w:val="nil"/>
            </w:tcBorders>
          </w:tcPr>
          <w:p w14:paraId="286E7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C628CC" w14:textId="77777777" w:rsidTr="003F00F8">
        <w:tc>
          <w:tcPr>
            <w:tcW w:w="469" w:type="pct"/>
            <w:tcBorders>
              <w:top w:val="nil"/>
              <w:bottom w:val="nil"/>
            </w:tcBorders>
          </w:tcPr>
          <w:p w14:paraId="246D538E"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60" w:type="pct"/>
            <w:tcBorders>
              <w:top w:val="nil"/>
              <w:bottom w:val="nil"/>
            </w:tcBorders>
          </w:tcPr>
          <w:p w14:paraId="112B2E0E"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0927CCB" w14:textId="77777777" w:rsidR="00AE4982" w:rsidRPr="00195F2E" w:rsidRDefault="00AE4982" w:rsidP="00494AEA">
            <w:pPr>
              <w:pStyle w:val="Sansinterligne"/>
              <w:rPr>
                <w:i/>
                <w:snapToGrid w:val="0"/>
                <w:sz w:val="18"/>
              </w:rPr>
            </w:pPr>
            <w:r w:rsidRPr="00195F2E">
              <w:rPr>
                <w:i/>
                <w:snapToGrid w:val="0"/>
                <w:sz w:val="18"/>
              </w:rPr>
              <w:t>an..6</w:t>
            </w:r>
          </w:p>
        </w:tc>
        <w:tc>
          <w:tcPr>
            <w:tcW w:w="2088" w:type="pct"/>
            <w:tcBorders>
              <w:top w:val="nil"/>
              <w:bottom w:val="nil"/>
            </w:tcBorders>
          </w:tcPr>
          <w:p w14:paraId="4ECA49F1"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652" w:type="pct"/>
            <w:tcBorders>
              <w:top w:val="nil"/>
              <w:bottom w:val="nil"/>
            </w:tcBorders>
          </w:tcPr>
          <w:p w14:paraId="418386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F82C31F" w14:textId="77777777" w:rsidTr="003F00F8">
        <w:tc>
          <w:tcPr>
            <w:tcW w:w="469" w:type="pct"/>
            <w:tcBorders>
              <w:top w:val="nil"/>
              <w:bottom w:val="nil"/>
            </w:tcBorders>
          </w:tcPr>
          <w:p w14:paraId="66180ED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3FE74A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3CEBC29"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7D1523E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2F0FE2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2E06963" w14:textId="77777777" w:rsidTr="003F00F8">
        <w:tc>
          <w:tcPr>
            <w:tcW w:w="469" w:type="pct"/>
            <w:tcBorders>
              <w:top w:val="nil"/>
              <w:bottom w:val="nil"/>
            </w:tcBorders>
          </w:tcPr>
          <w:p w14:paraId="2684483E"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BD42D0B"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5D0D384"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474F449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47076CA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17BDAA" w14:textId="77777777" w:rsidTr="003F00F8">
        <w:tc>
          <w:tcPr>
            <w:tcW w:w="469" w:type="pct"/>
          </w:tcPr>
          <w:p w14:paraId="7637B435" w14:textId="77777777" w:rsidR="00AE4982" w:rsidRPr="00195F2E" w:rsidRDefault="00AE4982" w:rsidP="00494AEA">
            <w:pPr>
              <w:pStyle w:val="Sansinterligne"/>
              <w:rPr>
                <w:i/>
                <w:snapToGrid w:val="0"/>
                <w:sz w:val="18"/>
              </w:rPr>
            </w:pPr>
            <w:r w:rsidRPr="00195F2E">
              <w:rPr>
                <w:i/>
                <w:snapToGrid w:val="0"/>
                <w:sz w:val="18"/>
              </w:rPr>
              <w:t>5286</w:t>
            </w:r>
          </w:p>
        </w:tc>
        <w:tc>
          <w:tcPr>
            <w:tcW w:w="360" w:type="pct"/>
          </w:tcPr>
          <w:p w14:paraId="52094CC4"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49D2E12E" w14:textId="77777777" w:rsidR="00AE4982" w:rsidRPr="00195F2E" w:rsidRDefault="00AE4982" w:rsidP="00494AEA">
            <w:pPr>
              <w:pStyle w:val="Sansinterligne"/>
              <w:rPr>
                <w:i/>
                <w:snapToGrid w:val="0"/>
                <w:sz w:val="18"/>
              </w:rPr>
            </w:pPr>
            <w:r w:rsidRPr="00195F2E">
              <w:rPr>
                <w:i/>
                <w:snapToGrid w:val="0"/>
                <w:sz w:val="18"/>
              </w:rPr>
              <w:t>an..15</w:t>
            </w:r>
          </w:p>
        </w:tc>
        <w:tc>
          <w:tcPr>
            <w:tcW w:w="2088" w:type="pct"/>
          </w:tcPr>
          <w:p w14:paraId="3A1583B8"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652" w:type="pct"/>
          </w:tcPr>
          <w:p w14:paraId="666AF3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6AA5B1F4" w14:textId="77777777" w:rsidTr="003F00F8">
        <w:tc>
          <w:tcPr>
            <w:tcW w:w="469" w:type="pct"/>
            <w:tcBorders>
              <w:bottom w:val="nil"/>
            </w:tcBorders>
          </w:tcPr>
          <w:p w14:paraId="19D3F375" w14:textId="77777777" w:rsidR="00AE4982" w:rsidRPr="00A57B65" w:rsidRDefault="00AE4982" w:rsidP="00494AEA">
            <w:pPr>
              <w:pStyle w:val="Sansinterligne"/>
              <w:rPr>
                <w:snapToGrid w:val="0"/>
              </w:rPr>
            </w:pPr>
            <w:r w:rsidRPr="00A57B65">
              <w:rPr>
                <w:snapToGrid w:val="0"/>
              </w:rPr>
              <w:t>C243</w:t>
            </w:r>
          </w:p>
        </w:tc>
        <w:tc>
          <w:tcPr>
            <w:tcW w:w="360" w:type="pct"/>
            <w:tcBorders>
              <w:bottom w:val="nil"/>
            </w:tcBorders>
          </w:tcPr>
          <w:p w14:paraId="732F9B07" w14:textId="77777777" w:rsidR="00AE4982" w:rsidRPr="00A57B65" w:rsidRDefault="0046412A" w:rsidP="00494AEA">
            <w:pPr>
              <w:pStyle w:val="Sansinterligne"/>
              <w:rPr>
                <w:snapToGrid w:val="0"/>
              </w:rPr>
            </w:pPr>
            <w:r w:rsidRPr="00A57B65">
              <w:rPr>
                <w:snapToGrid w:val="0"/>
              </w:rPr>
              <w:t>R</w:t>
            </w:r>
          </w:p>
        </w:tc>
        <w:tc>
          <w:tcPr>
            <w:tcW w:w="431" w:type="pct"/>
            <w:tcBorders>
              <w:bottom w:val="nil"/>
            </w:tcBorders>
          </w:tcPr>
          <w:p w14:paraId="045B5F59" w14:textId="77777777" w:rsidR="00AE4982" w:rsidRPr="00E45289" w:rsidRDefault="00AE4982" w:rsidP="00494AEA">
            <w:pPr>
              <w:pStyle w:val="Sansinterligne"/>
              <w:rPr>
                <w:snapToGrid w:val="0"/>
              </w:rPr>
            </w:pPr>
            <w:r w:rsidRPr="00E45289">
              <w:rPr>
                <w:snapToGrid w:val="0"/>
              </w:rPr>
              <w:t xml:space="preserve">  </w:t>
            </w:r>
          </w:p>
        </w:tc>
        <w:tc>
          <w:tcPr>
            <w:tcW w:w="2088" w:type="pct"/>
            <w:tcBorders>
              <w:bottom w:val="nil"/>
            </w:tcBorders>
          </w:tcPr>
          <w:p w14:paraId="406579ED" w14:textId="77777777" w:rsidR="00AE4982" w:rsidRPr="0023566A" w:rsidRDefault="00AE4982" w:rsidP="00494AEA">
            <w:pPr>
              <w:pStyle w:val="Sansinterligne"/>
              <w:rPr>
                <w:snapToGrid w:val="0"/>
              </w:rPr>
            </w:pPr>
            <w:r w:rsidRPr="00E45289">
              <w:rPr>
                <w:snapToGrid w:val="0"/>
              </w:rPr>
              <w:t>Précision sur le droit ou taxe ou redevance</w:t>
            </w:r>
          </w:p>
        </w:tc>
        <w:tc>
          <w:tcPr>
            <w:tcW w:w="1652" w:type="pct"/>
            <w:tcBorders>
              <w:bottom w:val="nil"/>
            </w:tcBorders>
          </w:tcPr>
          <w:p w14:paraId="10035377" w14:textId="77777777" w:rsidR="00AE4982" w:rsidRPr="0023566A" w:rsidRDefault="00AE4982" w:rsidP="00494AEA">
            <w:pPr>
              <w:pStyle w:val="Sansinterligne"/>
              <w:rPr>
                <w:snapToGrid w:val="0"/>
              </w:rPr>
            </w:pPr>
            <w:r w:rsidRPr="0023566A">
              <w:rPr>
                <w:snapToGrid w:val="0"/>
              </w:rPr>
              <w:t xml:space="preserve"> </w:t>
            </w:r>
          </w:p>
        </w:tc>
      </w:tr>
      <w:tr w:rsidR="00EC075F" w:rsidRPr="00AC2F63" w14:paraId="21B41607" w14:textId="77777777" w:rsidTr="003F00F8">
        <w:tc>
          <w:tcPr>
            <w:tcW w:w="469" w:type="pct"/>
            <w:tcBorders>
              <w:top w:val="nil"/>
              <w:bottom w:val="nil"/>
            </w:tcBorders>
          </w:tcPr>
          <w:p w14:paraId="71A8C08B" w14:textId="77777777" w:rsidR="00EC075F" w:rsidRPr="008949F8" w:rsidRDefault="00EC075F" w:rsidP="00494AEA">
            <w:pPr>
              <w:pStyle w:val="Sansinterligne"/>
              <w:rPr>
                <w:b/>
                <w:bCs/>
                <w:snapToGrid w:val="0"/>
              </w:rPr>
            </w:pPr>
            <w:r w:rsidRPr="008949F8">
              <w:rPr>
                <w:b/>
                <w:bCs/>
                <w:snapToGrid w:val="0"/>
              </w:rPr>
              <w:t xml:space="preserve">  5279</w:t>
            </w:r>
          </w:p>
        </w:tc>
        <w:tc>
          <w:tcPr>
            <w:tcW w:w="360" w:type="pct"/>
            <w:tcBorders>
              <w:top w:val="nil"/>
              <w:bottom w:val="nil"/>
            </w:tcBorders>
          </w:tcPr>
          <w:p w14:paraId="71EF8BB4" w14:textId="77777777" w:rsidR="00EC075F" w:rsidRPr="008949F8" w:rsidRDefault="00EC075F" w:rsidP="00494AEA">
            <w:pPr>
              <w:pStyle w:val="Sansinterligne"/>
              <w:rPr>
                <w:b/>
                <w:bCs/>
                <w:snapToGrid w:val="0"/>
              </w:rPr>
            </w:pPr>
            <w:r w:rsidRPr="008949F8">
              <w:rPr>
                <w:b/>
                <w:bCs/>
                <w:snapToGrid w:val="0"/>
              </w:rPr>
              <w:t>C</w:t>
            </w:r>
          </w:p>
        </w:tc>
        <w:tc>
          <w:tcPr>
            <w:tcW w:w="431" w:type="pct"/>
            <w:tcBorders>
              <w:top w:val="nil"/>
              <w:bottom w:val="nil"/>
            </w:tcBorders>
          </w:tcPr>
          <w:p w14:paraId="0DCF784C" w14:textId="77777777" w:rsidR="00EC075F" w:rsidRPr="008949F8" w:rsidRDefault="00EC075F" w:rsidP="00494AEA">
            <w:pPr>
              <w:pStyle w:val="Sansinterligne"/>
              <w:rPr>
                <w:b/>
                <w:bCs/>
                <w:snapToGrid w:val="0"/>
              </w:rPr>
            </w:pPr>
            <w:r w:rsidRPr="008949F8">
              <w:rPr>
                <w:b/>
                <w:bCs/>
                <w:snapToGrid w:val="0"/>
              </w:rPr>
              <w:t>an..7</w:t>
            </w:r>
          </w:p>
        </w:tc>
        <w:tc>
          <w:tcPr>
            <w:tcW w:w="2088" w:type="pct"/>
            <w:tcBorders>
              <w:top w:val="nil"/>
              <w:bottom w:val="nil"/>
            </w:tcBorders>
          </w:tcPr>
          <w:p w14:paraId="6B46B17B" w14:textId="77777777" w:rsidR="00EC075F" w:rsidRPr="008949F8" w:rsidRDefault="00EC075F" w:rsidP="00494AEA">
            <w:pPr>
              <w:pStyle w:val="Sansinterligne"/>
              <w:rPr>
                <w:b/>
                <w:bCs/>
                <w:snapToGrid w:val="0"/>
              </w:rPr>
            </w:pPr>
            <w:r w:rsidRPr="008949F8">
              <w:rPr>
                <w:b/>
                <w:bCs/>
                <w:snapToGrid w:val="0"/>
              </w:rPr>
              <w:t>Identification du droit ou taxe ou redevance</w:t>
            </w:r>
          </w:p>
        </w:tc>
        <w:tc>
          <w:tcPr>
            <w:tcW w:w="1652" w:type="pct"/>
            <w:tcBorders>
              <w:top w:val="nil"/>
              <w:bottom w:val="nil"/>
            </w:tcBorders>
          </w:tcPr>
          <w:p w14:paraId="1213AC87" w14:textId="77777777" w:rsidR="00EC075F" w:rsidRPr="008949F8" w:rsidRDefault="00EC075F" w:rsidP="00EC075F">
            <w:pPr>
              <w:pStyle w:val="Sansinterligne"/>
              <w:jc w:val="left"/>
              <w:rPr>
                <w:b/>
                <w:bCs/>
                <w:snapToGrid w:val="0"/>
              </w:rPr>
            </w:pPr>
            <w:r w:rsidRPr="008949F8">
              <w:rPr>
                <w:b/>
                <w:bCs/>
                <w:snapToGrid w:val="0"/>
              </w:rPr>
              <w:t>A : Super réduit 2,1%</w:t>
            </w:r>
          </w:p>
          <w:p w14:paraId="17CE7FCD" w14:textId="77777777" w:rsidR="00EC075F" w:rsidRPr="008949F8" w:rsidRDefault="00EC075F" w:rsidP="00EC075F">
            <w:pPr>
              <w:pStyle w:val="Sansinterligne"/>
              <w:jc w:val="left"/>
              <w:rPr>
                <w:b/>
                <w:bCs/>
                <w:snapToGrid w:val="0"/>
              </w:rPr>
            </w:pPr>
            <w:r w:rsidRPr="008949F8">
              <w:rPr>
                <w:b/>
                <w:bCs/>
                <w:snapToGrid w:val="0"/>
              </w:rPr>
              <w:t>E : Exonéré</w:t>
            </w:r>
          </w:p>
          <w:p w14:paraId="68099D42" w14:textId="77777777" w:rsidR="00EC075F" w:rsidRPr="008949F8" w:rsidRDefault="00EC075F" w:rsidP="00EC075F">
            <w:pPr>
              <w:pStyle w:val="Sansinterligne"/>
              <w:jc w:val="left"/>
              <w:rPr>
                <w:b/>
                <w:bCs/>
                <w:snapToGrid w:val="0"/>
              </w:rPr>
            </w:pPr>
            <w:r w:rsidRPr="008949F8">
              <w:rPr>
                <w:b/>
                <w:bCs/>
                <w:snapToGrid w:val="0"/>
              </w:rPr>
              <w:t>G : Export</w:t>
            </w:r>
          </w:p>
          <w:p w14:paraId="53E2D93F" w14:textId="77777777" w:rsidR="00EC075F" w:rsidRPr="008949F8" w:rsidRDefault="00EC075F" w:rsidP="00EC075F">
            <w:pPr>
              <w:pStyle w:val="Sansinterligne"/>
              <w:jc w:val="left"/>
              <w:rPr>
                <w:b/>
                <w:bCs/>
                <w:snapToGrid w:val="0"/>
              </w:rPr>
            </w:pPr>
            <w:r w:rsidRPr="008949F8">
              <w:rPr>
                <w:b/>
                <w:bCs/>
                <w:snapToGrid w:val="0"/>
              </w:rPr>
              <w:t>N : Suspension TVA intracommunautaire</w:t>
            </w:r>
          </w:p>
          <w:p w14:paraId="40B531C9" w14:textId="77777777" w:rsidR="00EC075F" w:rsidRPr="008949F8" w:rsidRDefault="00EC075F" w:rsidP="00EC075F">
            <w:pPr>
              <w:pStyle w:val="Sansinterligne"/>
              <w:jc w:val="left"/>
              <w:rPr>
                <w:b/>
                <w:bCs/>
                <w:snapToGrid w:val="0"/>
              </w:rPr>
            </w:pPr>
            <w:r w:rsidRPr="008949F8">
              <w:rPr>
                <w:b/>
                <w:bCs/>
                <w:snapToGrid w:val="0"/>
              </w:rPr>
              <w:t>R : Réduit 5,5%</w:t>
            </w:r>
          </w:p>
          <w:p w14:paraId="0243B514" w14:textId="77777777" w:rsidR="00EC075F" w:rsidRPr="008949F8" w:rsidRDefault="00EC075F" w:rsidP="00EC075F">
            <w:pPr>
              <w:pStyle w:val="Sansinterligne"/>
              <w:jc w:val="left"/>
              <w:rPr>
                <w:b/>
                <w:bCs/>
                <w:snapToGrid w:val="0"/>
              </w:rPr>
            </w:pPr>
            <w:r w:rsidRPr="008949F8">
              <w:rPr>
                <w:b/>
                <w:bCs/>
                <w:snapToGrid w:val="0"/>
              </w:rPr>
              <w:t>RC : Réduit Corse 2,1 %</w:t>
            </w:r>
          </w:p>
          <w:p w14:paraId="7A86778F" w14:textId="77777777" w:rsidR="00EC075F" w:rsidRPr="008949F8" w:rsidRDefault="00EC075F" w:rsidP="00EC075F">
            <w:pPr>
              <w:pStyle w:val="Sansinterligne"/>
              <w:jc w:val="left"/>
              <w:rPr>
                <w:b/>
                <w:bCs/>
                <w:snapToGrid w:val="0"/>
              </w:rPr>
            </w:pPr>
            <w:r w:rsidRPr="008949F8">
              <w:rPr>
                <w:b/>
                <w:bCs/>
                <w:snapToGrid w:val="0"/>
              </w:rPr>
              <w:t>RC2 : Réduit Corse 8%</w:t>
            </w:r>
          </w:p>
          <w:p w14:paraId="13A5AB1B" w14:textId="77777777" w:rsidR="00EC075F" w:rsidRPr="008949F8" w:rsidRDefault="00EC075F" w:rsidP="00EC075F">
            <w:pPr>
              <w:pStyle w:val="Sansinterligne"/>
              <w:jc w:val="left"/>
              <w:rPr>
                <w:b/>
                <w:bCs/>
                <w:snapToGrid w:val="0"/>
              </w:rPr>
            </w:pPr>
            <w:r w:rsidRPr="008949F8">
              <w:rPr>
                <w:b/>
                <w:bCs/>
                <w:snapToGrid w:val="0"/>
              </w:rPr>
              <w:t>RC3 Réduit Corse 10%</w:t>
            </w:r>
          </w:p>
          <w:p w14:paraId="55A1E27B" w14:textId="77777777" w:rsidR="00EC075F" w:rsidRPr="008949F8" w:rsidRDefault="00EC075F" w:rsidP="00EC075F">
            <w:pPr>
              <w:pStyle w:val="Sansinterligne"/>
              <w:jc w:val="left"/>
              <w:rPr>
                <w:b/>
                <w:bCs/>
                <w:snapToGrid w:val="0"/>
              </w:rPr>
            </w:pPr>
            <w:r w:rsidRPr="008949F8">
              <w:rPr>
                <w:b/>
                <w:bCs/>
                <w:snapToGrid w:val="0"/>
              </w:rPr>
              <w:t>RC4 : Réduit Corse 13%</w:t>
            </w:r>
          </w:p>
          <w:p w14:paraId="3E7A60F3" w14:textId="77777777" w:rsidR="00EC075F" w:rsidRPr="008949F8" w:rsidRDefault="00EC075F" w:rsidP="00EC075F">
            <w:pPr>
              <w:pStyle w:val="Sansinterligne"/>
              <w:jc w:val="left"/>
              <w:rPr>
                <w:b/>
                <w:bCs/>
                <w:snapToGrid w:val="0"/>
              </w:rPr>
            </w:pPr>
            <w:r w:rsidRPr="008949F8">
              <w:rPr>
                <w:b/>
                <w:bCs/>
                <w:snapToGrid w:val="0"/>
              </w:rPr>
              <w:t>S : Standard 19,6%</w:t>
            </w:r>
          </w:p>
          <w:p w14:paraId="77E62310" w14:textId="77777777" w:rsidR="00EC075F" w:rsidRPr="008949F8" w:rsidRDefault="00EC075F" w:rsidP="00EC075F">
            <w:pPr>
              <w:pStyle w:val="Sansinterligne"/>
              <w:jc w:val="left"/>
              <w:rPr>
                <w:b/>
                <w:bCs/>
                <w:snapToGrid w:val="0"/>
              </w:rPr>
            </w:pPr>
            <w:r w:rsidRPr="008949F8">
              <w:rPr>
                <w:b/>
                <w:bCs/>
                <w:snapToGrid w:val="0"/>
              </w:rPr>
              <w:t>T : Taux intermédiaire 7%</w:t>
            </w:r>
          </w:p>
          <w:p w14:paraId="52DC2661" w14:textId="77777777" w:rsidR="00EC075F" w:rsidRPr="008949F8" w:rsidRDefault="00382CDA" w:rsidP="00EC075F">
            <w:pPr>
              <w:pStyle w:val="Sansinterligne"/>
              <w:jc w:val="left"/>
              <w:rPr>
                <w:b/>
                <w:bCs/>
                <w:snapToGrid w:val="0"/>
              </w:rPr>
            </w:pPr>
            <w:r w:rsidRPr="008949F8">
              <w:rPr>
                <w:b/>
                <w:bCs/>
                <w:snapToGrid w:val="0"/>
              </w:rPr>
              <w:t>T1 :</w:t>
            </w:r>
            <w:r w:rsidR="00EC075F" w:rsidRPr="008949F8">
              <w:rPr>
                <w:b/>
                <w:bCs/>
                <w:snapToGrid w:val="0"/>
              </w:rPr>
              <w:t xml:space="preserve"> Taux intermédia</w:t>
            </w:r>
            <w:r w:rsidR="000C5470" w:rsidRPr="008949F8">
              <w:rPr>
                <w:b/>
                <w:bCs/>
                <w:snapToGrid w:val="0"/>
              </w:rPr>
              <w:t>i</w:t>
            </w:r>
            <w:r w:rsidR="00EC075F" w:rsidRPr="008949F8">
              <w:rPr>
                <w:b/>
                <w:bCs/>
                <w:snapToGrid w:val="0"/>
              </w:rPr>
              <w:t>re 10%</w:t>
            </w:r>
          </w:p>
          <w:p w14:paraId="62B943F5" w14:textId="77777777" w:rsidR="00EC075F" w:rsidRPr="008949F8" w:rsidRDefault="00EC075F" w:rsidP="00EC075F">
            <w:pPr>
              <w:pStyle w:val="Sansinterligne"/>
              <w:jc w:val="left"/>
              <w:rPr>
                <w:b/>
                <w:bCs/>
                <w:snapToGrid w:val="0"/>
              </w:rPr>
            </w:pPr>
            <w:r w:rsidRPr="008949F8">
              <w:rPr>
                <w:b/>
                <w:bCs/>
                <w:snapToGrid w:val="0"/>
              </w:rPr>
              <w:t>X : Net de taxes</w:t>
            </w:r>
          </w:p>
          <w:p w14:paraId="7870FD58" w14:textId="77777777" w:rsidR="00EC075F" w:rsidRPr="008949F8" w:rsidRDefault="00EC075F" w:rsidP="00494AEA">
            <w:pPr>
              <w:pStyle w:val="Sansinterligne"/>
              <w:rPr>
                <w:b/>
                <w:bCs/>
                <w:snapToGrid w:val="0"/>
              </w:rPr>
            </w:pPr>
            <w:r w:rsidRPr="008949F8">
              <w:rPr>
                <w:b/>
                <w:bCs/>
                <w:snapToGrid w:val="0"/>
              </w:rPr>
              <w:t>B : Standard majoré 20%</w:t>
            </w:r>
          </w:p>
        </w:tc>
      </w:tr>
      <w:tr w:rsidR="00EC075F" w:rsidRPr="00195F2E" w14:paraId="05B7F9F7" w14:textId="77777777" w:rsidTr="003F00F8">
        <w:tc>
          <w:tcPr>
            <w:tcW w:w="469" w:type="pct"/>
            <w:tcBorders>
              <w:top w:val="nil"/>
              <w:bottom w:val="nil"/>
            </w:tcBorders>
          </w:tcPr>
          <w:p w14:paraId="14BDC42A"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60" w:type="pct"/>
            <w:tcBorders>
              <w:top w:val="nil"/>
              <w:bottom w:val="nil"/>
            </w:tcBorders>
          </w:tcPr>
          <w:p w14:paraId="4F1B4CE2"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31" w:type="pct"/>
            <w:tcBorders>
              <w:top w:val="nil"/>
              <w:bottom w:val="nil"/>
            </w:tcBorders>
          </w:tcPr>
          <w:p w14:paraId="65615AD5"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088" w:type="pct"/>
            <w:tcBorders>
              <w:top w:val="nil"/>
              <w:bottom w:val="nil"/>
            </w:tcBorders>
          </w:tcPr>
          <w:p w14:paraId="62E68A53"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155700A"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056C6B" w14:paraId="0972EF64" w14:textId="77777777" w:rsidTr="003F00F8">
        <w:tc>
          <w:tcPr>
            <w:tcW w:w="469" w:type="pct"/>
            <w:tcBorders>
              <w:top w:val="nil"/>
              <w:bottom w:val="nil"/>
            </w:tcBorders>
          </w:tcPr>
          <w:p w14:paraId="7DFD3365" w14:textId="77777777" w:rsidR="00EC075F" w:rsidRPr="003F7AB8" w:rsidRDefault="00EC075F" w:rsidP="00494AEA">
            <w:pPr>
              <w:pStyle w:val="Sansinterligne"/>
              <w:rPr>
                <w:b/>
                <w:bCs/>
                <w:i/>
                <w:snapToGrid w:val="0"/>
              </w:rPr>
            </w:pPr>
            <w:r w:rsidRPr="003F7AB8">
              <w:rPr>
                <w:b/>
                <w:bCs/>
                <w:i/>
                <w:snapToGrid w:val="0"/>
              </w:rPr>
              <w:t xml:space="preserve">  3055</w:t>
            </w:r>
          </w:p>
        </w:tc>
        <w:tc>
          <w:tcPr>
            <w:tcW w:w="360" w:type="pct"/>
            <w:tcBorders>
              <w:top w:val="nil"/>
              <w:bottom w:val="nil"/>
            </w:tcBorders>
          </w:tcPr>
          <w:p w14:paraId="75A9B282" w14:textId="77777777" w:rsidR="00EC075F" w:rsidRPr="003F7AB8" w:rsidRDefault="00EC075F" w:rsidP="00494AEA">
            <w:pPr>
              <w:pStyle w:val="Sansinterligne"/>
              <w:rPr>
                <w:b/>
                <w:bCs/>
                <w:i/>
                <w:snapToGrid w:val="0"/>
              </w:rPr>
            </w:pPr>
            <w:r w:rsidRPr="003F7AB8">
              <w:rPr>
                <w:b/>
                <w:bCs/>
                <w:i/>
                <w:snapToGrid w:val="0"/>
              </w:rPr>
              <w:t>C</w:t>
            </w:r>
          </w:p>
        </w:tc>
        <w:tc>
          <w:tcPr>
            <w:tcW w:w="431" w:type="pct"/>
            <w:tcBorders>
              <w:top w:val="nil"/>
              <w:bottom w:val="nil"/>
            </w:tcBorders>
          </w:tcPr>
          <w:p w14:paraId="0A321925" w14:textId="77777777" w:rsidR="00EC075F" w:rsidRPr="003F7AB8" w:rsidRDefault="00EC075F" w:rsidP="00494AEA">
            <w:pPr>
              <w:pStyle w:val="Sansinterligne"/>
              <w:rPr>
                <w:b/>
                <w:bCs/>
                <w:i/>
                <w:snapToGrid w:val="0"/>
              </w:rPr>
            </w:pPr>
            <w:r w:rsidRPr="003F7AB8">
              <w:rPr>
                <w:b/>
                <w:bCs/>
                <w:i/>
                <w:snapToGrid w:val="0"/>
              </w:rPr>
              <w:t>an..3</w:t>
            </w:r>
          </w:p>
        </w:tc>
        <w:tc>
          <w:tcPr>
            <w:tcW w:w="2088" w:type="pct"/>
            <w:tcBorders>
              <w:top w:val="nil"/>
              <w:bottom w:val="nil"/>
            </w:tcBorders>
          </w:tcPr>
          <w:p w14:paraId="3EFB53EB" w14:textId="77777777" w:rsidR="00EC075F" w:rsidRPr="003F7AB8" w:rsidRDefault="00EC075F" w:rsidP="00494AEA">
            <w:pPr>
              <w:pStyle w:val="Sansinterligne"/>
              <w:rPr>
                <w:b/>
                <w:bCs/>
                <w:i/>
                <w:snapToGrid w:val="0"/>
              </w:rPr>
            </w:pPr>
            <w:r w:rsidRPr="003F7AB8">
              <w:rPr>
                <w:b/>
                <w:bCs/>
                <w:i/>
                <w:snapToGrid w:val="0"/>
              </w:rPr>
              <w:t>Organisme responsable de la liste de codes (en code)</w:t>
            </w:r>
          </w:p>
        </w:tc>
        <w:tc>
          <w:tcPr>
            <w:tcW w:w="1652" w:type="pct"/>
            <w:tcBorders>
              <w:top w:val="nil"/>
              <w:bottom w:val="nil"/>
            </w:tcBorders>
          </w:tcPr>
          <w:p w14:paraId="4ACF300B" w14:textId="77777777" w:rsidR="00EC075F" w:rsidRPr="003F7AB8" w:rsidRDefault="00EC075F" w:rsidP="00494AEA">
            <w:pPr>
              <w:pStyle w:val="Sansinterligne"/>
              <w:rPr>
                <w:b/>
                <w:bCs/>
                <w:i/>
                <w:snapToGrid w:val="0"/>
                <w:lang w:val="en-GB"/>
              </w:rPr>
            </w:pPr>
            <w:r w:rsidRPr="003F7AB8">
              <w:rPr>
                <w:b/>
                <w:bCs/>
                <w:i/>
                <w:snapToGrid w:val="0"/>
                <w:lang w:val="en-GB"/>
              </w:rPr>
              <w:t xml:space="preserve">AEE : </w:t>
            </w:r>
            <w:proofErr w:type="spellStart"/>
            <w:r w:rsidRPr="003F7AB8">
              <w:rPr>
                <w:b/>
                <w:bCs/>
                <w:i/>
                <w:snapToGrid w:val="0"/>
                <w:lang w:val="en-GB"/>
              </w:rPr>
              <w:t>Agro</w:t>
            </w:r>
            <w:proofErr w:type="spellEnd"/>
            <w:r w:rsidRPr="003F7AB8">
              <w:rPr>
                <w:b/>
                <w:bCs/>
                <w:i/>
                <w:snapToGrid w:val="0"/>
                <w:lang w:val="en-GB"/>
              </w:rPr>
              <w:t xml:space="preserve"> EDI Europe </w:t>
            </w:r>
          </w:p>
        </w:tc>
      </w:tr>
      <w:tr w:rsidR="00EC075F" w:rsidRPr="00056C6B" w14:paraId="3A9EB317" w14:textId="77777777" w:rsidTr="003F00F8">
        <w:tc>
          <w:tcPr>
            <w:tcW w:w="469" w:type="pct"/>
            <w:tcBorders>
              <w:top w:val="nil"/>
              <w:bottom w:val="nil"/>
            </w:tcBorders>
          </w:tcPr>
          <w:p w14:paraId="19567731" w14:textId="77777777" w:rsidR="00EC075F" w:rsidRPr="00507805" w:rsidRDefault="00EC075F" w:rsidP="00494AEA">
            <w:pPr>
              <w:pStyle w:val="Sansinterligne"/>
              <w:rPr>
                <w:b/>
                <w:bCs/>
                <w:i/>
                <w:snapToGrid w:val="0"/>
              </w:rPr>
            </w:pPr>
            <w:r w:rsidRPr="00507805">
              <w:rPr>
                <w:b/>
                <w:bCs/>
                <w:i/>
                <w:snapToGrid w:val="0"/>
                <w:lang w:val="en-GB"/>
              </w:rPr>
              <w:t xml:space="preserve">  </w:t>
            </w:r>
            <w:r w:rsidRPr="00507805">
              <w:rPr>
                <w:b/>
                <w:bCs/>
                <w:i/>
                <w:snapToGrid w:val="0"/>
              </w:rPr>
              <w:t>5278</w:t>
            </w:r>
          </w:p>
        </w:tc>
        <w:tc>
          <w:tcPr>
            <w:tcW w:w="360" w:type="pct"/>
            <w:tcBorders>
              <w:top w:val="nil"/>
              <w:bottom w:val="nil"/>
            </w:tcBorders>
          </w:tcPr>
          <w:p w14:paraId="25275E8E" w14:textId="77777777" w:rsidR="00EC075F" w:rsidRPr="00507805" w:rsidRDefault="00EC075F" w:rsidP="00494AEA">
            <w:pPr>
              <w:pStyle w:val="Sansinterligne"/>
              <w:rPr>
                <w:b/>
                <w:bCs/>
                <w:i/>
                <w:snapToGrid w:val="0"/>
              </w:rPr>
            </w:pPr>
            <w:r w:rsidRPr="00507805">
              <w:rPr>
                <w:b/>
                <w:bCs/>
                <w:i/>
                <w:snapToGrid w:val="0"/>
              </w:rPr>
              <w:t>R</w:t>
            </w:r>
          </w:p>
        </w:tc>
        <w:tc>
          <w:tcPr>
            <w:tcW w:w="431" w:type="pct"/>
            <w:tcBorders>
              <w:top w:val="nil"/>
              <w:bottom w:val="nil"/>
            </w:tcBorders>
          </w:tcPr>
          <w:p w14:paraId="7263398F" w14:textId="77777777" w:rsidR="00EC075F" w:rsidRPr="00507805" w:rsidRDefault="00EC075F" w:rsidP="00494AEA">
            <w:pPr>
              <w:pStyle w:val="Sansinterligne"/>
              <w:rPr>
                <w:b/>
                <w:bCs/>
                <w:i/>
                <w:snapToGrid w:val="0"/>
              </w:rPr>
            </w:pPr>
            <w:r w:rsidRPr="00507805">
              <w:rPr>
                <w:b/>
                <w:bCs/>
                <w:i/>
                <w:snapToGrid w:val="0"/>
              </w:rPr>
              <w:t>an..17</w:t>
            </w:r>
          </w:p>
        </w:tc>
        <w:tc>
          <w:tcPr>
            <w:tcW w:w="2088" w:type="pct"/>
            <w:tcBorders>
              <w:top w:val="nil"/>
              <w:bottom w:val="nil"/>
            </w:tcBorders>
          </w:tcPr>
          <w:p w14:paraId="63A42A31" w14:textId="77777777" w:rsidR="00EC075F" w:rsidRPr="00507805" w:rsidRDefault="00EC075F" w:rsidP="00494AEA">
            <w:pPr>
              <w:pStyle w:val="Sansinterligne"/>
              <w:rPr>
                <w:b/>
                <w:bCs/>
                <w:i/>
                <w:snapToGrid w:val="0"/>
              </w:rPr>
            </w:pPr>
            <w:r w:rsidRPr="00507805">
              <w:rPr>
                <w:b/>
                <w:bCs/>
                <w:i/>
                <w:snapToGrid w:val="0"/>
              </w:rPr>
              <w:t>Taux du droit ou taxe ou redevance</w:t>
            </w:r>
          </w:p>
        </w:tc>
        <w:tc>
          <w:tcPr>
            <w:tcW w:w="1652" w:type="pct"/>
            <w:tcBorders>
              <w:top w:val="nil"/>
              <w:bottom w:val="nil"/>
            </w:tcBorders>
          </w:tcPr>
          <w:p w14:paraId="2BF394C2" w14:textId="77777777" w:rsidR="00EC075F" w:rsidRPr="00056C6B" w:rsidRDefault="00EC075F" w:rsidP="00494AEA">
            <w:pPr>
              <w:pStyle w:val="Sansinterligne"/>
              <w:rPr>
                <w:i/>
                <w:snapToGrid w:val="0"/>
              </w:rPr>
            </w:pPr>
            <w:r w:rsidRPr="00056C6B">
              <w:rPr>
                <w:i/>
                <w:snapToGrid w:val="0"/>
              </w:rPr>
              <w:t xml:space="preserve"> </w:t>
            </w:r>
          </w:p>
        </w:tc>
      </w:tr>
      <w:tr w:rsidR="00EC075F" w:rsidRPr="00195F2E" w14:paraId="4B417647" w14:textId="77777777" w:rsidTr="003F00F8">
        <w:tc>
          <w:tcPr>
            <w:tcW w:w="469" w:type="pct"/>
            <w:tcBorders>
              <w:top w:val="nil"/>
              <w:bottom w:val="nil"/>
            </w:tcBorders>
          </w:tcPr>
          <w:p w14:paraId="7549404F"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60" w:type="pct"/>
            <w:tcBorders>
              <w:top w:val="nil"/>
              <w:bottom w:val="nil"/>
            </w:tcBorders>
          </w:tcPr>
          <w:p w14:paraId="1635176E"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DD08CD6" w14:textId="77777777" w:rsidR="00EC075F" w:rsidRPr="00195F2E" w:rsidRDefault="00EC075F" w:rsidP="00494AEA">
            <w:pPr>
              <w:pStyle w:val="Sansinterligne"/>
              <w:rPr>
                <w:i/>
                <w:snapToGrid w:val="0"/>
                <w:sz w:val="18"/>
              </w:rPr>
            </w:pPr>
            <w:r w:rsidRPr="00195F2E">
              <w:rPr>
                <w:i/>
                <w:snapToGrid w:val="0"/>
                <w:sz w:val="18"/>
              </w:rPr>
              <w:t>an..12</w:t>
            </w:r>
          </w:p>
        </w:tc>
        <w:tc>
          <w:tcPr>
            <w:tcW w:w="2088" w:type="pct"/>
            <w:tcBorders>
              <w:top w:val="nil"/>
              <w:bottom w:val="nil"/>
            </w:tcBorders>
          </w:tcPr>
          <w:p w14:paraId="14B7B839"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652" w:type="pct"/>
            <w:tcBorders>
              <w:top w:val="nil"/>
              <w:bottom w:val="nil"/>
            </w:tcBorders>
          </w:tcPr>
          <w:p w14:paraId="67232B4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716DFC93" w14:textId="77777777" w:rsidTr="003F00F8">
        <w:tc>
          <w:tcPr>
            <w:tcW w:w="469" w:type="pct"/>
            <w:tcBorders>
              <w:top w:val="nil"/>
              <w:bottom w:val="nil"/>
            </w:tcBorders>
          </w:tcPr>
          <w:p w14:paraId="29634FF2"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61FEBBB2"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4739221"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Borders>
              <w:top w:val="nil"/>
              <w:bottom w:val="nil"/>
            </w:tcBorders>
          </w:tcPr>
          <w:p w14:paraId="60B9B622"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F8D0E64"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572D2182" w14:textId="77777777" w:rsidTr="003F00F8">
        <w:tc>
          <w:tcPr>
            <w:tcW w:w="469" w:type="pct"/>
            <w:tcBorders>
              <w:top w:val="nil"/>
              <w:bottom w:val="nil"/>
            </w:tcBorders>
          </w:tcPr>
          <w:p w14:paraId="237F82F9"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6DD04FC3"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6B90ECB7"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Borders>
              <w:top w:val="nil"/>
              <w:bottom w:val="nil"/>
            </w:tcBorders>
          </w:tcPr>
          <w:p w14:paraId="31D61281"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7C90B999"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4F02179" w14:textId="77777777" w:rsidTr="003F00F8">
        <w:tc>
          <w:tcPr>
            <w:tcW w:w="469" w:type="pct"/>
          </w:tcPr>
          <w:p w14:paraId="796B6D09" w14:textId="77777777" w:rsidR="00EC075F" w:rsidRPr="00195F2E" w:rsidRDefault="00EC075F" w:rsidP="00494AEA">
            <w:pPr>
              <w:pStyle w:val="Sansinterligne"/>
              <w:rPr>
                <w:i/>
                <w:snapToGrid w:val="0"/>
                <w:sz w:val="18"/>
              </w:rPr>
            </w:pPr>
            <w:r w:rsidRPr="00195F2E">
              <w:rPr>
                <w:i/>
                <w:snapToGrid w:val="0"/>
                <w:sz w:val="18"/>
              </w:rPr>
              <w:t>5305</w:t>
            </w:r>
          </w:p>
        </w:tc>
        <w:tc>
          <w:tcPr>
            <w:tcW w:w="360" w:type="pct"/>
          </w:tcPr>
          <w:p w14:paraId="2942F94B"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09627204"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Pr>
          <w:p w14:paraId="20BCA6AC" w14:textId="77777777" w:rsidR="00EC075F" w:rsidRPr="00195F2E" w:rsidRDefault="00EC075F" w:rsidP="00494AEA">
            <w:pPr>
              <w:pStyle w:val="Sansinterligne"/>
              <w:rPr>
                <w:i/>
                <w:snapToGrid w:val="0"/>
                <w:sz w:val="18"/>
              </w:rPr>
            </w:pPr>
            <w:r w:rsidRPr="00195F2E">
              <w:rPr>
                <w:i/>
                <w:snapToGrid w:val="0"/>
                <w:sz w:val="18"/>
              </w:rPr>
              <w:t>Catégorie du droit ou taxe ou redevance (en code)</w:t>
            </w:r>
          </w:p>
        </w:tc>
        <w:tc>
          <w:tcPr>
            <w:tcW w:w="1652" w:type="pct"/>
          </w:tcPr>
          <w:p w14:paraId="0052D633"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4B1D3A7B" w14:textId="77777777" w:rsidTr="003F00F8">
        <w:tc>
          <w:tcPr>
            <w:tcW w:w="469" w:type="pct"/>
          </w:tcPr>
          <w:p w14:paraId="0B40C241" w14:textId="77777777" w:rsidR="00EC075F" w:rsidRPr="00195F2E" w:rsidRDefault="00EC075F" w:rsidP="00494AEA">
            <w:pPr>
              <w:pStyle w:val="Sansinterligne"/>
              <w:rPr>
                <w:i/>
                <w:snapToGrid w:val="0"/>
                <w:sz w:val="18"/>
              </w:rPr>
            </w:pPr>
            <w:r w:rsidRPr="00195F2E">
              <w:rPr>
                <w:i/>
                <w:snapToGrid w:val="0"/>
                <w:sz w:val="18"/>
              </w:rPr>
              <w:t>3446</w:t>
            </w:r>
          </w:p>
        </w:tc>
        <w:tc>
          <w:tcPr>
            <w:tcW w:w="360" w:type="pct"/>
          </w:tcPr>
          <w:p w14:paraId="4E68E84D"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29A4BDD5" w14:textId="77777777" w:rsidR="00EC075F" w:rsidRPr="00195F2E" w:rsidRDefault="00EC075F" w:rsidP="00494AEA">
            <w:pPr>
              <w:pStyle w:val="Sansinterligne"/>
              <w:rPr>
                <w:i/>
                <w:snapToGrid w:val="0"/>
                <w:sz w:val="18"/>
              </w:rPr>
            </w:pPr>
            <w:r w:rsidRPr="00195F2E">
              <w:rPr>
                <w:i/>
                <w:snapToGrid w:val="0"/>
                <w:sz w:val="18"/>
              </w:rPr>
              <w:t>an..20</w:t>
            </w:r>
          </w:p>
        </w:tc>
        <w:tc>
          <w:tcPr>
            <w:tcW w:w="2088" w:type="pct"/>
          </w:tcPr>
          <w:p w14:paraId="30136D18"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652" w:type="pct"/>
          </w:tcPr>
          <w:p w14:paraId="744D0DF4"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3B596FCE" w14:textId="77777777" w:rsidR="0028086C" w:rsidRPr="0028086C" w:rsidRDefault="0028086C" w:rsidP="00494AEA">
      <w:pPr>
        <w:rPr>
          <w:snapToGrid w:val="0"/>
        </w:rPr>
      </w:pPr>
      <w:r w:rsidRPr="0028086C">
        <w:rPr>
          <w:snapToGrid w:val="0"/>
        </w:rPr>
        <w:t>*obligatoire dans le cadre de la dématérialisation fiscale de la facture</w:t>
      </w:r>
    </w:p>
    <w:p w14:paraId="7122F39F" w14:textId="77777777" w:rsidR="005F0EA5" w:rsidRPr="00195F2E" w:rsidRDefault="005F0EA5" w:rsidP="00494AEA">
      <w:pPr>
        <w:pStyle w:val="Sansinterligne"/>
        <w:rPr>
          <w:b/>
          <w:snapToGrid w:val="0"/>
        </w:rPr>
      </w:pPr>
      <w:r w:rsidRPr="00195F2E">
        <w:rPr>
          <w:b/>
          <w:snapToGrid w:val="0"/>
        </w:rPr>
        <w:t xml:space="preserve">Note : </w:t>
      </w:r>
    </w:p>
    <w:p w14:paraId="64E90708" w14:textId="77777777" w:rsidR="00AE4982" w:rsidRPr="0096616B" w:rsidRDefault="00AE4982" w:rsidP="00494AEA">
      <w:pPr>
        <w:pStyle w:val="Paragraphedeliste"/>
        <w:numPr>
          <w:ilvl w:val="0"/>
          <w:numId w:val="1"/>
        </w:numPr>
      </w:pPr>
      <w:r w:rsidRPr="0096616B">
        <w:t>Permet d'indiquer le taux de TVA à appliquer sur les remises ou frais précédents</w:t>
      </w:r>
    </w:p>
    <w:p w14:paraId="5ABFA9E0"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05E4ECC4" w14:textId="77777777" w:rsidR="002D7658" w:rsidRPr="0096616B" w:rsidRDefault="002D7658" w:rsidP="00494AEA">
      <w:pPr>
        <w:pStyle w:val="Paragraphedeliste"/>
        <w:numPr>
          <w:ilvl w:val="0"/>
          <w:numId w:val="1"/>
        </w:numPr>
      </w:pPr>
      <w:r w:rsidRPr="0096616B">
        <w:t>Les 2 informations (taux explicite + forme codée (R, S, E..)) sont requises.</w:t>
      </w:r>
    </w:p>
    <w:p w14:paraId="3A5BCE61" w14:textId="293C8C8E" w:rsidR="00AE4982" w:rsidRPr="0096616B" w:rsidRDefault="008949F8" w:rsidP="00494AEA">
      <w:pPr>
        <w:pStyle w:val="Paragraphedeliste"/>
        <w:numPr>
          <w:ilvl w:val="0"/>
          <w:numId w:val="1"/>
        </w:numPr>
      </w:pPr>
      <w:r w:rsidRPr="0096616B">
        <w:t>Le</w:t>
      </w:r>
      <w:r w:rsidR="00AE4982" w:rsidRPr="0096616B">
        <w:t xml:space="preserve"> taux est mentionné sous la forme </w:t>
      </w:r>
      <w:r w:rsidR="001416A3" w:rsidRPr="0096616B">
        <w:t>19,</w:t>
      </w:r>
      <w:r w:rsidR="00AE4982" w:rsidRPr="0096616B">
        <w:t>60 et non 0,</w:t>
      </w:r>
      <w:r w:rsidR="001416A3" w:rsidRPr="0096616B">
        <w:t>196</w:t>
      </w:r>
      <w:r w:rsidR="00AE4982" w:rsidRPr="0096616B">
        <w:t>.</w:t>
      </w:r>
    </w:p>
    <w:p w14:paraId="6F093B66" w14:textId="77777777" w:rsidR="004B5164" w:rsidRPr="0096616B" w:rsidRDefault="001416A3" w:rsidP="00494AEA">
      <w:pPr>
        <w:pStyle w:val="Paragraphedeliste"/>
        <w:numPr>
          <w:ilvl w:val="0"/>
          <w:numId w:val="1"/>
        </w:numPr>
      </w:pPr>
      <w:r w:rsidRPr="0096616B">
        <w:t xml:space="preserve">Code X : </w:t>
      </w:r>
      <w:r w:rsidR="004B5164" w:rsidRPr="0096616B">
        <w:t>Net de taxes</w:t>
      </w:r>
    </w:p>
    <w:p w14:paraId="5038A1ED" w14:textId="77777777" w:rsidR="001416A3" w:rsidRPr="0096616B" w:rsidRDefault="004B5164" w:rsidP="00494AEA">
      <w:pPr>
        <w:pStyle w:val="Paragraphedeliste"/>
        <w:numPr>
          <w:ilvl w:val="0"/>
          <w:numId w:val="1"/>
        </w:numPr>
      </w:pPr>
      <w:r w:rsidRPr="0096616B">
        <w:t>Code B : Standard majoré</w:t>
      </w:r>
      <w:r w:rsidR="00382CDA">
        <w:t xml:space="preserve"> 20%</w:t>
      </w:r>
      <w:r w:rsidRPr="0096616B">
        <w:t xml:space="preserve"> (dans le cas </w:t>
      </w:r>
      <w:r w:rsidR="009926DE" w:rsidRPr="0096616B">
        <w:t>d</w:t>
      </w:r>
      <w:r w:rsidR="009926DE">
        <w:t>e l’</w:t>
      </w:r>
      <w:r w:rsidRPr="0096616B">
        <w:t>augmentation de TVA à 2</w:t>
      </w:r>
      <w:r w:rsidR="0014770D">
        <w:t>0</w:t>
      </w:r>
      <w:r w:rsidRPr="0096616B">
        <w:t>%)</w:t>
      </w:r>
      <w:r w:rsidR="001416A3" w:rsidRPr="0096616B">
        <w:t xml:space="preserve"> </w:t>
      </w:r>
    </w:p>
    <w:p w14:paraId="27A8F444" w14:textId="77777777" w:rsidR="00643CC5" w:rsidRPr="0096616B" w:rsidRDefault="00643CC5" w:rsidP="00494AEA">
      <w:r w:rsidRPr="0096616B">
        <w:t>Dans le cas d’une facture/avoir net</w:t>
      </w:r>
      <w:r w:rsidR="00125898">
        <w:t>(</w:t>
      </w:r>
      <w:r w:rsidRPr="0096616B">
        <w:t>te</w:t>
      </w:r>
      <w:r w:rsidR="00125898">
        <w:t>)</w:t>
      </w:r>
      <w:r w:rsidRPr="0096616B">
        <w:t xml:space="preserve"> de taxe, la mention « Net de taxes » doit être reportée textuellement sur la facture.</w:t>
      </w:r>
    </w:p>
    <w:p w14:paraId="17AF8F26" w14:textId="77777777" w:rsidR="00F80764" w:rsidRPr="00F80764" w:rsidRDefault="00F80764" w:rsidP="00494AEA">
      <w:r w:rsidRPr="00F80764">
        <w:t xml:space="preserve">Voir annexe </w:t>
      </w:r>
      <w:r w:rsidR="00382CDA">
        <w:t>7</w:t>
      </w:r>
      <w:r w:rsidRPr="00F80764">
        <w:t>.4 – répartition des différents taux de TVA</w:t>
      </w:r>
    </w:p>
    <w:p w14:paraId="4513725B" w14:textId="77777777" w:rsidR="00125898" w:rsidRPr="001E2472" w:rsidRDefault="00AE4982" w:rsidP="00494AEA">
      <w:r w:rsidRPr="001E2472">
        <w:rPr>
          <w:u w:val="single"/>
        </w:rPr>
        <w:t>Exemple :</w:t>
      </w:r>
      <w:r w:rsidR="004B5164" w:rsidRPr="001E2472">
        <w:rPr>
          <w:u w:val="single"/>
        </w:rPr>
        <w:t xml:space="preserve"> </w:t>
      </w:r>
      <w:r w:rsidRPr="001E2472">
        <w:t>TAX+7+VAT+++R::AEE:5.5'</w:t>
      </w:r>
    </w:p>
    <w:p w14:paraId="1616E6D3" w14:textId="77777777" w:rsidR="00125898" w:rsidRPr="001E2472" w:rsidRDefault="00125898" w:rsidP="00494AEA"/>
    <w:p w14:paraId="07A1F75C" w14:textId="77777777" w:rsidR="00125898" w:rsidRPr="001E2472" w:rsidRDefault="00125898" w:rsidP="00494AEA">
      <w:pPr>
        <w:rPr>
          <w:b/>
          <w:u w:val="single"/>
        </w:rPr>
      </w:pPr>
      <w:r w:rsidRPr="001E2472">
        <w:rPr>
          <w:b/>
          <w:u w:val="single"/>
        </w:rPr>
        <w:t>Note :</w:t>
      </w:r>
    </w:p>
    <w:p w14:paraId="6B9B3B91" w14:textId="72FA7F60" w:rsidR="00125898" w:rsidRDefault="00125898" w:rsidP="00125898">
      <w:r>
        <w:t xml:space="preserve">Pour la Corse, pas de taux à 5 %. Par ailleurs, à toutes fins utiles, pour les DOM-TOM, le taux réduit de 2.1 % s’applique à tous les produits et services relevant en métropole du taux réduit de 5.5 % ou du taux réduit de 7 %. Le taux normal de TVA est de 8.5 %. L’outre-mer n’est pas </w:t>
      </w:r>
      <w:r w:rsidR="00507805">
        <w:t>concernée</w:t>
      </w:r>
      <w:r>
        <w:t xml:space="preserve"> par la réforme des taux de TVA au 01/01/2014 : ces taux restent donc identiques après le 01/01/2014. Pour mémoire : pas de TVA en Guyane et à Mayotte.</w:t>
      </w:r>
    </w:p>
    <w:p w14:paraId="3D491DE4" w14:textId="77777777" w:rsidR="00034112" w:rsidRPr="00125898" w:rsidRDefault="00AE4982" w:rsidP="00125898">
      <w:pPr>
        <w:rPr>
          <w:snapToGrid w:val="0"/>
        </w:rPr>
      </w:pPr>
      <w:r w:rsidRPr="00125898">
        <w:rPr>
          <w:snapToGrid w:val="0"/>
        </w:rPr>
        <w:br w:type="page"/>
      </w:r>
    </w:p>
    <w:p w14:paraId="390C832E" w14:textId="77777777" w:rsidR="00AE4982" w:rsidRPr="00642F05" w:rsidRDefault="00FB1962" w:rsidP="0053090B">
      <w:pPr>
        <w:pStyle w:val="Titre4"/>
        <w:ind w:left="864" w:hanging="864"/>
        <w:rPr>
          <w:b/>
          <w:bCs/>
          <w:u w:val="single"/>
          <w:lang w:val="en-GB"/>
        </w:rPr>
      </w:pPr>
      <w:r w:rsidRPr="00642F05">
        <w:rPr>
          <w:b/>
          <w:bCs/>
          <w:u w:val="single"/>
          <w:lang w:val="en-GB"/>
        </w:rPr>
        <w:t>GROUPE 25</w:t>
      </w:r>
      <w:r w:rsidR="00034112" w:rsidRPr="00642F05">
        <w:rPr>
          <w:b/>
          <w:bCs/>
          <w:u w:val="single"/>
          <w:lang w:val="en-GB"/>
        </w:rPr>
        <w:t xml:space="preserve"> [LIN – PIA -IMD – MEA -QTY - ALI - GIN - FTX - Gr26 - Gr28 - Gr29 - Gr33 - Gr34 - Gr38]</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992"/>
        <w:gridCol w:w="7088"/>
      </w:tblGrid>
      <w:tr w:rsidR="00AE4982" w:rsidRPr="00BC2D28" w14:paraId="0352196A" w14:textId="77777777" w:rsidTr="00C04946">
        <w:tc>
          <w:tcPr>
            <w:tcW w:w="1488" w:type="dxa"/>
            <w:shd w:val="clear" w:color="auto" w:fill="FABF8F"/>
          </w:tcPr>
          <w:p w14:paraId="30113CE6" w14:textId="77777777" w:rsidR="00AE4982" w:rsidRPr="004771BE" w:rsidRDefault="00AE4982" w:rsidP="00494AEA">
            <w:pPr>
              <w:pStyle w:val="Sansinterligne"/>
              <w:rPr>
                <w:b/>
              </w:rPr>
            </w:pPr>
            <w:bookmarkStart w:id="552" w:name="_GROUPE_25"/>
            <w:bookmarkEnd w:id="552"/>
            <w:r w:rsidRPr="004771BE">
              <w:rPr>
                <w:b/>
              </w:rPr>
              <w:t>GROUPE 25</w:t>
            </w:r>
          </w:p>
        </w:tc>
        <w:tc>
          <w:tcPr>
            <w:tcW w:w="425" w:type="dxa"/>
            <w:shd w:val="clear" w:color="auto" w:fill="FABF8F"/>
          </w:tcPr>
          <w:p w14:paraId="205A1E72" w14:textId="77777777" w:rsidR="00AE4982" w:rsidRPr="004771BE" w:rsidRDefault="00AE4982" w:rsidP="00494AEA">
            <w:pPr>
              <w:pStyle w:val="Sansinterligne"/>
              <w:rPr>
                <w:b/>
                <w:snapToGrid w:val="0"/>
                <w:lang w:val="en-GB"/>
              </w:rPr>
            </w:pPr>
            <w:r w:rsidRPr="004771BE">
              <w:rPr>
                <w:b/>
                <w:snapToGrid w:val="0"/>
                <w:lang w:val="en-GB"/>
              </w:rPr>
              <w:t>R</w:t>
            </w:r>
          </w:p>
        </w:tc>
        <w:tc>
          <w:tcPr>
            <w:tcW w:w="992" w:type="dxa"/>
            <w:shd w:val="clear" w:color="auto" w:fill="FABF8F"/>
          </w:tcPr>
          <w:p w14:paraId="3C4EBB8E" w14:textId="77777777" w:rsidR="00AE4982" w:rsidRPr="004771BE" w:rsidRDefault="00AE4982" w:rsidP="00494AEA">
            <w:pPr>
              <w:pStyle w:val="Sansinterligne"/>
              <w:rPr>
                <w:b/>
                <w:snapToGrid w:val="0"/>
                <w:lang w:val="en-GB"/>
              </w:rPr>
            </w:pPr>
            <w:r w:rsidRPr="004771BE">
              <w:rPr>
                <w:b/>
                <w:snapToGrid w:val="0"/>
                <w:lang w:val="en-GB"/>
              </w:rPr>
              <w:t>999999</w:t>
            </w:r>
          </w:p>
        </w:tc>
        <w:tc>
          <w:tcPr>
            <w:tcW w:w="7088" w:type="dxa"/>
            <w:shd w:val="clear" w:color="auto" w:fill="FABF8F"/>
          </w:tcPr>
          <w:p w14:paraId="337DFCA5" w14:textId="77777777" w:rsidR="00AE4982" w:rsidRPr="004771BE" w:rsidRDefault="00AE4982" w:rsidP="00494AEA">
            <w:pPr>
              <w:pStyle w:val="Sansinterligne"/>
              <w:rPr>
                <w:b/>
                <w:snapToGrid w:val="0"/>
                <w:lang w:val="en-GB"/>
              </w:rPr>
            </w:pPr>
            <w:r w:rsidRPr="004771BE">
              <w:rPr>
                <w:b/>
                <w:snapToGrid w:val="0"/>
                <w:lang w:val="en-GB"/>
              </w:rPr>
              <w:t xml:space="preserve">[LIN </w:t>
            </w:r>
            <w:r w:rsidR="00034112" w:rsidRPr="004771BE">
              <w:rPr>
                <w:b/>
                <w:snapToGrid w:val="0"/>
                <w:lang w:val="en-GB"/>
              </w:rPr>
              <w:t>–</w:t>
            </w:r>
            <w:r w:rsidRPr="004771BE">
              <w:rPr>
                <w:b/>
                <w:snapToGrid w:val="0"/>
                <w:lang w:val="en-GB"/>
              </w:rPr>
              <w:t xml:space="preserve"> </w:t>
            </w:r>
            <w:r w:rsidR="00034112" w:rsidRPr="004771BE">
              <w:rPr>
                <w:b/>
                <w:snapToGrid w:val="0"/>
                <w:lang w:val="en-GB"/>
              </w:rPr>
              <w:t xml:space="preserve">PIA - </w:t>
            </w:r>
            <w:r w:rsidRPr="004771BE">
              <w:rPr>
                <w:b/>
                <w:snapToGrid w:val="0"/>
                <w:lang w:val="en-GB"/>
              </w:rPr>
              <w:t xml:space="preserve">IMD </w:t>
            </w:r>
            <w:r w:rsidR="00287637" w:rsidRPr="004771BE">
              <w:rPr>
                <w:b/>
                <w:snapToGrid w:val="0"/>
                <w:lang w:val="en-GB"/>
              </w:rPr>
              <w:t>–</w:t>
            </w:r>
            <w:r w:rsidRPr="004771BE">
              <w:rPr>
                <w:b/>
                <w:snapToGrid w:val="0"/>
                <w:lang w:val="en-GB"/>
              </w:rPr>
              <w:t xml:space="preserve"> </w:t>
            </w:r>
            <w:r w:rsidR="00287637" w:rsidRPr="004771BE">
              <w:rPr>
                <w:b/>
                <w:snapToGrid w:val="0"/>
                <w:lang w:val="en-GB"/>
              </w:rPr>
              <w:t>MEA -</w:t>
            </w:r>
            <w:r w:rsidRPr="004771BE">
              <w:rPr>
                <w:b/>
                <w:snapToGrid w:val="0"/>
                <w:lang w:val="en-GB"/>
              </w:rPr>
              <w:t>QTY - ALI - GIN - FTX - Gr26 - Gr28 - Gr29 - Gr33 - Gr34 - Gr38]</w:t>
            </w:r>
          </w:p>
        </w:tc>
      </w:tr>
    </w:tbl>
    <w:p w14:paraId="7FA5B851" w14:textId="66A5B376" w:rsidR="00AE4982" w:rsidRPr="00D142E1" w:rsidRDefault="00D25FE4" w:rsidP="00D25FE4">
      <w:pPr>
        <w:pStyle w:val="Titre4"/>
        <w:ind w:left="864" w:hanging="864"/>
        <w:rPr>
          <w:b/>
          <w:bCs/>
          <w:u w:val="single"/>
        </w:rPr>
      </w:pPr>
      <w:r w:rsidRPr="00D142E1">
        <w:rPr>
          <w:b/>
          <w:bCs/>
          <w:u w:val="single"/>
        </w:rPr>
        <w:t>LIN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70CA33FF" w14:textId="77777777" w:rsidTr="00593629">
        <w:tc>
          <w:tcPr>
            <w:tcW w:w="690" w:type="dxa"/>
            <w:shd w:val="clear" w:color="auto" w:fill="8DB3E2"/>
          </w:tcPr>
          <w:p w14:paraId="139D0034" w14:textId="77777777" w:rsidR="00AE4982" w:rsidRPr="004771BE" w:rsidRDefault="00AE4982" w:rsidP="00494AEA">
            <w:pPr>
              <w:pStyle w:val="Sansinterligne"/>
              <w:rPr>
                <w:b/>
              </w:rPr>
            </w:pPr>
            <w:r w:rsidRPr="004771BE">
              <w:rPr>
                <w:b/>
              </w:rPr>
              <w:t>LIN</w:t>
            </w:r>
          </w:p>
        </w:tc>
        <w:tc>
          <w:tcPr>
            <w:tcW w:w="373" w:type="dxa"/>
            <w:shd w:val="clear" w:color="auto" w:fill="8DB3E2"/>
          </w:tcPr>
          <w:p w14:paraId="091D905A"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378EC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46D7070" w14:textId="77777777" w:rsidR="00AE4982" w:rsidRPr="004771BE" w:rsidRDefault="00AE4982" w:rsidP="00494AEA">
            <w:pPr>
              <w:pStyle w:val="Sansinterligne"/>
              <w:rPr>
                <w:b/>
                <w:snapToGrid w:val="0"/>
              </w:rPr>
            </w:pPr>
            <w:r w:rsidRPr="004771BE">
              <w:rPr>
                <w:b/>
                <w:snapToGrid w:val="0"/>
              </w:rPr>
              <w:t>Ligne article</w:t>
            </w:r>
          </w:p>
        </w:tc>
        <w:tc>
          <w:tcPr>
            <w:tcW w:w="3043" w:type="dxa"/>
            <w:shd w:val="clear" w:color="auto" w:fill="8DB3E2"/>
          </w:tcPr>
          <w:p w14:paraId="357F541A"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78AAE4A4" w14:textId="77777777" w:rsidTr="00593629">
        <w:tc>
          <w:tcPr>
            <w:tcW w:w="9993" w:type="dxa"/>
            <w:gridSpan w:val="5"/>
            <w:shd w:val="clear" w:color="auto" w:fill="8DB3E2"/>
          </w:tcPr>
          <w:p w14:paraId="1839B394" w14:textId="77777777" w:rsidR="00AE4982" w:rsidRPr="004771BE" w:rsidRDefault="00AE4982" w:rsidP="00494AEA">
            <w:pPr>
              <w:pStyle w:val="Sansinterligne"/>
              <w:rPr>
                <w:b/>
                <w:snapToGrid w:val="0"/>
              </w:rPr>
            </w:pPr>
            <w:r w:rsidRPr="004771BE">
              <w:rPr>
                <w:b/>
                <w:snapToGrid w:val="0"/>
              </w:rPr>
              <w:t>Fonction : Identifier une ligne article et sa configuration.</w:t>
            </w:r>
          </w:p>
        </w:tc>
      </w:tr>
    </w:tbl>
    <w:p w14:paraId="4F126A6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678"/>
        <w:gridCol w:w="811"/>
        <w:gridCol w:w="3927"/>
        <w:gridCol w:w="3695"/>
      </w:tblGrid>
      <w:tr w:rsidR="00AE4982" w:rsidRPr="004771BE" w14:paraId="76C5BFC1" w14:textId="77777777" w:rsidTr="003F00F8">
        <w:tc>
          <w:tcPr>
            <w:tcW w:w="441" w:type="pct"/>
            <w:shd w:val="clear" w:color="auto" w:fill="FFFF99"/>
          </w:tcPr>
          <w:p w14:paraId="1088D0F4" w14:textId="77777777" w:rsidR="00AE4982" w:rsidRPr="004771BE" w:rsidRDefault="00AE4982" w:rsidP="00494AEA">
            <w:pPr>
              <w:pStyle w:val="Sansinterligne"/>
              <w:rPr>
                <w:b/>
                <w:snapToGrid w:val="0"/>
              </w:rPr>
            </w:pPr>
            <w:r w:rsidRPr="004771BE">
              <w:rPr>
                <w:b/>
                <w:snapToGrid w:val="0"/>
              </w:rPr>
              <w:t>Donnée</w:t>
            </w:r>
          </w:p>
        </w:tc>
        <w:tc>
          <w:tcPr>
            <w:tcW w:w="339" w:type="pct"/>
            <w:shd w:val="clear" w:color="auto" w:fill="FFFF99"/>
          </w:tcPr>
          <w:p w14:paraId="6BC4EAD1" w14:textId="77777777" w:rsidR="00AE4982" w:rsidRPr="004771BE" w:rsidRDefault="00AE4982" w:rsidP="00494AEA">
            <w:pPr>
              <w:pStyle w:val="Sansinterligne"/>
              <w:rPr>
                <w:b/>
                <w:snapToGrid w:val="0"/>
              </w:rPr>
            </w:pPr>
            <w:r w:rsidRPr="004771BE">
              <w:rPr>
                <w:b/>
                <w:snapToGrid w:val="0"/>
              </w:rPr>
              <w:t>Statut</w:t>
            </w:r>
          </w:p>
        </w:tc>
        <w:tc>
          <w:tcPr>
            <w:tcW w:w="406" w:type="pct"/>
            <w:shd w:val="clear" w:color="auto" w:fill="FFFF99"/>
          </w:tcPr>
          <w:p w14:paraId="7C714D62" w14:textId="77777777" w:rsidR="00AE4982" w:rsidRPr="004771BE" w:rsidRDefault="00AE4982" w:rsidP="00494AEA">
            <w:pPr>
              <w:pStyle w:val="Sansinterligne"/>
              <w:rPr>
                <w:b/>
                <w:snapToGrid w:val="0"/>
              </w:rPr>
            </w:pPr>
            <w:r w:rsidRPr="004771BE">
              <w:rPr>
                <w:b/>
                <w:snapToGrid w:val="0"/>
              </w:rPr>
              <w:t>Format</w:t>
            </w:r>
          </w:p>
        </w:tc>
        <w:tc>
          <w:tcPr>
            <w:tcW w:w="1965" w:type="pct"/>
            <w:shd w:val="clear" w:color="auto" w:fill="FFFF99"/>
          </w:tcPr>
          <w:p w14:paraId="21B29360" w14:textId="77777777" w:rsidR="00AE4982" w:rsidRPr="004771BE" w:rsidRDefault="00AE4982" w:rsidP="00494AEA">
            <w:pPr>
              <w:pStyle w:val="Sansinterligne"/>
              <w:rPr>
                <w:b/>
                <w:snapToGrid w:val="0"/>
              </w:rPr>
            </w:pPr>
            <w:r w:rsidRPr="004771BE">
              <w:rPr>
                <w:b/>
                <w:snapToGrid w:val="0"/>
              </w:rPr>
              <w:t>Libellé</w:t>
            </w:r>
          </w:p>
        </w:tc>
        <w:tc>
          <w:tcPr>
            <w:tcW w:w="1849" w:type="pct"/>
            <w:shd w:val="clear" w:color="auto" w:fill="FFFF99"/>
          </w:tcPr>
          <w:p w14:paraId="5ACC9D9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5EA3BBE" w14:textId="77777777" w:rsidTr="003F00F8">
        <w:tc>
          <w:tcPr>
            <w:tcW w:w="441" w:type="pct"/>
          </w:tcPr>
          <w:p w14:paraId="1B5A4787" w14:textId="77777777" w:rsidR="00AE4982" w:rsidRPr="00196EB5" w:rsidRDefault="00AE4982" w:rsidP="00494AEA">
            <w:pPr>
              <w:pStyle w:val="Sansinterligne"/>
              <w:rPr>
                <w:b/>
                <w:bCs/>
                <w:snapToGrid w:val="0"/>
              </w:rPr>
            </w:pPr>
            <w:r w:rsidRPr="00196EB5">
              <w:rPr>
                <w:b/>
                <w:bCs/>
                <w:snapToGrid w:val="0"/>
              </w:rPr>
              <w:t>1082</w:t>
            </w:r>
          </w:p>
        </w:tc>
        <w:tc>
          <w:tcPr>
            <w:tcW w:w="339" w:type="pct"/>
          </w:tcPr>
          <w:p w14:paraId="7176B59F" w14:textId="77777777" w:rsidR="00AE4982" w:rsidRPr="00196EB5" w:rsidRDefault="00AE4982" w:rsidP="00494AEA">
            <w:pPr>
              <w:pStyle w:val="Sansinterligne"/>
              <w:rPr>
                <w:b/>
                <w:bCs/>
                <w:snapToGrid w:val="0"/>
              </w:rPr>
            </w:pPr>
            <w:r w:rsidRPr="00196EB5">
              <w:rPr>
                <w:b/>
                <w:bCs/>
                <w:snapToGrid w:val="0"/>
              </w:rPr>
              <w:t>R</w:t>
            </w:r>
          </w:p>
        </w:tc>
        <w:tc>
          <w:tcPr>
            <w:tcW w:w="406" w:type="pct"/>
          </w:tcPr>
          <w:p w14:paraId="72227BB6" w14:textId="77777777" w:rsidR="00AE4982" w:rsidRPr="00196EB5" w:rsidRDefault="00AE4982" w:rsidP="00494AEA">
            <w:pPr>
              <w:pStyle w:val="Sansinterligne"/>
              <w:rPr>
                <w:b/>
                <w:bCs/>
                <w:snapToGrid w:val="0"/>
              </w:rPr>
            </w:pPr>
            <w:r w:rsidRPr="00196EB5">
              <w:rPr>
                <w:b/>
                <w:bCs/>
                <w:snapToGrid w:val="0"/>
              </w:rPr>
              <w:t>n..6</w:t>
            </w:r>
          </w:p>
        </w:tc>
        <w:tc>
          <w:tcPr>
            <w:tcW w:w="1965" w:type="pct"/>
          </w:tcPr>
          <w:p w14:paraId="2FF0E523" w14:textId="77777777" w:rsidR="00AE4982" w:rsidRPr="00196EB5" w:rsidRDefault="00AE4982" w:rsidP="00494AEA">
            <w:pPr>
              <w:pStyle w:val="Sansinterligne"/>
              <w:rPr>
                <w:b/>
                <w:bCs/>
                <w:snapToGrid w:val="0"/>
              </w:rPr>
            </w:pPr>
            <w:r w:rsidRPr="00196EB5">
              <w:rPr>
                <w:b/>
                <w:bCs/>
                <w:snapToGrid w:val="0"/>
              </w:rPr>
              <w:t>Numéro de ligne</w:t>
            </w:r>
          </w:p>
        </w:tc>
        <w:tc>
          <w:tcPr>
            <w:tcW w:w="1849" w:type="pct"/>
          </w:tcPr>
          <w:p w14:paraId="47933878" w14:textId="77777777" w:rsidR="00AE4982" w:rsidRPr="00196EB5" w:rsidRDefault="00AE4982" w:rsidP="00494AEA">
            <w:pPr>
              <w:pStyle w:val="Sansinterligne"/>
              <w:rPr>
                <w:b/>
                <w:bCs/>
                <w:snapToGrid w:val="0"/>
              </w:rPr>
            </w:pPr>
            <w:r w:rsidRPr="00196EB5">
              <w:rPr>
                <w:b/>
                <w:bCs/>
                <w:snapToGrid w:val="0"/>
              </w:rPr>
              <w:t xml:space="preserve"> </w:t>
            </w:r>
            <w:r w:rsidR="00F70CE0" w:rsidRPr="00196EB5">
              <w:rPr>
                <w:b/>
                <w:bCs/>
                <w:snapToGrid w:val="0"/>
              </w:rPr>
              <w:t>*</w:t>
            </w:r>
          </w:p>
        </w:tc>
      </w:tr>
      <w:tr w:rsidR="00AE4982" w:rsidRPr="00195F2E" w14:paraId="5E62DCF4" w14:textId="77777777" w:rsidTr="003F00F8">
        <w:tc>
          <w:tcPr>
            <w:tcW w:w="441" w:type="pct"/>
          </w:tcPr>
          <w:p w14:paraId="3602D44C" w14:textId="77777777" w:rsidR="00AE4982" w:rsidRPr="00195F2E" w:rsidRDefault="00AE4982" w:rsidP="00494AEA">
            <w:pPr>
              <w:pStyle w:val="Sansinterligne"/>
              <w:rPr>
                <w:i/>
                <w:snapToGrid w:val="0"/>
                <w:sz w:val="18"/>
              </w:rPr>
            </w:pPr>
            <w:r w:rsidRPr="00195F2E">
              <w:rPr>
                <w:i/>
                <w:snapToGrid w:val="0"/>
                <w:sz w:val="18"/>
              </w:rPr>
              <w:t>1229</w:t>
            </w:r>
          </w:p>
        </w:tc>
        <w:tc>
          <w:tcPr>
            <w:tcW w:w="339" w:type="pct"/>
          </w:tcPr>
          <w:p w14:paraId="25972D38"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33AE8D5E"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Pr>
          <w:p w14:paraId="4A7228B0" w14:textId="77777777" w:rsidR="00AE4982" w:rsidRPr="00195F2E" w:rsidRDefault="00AE4982" w:rsidP="00494AEA">
            <w:pPr>
              <w:pStyle w:val="Sansinterligne"/>
              <w:rPr>
                <w:i/>
                <w:snapToGrid w:val="0"/>
                <w:sz w:val="18"/>
              </w:rPr>
            </w:pPr>
            <w:r w:rsidRPr="00195F2E">
              <w:rPr>
                <w:i/>
                <w:snapToGrid w:val="0"/>
                <w:sz w:val="18"/>
              </w:rPr>
              <w:t>Demande d'action ou de notification (en code)</w:t>
            </w:r>
          </w:p>
        </w:tc>
        <w:tc>
          <w:tcPr>
            <w:tcW w:w="1849" w:type="pct"/>
          </w:tcPr>
          <w:p w14:paraId="188FC41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3ED6C59" w14:textId="77777777" w:rsidTr="003F00F8">
        <w:tc>
          <w:tcPr>
            <w:tcW w:w="441" w:type="pct"/>
            <w:tcBorders>
              <w:bottom w:val="nil"/>
            </w:tcBorders>
          </w:tcPr>
          <w:p w14:paraId="11C36FBC" w14:textId="77777777" w:rsidR="00AE4982" w:rsidRPr="00914D03" w:rsidRDefault="00AE4982" w:rsidP="00494AEA">
            <w:pPr>
              <w:pStyle w:val="Sansinterligne"/>
              <w:rPr>
                <w:snapToGrid w:val="0"/>
              </w:rPr>
            </w:pPr>
            <w:r w:rsidRPr="00914D03">
              <w:rPr>
                <w:snapToGrid w:val="0"/>
              </w:rPr>
              <w:t>C212</w:t>
            </w:r>
          </w:p>
        </w:tc>
        <w:tc>
          <w:tcPr>
            <w:tcW w:w="339" w:type="pct"/>
            <w:tcBorders>
              <w:bottom w:val="nil"/>
            </w:tcBorders>
          </w:tcPr>
          <w:p w14:paraId="11A232C7" w14:textId="77777777" w:rsidR="00AE4982" w:rsidRPr="00914D03" w:rsidRDefault="00AE4982" w:rsidP="00494AEA">
            <w:pPr>
              <w:pStyle w:val="Sansinterligne"/>
              <w:rPr>
                <w:snapToGrid w:val="0"/>
              </w:rPr>
            </w:pPr>
            <w:r w:rsidRPr="00914D03">
              <w:rPr>
                <w:snapToGrid w:val="0"/>
              </w:rPr>
              <w:t>C</w:t>
            </w:r>
          </w:p>
        </w:tc>
        <w:tc>
          <w:tcPr>
            <w:tcW w:w="406" w:type="pct"/>
            <w:tcBorders>
              <w:bottom w:val="nil"/>
            </w:tcBorders>
          </w:tcPr>
          <w:p w14:paraId="1682A79B" w14:textId="77777777" w:rsidR="00AE4982" w:rsidRPr="0023566A" w:rsidRDefault="00AE4982" w:rsidP="00494AEA">
            <w:pPr>
              <w:pStyle w:val="Sansinterligne"/>
              <w:rPr>
                <w:snapToGrid w:val="0"/>
              </w:rPr>
            </w:pPr>
            <w:r w:rsidRPr="0023566A">
              <w:rPr>
                <w:snapToGrid w:val="0"/>
              </w:rPr>
              <w:t xml:space="preserve">  </w:t>
            </w:r>
          </w:p>
        </w:tc>
        <w:tc>
          <w:tcPr>
            <w:tcW w:w="1965" w:type="pct"/>
            <w:tcBorders>
              <w:bottom w:val="nil"/>
            </w:tcBorders>
          </w:tcPr>
          <w:p w14:paraId="2D649856" w14:textId="77777777" w:rsidR="00AE4982" w:rsidRPr="0023566A" w:rsidRDefault="00AE4982" w:rsidP="00494AEA">
            <w:pPr>
              <w:pStyle w:val="Sansinterligne"/>
              <w:rPr>
                <w:snapToGrid w:val="0"/>
              </w:rPr>
            </w:pPr>
            <w:r w:rsidRPr="0023566A">
              <w:rPr>
                <w:snapToGrid w:val="0"/>
              </w:rPr>
              <w:t>Numéro d'identification de l'article</w:t>
            </w:r>
          </w:p>
        </w:tc>
        <w:tc>
          <w:tcPr>
            <w:tcW w:w="1849" w:type="pct"/>
            <w:tcBorders>
              <w:bottom w:val="nil"/>
            </w:tcBorders>
          </w:tcPr>
          <w:p w14:paraId="0734E97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DEEEFEB" w14:textId="77777777" w:rsidTr="003F00F8">
        <w:tc>
          <w:tcPr>
            <w:tcW w:w="441" w:type="pct"/>
            <w:tcBorders>
              <w:top w:val="nil"/>
              <w:bottom w:val="nil"/>
            </w:tcBorders>
          </w:tcPr>
          <w:p w14:paraId="16625E50" w14:textId="77777777" w:rsidR="00AE4982" w:rsidRPr="00196EB5" w:rsidRDefault="00AE4982" w:rsidP="00494AEA">
            <w:pPr>
              <w:pStyle w:val="Sansinterligne"/>
              <w:rPr>
                <w:b/>
                <w:bCs/>
                <w:snapToGrid w:val="0"/>
              </w:rPr>
            </w:pPr>
            <w:r w:rsidRPr="00196EB5">
              <w:rPr>
                <w:b/>
                <w:bCs/>
                <w:snapToGrid w:val="0"/>
              </w:rPr>
              <w:t xml:space="preserve">  7140</w:t>
            </w:r>
          </w:p>
        </w:tc>
        <w:tc>
          <w:tcPr>
            <w:tcW w:w="339" w:type="pct"/>
            <w:tcBorders>
              <w:top w:val="nil"/>
              <w:bottom w:val="nil"/>
            </w:tcBorders>
          </w:tcPr>
          <w:p w14:paraId="56C8DD95" w14:textId="77777777" w:rsidR="00AE4982" w:rsidRPr="00196EB5" w:rsidRDefault="00AE4982" w:rsidP="00494AEA">
            <w:pPr>
              <w:pStyle w:val="Sansinterligne"/>
              <w:rPr>
                <w:b/>
                <w:bCs/>
                <w:snapToGrid w:val="0"/>
              </w:rPr>
            </w:pPr>
            <w:r w:rsidRPr="00196EB5">
              <w:rPr>
                <w:b/>
                <w:bCs/>
                <w:snapToGrid w:val="0"/>
              </w:rPr>
              <w:t>R</w:t>
            </w:r>
          </w:p>
        </w:tc>
        <w:tc>
          <w:tcPr>
            <w:tcW w:w="406" w:type="pct"/>
            <w:tcBorders>
              <w:top w:val="nil"/>
              <w:bottom w:val="nil"/>
            </w:tcBorders>
          </w:tcPr>
          <w:p w14:paraId="72E971A5" w14:textId="77777777" w:rsidR="00AE4982" w:rsidRPr="00196EB5" w:rsidRDefault="00AE4982" w:rsidP="00494AEA">
            <w:pPr>
              <w:pStyle w:val="Sansinterligne"/>
              <w:rPr>
                <w:b/>
                <w:bCs/>
                <w:snapToGrid w:val="0"/>
              </w:rPr>
            </w:pPr>
            <w:r w:rsidRPr="00196EB5">
              <w:rPr>
                <w:b/>
                <w:bCs/>
                <w:snapToGrid w:val="0"/>
              </w:rPr>
              <w:t>an..35</w:t>
            </w:r>
          </w:p>
        </w:tc>
        <w:tc>
          <w:tcPr>
            <w:tcW w:w="1965" w:type="pct"/>
            <w:tcBorders>
              <w:top w:val="nil"/>
              <w:bottom w:val="nil"/>
            </w:tcBorders>
          </w:tcPr>
          <w:p w14:paraId="00B9C2F4" w14:textId="77777777" w:rsidR="00AE4982" w:rsidRPr="00196EB5" w:rsidRDefault="00AE4982" w:rsidP="00494AEA">
            <w:pPr>
              <w:pStyle w:val="Sansinterligne"/>
              <w:rPr>
                <w:b/>
                <w:bCs/>
                <w:snapToGrid w:val="0"/>
              </w:rPr>
            </w:pPr>
            <w:r w:rsidRPr="00196EB5">
              <w:rPr>
                <w:b/>
                <w:bCs/>
                <w:snapToGrid w:val="0"/>
              </w:rPr>
              <w:t>Numéro d'article</w:t>
            </w:r>
          </w:p>
        </w:tc>
        <w:tc>
          <w:tcPr>
            <w:tcW w:w="1849" w:type="pct"/>
            <w:tcBorders>
              <w:top w:val="nil"/>
              <w:bottom w:val="nil"/>
            </w:tcBorders>
          </w:tcPr>
          <w:p w14:paraId="7178AF6D" w14:textId="77777777" w:rsidR="00AE4982" w:rsidRPr="00196EB5" w:rsidRDefault="00AE4982" w:rsidP="00494AEA">
            <w:pPr>
              <w:pStyle w:val="Sansinterligne"/>
              <w:rPr>
                <w:b/>
                <w:bCs/>
                <w:snapToGrid w:val="0"/>
              </w:rPr>
            </w:pPr>
            <w:r w:rsidRPr="00196EB5">
              <w:rPr>
                <w:b/>
                <w:bCs/>
                <w:snapToGrid w:val="0"/>
              </w:rPr>
              <w:t>Code EAN13 de l'article facturé</w:t>
            </w:r>
            <w:r w:rsidR="00F70CE0" w:rsidRPr="00196EB5">
              <w:rPr>
                <w:b/>
                <w:bCs/>
                <w:snapToGrid w:val="0"/>
              </w:rPr>
              <w:t>*</w:t>
            </w:r>
          </w:p>
        </w:tc>
      </w:tr>
      <w:tr w:rsidR="00AE4982" w:rsidRPr="0023566A" w14:paraId="4C4D4C6C" w14:textId="77777777" w:rsidTr="003F00F8">
        <w:tc>
          <w:tcPr>
            <w:tcW w:w="441" w:type="pct"/>
            <w:tcBorders>
              <w:top w:val="nil"/>
              <w:bottom w:val="nil"/>
            </w:tcBorders>
          </w:tcPr>
          <w:p w14:paraId="1276F167" w14:textId="77777777" w:rsidR="00AE4982" w:rsidRPr="00196EB5" w:rsidRDefault="00AE4982" w:rsidP="00494AEA">
            <w:pPr>
              <w:pStyle w:val="Sansinterligne"/>
              <w:rPr>
                <w:b/>
                <w:bCs/>
                <w:snapToGrid w:val="0"/>
              </w:rPr>
            </w:pPr>
            <w:r w:rsidRPr="00196EB5">
              <w:rPr>
                <w:b/>
                <w:bCs/>
                <w:snapToGrid w:val="0"/>
              </w:rPr>
              <w:t xml:space="preserve">  7143</w:t>
            </w:r>
          </w:p>
        </w:tc>
        <w:tc>
          <w:tcPr>
            <w:tcW w:w="339" w:type="pct"/>
            <w:tcBorders>
              <w:top w:val="nil"/>
              <w:bottom w:val="nil"/>
            </w:tcBorders>
          </w:tcPr>
          <w:p w14:paraId="7817A686" w14:textId="77777777" w:rsidR="00AE4982" w:rsidRPr="00196EB5" w:rsidRDefault="0046412A" w:rsidP="00494AEA">
            <w:pPr>
              <w:pStyle w:val="Sansinterligne"/>
              <w:rPr>
                <w:b/>
                <w:bCs/>
                <w:snapToGrid w:val="0"/>
              </w:rPr>
            </w:pPr>
            <w:r w:rsidRPr="00196EB5">
              <w:rPr>
                <w:b/>
                <w:bCs/>
                <w:snapToGrid w:val="0"/>
              </w:rPr>
              <w:t>R</w:t>
            </w:r>
          </w:p>
        </w:tc>
        <w:tc>
          <w:tcPr>
            <w:tcW w:w="406" w:type="pct"/>
            <w:tcBorders>
              <w:top w:val="nil"/>
              <w:bottom w:val="nil"/>
            </w:tcBorders>
          </w:tcPr>
          <w:p w14:paraId="3E5C6608" w14:textId="77777777" w:rsidR="00AE4982" w:rsidRPr="00196EB5" w:rsidRDefault="00AE4982" w:rsidP="00494AEA">
            <w:pPr>
              <w:pStyle w:val="Sansinterligne"/>
              <w:rPr>
                <w:b/>
                <w:bCs/>
                <w:snapToGrid w:val="0"/>
              </w:rPr>
            </w:pPr>
            <w:r w:rsidRPr="00196EB5">
              <w:rPr>
                <w:b/>
                <w:bCs/>
                <w:snapToGrid w:val="0"/>
              </w:rPr>
              <w:t>an..3</w:t>
            </w:r>
          </w:p>
        </w:tc>
        <w:tc>
          <w:tcPr>
            <w:tcW w:w="1965" w:type="pct"/>
            <w:tcBorders>
              <w:top w:val="nil"/>
              <w:bottom w:val="nil"/>
            </w:tcBorders>
          </w:tcPr>
          <w:p w14:paraId="79C3046A" w14:textId="77777777" w:rsidR="00AE4982" w:rsidRPr="00196EB5" w:rsidRDefault="00AE4982" w:rsidP="00494AEA">
            <w:pPr>
              <w:pStyle w:val="Sansinterligne"/>
              <w:rPr>
                <w:b/>
                <w:bCs/>
                <w:snapToGrid w:val="0"/>
              </w:rPr>
            </w:pPr>
            <w:r w:rsidRPr="00196EB5">
              <w:rPr>
                <w:b/>
                <w:bCs/>
                <w:snapToGrid w:val="0"/>
              </w:rPr>
              <w:t>Type de numéro d'article (en code)</w:t>
            </w:r>
          </w:p>
        </w:tc>
        <w:tc>
          <w:tcPr>
            <w:tcW w:w="1849" w:type="pct"/>
            <w:tcBorders>
              <w:top w:val="nil"/>
              <w:bottom w:val="nil"/>
            </w:tcBorders>
          </w:tcPr>
          <w:p w14:paraId="498D4999" w14:textId="77777777" w:rsidR="00AE4982" w:rsidRPr="00196EB5" w:rsidRDefault="00AE4982" w:rsidP="00494AEA">
            <w:pPr>
              <w:pStyle w:val="Sansinterligne"/>
              <w:rPr>
                <w:b/>
                <w:bCs/>
                <w:snapToGrid w:val="0"/>
              </w:rPr>
            </w:pPr>
            <w:commentRangeStart w:id="553"/>
            <w:r w:rsidRPr="00196EB5">
              <w:rPr>
                <w:b/>
                <w:bCs/>
                <w:snapToGrid w:val="0"/>
              </w:rPr>
              <w:t xml:space="preserve">EN : Association internationale de numérotation des articles (EAN) </w:t>
            </w:r>
            <w:commentRangeEnd w:id="553"/>
            <w:r w:rsidR="0057187F">
              <w:rPr>
                <w:rStyle w:val="Marquedecommentaire"/>
              </w:rPr>
              <w:commentReference w:id="553"/>
            </w:r>
          </w:p>
        </w:tc>
      </w:tr>
      <w:tr w:rsidR="00AE4982" w:rsidRPr="00195F2E" w14:paraId="31933ECB" w14:textId="77777777" w:rsidTr="003F00F8">
        <w:tc>
          <w:tcPr>
            <w:tcW w:w="441" w:type="pct"/>
            <w:tcBorders>
              <w:top w:val="nil"/>
              <w:bottom w:val="nil"/>
            </w:tcBorders>
          </w:tcPr>
          <w:p w14:paraId="4C799CE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39" w:type="pct"/>
            <w:tcBorders>
              <w:top w:val="nil"/>
              <w:bottom w:val="nil"/>
            </w:tcBorders>
          </w:tcPr>
          <w:p w14:paraId="708549AB"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46819B6"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68AF26DE"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9" w:type="pct"/>
            <w:tcBorders>
              <w:top w:val="nil"/>
              <w:bottom w:val="nil"/>
            </w:tcBorders>
          </w:tcPr>
          <w:p w14:paraId="227304F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C301875" w14:textId="77777777" w:rsidTr="003F00F8">
        <w:tc>
          <w:tcPr>
            <w:tcW w:w="441" w:type="pct"/>
            <w:tcBorders>
              <w:top w:val="nil"/>
              <w:bottom w:val="nil"/>
            </w:tcBorders>
          </w:tcPr>
          <w:p w14:paraId="78DCC64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39" w:type="pct"/>
            <w:tcBorders>
              <w:top w:val="nil"/>
              <w:bottom w:val="nil"/>
            </w:tcBorders>
          </w:tcPr>
          <w:p w14:paraId="48AEF459"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7AE0C57B"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1C05070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9" w:type="pct"/>
            <w:tcBorders>
              <w:top w:val="nil"/>
              <w:bottom w:val="nil"/>
            </w:tcBorders>
          </w:tcPr>
          <w:p w14:paraId="07EA8D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A09A91" w14:textId="77777777" w:rsidTr="003F00F8">
        <w:tc>
          <w:tcPr>
            <w:tcW w:w="441" w:type="pct"/>
            <w:tcBorders>
              <w:bottom w:val="nil"/>
            </w:tcBorders>
          </w:tcPr>
          <w:p w14:paraId="6C272A13" w14:textId="77777777" w:rsidR="00AE4982" w:rsidRPr="00195F2E" w:rsidRDefault="00AE4982" w:rsidP="00494AEA">
            <w:pPr>
              <w:pStyle w:val="Sansinterligne"/>
              <w:rPr>
                <w:i/>
                <w:snapToGrid w:val="0"/>
                <w:sz w:val="18"/>
              </w:rPr>
            </w:pPr>
            <w:r w:rsidRPr="00195F2E">
              <w:rPr>
                <w:i/>
                <w:snapToGrid w:val="0"/>
                <w:sz w:val="18"/>
              </w:rPr>
              <w:t>C829</w:t>
            </w:r>
          </w:p>
        </w:tc>
        <w:tc>
          <w:tcPr>
            <w:tcW w:w="339" w:type="pct"/>
            <w:tcBorders>
              <w:bottom w:val="nil"/>
            </w:tcBorders>
          </w:tcPr>
          <w:p w14:paraId="3586187C"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bottom w:val="nil"/>
            </w:tcBorders>
          </w:tcPr>
          <w:p w14:paraId="74661101"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965" w:type="pct"/>
            <w:tcBorders>
              <w:bottom w:val="nil"/>
            </w:tcBorders>
          </w:tcPr>
          <w:p w14:paraId="0AA749E7" w14:textId="77777777" w:rsidR="00AE4982" w:rsidRPr="00195F2E" w:rsidRDefault="00AE4982" w:rsidP="00494AEA">
            <w:pPr>
              <w:pStyle w:val="Sansinterligne"/>
              <w:rPr>
                <w:i/>
                <w:snapToGrid w:val="0"/>
                <w:sz w:val="18"/>
              </w:rPr>
            </w:pPr>
            <w:r w:rsidRPr="00195F2E">
              <w:rPr>
                <w:i/>
                <w:snapToGrid w:val="0"/>
                <w:sz w:val="18"/>
              </w:rPr>
              <w:t>Informations sur une ligne secondaire</w:t>
            </w:r>
          </w:p>
        </w:tc>
        <w:tc>
          <w:tcPr>
            <w:tcW w:w="1849" w:type="pct"/>
            <w:tcBorders>
              <w:bottom w:val="nil"/>
            </w:tcBorders>
          </w:tcPr>
          <w:p w14:paraId="4ECAE42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B81388B" w14:textId="77777777" w:rsidTr="003F00F8">
        <w:tc>
          <w:tcPr>
            <w:tcW w:w="441" w:type="pct"/>
            <w:tcBorders>
              <w:top w:val="nil"/>
              <w:bottom w:val="nil"/>
            </w:tcBorders>
          </w:tcPr>
          <w:p w14:paraId="24568F0F" w14:textId="77777777" w:rsidR="00AE4982" w:rsidRPr="00195F2E" w:rsidRDefault="00AE4982" w:rsidP="00494AEA">
            <w:pPr>
              <w:pStyle w:val="Sansinterligne"/>
              <w:rPr>
                <w:i/>
                <w:snapToGrid w:val="0"/>
                <w:sz w:val="18"/>
              </w:rPr>
            </w:pPr>
            <w:r w:rsidRPr="00195F2E">
              <w:rPr>
                <w:i/>
                <w:snapToGrid w:val="0"/>
                <w:sz w:val="18"/>
              </w:rPr>
              <w:t xml:space="preserve">  5495</w:t>
            </w:r>
          </w:p>
        </w:tc>
        <w:tc>
          <w:tcPr>
            <w:tcW w:w="339" w:type="pct"/>
            <w:tcBorders>
              <w:top w:val="nil"/>
              <w:bottom w:val="nil"/>
            </w:tcBorders>
          </w:tcPr>
          <w:p w14:paraId="27BAF8E2"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AEAC60D"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2BBCB34C" w14:textId="77777777" w:rsidR="00AE4982" w:rsidRPr="00195F2E" w:rsidRDefault="00AE4982" w:rsidP="00494AEA">
            <w:pPr>
              <w:pStyle w:val="Sansinterligne"/>
              <w:rPr>
                <w:i/>
                <w:snapToGrid w:val="0"/>
                <w:sz w:val="18"/>
              </w:rPr>
            </w:pPr>
            <w:r w:rsidRPr="00195F2E">
              <w:rPr>
                <w:i/>
                <w:snapToGrid w:val="0"/>
                <w:sz w:val="18"/>
              </w:rPr>
              <w:t>Indicateur de la ligne article secondaire (en code)</w:t>
            </w:r>
          </w:p>
        </w:tc>
        <w:tc>
          <w:tcPr>
            <w:tcW w:w="1849" w:type="pct"/>
            <w:tcBorders>
              <w:top w:val="nil"/>
              <w:bottom w:val="nil"/>
            </w:tcBorders>
          </w:tcPr>
          <w:p w14:paraId="013724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233E0E" w14:textId="77777777" w:rsidTr="003F00F8">
        <w:tc>
          <w:tcPr>
            <w:tcW w:w="441" w:type="pct"/>
            <w:tcBorders>
              <w:top w:val="nil"/>
              <w:bottom w:val="nil"/>
            </w:tcBorders>
          </w:tcPr>
          <w:p w14:paraId="6762FCBE" w14:textId="77777777" w:rsidR="00AE4982" w:rsidRPr="00195F2E" w:rsidRDefault="00AE4982" w:rsidP="00494AEA">
            <w:pPr>
              <w:pStyle w:val="Sansinterligne"/>
              <w:rPr>
                <w:i/>
                <w:snapToGrid w:val="0"/>
                <w:sz w:val="18"/>
              </w:rPr>
            </w:pPr>
            <w:r w:rsidRPr="00195F2E">
              <w:rPr>
                <w:i/>
                <w:snapToGrid w:val="0"/>
                <w:sz w:val="18"/>
              </w:rPr>
              <w:t xml:space="preserve">  1082</w:t>
            </w:r>
          </w:p>
        </w:tc>
        <w:tc>
          <w:tcPr>
            <w:tcW w:w="339" w:type="pct"/>
            <w:tcBorders>
              <w:top w:val="nil"/>
              <w:bottom w:val="nil"/>
            </w:tcBorders>
          </w:tcPr>
          <w:p w14:paraId="5B86FEEE"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64EEDE9B" w14:textId="77777777" w:rsidR="00AE4982" w:rsidRPr="00195F2E" w:rsidRDefault="00AE4982" w:rsidP="00494AEA">
            <w:pPr>
              <w:pStyle w:val="Sansinterligne"/>
              <w:rPr>
                <w:i/>
                <w:snapToGrid w:val="0"/>
                <w:sz w:val="18"/>
              </w:rPr>
            </w:pPr>
            <w:r w:rsidRPr="00195F2E">
              <w:rPr>
                <w:i/>
                <w:snapToGrid w:val="0"/>
                <w:sz w:val="18"/>
              </w:rPr>
              <w:t>n..6</w:t>
            </w:r>
          </w:p>
        </w:tc>
        <w:tc>
          <w:tcPr>
            <w:tcW w:w="1965" w:type="pct"/>
            <w:tcBorders>
              <w:top w:val="nil"/>
              <w:bottom w:val="nil"/>
            </w:tcBorders>
          </w:tcPr>
          <w:p w14:paraId="3ADEBA99" w14:textId="77777777" w:rsidR="00AE4982" w:rsidRPr="00195F2E" w:rsidRDefault="00AE4982" w:rsidP="00494AEA">
            <w:pPr>
              <w:pStyle w:val="Sansinterligne"/>
              <w:rPr>
                <w:i/>
                <w:snapToGrid w:val="0"/>
                <w:sz w:val="18"/>
              </w:rPr>
            </w:pPr>
            <w:r w:rsidRPr="00195F2E">
              <w:rPr>
                <w:i/>
                <w:snapToGrid w:val="0"/>
                <w:sz w:val="18"/>
              </w:rPr>
              <w:t>Numéro de l'article</w:t>
            </w:r>
          </w:p>
        </w:tc>
        <w:tc>
          <w:tcPr>
            <w:tcW w:w="1849" w:type="pct"/>
            <w:tcBorders>
              <w:top w:val="nil"/>
              <w:bottom w:val="nil"/>
            </w:tcBorders>
          </w:tcPr>
          <w:p w14:paraId="0DA954B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491491C" w14:textId="77777777" w:rsidTr="003F00F8">
        <w:tc>
          <w:tcPr>
            <w:tcW w:w="441" w:type="pct"/>
          </w:tcPr>
          <w:p w14:paraId="47106F8F" w14:textId="77777777" w:rsidR="00AE4982" w:rsidRPr="00195F2E" w:rsidRDefault="00AE4982" w:rsidP="00494AEA">
            <w:pPr>
              <w:pStyle w:val="Sansinterligne"/>
              <w:rPr>
                <w:i/>
                <w:snapToGrid w:val="0"/>
                <w:sz w:val="18"/>
              </w:rPr>
            </w:pPr>
            <w:r w:rsidRPr="00195F2E">
              <w:rPr>
                <w:i/>
                <w:snapToGrid w:val="0"/>
                <w:sz w:val="18"/>
              </w:rPr>
              <w:t>1222</w:t>
            </w:r>
          </w:p>
        </w:tc>
        <w:tc>
          <w:tcPr>
            <w:tcW w:w="339" w:type="pct"/>
          </w:tcPr>
          <w:p w14:paraId="5C949DEF"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4C7BC39F" w14:textId="77777777" w:rsidR="00AE4982" w:rsidRPr="00195F2E" w:rsidRDefault="00AE4982" w:rsidP="00494AEA">
            <w:pPr>
              <w:pStyle w:val="Sansinterligne"/>
              <w:rPr>
                <w:i/>
                <w:snapToGrid w:val="0"/>
                <w:sz w:val="18"/>
              </w:rPr>
            </w:pPr>
            <w:r w:rsidRPr="00195F2E">
              <w:rPr>
                <w:i/>
                <w:snapToGrid w:val="0"/>
                <w:sz w:val="18"/>
              </w:rPr>
              <w:t>n..2</w:t>
            </w:r>
          </w:p>
        </w:tc>
        <w:tc>
          <w:tcPr>
            <w:tcW w:w="1965" w:type="pct"/>
          </w:tcPr>
          <w:p w14:paraId="430C96E2" w14:textId="77777777" w:rsidR="00AE4982" w:rsidRPr="00195F2E" w:rsidRDefault="00AE4982" w:rsidP="00494AEA">
            <w:pPr>
              <w:pStyle w:val="Sansinterligne"/>
              <w:rPr>
                <w:i/>
                <w:snapToGrid w:val="0"/>
                <w:sz w:val="18"/>
              </w:rPr>
            </w:pPr>
            <w:r w:rsidRPr="00195F2E">
              <w:rPr>
                <w:i/>
                <w:snapToGrid w:val="0"/>
                <w:sz w:val="18"/>
              </w:rPr>
              <w:t>Niveau de configuration</w:t>
            </w:r>
          </w:p>
        </w:tc>
        <w:tc>
          <w:tcPr>
            <w:tcW w:w="1849" w:type="pct"/>
          </w:tcPr>
          <w:p w14:paraId="55053A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E11FF3" w14:textId="77777777" w:rsidTr="003F00F8">
        <w:tc>
          <w:tcPr>
            <w:tcW w:w="441" w:type="pct"/>
          </w:tcPr>
          <w:p w14:paraId="14AE9416" w14:textId="77777777" w:rsidR="00AE4982" w:rsidRPr="00195F2E" w:rsidRDefault="00AE4982" w:rsidP="00494AEA">
            <w:pPr>
              <w:pStyle w:val="Sansinterligne"/>
              <w:rPr>
                <w:i/>
                <w:snapToGrid w:val="0"/>
                <w:sz w:val="18"/>
              </w:rPr>
            </w:pPr>
            <w:r w:rsidRPr="00195F2E">
              <w:rPr>
                <w:i/>
                <w:snapToGrid w:val="0"/>
                <w:sz w:val="18"/>
              </w:rPr>
              <w:t>7083</w:t>
            </w:r>
          </w:p>
        </w:tc>
        <w:tc>
          <w:tcPr>
            <w:tcW w:w="339" w:type="pct"/>
          </w:tcPr>
          <w:p w14:paraId="0873CC77"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5D7794BF"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Pr>
          <w:p w14:paraId="4F9240F9" w14:textId="77777777" w:rsidR="00AE4982" w:rsidRPr="00195F2E" w:rsidRDefault="00AE4982" w:rsidP="00494AEA">
            <w:pPr>
              <w:pStyle w:val="Sansinterligne"/>
              <w:rPr>
                <w:i/>
                <w:snapToGrid w:val="0"/>
                <w:sz w:val="18"/>
              </w:rPr>
            </w:pPr>
            <w:r w:rsidRPr="00195F2E">
              <w:rPr>
                <w:i/>
                <w:snapToGrid w:val="0"/>
                <w:sz w:val="18"/>
              </w:rPr>
              <w:t>Configuration (en code)</w:t>
            </w:r>
          </w:p>
        </w:tc>
        <w:tc>
          <w:tcPr>
            <w:tcW w:w="1849" w:type="pct"/>
          </w:tcPr>
          <w:p w14:paraId="38D36547"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79367DE" w14:textId="77777777" w:rsidR="0028086C" w:rsidRPr="0028086C" w:rsidRDefault="0028086C" w:rsidP="00494AEA">
      <w:pPr>
        <w:rPr>
          <w:snapToGrid w:val="0"/>
        </w:rPr>
      </w:pPr>
      <w:r w:rsidRPr="0028086C">
        <w:rPr>
          <w:snapToGrid w:val="0"/>
        </w:rPr>
        <w:t>*obligatoire dans le cadre de la dématérialisation fiscale de la facture</w:t>
      </w:r>
    </w:p>
    <w:p w14:paraId="6D04B17F" w14:textId="77777777" w:rsidR="005F0EA5" w:rsidRPr="00195F2E" w:rsidRDefault="005F0EA5" w:rsidP="00494AEA">
      <w:pPr>
        <w:rPr>
          <w:b/>
        </w:rPr>
      </w:pPr>
      <w:r w:rsidRPr="00195F2E">
        <w:rPr>
          <w:b/>
        </w:rPr>
        <w:t xml:space="preserve">Note : </w:t>
      </w:r>
    </w:p>
    <w:p w14:paraId="681A4D18" w14:textId="77777777" w:rsidR="00AE4982" w:rsidRPr="0096616B" w:rsidRDefault="00AE4982" w:rsidP="00494AEA">
      <w:r w:rsidRPr="0096616B">
        <w:t>Quand le produit a un code EAN13, il est spécifié dans le segment LIN, quand il s'agit du code interne fournisseur, il est indiqué dans le segment PIA.</w:t>
      </w:r>
    </w:p>
    <w:p w14:paraId="540C8A94" w14:textId="77777777" w:rsidR="00AE4982" w:rsidRPr="0096616B" w:rsidRDefault="00AE4982" w:rsidP="00494AEA">
      <w:r w:rsidRPr="0096616B">
        <w:t>Exemple :</w:t>
      </w:r>
      <w:r w:rsidR="00287637" w:rsidRPr="0096616B">
        <w:t xml:space="preserve"> </w:t>
      </w:r>
      <w:r w:rsidRPr="0096616B">
        <w:t>LIN+1+3068320040103:EN'</w:t>
      </w:r>
    </w:p>
    <w:p w14:paraId="5F8DD1E2" w14:textId="3848D381" w:rsidR="003F00F8" w:rsidRDefault="00014BA4" w:rsidP="000E6E74">
      <w:pPr>
        <w:rPr>
          <w:snapToGrid w:val="0"/>
          <w:lang w:val="en-US"/>
        </w:rPr>
      </w:pPr>
      <w:r>
        <w:rPr>
          <w:snapToGrid w:val="0"/>
          <w:lang w:val="en-US"/>
        </w:rPr>
        <w:br w:type="page"/>
      </w:r>
    </w:p>
    <w:p w14:paraId="5EB9C157" w14:textId="77777777" w:rsidR="00034112" w:rsidRPr="00D142E1" w:rsidRDefault="00034112" w:rsidP="0053090B">
      <w:pPr>
        <w:pStyle w:val="Titre4"/>
        <w:ind w:left="864" w:hanging="864"/>
        <w:rPr>
          <w:b/>
          <w:bCs/>
          <w:u w:val="single"/>
        </w:rPr>
      </w:pPr>
      <w:r w:rsidRPr="00D142E1">
        <w:rPr>
          <w:b/>
          <w:bCs/>
          <w:u w:val="single"/>
        </w:rPr>
        <w:t>PIA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992"/>
        <w:gridCol w:w="4895"/>
        <w:gridCol w:w="3043"/>
      </w:tblGrid>
      <w:tr w:rsidR="00AE4982" w:rsidRPr="004771BE" w14:paraId="03979C5C" w14:textId="77777777" w:rsidTr="003F00F8">
        <w:tc>
          <w:tcPr>
            <w:tcW w:w="690" w:type="dxa"/>
            <w:shd w:val="clear" w:color="auto" w:fill="8DB3E2"/>
          </w:tcPr>
          <w:p w14:paraId="173B0099" w14:textId="77777777" w:rsidR="00AE4982" w:rsidRPr="004771BE" w:rsidRDefault="00AE4982" w:rsidP="00494AEA">
            <w:pPr>
              <w:pStyle w:val="Sansinterligne"/>
              <w:rPr>
                <w:b/>
              </w:rPr>
            </w:pPr>
            <w:bookmarkStart w:id="554" w:name="_PIA"/>
            <w:bookmarkEnd w:id="554"/>
            <w:r w:rsidRPr="004771BE">
              <w:rPr>
                <w:b/>
              </w:rPr>
              <w:t>PIA</w:t>
            </w:r>
          </w:p>
        </w:tc>
        <w:tc>
          <w:tcPr>
            <w:tcW w:w="373" w:type="dxa"/>
            <w:shd w:val="clear" w:color="auto" w:fill="8DB3E2"/>
          </w:tcPr>
          <w:p w14:paraId="4D92A6D4" w14:textId="77777777" w:rsidR="00AE4982" w:rsidRPr="004771BE" w:rsidRDefault="00AE4982" w:rsidP="00494AEA">
            <w:pPr>
              <w:pStyle w:val="Sansinterligne"/>
              <w:rPr>
                <w:b/>
                <w:snapToGrid w:val="0"/>
              </w:rPr>
            </w:pPr>
            <w:r w:rsidRPr="004771BE">
              <w:rPr>
                <w:b/>
                <w:snapToGrid w:val="0"/>
              </w:rPr>
              <w:t>C</w:t>
            </w:r>
          </w:p>
        </w:tc>
        <w:tc>
          <w:tcPr>
            <w:tcW w:w="992" w:type="dxa"/>
            <w:shd w:val="clear" w:color="auto" w:fill="8DB3E2"/>
          </w:tcPr>
          <w:p w14:paraId="0E16E42B" w14:textId="77777777" w:rsidR="00AE4982" w:rsidRPr="004771BE" w:rsidRDefault="00C915AD" w:rsidP="00494AEA">
            <w:pPr>
              <w:pStyle w:val="Sansinterligne"/>
              <w:rPr>
                <w:b/>
                <w:snapToGrid w:val="0"/>
              </w:rPr>
            </w:pPr>
            <w:r w:rsidRPr="004771BE">
              <w:rPr>
                <w:b/>
                <w:snapToGrid w:val="0"/>
              </w:rPr>
              <w:t>8</w:t>
            </w:r>
          </w:p>
        </w:tc>
        <w:tc>
          <w:tcPr>
            <w:tcW w:w="4895" w:type="dxa"/>
            <w:shd w:val="clear" w:color="auto" w:fill="8DB3E2"/>
          </w:tcPr>
          <w:p w14:paraId="1F3BEE3C" w14:textId="77777777" w:rsidR="00AE4982" w:rsidRPr="004771BE" w:rsidRDefault="00AE4982" w:rsidP="00494AEA">
            <w:pPr>
              <w:pStyle w:val="Sansinterligne"/>
              <w:rPr>
                <w:b/>
                <w:snapToGrid w:val="0"/>
              </w:rPr>
            </w:pPr>
            <w:r w:rsidRPr="004771BE">
              <w:rPr>
                <w:b/>
                <w:snapToGrid w:val="0"/>
              </w:rPr>
              <w:t>Identification complémentaire du produit</w:t>
            </w:r>
          </w:p>
        </w:tc>
        <w:tc>
          <w:tcPr>
            <w:tcW w:w="3043" w:type="dxa"/>
            <w:shd w:val="clear" w:color="auto" w:fill="8DB3E2"/>
          </w:tcPr>
          <w:p w14:paraId="592F3881"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09BE9B" w14:textId="77777777" w:rsidTr="003F00F8">
        <w:tc>
          <w:tcPr>
            <w:tcW w:w="9993" w:type="dxa"/>
            <w:gridSpan w:val="5"/>
            <w:shd w:val="clear" w:color="auto" w:fill="8DB3E2"/>
          </w:tcPr>
          <w:p w14:paraId="6A5633AF" w14:textId="77777777" w:rsidR="00AE4982" w:rsidRPr="004771BE" w:rsidRDefault="00AE4982" w:rsidP="00494AEA">
            <w:pPr>
              <w:pStyle w:val="Sansinterligne"/>
              <w:rPr>
                <w:b/>
                <w:snapToGrid w:val="0"/>
              </w:rPr>
            </w:pPr>
            <w:r w:rsidRPr="004771BE">
              <w:rPr>
                <w:b/>
                <w:snapToGrid w:val="0"/>
              </w:rPr>
              <w:t>Fonction : Indiquer des codes complémentaires d'identification ou de remplacement d'un article.</w:t>
            </w:r>
          </w:p>
        </w:tc>
      </w:tr>
    </w:tbl>
    <w:p w14:paraId="78E207B6"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30"/>
        <w:gridCol w:w="873"/>
        <w:gridCol w:w="3753"/>
        <w:gridCol w:w="3685"/>
      </w:tblGrid>
      <w:tr w:rsidR="00AE4982" w:rsidRPr="004771BE" w14:paraId="2380AF35" w14:textId="77777777" w:rsidTr="003F00F8">
        <w:tc>
          <w:tcPr>
            <w:tcW w:w="476" w:type="pct"/>
            <w:shd w:val="clear" w:color="auto" w:fill="FFFF99"/>
          </w:tcPr>
          <w:p w14:paraId="124ED54B"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7559619B"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01025C77" w14:textId="77777777" w:rsidR="00AE4982" w:rsidRPr="004771BE" w:rsidRDefault="00AE4982" w:rsidP="00494AEA">
            <w:pPr>
              <w:pStyle w:val="Sansinterligne"/>
              <w:rPr>
                <w:b/>
                <w:snapToGrid w:val="0"/>
              </w:rPr>
            </w:pPr>
            <w:r w:rsidRPr="004771BE">
              <w:rPr>
                <w:b/>
                <w:snapToGrid w:val="0"/>
              </w:rPr>
              <w:t>Format</w:t>
            </w:r>
          </w:p>
        </w:tc>
        <w:tc>
          <w:tcPr>
            <w:tcW w:w="1878" w:type="pct"/>
            <w:shd w:val="clear" w:color="auto" w:fill="FFFF99"/>
          </w:tcPr>
          <w:p w14:paraId="52A1FD19" w14:textId="77777777" w:rsidR="00AE4982" w:rsidRPr="004771BE" w:rsidRDefault="00AE4982" w:rsidP="00494AEA">
            <w:pPr>
              <w:pStyle w:val="Sansinterligne"/>
              <w:rPr>
                <w:b/>
                <w:snapToGrid w:val="0"/>
              </w:rPr>
            </w:pPr>
            <w:r w:rsidRPr="004771BE">
              <w:rPr>
                <w:b/>
                <w:snapToGrid w:val="0"/>
              </w:rPr>
              <w:t>Libellé</w:t>
            </w:r>
          </w:p>
        </w:tc>
        <w:tc>
          <w:tcPr>
            <w:tcW w:w="1844" w:type="pct"/>
            <w:shd w:val="clear" w:color="auto" w:fill="FFFF99"/>
          </w:tcPr>
          <w:p w14:paraId="2B7786F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D97EBE" w14:textId="77777777" w:rsidTr="003F00F8">
        <w:tc>
          <w:tcPr>
            <w:tcW w:w="476" w:type="pct"/>
          </w:tcPr>
          <w:p w14:paraId="1ACE4E10" w14:textId="77777777" w:rsidR="00AE4982" w:rsidRPr="00671B60" w:rsidRDefault="00AE4982" w:rsidP="00494AEA">
            <w:pPr>
              <w:pStyle w:val="Sansinterligne"/>
              <w:rPr>
                <w:b/>
                <w:bCs/>
                <w:snapToGrid w:val="0"/>
              </w:rPr>
            </w:pPr>
            <w:r w:rsidRPr="00671B60">
              <w:rPr>
                <w:b/>
                <w:bCs/>
                <w:snapToGrid w:val="0"/>
              </w:rPr>
              <w:t>4347</w:t>
            </w:r>
          </w:p>
        </w:tc>
        <w:tc>
          <w:tcPr>
            <w:tcW w:w="365" w:type="pct"/>
          </w:tcPr>
          <w:p w14:paraId="77956C10" w14:textId="77777777" w:rsidR="00AE4982" w:rsidRPr="00671B60" w:rsidRDefault="00AE4982" w:rsidP="00494AEA">
            <w:pPr>
              <w:pStyle w:val="Sansinterligne"/>
              <w:rPr>
                <w:b/>
                <w:bCs/>
                <w:snapToGrid w:val="0"/>
              </w:rPr>
            </w:pPr>
            <w:r w:rsidRPr="00671B60">
              <w:rPr>
                <w:b/>
                <w:bCs/>
                <w:snapToGrid w:val="0"/>
              </w:rPr>
              <w:t>M</w:t>
            </w:r>
          </w:p>
        </w:tc>
        <w:tc>
          <w:tcPr>
            <w:tcW w:w="437" w:type="pct"/>
          </w:tcPr>
          <w:p w14:paraId="3A5FA11E" w14:textId="77777777" w:rsidR="00AE4982" w:rsidRPr="00671B60" w:rsidRDefault="00AE4982" w:rsidP="00494AEA">
            <w:pPr>
              <w:pStyle w:val="Sansinterligne"/>
              <w:rPr>
                <w:b/>
                <w:bCs/>
                <w:snapToGrid w:val="0"/>
              </w:rPr>
            </w:pPr>
            <w:r w:rsidRPr="00671B60">
              <w:rPr>
                <w:b/>
                <w:bCs/>
                <w:snapToGrid w:val="0"/>
              </w:rPr>
              <w:t>an..3</w:t>
            </w:r>
          </w:p>
        </w:tc>
        <w:tc>
          <w:tcPr>
            <w:tcW w:w="1878" w:type="pct"/>
          </w:tcPr>
          <w:p w14:paraId="01B4C6C2" w14:textId="77777777" w:rsidR="00AE4982" w:rsidRPr="00671B60" w:rsidRDefault="00AE4982" w:rsidP="00494AEA">
            <w:pPr>
              <w:pStyle w:val="Sansinterligne"/>
              <w:rPr>
                <w:b/>
                <w:bCs/>
                <w:snapToGrid w:val="0"/>
              </w:rPr>
            </w:pPr>
            <w:r w:rsidRPr="00671B60">
              <w:rPr>
                <w:b/>
                <w:bCs/>
                <w:snapToGrid w:val="0"/>
              </w:rPr>
              <w:t>Qualifiant de la fonction de l'identification du produit</w:t>
            </w:r>
          </w:p>
        </w:tc>
        <w:tc>
          <w:tcPr>
            <w:tcW w:w="1844" w:type="pct"/>
          </w:tcPr>
          <w:p w14:paraId="0F399F33" w14:textId="77777777" w:rsidR="00AE4982" w:rsidRPr="00671B60" w:rsidRDefault="00AE4982" w:rsidP="00494AEA">
            <w:pPr>
              <w:pStyle w:val="Sansinterligne"/>
              <w:rPr>
                <w:b/>
                <w:bCs/>
                <w:snapToGrid w:val="0"/>
              </w:rPr>
            </w:pPr>
            <w:r w:rsidRPr="00671B60">
              <w:rPr>
                <w:b/>
                <w:bCs/>
                <w:snapToGrid w:val="0"/>
              </w:rPr>
              <w:t>1 : Identification complémentaire</w:t>
            </w:r>
          </w:p>
          <w:p w14:paraId="309D2D24" w14:textId="77777777" w:rsidR="00AE4982" w:rsidRPr="00671B60" w:rsidRDefault="00AE4982" w:rsidP="00494AEA">
            <w:pPr>
              <w:pStyle w:val="Sansinterligne"/>
              <w:rPr>
                <w:b/>
                <w:bCs/>
                <w:snapToGrid w:val="0"/>
              </w:rPr>
            </w:pPr>
            <w:r w:rsidRPr="00671B60">
              <w:rPr>
                <w:b/>
                <w:bCs/>
                <w:snapToGrid w:val="0"/>
              </w:rPr>
              <w:t xml:space="preserve">5 : Identification de produit </w:t>
            </w:r>
          </w:p>
        </w:tc>
      </w:tr>
      <w:tr w:rsidR="00AE4982" w:rsidRPr="0023566A" w14:paraId="0DA8EA81" w14:textId="77777777" w:rsidTr="003F00F8">
        <w:tc>
          <w:tcPr>
            <w:tcW w:w="476" w:type="pct"/>
            <w:tcBorders>
              <w:bottom w:val="nil"/>
            </w:tcBorders>
          </w:tcPr>
          <w:p w14:paraId="6AE00F7E" w14:textId="77777777" w:rsidR="00AE4982" w:rsidRPr="00914D03" w:rsidRDefault="00AE4982" w:rsidP="00494AEA">
            <w:pPr>
              <w:pStyle w:val="Sansinterligne"/>
              <w:rPr>
                <w:snapToGrid w:val="0"/>
              </w:rPr>
            </w:pPr>
            <w:r w:rsidRPr="00914D03">
              <w:rPr>
                <w:snapToGrid w:val="0"/>
              </w:rPr>
              <w:t>C212</w:t>
            </w:r>
          </w:p>
        </w:tc>
        <w:tc>
          <w:tcPr>
            <w:tcW w:w="365" w:type="pct"/>
            <w:tcBorders>
              <w:bottom w:val="nil"/>
            </w:tcBorders>
          </w:tcPr>
          <w:p w14:paraId="30BF5820" w14:textId="77777777" w:rsidR="00AE4982" w:rsidRPr="00914D03" w:rsidRDefault="00AE4982" w:rsidP="00494AEA">
            <w:pPr>
              <w:pStyle w:val="Sansinterligne"/>
              <w:rPr>
                <w:snapToGrid w:val="0"/>
              </w:rPr>
            </w:pPr>
            <w:r w:rsidRPr="00914D03">
              <w:rPr>
                <w:snapToGrid w:val="0"/>
              </w:rPr>
              <w:t>M</w:t>
            </w:r>
          </w:p>
        </w:tc>
        <w:tc>
          <w:tcPr>
            <w:tcW w:w="437" w:type="pct"/>
            <w:tcBorders>
              <w:bottom w:val="nil"/>
            </w:tcBorders>
          </w:tcPr>
          <w:p w14:paraId="37A48723" w14:textId="77777777" w:rsidR="00AE4982" w:rsidRPr="0023566A" w:rsidRDefault="00AE4982" w:rsidP="00494AEA">
            <w:pPr>
              <w:pStyle w:val="Sansinterligne"/>
              <w:rPr>
                <w:snapToGrid w:val="0"/>
              </w:rPr>
            </w:pPr>
            <w:r w:rsidRPr="0023566A">
              <w:rPr>
                <w:snapToGrid w:val="0"/>
              </w:rPr>
              <w:t xml:space="preserve">  </w:t>
            </w:r>
          </w:p>
        </w:tc>
        <w:tc>
          <w:tcPr>
            <w:tcW w:w="1878" w:type="pct"/>
            <w:tcBorders>
              <w:bottom w:val="nil"/>
            </w:tcBorders>
          </w:tcPr>
          <w:p w14:paraId="3DE11671" w14:textId="77777777" w:rsidR="00AE4982" w:rsidRPr="0023566A" w:rsidRDefault="00AE4982" w:rsidP="00494AEA">
            <w:pPr>
              <w:pStyle w:val="Sansinterligne"/>
              <w:rPr>
                <w:snapToGrid w:val="0"/>
              </w:rPr>
            </w:pPr>
            <w:r w:rsidRPr="0023566A">
              <w:rPr>
                <w:snapToGrid w:val="0"/>
              </w:rPr>
              <w:t>Numéro d'identification de l'article</w:t>
            </w:r>
          </w:p>
        </w:tc>
        <w:tc>
          <w:tcPr>
            <w:tcW w:w="1844" w:type="pct"/>
            <w:tcBorders>
              <w:bottom w:val="nil"/>
            </w:tcBorders>
          </w:tcPr>
          <w:p w14:paraId="7F26C6E3" w14:textId="77777777" w:rsidR="00AE4982" w:rsidRPr="0023566A" w:rsidRDefault="00AE4982" w:rsidP="00494AEA">
            <w:pPr>
              <w:pStyle w:val="Sansinterligne"/>
              <w:rPr>
                <w:snapToGrid w:val="0"/>
              </w:rPr>
            </w:pPr>
            <w:r w:rsidRPr="0023566A">
              <w:rPr>
                <w:snapToGrid w:val="0"/>
              </w:rPr>
              <w:t xml:space="preserve"> </w:t>
            </w:r>
          </w:p>
        </w:tc>
      </w:tr>
      <w:tr w:rsidR="00AE4982" w:rsidRPr="00950363" w14:paraId="464B5FEC" w14:textId="77777777" w:rsidTr="003F00F8">
        <w:tc>
          <w:tcPr>
            <w:tcW w:w="476" w:type="pct"/>
            <w:tcBorders>
              <w:top w:val="nil"/>
              <w:bottom w:val="nil"/>
            </w:tcBorders>
          </w:tcPr>
          <w:p w14:paraId="24390A0B" w14:textId="77777777" w:rsidR="00AE4982" w:rsidRPr="00671B60" w:rsidRDefault="00AE4982" w:rsidP="00494AEA">
            <w:pPr>
              <w:pStyle w:val="Sansinterligne"/>
              <w:rPr>
                <w:b/>
                <w:bCs/>
                <w:snapToGrid w:val="0"/>
              </w:rPr>
            </w:pPr>
            <w:r w:rsidRPr="00671B60">
              <w:rPr>
                <w:b/>
                <w:bCs/>
                <w:snapToGrid w:val="0"/>
              </w:rPr>
              <w:t xml:space="preserve">  7140</w:t>
            </w:r>
          </w:p>
        </w:tc>
        <w:tc>
          <w:tcPr>
            <w:tcW w:w="365" w:type="pct"/>
            <w:tcBorders>
              <w:top w:val="nil"/>
              <w:bottom w:val="nil"/>
            </w:tcBorders>
          </w:tcPr>
          <w:p w14:paraId="3B42FDCC" w14:textId="77777777" w:rsidR="00AE4982" w:rsidRPr="00671B60" w:rsidRDefault="00C84FDC" w:rsidP="00494AEA">
            <w:pPr>
              <w:pStyle w:val="Sansinterligne"/>
              <w:rPr>
                <w:b/>
                <w:bCs/>
                <w:snapToGrid w:val="0"/>
              </w:rPr>
            </w:pPr>
            <w:r w:rsidRPr="00671B60">
              <w:rPr>
                <w:b/>
                <w:bCs/>
                <w:snapToGrid w:val="0"/>
              </w:rPr>
              <w:t>R</w:t>
            </w:r>
          </w:p>
        </w:tc>
        <w:tc>
          <w:tcPr>
            <w:tcW w:w="437" w:type="pct"/>
            <w:tcBorders>
              <w:top w:val="nil"/>
              <w:bottom w:val="nil"/>
            </w:tcBorders>
          </w:tcPr>
          <w:p w14:paraId="140F3E9F" w14:textId="77777777" w:rsidR="00AE4982" w:rsidRPr="00671B60" w:rsidRDefault="00AE4982" w:rsidP="00494AEA">
            <w:pPr>
              <w:pStyle w:val="Sansinterligne"/>
              <w:rPr>
                <w:b/>
                <w:bCs/>
                <w:snapToGrid w:val="0"/>
              </w:rPr>
            </w:pPr>
            <w:r w:rsidRPr="00671B60">
              <w:rPr>
                <w:b/>
                <w:bCs/>
                <w:snapToGrid w:val="0"/>
              </w:rPr>
              <w:t>an..35</w:t>
            </w:r>
          </w:p>
        </w:tc>
        <w:tc>
          <w:tcPr>
            <w:tcW w:w="1878" w:type="pct"/>
            <w:tcBorders>
              <w:top w:val="nil"/>
              <w:bottom w:val="nil"/>
            </w:tcBorders>
          </w:tcPr>
          <w:p w14:paraId="27E2267D" w14:textId="77777777" w:rsidR="00AE4982" w:rsidRPr="00671B60" w:rsidRDefault="00AE4982" w:rsidP="00494AEA">
            <w:pPr>
              <w:pStyle w:val="Sansinterligne"/>
              <w:rPr>
                <w:b/>
                <w:bCs/>
                <w:snapToGrid w:val="0"/>
              </w:rPr>
            </w:pPr>
            <w:r w:rsidRPr="00671B60">
              <w:rPr>
                <w:b/>
                <w:bCs/>
                <w:snapToGrid w:val="0"/>
              </w:rPr>
              <w:t>Numéro d'article</w:t>
            </w:r>
          </w:p>
        </w:tc>
        <w:tc>
          <w:tcPr>
            <w:tcW w:w="1844" w:type="pct"/>
            <w:tcBorders>
              <w:top w:val="nil"/>
              <w:bottom w:val="nil"/>
            </w:tcBorders>
          </w:tcPr>
          <w:p w14:paraId="29EB6340" w14:textId="77777777" w:rsidR="00AE4982" w:rsidRPr="00671B60" w:rsidRDefault="00AE4982" w:rsidP="00494AEA">
            <w:pPr>
              <w:pStyle w:val="Sansinterligne"/>
              <w:rPr>
                <w:b/>
                <w:bCs/>
                <w:snapToGrid w:val="0"/>
              </w:rPr>
            </w:pPr>
            <w:r w:rsidRPr="00671B60">
              <w:rPr>
                <w:b/>
                <w:bCs/>
                <w:snapToGrid w:val="0"/>
              </w:rPr>
              <w:t xml:space="preserve"> </w:t>
            </w:r>
          </w:p>
        </w:tc>
      </w:tr>
      <w:tr w:rsidR="00AE4982" w:rsidRPr="0023566A" w14:paraId="5E811BB1" w14:textId="77777777" w:rsidTr="003F00F8">
        <w:tc>
          <w:tcPr>
            <w:tcW w:w="476" w:type="pct"/>
            <w:tcBorders>
              <w:top w:val="nil"/>
              <w:bottom w:val="nil"/>
            </w:tcBorders>
          </w:tcPr>
          <w:p w14:paraId="54ABBA1F" w14:textId="77777777" w:rsidR="00AE4982" w:rsidRPr="00671B60" w:rsidRDefault="00AE4982" w:rsidP="00494AEA">
            <w:pPr>
              <w:pStyle w:val="Sansinterligne"/>
              <w:rPr>
                <w:b/>
                <w:bCs/>
                <w:snapToGrid w:val="0"/>
              </w:rPr>
            </w:pPr>
            <w:r w:rsidRPr="00671B60">
              <w:rPr>
                <w:b/>
                <w:bCs/>
                <w:snapToGrid w:val="0"/>
              </w:rPr>
              <w:t xml:space="preserve">  7143</w:t>
            </w:r>
          </w:p>
        </w:tc>
        <w:tc>
          <w:tcPr>
            <w:tcW w:w="365" w:type="pct"/>
            <w:tcBorders>
              <w:top w:val="nil"/>
              <w:bottom w:val="nil"/>
            </w:tcBorders>
          </w:tcPr>
          <w:p w14:paraId="5B102BD9" w14:textId="77777777" w:rsidR="00AE4982" w:rsidRPr="00671B60" w:rsidRDefault="00C84FDC" w:rsidP="00494AEA">
            <w:pPr>
              <w:pStyle w:val="Sansinterligne"/>
              <w:rPr>
                <w:b/>
                <w:bCs/>
                <w:snapToGrid w:val="0"/>
              </w:rPr>
            </w:pPr>
            <w:r w:rsidRPr="00671B60">
              <w:rPr>
                <w:b/>
                <w:bCs/>
                <w:snapToGrid w:val="0"/>
              </w:rPr>
              <w:t>R</w:t>
            </w:r>
          </w:p>
        </w:tc>
        <w:tc>
          <w:tcPr>
            <w:tcW w:w="437" w:type="pct"/>
            <w:tcBorders>
              <w:top w:val="nil"/>
              <w:bottom w:val="nil"/>
            </w:tcBorders>
          </w:tcPr>
          <w:p w14:paraId="166F15F3" w14:textId="77777777" w:rsidR="00AE4982" w:rsidRPr="00671B60" w:rsidRDefault="00AE4982" w:rsidP="00494AEA">
            <w:pPr>
              <w:pStyle w:val="Sansinterligne"/>
              <w:rPr>
                <w:b/>
                <w:bCs/>
                <w:snapToGrid w:val="0"/>
              </w:rPr>
            </w:pPr>
            <w:r w:rsidRPr="00671B60">
              <w:rPr>
                <w:b/>
                <w:bCs/>
                <w:snapToGrid w:val="0"/>
              </w:rPr>
              <w:t>an..3</w:t>
            </w:r>
          </w:p>
        </w:tc>
        <w:tc>
          <w:tcPr>
            <w:tcW w:w="1878" w:type="pct"/>
            <w:tcBorders>
              <w:top w:val="nil"/>
              <w:bottom w:val="nil"/>
            </w:tcBorders>
          </w:tcPr>
          <w:p w14:paraId="3EA9D741" w14:textId="77777777" w:rsidR="00AE4982" w:rsidRPr="00671B60" w:rsidRDefault="00AE4982" w:rsidP="00494AEA">
            <w:pPr>
              <w:pStyle w:val="Sansinterligne"/>
              <w:rPr>
                <w:b/>
                <w:bCs/>
                <w:snapToGrid w:val="0"/>
              </w:rPr>
            </w:pPr>
            <w:r w:rsidRPr="00671B60">
              <w:rPr>
                <w:b/>
                <w:bCs/>
                <w:snapToGrid w:val="0"/>
              </w:rPr>
              <w:t>Type de numéro d'article (en code)</w:t>
            </w:r>
          </w:p>
        </w:tc>
        <w:tc>
          <w:tcPr>
            <w:tcW w:w="1844" w:type="pct"/>
            <w:tcBorders>
              <w:top w:val="nil"/>
              <w:bottom w:val="nil"/>
            </w:tcBorders>
          </w:tcPr>
          <w:p w14:paraId="14B3B980" w14:textId="77777777" w:rsidR="00AC2F63" w:rsidRPr="00671B60" w:rsidRDefault="00AE4982" w:rsidP="00494AEA">
            <w:pPr>
              <w:pStyle w:val="Sansinterligne"/>
              <w:rPr>
                <w:b/>
                <w:bCs/>
                <w:snapToGrid w:val="0"/>
                <w:lang w:val="de-DE"/>
              </w:rPr>
            </w:pPr>
            <w:r w:rsidRPr="00671B60">
              <w:rPr>
                <w:b/>
                <w:bCs/>
                <w:snapToGrid w:val="0"/>
                <w:lang w:val="de-DE"/>
              </w:rPr>
              <w:t>AMM : Code AMM (AEE)</w:t>
            </w:r>
          </w:p>
          <w:p w14:paraId="4DE011A8" w14:textId="77777777" w:rsidR="00AE4982" w:rsidRPr="00671B60" w:rsidRDefault="00AE4982" w:rsidP="00494AEA">
            <w:pPr>
              <w:pStyle w:val="Sansinterligne"/>
              <w:rPr>
                <w:b/>
                <w:bCs/>
                <w:snapToGrid w:val="0"/>
                <w:lang w:val="de-DE"/>
              </w:rPr>
            </w:pPr>
            <w:r w:rsidRPr="00671B60">
              <w:rPr>
                <w:b/>
                <w:bCs/>
                <w:snapToGrid w:val="0"/>
              </w:rPr>
              <w:t>IC : Intermédiaire</w:t>
            </w:r>
          </w:p>
          <w:p w14:paraId="28122FAD" w14:textId="77777777" w:rsidR="00AE4982" w:rsidRPr="00671B60" w:rsidRDefault="00AE4982" w:rsidP="00494AEA">
            <w:pPr>
              <w:pStyle w:val="Sansinterligne"/>
              <w:rPr>
                <w:b/>
                <w:bCs/>
                <w:snapToGrid w:val="0"/>
              </w:rPr>
            </w:pPr>
            <w:r w:rsidRPr="00671B60">
              <w:rPr>
                <w:b/>
                <w:bCs/>
                <w:snapToGrid w:val="0"/>
              </w:rPr>
              <w:t>IN : Numéro d'article de l'acheteur</w:t>
            </w:r>
          </w:p>
          <w:p w14:paraId="5CBBCAED" w14:textId="77777777" w:rsidR="00AE4982" w:rsidRPr="00671B60" w:rsidRDefault="00AE4982" w:rsidP="00494AEA">
            <w:pPr>
              <w:pStyle w:val="Sansinterligne"/>
              <w:rPr>
                <w:b/>
                <w:bCs/>
                <w:snapToGrid w:val="0"/>
              </w:rPr>
            </w:pPr>
            <w:r w:rsidRPr="00671B60">
              <w:rPr>
                <w:b/>
                <w:bCs/>
                <w:snapToGrid w:val="0"/>
              </w:rPr>
              <w:t>NFU: N° d'Homologation Engrais</w:t>
            </w:r>
          </w:p>
          <w:p w14:paraId="2B64C017" w14:textId="77777777" w:rsidR="00310BAB" w:rsidRPr="00671B60" w:rsidRDefault="00310BAB" w:rsidP="00494AEA">
            <w:pPr>
              <w:pStyle w:val="Sansinterligne"/>
              <w:rPr>
                <w:b/>
                <w:bCs/>
                <w:snapToGrid w:val="0"/>
              </w:rPr>
            </w:pPr>
            <w:r w:rsidRPr="00671B60">
              <w:rPr>
                <w:b/>
                <w:bCs/>
                <w:snapToGrid w:val="0"/>
              </w:rPr>
              <w:t>CE : Code CE Engrais</w:t>
            </w:r>
          </w:p>
          <w:p w14:paraId="5329EB9A" w14:textId="77777777" w:rsidR="00AE4982" w:rsidRPr="00671B60" w:rsidRDefault="00AE4982" w:rsidP="00494AEA">
            <w:pPr>
              <w:pStyle w:val="Sansinterligne"/>
              <w:rPr>
                <w:b/>
                <w:bCs/>
                <w:snapToGrid w:val="0"/>
              </w:rPr>
            </w:pPr>
            <w:r w:rsidRPr="00671B60">
              <w:rPr>
                <w:b/>
                <w:bCs/>
                <w:snapToGrid w:val="0"/>
              </w:rPr>
              <w:t xml:space="preserve">SA : Numéro d'article du fournisseur </w:t>
            </w:r>
          </w:p>
          <w:p w14:paraId="0A404419" w14:textId="77777777" w:rsidR="001F088D" w:rsidRPr="00671B60" w:rsidRDefault="001F088D" w:rsidP="00494AEA">
            <w:pPr>
              <w:pStyle w:val="Sansinterligne"/>
              <w:rPr>
                <w:b/>
                <w:bCs/>
                <w:snapToGrid w:val="0"/>
              </w:rPr>
            </w:pPr>
            <w:r w:rsidRPr="00671B60">
              <w:rPr>
                <w:b/>
                <w:bCs/>
                <w:snapToGrid w:val="0"/>
              </w:rPr>
              <w:t>HS : N° de nomenclature douanière</w:t>
            </w:r>
          </w:p>
        </w:tc>
      </w:tr>
      <w:tr w:rsidR="00AE4982" w:rsidRPr="00195F2E" w14:paraId="09948FDC" w14:textId="77777777" w:rsidTr="003F00F8">
        <w:tc>
          <w:tcPr>
            <w:tcW w:w="476" w:type="pct"/>
            <w:tcBorders>
              <w:top w:val="nil"/>
              <w:bottom w:val="nil"/>
            </w:tcBorders>
          </w:tcPr>
          <w:p w14:paraId="1A10406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C826C00" w14:textId="77777777" w:rsidR="00AE4982" w:rsidRPr="00195F2E" w:rsidRDefault="00914D03" w:rsidP="00494AEA">
            <w:pPr>
              <w:pStyle w:val="Sansinterligne"/>
              <w:rPr>
                <w:i/>
                <w:snapToGrid w:val="0"/>
                <w:sz w:val="18"/>
              </w:rPr>
            </w:pPr>
            <w:r w:rsidRPr="00195F2E">
              <w:rPr>
                <w:i/>
                <w:snapToGrid w:val="0"/>
                <w:sz w:val="18"/>
              </w:rPr>
              <w:t>#</w:t>
            </w:r>
          </w:p>
        </w:tc>
        <w:tc>
          <w:tcPr>
            <w:tcW w:w="437" w:type="pct"/>
            <w:tcBorders>
              <w:top w:val="nil"/>
              <w:bottom w:val="nil"/>
            </w:tcBorders>
          </w:tcPr>
          <w:p w14:paraId="327646FE"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7E8E560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586A5D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100E482" w14:textId="77777777" w:rsidTr="003F00F8">
        <w:tc>
          <w:tcPr>
            <w:tcW w:w="476" w:type="pct"/>
            <w:tcBorders>
              <w:top w:val="nil"/>
              <w:bottom w:val="nil"/>
            </w:tcBorders>
          </w:tcPr>
          <w:p w14:paraId="235F963C" w14:textId="77777777" w:rsidR="00AE4982" w:rsidRPr="00671B60" w:rsidRDefault="00AE4982" w:rsidP="00494AEA">
            <w:pPr>
              <w:pStyle w:val="Sansinterligne"/>
              <w:rPr>
                <w:b/>
                <w:bCs/>
                <w:snapToGrid w:val="0"/>
              </w:rPr>
            </w:pPr>
            <w:r w:rsidRPr="00671B60">
              <w:rPr>
                <w:b/>
                <w:bCs/>
                <w:snapToGrid w:val="0"/>
              </w:rPr>
              <w:t xml:space="preserve">  3055</w:t>
            </w:r>
          </w:p>
        </w:tc>
        <w:tc>
          <w:tcPr>
            <w:tcW w:w="365" w:type="pct"/>
            <w:tcBorders>
              <w:top w:val="nil"/>
              <w:bottom w:val="nil"/>
            </w:tcBorders>
          </w:tcPr>
          <w:p w14:paraId="25132ED3" w14:textId="77777777" w:rsidR="00AE4982" w:rsidRPr="00671B60" w:rsidRDefault="00AE4982" w:rsidP="00494AEA">
            <w:pPr>
              <w:pStyle w:val="Sansinterligne"/>
              <w:rPr>
                <w:b/>
                <w:bCs/>
                <w:snapToGrid w:val="0"/>
              </w:rPr>
            </w:pPr>
            <w:r w:rsidRPr="00671B60">
              <w:rPr>
                <w:b/>
                <w:bCs/>
                <w:snapToGrid w:val="0"/>
              </w:rPr>
              <w:t>C</w:t>
            </w:r>
          </w:p>
        </w:tc>
        <w:tc>
          <w:tcPr>
            <w:tcW w:w="437" w:type="pct"/>
            <w:tcBorders>
              <w:top w:val="nil"/>
              <w:bottom w:val="nil"/>
            </w:tcBorders>
          </w:tcPr>
          <w:p w14:paraId="6BF822E0" w14:textId="77777777" w:rsidR="00AE4982" w:rsidRPr="00671B60" w:rsidRDefault="00AE4982" w:rsidP="00494AEA">
            <w:pPr>
              <w:pStyle w:val="Sansinterligne"/>
              <w:rPr>
                <w:b/>
                <w:bCs/>
                <w:snapToGrid w:val="0"/>
              </w:rPr>
            </w:pPr>
            <w:r w:rsidRPr="00671B60">
              <w:rPr>
                <w:b/>
                <w:bCs/>
                <w:snapToGrid w:val="0"/>
              </w:rPr>
              <w:t>an..3</w:t>
            </w:r>
          </w:p>
        </w:tc>
        <w:tc>
          <w:tcPr>
            <w:tcW w:w="1878" w:type="pct"/>
            <w:tcBorders>
              <w:top w:val="nil"/>
              <w:bottom w:val="nil"/>
            </w:tcBorders>
          </w:tcPr>
          <w:p w14:paraId="295EDD7E" w14:textId="77777777" w:rsidR="00AE4982" w:rsidRPr="00671B60" w:rsidRDefault="00AE4982" w:rsidP="00494AEA">
            <w:pPr>
              <w:pStyle w:val="Sansinterligne"/>
              <w:rPr>
                <w:b/>
                <w:bCs/>
                <w:snapToGrid w:val="0"/>
              </w:rPr>
            </w:pPr>
            <w:r w:rsidRPr="00671B60">
              <w:rPr>
                <w:b/>
                <w:bCs/>
                <w:snapToGrid w:val="0"/>
              </w:rPr>
              <w:t>Organisme responsable de la liste de codes (en code)</w:t>
            </w:r>
          </w:p>
        </w:tc>
        <w:tc>
          <w:tcPr>
            <w:tcW w:w="1844" w:type="pct"/>
            <w:tcBorders>
              <w:top w:val="nil"/>
              <w:bottom w:val="nil"/>
            </w:tcBorders>
          </w:tcPr>
          <w:p w14:paraId="3763F6D4"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2D2772D" w14:textId="77777777" w:rsidTr="003F00F8">
        <w:tc>
          <w:tcPr>
            <w:tcW w:w="476" w:type="pct"/>
            <w:tcBorders>
              <w:bottom w:val="nil"/>
            </w:tcBorders>
          </w:tcPr>
          <w:p w14:paraId="6A4AF942"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5949555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D5C71F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0E8D6F92"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62FDEF4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5DA9121" w14:textId="77777777" w:rsidTr="003F00F8">
        <w:tc>
          <w:tcPr>
            <w:tcW w:w="476" w:type="pct"/>
            <w:tcBorders>
              <w:top w:val="nil"/>
              <w:bottom w:val="nil"/>
            </w:tcBorders>
          </w:tcPr>
          <w:p w14:paraId="1F32CC25"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7ACE764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D9BEBD6"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41B3688E"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1ABED41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0AE7EC4" w14:textId="77777777" w:rsidTr="003F00F8">
        <w:tc>
          <w:tcPr>
            <w:tcW w:w="476" w:type="pct"/>
            <w:tcBorders>
              <w:top w:val="nil"/>
              <w:bottom w:val="nil"/>
            </w:tcBorders>
          </w:tcPr>
          <w:p w14:paraId="4CFE699E"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726A8F1"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12BF787"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EC39E95"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01A777E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C4E570" w14:textId="77777777" w:rsidTr="003F00F8">
        <w:tc>
          <w:tcPr>
            <w:tcW w:w="476" w:type="pct"/>
            <w:tcBorders>
              <w:top w:val="nil"/>
              <w:bottom w:val="nil"/>
            </w:tcBorders>
          </w:tcPr>
          <w:p w14:paraId="1141F1BF"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29E3ED2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80CBC11"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B97B10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556FB6C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97D775" w14:textId="77777777" w:rsidTr="003F00F8">
        <w:tc>
          <w:tcPr>
            <w:tcW w:w="476" w:type="pct"/>
            <w:tcBorders>
              <w:top w:val="nil"/>
              <w:bottom w:val="nil"/>
            </w:tcBorders>
          </w:tcPr>
          <w:p w14:paraId="51A2C30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6C2150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50D4CEC"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7A4CE8B3"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73881B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4B641C5" w14:textId="77777777" w:rsidTr="003F00F8">
        <w:tc>
          <w:tcPr>
            <w:tcW w:w="476" w:type="pct"/>
            <w:tcBorders>
              <w:bottom w:val="nil"/>
            </w:tcBorders>
          </w:tcPr>
          <w:p w14:paraId="27318EBA"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333D4CA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51B1E59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30C21D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1ED392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E15AAAE" w14:textId="77777777" w:rsidTr="003F00F8">
        <w:tc>
          <w:tcPr>
            <w:tcW w:w="476" w:type="pct"/>
            <w:tcBorders>
              <w:top w:val="nil"/>
              <w:bottom w:val="nil"/>
            </w:tcBorders>
          </w:tcPr>
          <w:p w14:paraId="7F05E9AB"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20E253C9"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5B519DE"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2FAE16F1"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44B2E5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3D9D11" w14:textId="77777777" w:rsidTr="003F00F8">
        <w:tc>
          <w:tcPr>
            <w:tcW w:w="476" w:type="pct"/>
            <w:tcBorders>
              <w:top w:val="nil"/>
              <w:bottom w:val="nil"/>
            </w:tcBorders>
          </w:tcPr>
          <w:p w14:paraId="404187CA"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D031B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B35D85F"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BBAA49C"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12499D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D8AD4FB" w14:textId="77777777" w:rsidTr="003F00F8">
        <w:tc>
          <w:tcPr>
            <w:tcW w:w="476" w:type="pct"/>
            <w:tcBorders>
              <w:top w:val="nil"/>
              <w:bottom w:val="nil"/>
            </w:tcBorders>
          </w:tcPr>
          <w:p w14:paraId="2FBF5F9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BC298C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36B7589"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5C88FCE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0E5B3E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2EFFB93" w14:textId="77777777" w:rsidTr="003F00F8">
        <w:tc>
          <w:tcPr>
            <w:tcW w:w="476" w:type="pct"/>
            <w:tcBorders>
              <w:top w:val="nil"/>
              <w:bottom w:val="nil"/>
            </w:tcBorders>
          </w:tcPr>
          <w:p w14:paraId="32197FD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17495E9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BE0B96"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39CF5FB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6397003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F2B0186" w14:textId="77777777" w:rsidTr="003F00F8">
        <w:tc>
          <w:tcPr>
            <w:tcW w:w="476" w:type="pct"/>
            <w:tcBorders>
              <w:bottom w:val="nil"/>
            </w:tcBorders>
          </w:tcPr>
          <w:p w14:paraId="3B92F5B8"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0FE959F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062DA64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20501509"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3B43B2B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A5F3FF" w14:textId="77777777" w:rsidTr="003F00F8">
        <w:tc>
          <w:tcPr>
            <w:tcW w:w="476" w:type="pct"/>
            <w:tcBorders>
              <w:top w:val="nil"/>
              <w:bottom w:val="nil"/>
            </w:tcBorders>
          </w:tcPr>
          <w:p w14:paraId="1FE647A0"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605685B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25486FB"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2FCB52A8"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262EBA1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21EC813" w14:textId="77777777" w:rsidTr="003F00F8">
        <w:tc>
          <w:tcPr>
            <w:tcW w:w="476" w:type="pct"/>
            <w:tcBorders>
              <w:top w:val="nil"/>
              <w:bottom w:val="nil"/>
            </w:tcBorders>
          </w:tcPr>
          <w:p w14:paraId="1E8E7034"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9734A5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6F6CD95"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3539A3E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7F516F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26100D" w14:textId="77777777" w:rsidTr="003F00F8">
        <w:tc>
          <w:tcPr>
            <w:tcW w:w="476" w:type="pct"/>
            <w:tcBorders>
              <w:top w:val="nil"/>
              <w:bottom w:val="nil"/>
            </w:tcBorders>
          </w:tcPr>
          <w:p w14:paraId="21EE6622"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1D0E91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68BD14E"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4CE97A06"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3FB061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8DBCC31" w14:textId="77777777" w:rsidTr="003F00F8">
        <w:tc>
          <w:tcPr>
            <w:tcW w:w="476" w:type="pct"/>
            <w:tcBorders>
              <w:top w:val="nil"/>
              <w:bottom w:val="nil"/>
            </w:tcBorders>
          </w:tcPr>
          <w:p w14:paraId="0F429F3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09E1AD7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1C8441C"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6AE9C18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24B1822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0886272" w14:textId="77777777" w:rsidTr="003F00F8">
        <w:tc>
          <w:tcPr>
            <w:tcW w:w="476" w:type="pct"/>
            <w:tcBorders>
              <w:bottom w:val="nil"/>
            </w:tcBorders>
          </w:tcPr>
          <w:p w14:paraId="33355775"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2068ED4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7464C650"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5918EA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BE3E3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E0659B5" w14:textId="77777777" w:rsidTr="003F00F8">
        <w:tc>
          <w:tcPr>
            <w:tcW w:w="476" w:type="pct"/>
            <w:tcBorders>
              <w:top w:val="nil"/>
              <w:bottom w:val="nil"/>
            </w:tcBorders>
          </w:tcPr>
          <w:p w14:paraId="6B359B62"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0296F4F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416772"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0C2A82F2"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55EE322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C54D7D8" w14:textId="77777777" w:rsidTr="008A37DB">
        <w:trPr>
          <w:trHeight w:val="486"/>
        </w:trPr>
        <w:tc>
          <w:tcPr>
            <w:tcW w:w="476" w:type="pct"/>
            <w:tcBorders>
              <w:top w:val="nil"/>
              <w:bottom w:val="nil"/>
            </w:tcBorders>
          </w:tcPr>
          <w:p w14:paraId="44AC4B4C"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0D1749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724708"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211BBBA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3FFA9C8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E8FD5C" w14:textId="77777777" w:rsidTr="003F00F8">
        <w:tc>
          <w:tcPr>
            <w:tcW w:w="476" w:type="pct"/>
            <w:tcBorders>
              <w:top w:val="nil"/>
              <w:bottom w:val="nil"/>
            </w:tcBorders>
          </w:tcPr>
          <w:p w14:paraId="2DE92E4B"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65A1CF4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B98F2EB"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5ABCFF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2B5682E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8260072" w14:textId="77777777" w:rsidTr="003F00F8">
        <w:tc>
          <w:tcPr>
            <w:tcW w:w="476" w:type="pct"/>
            <w:tcBorders>
              <w:top w:val="nil"/>
            </w:tcBorders>
          </w:tcPr>
          <w:p w14:paraId="754C8EA8"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tcBorders>
          </w:tcPr>
          <w:p w14:paraId="1509B3E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30466122"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tcBorders>
          </w:tcPr>
          <w:p w14:paraId="1709172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tcBorders>
          </w:tcPr>
          <w:p w14:paraId="52C985FC"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4EBDE79" w14:textId="77777777" w:rsidR="00AE4982" w:rsidRPr="0096616B" w:rsidRDefault="00287637" w:rsidP="00494AEA">
      <w:r w:rsidRPr="0096616B">
        <w:t>A</w:t>
      </w:r>
      <w:r w:rsidR="00AE4982" w:rsidRPr="0096616B">
        <w:t xml:space="preserve">vec le qualifiant "1" en 4347, il faut associer le code </w:t>
      </w:r>
      <w:r w:rsidR="00125898">
        <w:t>AMM.</w:t>
      </w:r>
    </w:p>
    <w:p w14:paraId="67C27F41" w14:textId="77777777" w:rsidR="00AE4982" w:rsidRPr="0096616B" w:rsidRDefault="00287637" w:rsidP="00494AEA">
      <w:r w:rsidRPr="0096616B">
        <w:t>A</w:t>
      </w:r>
      <w:r w:rsidR="00AE4982" w:rsidRPr="0096616B">
        <w:t>vec le qualifiant "5" : IN, SA</w:t>
      </w:r>
    </w:p>
    <w:p w14:paraId="2B98BC67" w14:textId="77777777" w:rsidR="00AE4982" w:rsidRPr="0096616B" w:rsidRDefault="00AE4982" w:rsidP="00494AEA">
      <w:pPr>
        <w:pStyle w:val="Paragraphedeliste"/>
        <w:numPr>
          <w:ilvl w:val="0"/>
          <w:numId w:val="1"/>
        </w:numPr>
      </w:pPr>
      <w:r w:rsidRPr="0096616B">
        <w:t>quand le factureur indique un code produit EAN dans le segment LIN, il peut mettre dans le PIA son code interne.</w:t>
      </w:r>
    </w:p>
    <w:p w14:paraId="1D808274" w14:textId="77777777" w:rsidR="001F088D" w:rsidRPr="0096616B" w:rsidRDefault="001F088D" w:rsidP="00494AEA">
      <w:r w:rsidRPr="0096616B">
        <w:t>Pour les variétés de semences traitées, il faut indiquer le code AMM et la marque commerciale de chaque traitement utilisé.</w:t>
      </w:r>
    </w:p>
    <w:p w14:paraId="542C27A7" w14:textId="77777777" w:rsidR="000E6E74" w:rsidRDefault="000E6E74" w:rsidP="00494AEA"/>
    <w:p w14:paraId="63C59BCA" w14:textId="77777777" w:rsidR="000E6E74" w:rsidRDefault="000E6E74" w:rsidP="00494AEA"/>
    <w:p w14:paraId="6619571B" w14:textId="3CFA2761" w:rsidR="00AE4982" w:rsidRPr="00BC2D28" w:rsidRDefault="00AE4982" w:rsidP="00494AEA">
      <w:pPr>
        <w:rPr>
          <w:lang w:val="en-GB"/>
        </w:rPr>
      </w:pPr>
      <w:r w:rsidRPr="00BC2D28">
        <w:rPr>
          <w:lang w:val="en-GB"/>
        </w:rPr>
        <w:t>Exemple :</w:t>
      </w:r>
    </w:p>
    <w:p w14:paraId="752FA523" w14:textId="77777777" w:rsidR="00AE4982" w:rsidRPr="003C5C89" w:rsidRDefault="00AE4982" w:rsidP="000E6E74">
      <w:pPr>
        <w:spacing w:before="0" w:after="0"/>
        <w:rPr>
          <w:lang w:val="en-GB"/>
        </w:rPr>
      </w:pPr>
      <w:r w:rsidRPr="003C5C89">
        <w:rPr>
          <w:lang w:val="en-GB"/>
        </w:rPr>
        <w:t>PIA+5+ROUND01L:SA'</w:t>
      </w:r>
    </w:p>
    <w:p w14:paraId="3FDF12FF" w14:textId="77777777" w:rsidR="005D6BDC" w:rsidRPr="003C5C89" w:rsidRDefault="005D6BDC" w:rsidP="00494AEA">
      <w:pPr>
        <w:rPr>
          <w:lang w:val="en-GB"/>
        </w:rPr>
      </w:pPr>
      <w:r w:rsidRPr="003C5C89">
        <w:rPr>
          <w:lang w:val="en-GB"/>
        </w:rPr>
        <w:t>PIA+5+N° AMM:AMM'</w:t>
      </w:r>
    </w:p>
    <w:p w14:paraId="6BE88E09" w14:textId="77777777" w:rsidR="005D6BDC" w:rsidRPr="003C5C89" w:rsidRDefault="005D6BDC" w:rsidP="00494AEA">
      <w:pPr>
        <w:rPr>
          <w:lang w:val="en-GB"/>
        </w:rPr>
      </w:pPr>
    </w:p>
    <w:p w14:paraId="539DE176" w14:textId="77777777" w:rsidR="007E09B5" w:rsidRPr="00973D7C" w:rsidRDefault="007E09B5" w:rsidP="00494AEA">
      <w:pPr>
        <w:pStyle w:val="Sansinterligne"/>
        <w:rPr>
          <w:snapToGrid w:val="0"/>
        </w:rPr>
      </w:pPr>
      <w:r w:rsidRPr="007E09B5">
        <w:rPr>
          <w:snapToGrid w:val="0"/>
        </w:rPr>
        <w:t>Récapitulatif</w:t>
      </w:r>
      <w:r w:rsidRPr="00973D7C">
        <w:rPr>
          <w:snapToGrid w:val="0"/>
        </w:rPr>
        <w:t xml:space="preserve"> des PIA </w:t>
      </w:r>
    </w:p>
    <w:p w14:paraId="6ADF3ECF" w14:textId="77777777" w:rsidR="007E09B5" w:rsidRPr="00973D7C" w:rsidRDefault="007E09B5" w:rsidP="00494AEA">
      <w:pPr>
        <w:pStyle w:val="Sansinterligne"/>
        <w:rPr>
          <w:snapToGrid w:val="0"/>
        </w:rPr>
      </w:pPr>
    </w:p>
    <w:p w14:paraId="11798E54" w14:textId="77777777" w:rsidR="007E09B5" w:rsidRPr="00973D7C" w:rsidRDefault="007E09B5" w:rsidP="00494AEA">
      <w:pPr>
        <w:pStyle w:val="Sansinterligne"/>
        <w:rPr>
          <w:snapToGrid w:val="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960"/>
        <w:gridCol w:w="1290"/>
        <w:gridCol w:w="997"/>
      </w:tblGrid>
      <w:tr w:rsidR="007E09B5" w:rsidRPr="007E09B5" w14:paraId="25A65B3C" w14:textId="77777777" w:rsidTr="007E09B5">
        <w:trPr>
          <w:trHeight w:val="330"/>
        </w:trPr>
        <w:tc>
          <w:tcPr>
            <w:tcW w:w="3060" w:type="dxa"/>
            <w:tcBorders>
              <w:top w:val="double" w:sz="4" w:space="0" w:color="auto"/>
              <w:left w:val="double" w:sz="4" w:space="0" w:color="auto"/>
              <w:bottom w:val="double" w:sz="4" w:space="0" w:color="auto"/>
              <w:right w:val="double" w:sz="4" w:space="0" w:color="auto"/>
            </w:tcBorders>
            <w:shd w:val="clear" w:color="auto" w:fill="FFFF99"/>
          </w:tcPr>
          <w:p w14:paraId="7F55DB31" w14:textId="77777777" w:rsidR="007E09B5" w:rsidRPr="007E09B5" w:rsidRDefault="007E09B5" w:rsidP="00494AEA">
            <w:pPr>
              <w:pStyle w:val="Sansinterligne"/>
              <w:rPr>
                <w:snapToGrid w:val="0"/>
                <w:lang w:val="en-GB"/>
              </w:rPr>
            </w:pPr>
            <w:r w:rsidRPr="007E09B5">
              <w:rPr>
                <w:snapToGrid w:val="0"/>
              </w:rPr>
              <w:t>Contenu</w:t>
            </w:r>
          </w:p>
        </w:tc>
        <w:tc>
          <w:tcPr>
            <w:tcW w:w="960" w:type="dxa"/>
            <w:tcBorders>
              <w:top w:val="double" w:sz="4" w:space="0" w:color="auto"/>
              <w:left w:val="double" w:sz="4" w:space="0" w:color="auto"/>
              <w:bottom w:val="double" w:sz="4" w:space="0" w:color="auto"/>
            </w:tcBorders>
            <w:shd w:val="clear" w:color="auto" w:fill="FFFF99"/>
          </w:tcPr>
          <w:p w14:paraId="1BC6ED3A" w14:textId="77777777" w:rsidR="007E09B5" w:rsidRPr="007E09B5" w:rsidRDefault="007E09B5" w:rsidP="00494AEA">
            <w:pPr>
              <w:rPr>
                <w:snapToGrid w:val="0"/>
                <w:lang w:val="en-GB"/>
              </w:rPr>
            </w:pPr>
            <w:r w:rsidRPr="007E09B5">
              <w:rPr>
                <w:snapToGrid w:val="0"/>
                <w:lang w:val="en-GB"/>
              </w:rPr>
              <w:t>4347</w:t>
            </w:r>
          </w:p>
        </w:tc>
        <w:tc>
          <w:tcPr>
            <w:tcW w:w="1290" w:type="dxa"/>
            <w:tcBorders>
              <w:top w:val="double" w:sz="4" w:space="0" w:color="auto"/>
              <w:bottom w:val="double" w:sz="4" w:space="0" w:color="auto"/>
            </w:tcBorders>
            <w:shd w:val="clear" w:color="auto" w:fill="FFFF99"/>
          </w:tcPr>
          <w:p w14:paraId="39877874" w14:textId="77777777" w:rsidR="007E09B5" w:rsidRPr="007E09B5" w:rsidRDefault="007E09B5" w:rsidP="00494AEA">
            <w:pPr>
              <w:rPr>
                <w:snapToGrid w:val="0"/>
                <w:lang w:val="en-GB"/>
              </w:rPr>
            </w:pPr>
            <w:r w:rsidRPr="007E09B5">
              <w:rPr>
                <w:snapToGrid w:val="0"/>
                <w:lang w:val="en-GB"/>
              </w:rPr>
              <w:t>7140</w:t>
            </w:r>
          </w:p>
        </w:tc>
        <w:tc>
          <w:tcPr>
            <w:tcW w:w="997" w:type="dxa"/>
            <w:tcBorders>
              <w:top w:val="double" w:sz="4" w:space="0" w:color="auto"/>
              <w:bottom w:val="double" w:sz="4" w:space="0" w:color="auto"/>
              <w:right w:val="double" w:sz="4" w:space="0" w:color="auto"/>
            </w:tcBorders>
            <w:shd w:val="clear" w:color="auto" w:fill="FFFF99"/>
          </w:tcPr>
          <w:p w14:paraId="1D24BE54" w14:textId="77777777" w:rsidR="007E09B5" w:rsidRPr="007E09B5" w:rsidRDefault="007E09B5" w:rsidP="00494AEA">
            <w:pPr>
              <w:rPr>
                <w:snapToGrid w:val="0"/>
                <w:lang w:val="en-GB"/>
              </w:rPr>
            </w:pPr>
            <w:r w:rsidRPr="007E09B5">
              <w:rPr>
                <w:snapToGrid w:val="0"/>
                <w:lang w:val="en-GB"/>
              </w:rPr>
              <w:t>7143</w:t>
            </w:r>
          </w:p>
        </w:tc>
      </w:tr>
      <w:tr w:rsidR="007E09B5" w14:paraId="11EB08E2" w14:textId="77777777" w:rsidTr="007E09B5">
        <w:trPr>
          <w:trHeight w:val="210"/>
        </w:trPr>
        <w:tc>
          <w:tcPr>
            <w:tcW w:w="3060" w:type="dxa"/>
            <w:tcBorders>
              <w:top w:val="double" w:sz="4" w:space="0" w:color="auto"/>
              <w:left w:val="double" w:sz="4" w:space="0" w:color="auto"/>
              <w:bottom w:val="single" w:sz="4" w:space="0" w:color="auto"/>
              <w:right w:val="double" w:sz="4" w:space="0" w:color="auto"/>
            </w:tcBorders>
          </w:tcPr>
          <w:p w14:paraId="7A06C18B" w14:textId="77777777" w:rsidR="007E09B5" w:rsidRDefault="007E09B5" w:rsidP="00494AEA">
            <w:pPr>
              <w:pStyle w:val="Sansinterligne"/>
              <w:rPr>
                <w:snapToGrid w:val="0"/>
                <w:lang w:val="en-GB"/>
              </w:rPr>
            </w:pPr>
            <w:r>
              <w:rPr>
                <w:snapToGrid w:val="0"/>
                <w:lang w:val="en-GB"/>
              </w:rPr>
              <w:t xml:space="preserve">Code </w:t>
            </w:r>
            <w:r w:rsidRPr="007E09B5">
              <w:rPr>
                <w:snapToGrid w:val="0"/>
              </w:rPr>
              <w:t>Produit</w:t>
            </w:r>
            <w:r>
              <w:rPr>
                <w:snapToGrid w:val="0"/>
                <w:lang w:val="en-GB"/>
              </w:rPr>
              <w:t xml:space="preserve"> </w:t>
            </w:r>
            <w:r w:rsidRPr="007E09B5">
              <w:rPr>
                <w:snapToGrid w:val="0"/>
              </w:rPr>
              <w:t>Intermédiaire</w:t>
            </w:r>
          </w:p>
        </w:tc>
        <w:tc>
          <w:tcPr>
            <w:tcW w:w="960" w:type="dxa"/>
            <w:tcBorders>
              <w:top w:val="double" w:sz="4" w:space="0" w:color="auto"/>
              <w:left w:val="double" w:sz="4" w:space="0" w:color="auto"/>
              <w:bottom w:val="single" w:sz="4" w:space="0" w:color="auto"/>
            </w:tcBorders>
          </w:tcPr>
          <w:p w14:paraId="703BECE6" w14:textId="77777777" w:rsidR="007E09B5" w:rsidRDefault="007E09B5" w:rsidP="00494AEA">
            <w:pPr>
              <w:pStyle w:val="Sansinterligne"/>
              <w:rPr>
                <w:snapToGrid w:val="0"/>
                <w:lang w:val="en-GB"/>
              </w:rPr>
            </w:pPr>
            <w:r>
              <w:rPr>
                <w:snapToGrid w:val="0"/>
                <w:lang w:val="en-GB"/>
              </w:rPr>
              <w:t>5</w:t>
            </w:r>
          </w:p>
        </w:tc>
        <w:tc>
          <w:tcPr>
            <w:tcW w:w="1290" w:type="dxa"/>
            <w:tcBorders>
              <w:top w:val="double" w:sz="4" w:space="0" w:color="auto"/>
              <w:bottom w:val="single" w:sz="4" w:space="0" w:color="auto"/>
            </w:tcBorders>
          </w:tcPr>
          <w:p w14:paraId="45FC3A0D" w14:textId="77777777" w:rsidR="007E09B5" w:rsidRDefault="007E09B5" w:rsidP="00494AEA">
            <w:pPr>
              <w:pStyle w:val="Sansinterligne"/>
              <w:rPr>
                <w:snapToGrid w:val="0"/>
                <w:lang w:val="en-GB"/>
              </w:rPr>
            </w:pPr>
            <w:r>
              <w:rPr>
                <w:snapToGrid w:val="0"/>
                <w:lang w:val="en-GB"/>
              </w:rPr>
              <w:t>X</w:t>
            </w:r>
          </w:p>
        </w:tc>
        <w:tc>
          <w:tcPr>
            <w:tcW w:w="997" w:type="dxa"/>
            <w:tcBorders>
              <w:top w:val="double" w:sz="4" w:space="0" w:color="auto"/>
              <w:bottom w:val="single" w:sz="4" w:space="0" w:color="auto"/>
              <w:right w:val="double" w:sz="4" w:space="0" w:color="auto"/>
            </w:tcBorders>
          </w:tcPr>
          <w:p w14:paraId="784BE05B" w14:textId="77777777" w:rsidR="007E09B5" w:rsidRDefault="007E09B5" w:rsidP="00494AEA">
            <w:pPr>
              <w:pStyle w:val="Sansinterligne"/>
              <w:rPr>
                <w:snapToGrid w:val="0"/>
                <w:lang w:val="en-GB"/>
              </w:rPr>
            </w:pPr>
            <w:r>
              <w:rPr>
                <w:snapToGrid w:val="0"/>
                <w:lang w:val="en-GB"/>
              </w:rPr>
              <w:t>IC</w:t>
            </w:r>
          </w:p>
        </w:tc>
      </w:tr>
      <w:tr w:rsidR="007E09B5" w:rsidRPr="003875A4" w14:paraId="09D202C9" w14:textId="77777777" w:rsidTr="007E09B5">
        <w:trPr>
          <w:trHeight w:val="195"/>
        </w:trPr>
        <w:tc>
          <w:tcPr>
            <w:tcW w:w="3060" w:type="dxa"/>
            <w:tcBorders>
              <w:top w:val="single" w:sz="4" w:space="0" w:color="auto"/>
              <w:left w:val="double" w:sz="4" w:space="0" w:color="auto"/>
              <w:bottom w:val="single" w:sz="4" w:space="0" w:color="auto"/>
              <w:right w:val="double" w:sz="4" w:space="0" w:color="auto"/>
            </w:tcBorders>
          </w:tcPr>
          <w:p w14:paraId="00C08977" w14:textId="77777777" w:rsidR="007E09B5" w:rsidRPr="003875A4" w:rsidRDefault="00B72405" w:rsidP="00494AEA">
            <w:pPr>
              <w:pStyle w:val="Sansinterligne"/>
              <w:rPr>
                <w:snapToGrid w:val="0"/>
                <w:lang w:val="en-GB"/>
              </w:rPr>
            </w:pPr>
            <w:r w:rsidRPr="003875A4">
              <w:rPr>
                <w:snapToGrid w:val="0"/>
                <w:lang w:val="en-GB"/>
              </w:rPr>
              <w:t xml:space="preserve">N° Article de </w:t>
            </w:r>
            <w:r w:rsidRPr="003875A4">
              <w:rPr>
                <w:snapToGrid w:val="0"/>
              </w:rPr>
              <w:t>l’Acheteur</w:t>
            </w:r>
          </w:p>
        </w:tc>
        <w:tc>
          <w:tcPr>
            <w:tcW w:w="960" w:type="dxa"/>
            <w:tcBorders>
              <w:top w:val="single" w:sz="4" w:space="0" w:color="auto"/>
              <w:left w:val="double" w:sz="4" w:space="0" w:color="auto"/>
              <w:bottom w:val="single" w:sz="4" w:space="0" w:color="auto"/>
            </w:tcBorders>
          </w:tcPr>
          <w:p w14:paraId="75665904" w14:textId="77777777" w:rsidR="007E09B5" w:rsidRPr="003875A4" w:rsidRDefault="00B72405" w:rsidP="00494AEA">
            <w:pPr>
              <w:pStyle w:val="Sansinterligne"/>
              <w:rPr>
                <w:snapToGrid w:val="0"/>
                <w:lang w:val="en-GB"/>
              </w:rPr>
            </w:pPr>
            <w:r w:rsidRPr="003875A4">
              <w:rPr>
                <w:snapToGrid w:val="0"/>
                <w:lang w:val="en-GB"/>
              </w:rPr>
              <w:t>5</w:t>
            </w:r>
          </w:p>
        </w:tc>
        <w:tc>
          <w:tcPr>
            <w:tcW w:w="1290" w:type="dxa"/>
            <w:tcBorders>
              <w:top w:val="single" w:sz="4" w:space="0" w:color="auto"/>
              <w:bottom w:val="single" w:sz="4" w:space="0" w:color="auto"/>
            </w:tcBorders>
          </w:tcPr>
          <w:p w14:paraId="7271F6E5" w14:textId="77777777" w:rsidR="007E09B5" w:rsidRPr="003875A4" w:rsidRDefault="00B72405" w:rsidP="00494AEA">
            <w:pPr>
              <w:pStyle w:val="Sansinterligne"/>
              <w:rPr>
                <w:snapToGrid w:val="0"/>
                <w:lang w:val="en-GB"/>
              </w:rPr>
            </w:pPr>
            <w:r w:rsidRPr="003875A4">
              <w:rPr>
                <w:snapToGrid w:val="0"/>
                <w:lang w:val="en-GB"/>
              </w:rPr>
              <w:t>X</w:t>
            </w:r>
          </w:p>
        </w:tc>
        <w:tc>
          <w:tcPr>
            <w:tcW w:w="997" w:type="dxa"/>
            <w:tcBorders>
              <w:top w:val="single" w:sz="4" w:space="0" w:color="auto"/>
              <w:bottom w:val="single" w:sz="4" w:space="0" w:color="auto"/>
              <w:right w:val="double" w:sz="4" w:space="0" w:color="auto"/>
            </w:tcBorders>
          </w:tcPr>
          <w:p w14:paraId="1919B218" w14:textId="77777777" w:rsidR="007E09B5" w:rsidRPr="003875A4" w:rsidRDefault="00B72405" w:rsidP="00494AEA">
            <w:pPr>
              <w:pStyle w:val="Sansinterligne"/>
              <w:rPr>
                <w:snapToGrid w:val="0"/>
                <w:lang w:val="en-GB"/>
              </w:rPr>
            </w:pPr>
            <w:r w:rsidRPr="003875A4">
              <w:rPr>
                <w:snapToGrid w:val="0"/>
                <w:lang w:val="en-GB"/>
              </w:rPr>
              <w:t>IN</w:t>
            </w:r>
          </w:p>
        </w:tc>
      </w:tr>
      <w:tr w:rsidR="007E09B5" w:rsidRPr="00B72405" w14:paraId="30A181A7" w14:textId="77777777" w:rsidTr="007E09B5">
        <w:trPr>
          <w:trHeight w:val="240"/>
        </w:trPr>
        <w:tc>
          <w:tcPr>
            <w:tcW w:w="3060" w:type="dxa"/>
            <w:tcBorders>
              <w:top w:val="single" w:sz="4" w:space="0" w:color="auto"/>
              <w:left w:val="double" w:sz="4" w:space="0" w:color="auto"/>
              <w:bottom w:val="single" w:sz="4" w:space="0" w:color="auto"/>
              <w:right w:val="double" w:sz="4" w:space="0" w:color="auto"/>
            </w:tcBorders>
          </w:tcPr>
          <w:p w14:paraId="58C1981C" w14:textId="77777777" w:rsidR="007E09B5" w:rsidRPr="00B72405" w:rsidRDefault="00B72405" w:rsidP="00494AEA">
            <w:pPr>
              <w:pStyle w:val="Sansinterligne"/>
              <w:rPr>
                <w:snapToGrid w:val="0"/>
              </w:rPr>
            </w:pPr>
            <w:r w:rsidRPr="008F23E1">
              <w:rPr>
                <w:snapToGrid w:val="0"/>
              </w:rPr>
              <w:t>N° Article chez le Fournisseur</w:t>
            </w:r>
          </w:p>
        </w:tc>
        <w:tc>
          <w:tcPr>
            <w:tcW w:w="960" w:type="dxa"/>
            <w:tcBorders>
              <w:top w:val="single" w:sz="4" w:space="0" w:color="auto"/>
              <w:left w:val="double" w:sz="4" w:space="0" w:color="auto"/>
              <w:bottom w:val="single" w:sz="4" w:space="0" w:color="auto"/>
            </w:tcBorders>
          </w:tcPr>
          <w:p w14:paraId="15F541C4" w14:textId="77777777" w:rsidR="007E09B5" w:rsidRPr="00B72405" w:rsidRDefault="00B72405" w:rsidP="00494AEA">
            <w:pPr>
              <w:pStyle w:val="Sansinterligne"/>
              <w:rPr>
                <w:snapToGrid w:val="0"/>
              </w:rPr>
            </w:pPr>
            <w:r>
              <w:rPr>
                <w:snapToGrid w:val="0"/>
              </w:rPr>
              <w:t>5</w:t>
            </w:r>
          </w:p>
        </w:tc>
        <w:tc>
          <w:tcPr>
            <w:tcW w:w="1290" w:type="dxa"/>
            <w:tcBorders>
              <w:top w:val="single" w:sz="4" w:space="0" w:color="auto"/>
              <w:bottom w:val="single" w:sz="4" w:space="0" w:color="auto"/>
            </w:tcBorders>
          </w:tcPr>
          <w:p w14:paraId="7CE8BCA3"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799C183" w14:textId="77777777" w:rsidR="007E09B5" w:rsidRPr="00B72405" w:rsidRDefault="00B72405" w:rsidP="00494AEA">
            <w:pPr>
              <w:pStyle w:val="Sansinterligne"/>
              <w:rPr>
                <w:snapToGrid w:val="0"/>
              </w:rPr>
            </w:pPr>
            <w:r>
              <w:rPr>
                <w:snapToGrid w:val="0"/>
              </w:rPr>
              <w:t>SA</w:t>
            </w:r>
          </w:p>
        </w:tc>
      </w:tr>
      <w:tr w:rsidR="007E09B5" w:rsidRPr="00B72405" w14:paraId="1E3B6749" w14:textId="77777777" w:rsidTr="007E09B5">
        <w:trPr>
          <w:trHeight w:val="225"/>
        </w:trPr>
        <w:tc>
          <w:tcPr>
            <w:tcW w:w="3060" w:type="dxa"/>
            <w:tcBorders>
              <w:top w:val="single" w:sz="4" w:space="0" w:color="auto"/>
              <w:left w:val="double" w:sz="4" w:space="0" w:color="auto"/>
              <w:bottom w:val="single" w:sz="4" w:space="0" w:color="auto"/>
              <w:right w:val="double" w:sz="4" w:space="0" w:color="auto"/>
            </w:tcBorders>
          </w:tcPr>
          <w:p w14:paraId="3EF7ACF3" w14:textId="77777777" w:rsidR="007E09B5" w:rsidRPr="00B72405" w:rsidRDefault="00B72405" w:rsidP="00494AEA">
            <w:pPr>
              <w:pStyle w:val="Sansinterligne"/>
              <w:rPr>
                <w:snapToGrid w:val="0"/>
              </w:rPr>
            </w:pPr>
            <w:r>
              <w:rPr>
                <w:snapToGrid w:val="0"/>
              </w:rPr>
              <w:t>AMM</w:t>
            </w:r>
          </w:p>
        </w:tc>
        <w:tc>
          <w:tcPr>
            <w:tcW w:w="960" w:type="dxa"/>
            <w:tcBorders>
              <w:top w:val="single" w:sz="4" w:space="0" w:color="auto"/>
              <w:left w:val="double" w:sz="4" w:space="0" w:color="auto"/>
              <w:bottom w:val="single" w:sz="4" w:space="0" w:color="auto"/>
            </w:tcBorders>
          </w:tcPr>
          <w:p w14:paraId="3EB2B27B"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6875E81B"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E564255" w14:textId="77777777" w:rsidR="007E09B5" w:rsidRPr="00B72405" w:rsidRDefault="00B72405" w:rsidP="00494AEA">
            <w:pPr>
              <w:pStyle w:val="Sansinterligne"/>
              <w:rPr>
                <w:snapToGrid w:val="0"/>
              </w:rPr>
            </w:pPr>
            <w:r>
              <w:rPr>
                <w:snapToGrid w:val="0"/>
              </w:rPr>
              <w:t>AMM</w:t>
            </w:r>
          </w:p>
        </w:tc>
      </w:tr>
      <w:tr w:rsidR="007E09B5" w:rsidRPr="00B72405" w14:paraId="48F18816"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67F61C08" w14:textId="77777777" w:rsidR="007E09B5" w:rsidRPr="00B72405" w:rsidRDefault="00B72405" w:rsidP="00494AEA">
            <w:pPr>
              <w:pStyle w:val="Sansinterligne"/>
              <w:rPr>
                <w:snapToGrid w:val="0"/>
              </w:rPr>
            </w:pPr>
            <w:r>
              <w:rPr>
                <w:snapToGrid w:val="0"/>
              </w:rPr>
              <w:t>N° Homologation Engrais</w:t>
            </w:r>
          </w:p>
        </w:tc>
        <w:tc>
          <w:tcPr>
            <w:tcW w:w="960" w:type="dxa"/>
            <w:tcBorders>
              <w:top w:val="single" w:sz="4" w:space="0" w:color="auto"/>
              <w:left w:val="double" w:sz="4" w:space="0" w:color="auto"/>
              <w:bottom w:val="single" w:sz="4" w:space="0" w:color="auto"/>
            </w:tcBorders>
          </w:tcPr>
          <w:p w14:paraId="679E47CE"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3E358F11"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7BE41DD" w14:textId="77777777" w:rsidR="007E09B5" w:rsidRPr="00B72405" w:rsidRDefault="00B72405" w:rsidP="00494AEA">
            <w:pPr>
              <w:pStyle w:val="Sansinterligne"/>
              <w:rPr>
                <w:snapToGrid w:val="0"/>
              </w:rPr>
            </w:pPr>
            <w:r>
              <w:rPr>
                <w:snapToGrid w:val="0"/>
              </w:rPr>
              <w:t>NFU</w:t>
            </w:r>
          </w:p>
        </w:tc>
      </w:tr>
      <w:tr w:rsidR="007E09B5" w:rsidRPr="00B72405" w14:paraId="030B73CE"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74FE94CC" w14:textId="77777777" w:rsidR="007E09B5" w:rsidRPr="00B72405" w:rsidRDefault="00B72405" w:rsidP="00494AEA">
            <w:pPr>
              <w:pStyle w:val="Sansinterligne"/>
              <w:rPr>
                <w:snapToGrid w:val="0"/>
              </w:rPr>
            </w:pPr>
            <w:r>
              <w:rPr>
                <w:snapToGrid w:val="0"/>
              </w:rPr>
              <w:t>Code CE Engrais</w:t>
            </w:r>
          </w:p>
        </w:tc>
        <w:tc>
          <w:tcPr>
            <w:tcW w:w="960" w:type="dxa"/>
            <w:tcBorders>
              <w:top w:val="single" w:sz="4" w:space="0" w:color="auto"/>
              <w:left w:val="double" w:sz="4" w:space="0" w:color="auto"/>
              <w:bottom w:val="single" w:sz="4" w:space="0" w:color="auto"/>
            </w:tcBorders>
          </w:tcPr>
          <w:p w14:paraId="659F4A05"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2AE7A205"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133F6B7E" w14:textId="77777777" w:rsidR="007E09B5" w:rsidRPr="00B72405" w:rsidRDefault="00B72405" w:rsidP="00494AEA">
            <w:pPr>
              <w:pStyle w:val="Sansinterligne"/>
              <w:rPr>
                <w:snapToGrid w:val="0"/>
              </w:rPr>
            </w:pPr>
            <w:r>
              <w:rPr>
                <w:snapToGrid w:val="0"/>
              </w:rPr>
              <w:t>CE</w:t>
            </w:r>
          </w:p>
        </w:tc>
      </w:tr>
      <w:tr w:rsidR="005F5123" w:rsidRPr="00B72405" w14:paraId="67E0FF3F" w14:textId="77777777" w:rsidTr="007E09B5">
        <w:trPr>
          <w:trHeight w:val="180"/>
        </w:trPr>
        <w:tc>
          <w:tcPr>
            <w:tcW w:w="3060" w:type="dxa"/>
            <w:tcBorders>
              <w:top w:val="single" w:sz="4" w:space="0" w:color="auto"/>
              <w:left w:val="double" w:sz="4" w:space="0" w:color="auto"/>
              <w:bottom w:val="single" w:sz="4" w:space="0" w:color="auto"/>
              <w:right w:val="double" w:sz="4" w:space="0" w:color="auto"/>
            </w:tcBorders>
          </w:tcPr>
          <w:p w14:paraId="69664DB2" w14:textId="77777777" w:rsidR="005F5123" w:rsidRDefault="005F5123" w:rsidP="00494AEA">
            <w:pPr>
              <w:pStyle w:val="Sansinterligne"/>
              <w:rPr>
                <w:snapToGrid w:val="0"/>
              </w:rPr>
            </w:pPr>
            <w:r>
              <w:rPr>
                <w:snapToGrid w:val="0"/>
              </w:rPr>
              <w:t>Nomenclature Douanière</w:t>
            </w:r>
          </w:p>
        </w:tc>
        <w:tc>
          <w:tcPr>
            <w:tcW w:w="960" w:type="dxa"/>
            <w:tcBorders>
              <w:top w:val="single" w:sz="4" w:space="0" w:color="auto"/>
              <w:left w:val="double" w:sz="4" w:space="0" w:color="auto"/>
              <w:bottom w:val="single" w:sz="4" w:space="0" w:color="auto"/>
            </w:tcBorders>
          </w:tcPr>
          <w:p w14:paraId="14BF97C9" w14:textId="77777777" w:rsidR="005F5123" w:rsidRPr="00B72405" w:rsidRDefault="005F5123"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152EB6A4" w14:textId="77777777" w:rsidR="005F5123" w:rsidRPr="00B72405" w:rsidRDefault="005F5123"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3C216308" w14:textId="77777777" w:rsidR="005F5123" w:rsidRPr="00B72405" w:rsidRDefault="005F5123" w:rsidP="00494AEA">
            <w:pPr>
              <w:pStyle w:val="Sansinterligne"/>
              <w:rPr>
                <w:snapToGrid w:val="0"/>
              </w:rPr>
            </w:pPr>
            <w:r>
              <w:rPr>
                <w:snapToGrid w:val="0"/>
              </w:rPr>
              <w:t>HS</w:t>
            </w:r>
          </w:p>
        </w:tc>
      </w:tr>
    </w:tbl>
    <w:p w14:paraId="3DAD0FD2" w14:textId="77777777" w:rsidR="008F23E1" w:rsidRDefault="008F23E1" w:rsidP="00494AEA">
      <w:pPr>
        <w:pStyle w:val="Sansinterligne"/>
        <w:rPr>
          <w:snapToGrid w:val="0"/>
        </w:rPr>
      </w:pPr>
    </w:p>
    <w:p w14:paraId="3344AF66" w14:textId="77777777" w:rsidR="008F23E1" w:rsidRDefault="008F23E1" w:rsidP="00494AEA">
      <w:pPr>
        <w:pStyle w:val="Sansinterligne"/>
        <w:rPr>
          <w:snapToGrid w:val="0"/>
        </w:rPr>
      </w:pPr>
    </w:p>
    <w:p w14:paraId="6D09BA2A" w14:textId="77777777" w:rsidR="00AE4982" w:rsidRPr="00A74233" w:rsidRDefault="00AE4982" w:rsidP="0053090B">
      <w:pPr>
        <w:pStyle w:val="Titre4"/>
        <w:ind w:left="864" w:hanging="864"/>
        <w:rPr>
          <w:i/>
          <w:iCs/>
          <w:color w:val="FF0000"/>
          <w:u w:val="single"/>
        </w:rPr>
      </w:pPr>
      <w:r w:rsidRPr="008F23E1">
        <w:rPr>
          <w:color w:val="FF0000"/>
        </w:rPr>
        <w:br w:type="page"/>
      </w:r>
      <w:r w:rsidR="00034112" w:rsidRPr="00D142E1">
        <w:rPr>
          <w:b/>
          <w:bCs/>
          <w:u w:val="single"/>
        </w:rPr>
        <w:t>IMD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FCB5BA8" w14:textId="77777777" w:rsidTr="00287637">
        <w:tc>
          <w:tcPr>
            <w:tcW w:w="690" w:type="dxa"/>
            <w:shd w:val="clear" w:color="auto" w:fill="8DB3E2"/>
          </w:tcPr>
          <w:p w14:paraId="2937BC7E" w14:textId="77777777" w:rsidR="00AE4982" w:rsidRPr="004771BE" w:rsidRDefault="00AE4982" w:rsidP="00494AEA">
            <w:pPr>
              <w:pStyle w:val="Sansinterligne"/>
              <w:rPr>
                <w:b/>
              </w:rPr>
            </w:pPr>
            <w:r w:rsidRPr="004771BE">
              <w:rPr>
                <w:b/>
              </w:rPr>
              <w:t>IMD</w:t>
            </w:r>
          </w:p>
        </w:tc>
        <w:tc>
          <w:tcPr>
            <w:tcW w:w="373" w:type="dxa"/>
            <w:shd w:val="clear" w:color="auto" w:fill="8DB3E2"/>
          </w:tcPr>
          <w:p w14:paraId="5A47028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1386C80" w14:textId="77777777" w:rsidR="00AE4982" w:rsidRPr="004771BE" w:rsidRDefault="00A770A6" w:rsidP="00494AEA">
            <w:pPr>
              <w:pStyle w:val="Sansinterligne"/>
              <w:rPr>
                <w:b/>
                <w:snapToGrid w:val="0"/>
              </w:rPr>
            </w:pPr>
            <w:r>
              <w:rPr>
                <w:b/>
                <w:snapToGrid w:val="0"/>
              </w:rPr>
              <w:t>10</w:t>
            </w:r>
          </w:p>
        </w:tc>
        <w:tc>
          <w:tcPr>
            <w:tcW w:w="5037" w:type="dxa"/>
            <w:shd w:val="clear" w:color="auto" w:fill="8DB3E2"/>
          </w:tcPr>
          <w:p w14:paraId="1CA74F95" w14:textId="77777777" w:rsidR="00AE4982" w:rsidRPr="004771BE" w:rsidRDefault="00AE4982" w:rsidP="00494AEA">
            <w:pPr>
              <w:pStyle w:val="Sansinterligne"/>
              <w:rPr>
                <w:b/>
                <w:snapToGrid w:val="0"/>
              </w:rPr>
            </w:pPr>
            <w:r w:rsidRPr="004771BE">
              <w:rPr>
                <w:b/>
                <w:snapToGrid w:val="0"/>
              </w:rPr>
              <w:t>D</w:t>
            </w:r>
            <w:r w:rsidR="0053062C" w:rsidRPr="004771BE">
              <w:rPr>
                <w:b/>
                <w:snapToGrid w:val="0"/>
              </w:rPr>
              <w:t>e</w:t>
            </w:r>
            <w:r w:rsidRPr="004771BE">
              <w:rPr>
                <w:b/>
                <w:snapToGrid w:val="0"/>
              </w:rPr>
              <w:t>scription de l'article</w:t>
            </w:r>
          </w:p>
        </w:tc>
        <w:tc>
          <w:tcPr>
            <w:tcW w:w="2618" w:type="dxa"/>
            <w:shd w:val="clear" w:color="auto" w:fill="8DB3E2"/>
          </w:tcPr>
          <w:p w14:paraId="59A4BBF4"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154C9C48" w14:textId="77777777" w:rsidTr="00287637">
        <w:tc>
          <w:tcPr>
            <w:tcW w:w="9568" w:type="dxa"/>
            <w:gridSpan w:val="5"/>
            <w:shd w:val="clear" w:color="auto" w:fill="8DB3E2"/>
          </w:tcPr>
          <w:p w14:paraId="5787F19B" w14:textId="77777777" w:rsidR="00AE4982" w:rsidRPr="004771BE" w:rsidRDefault="00AE4982" w:rsidP="00494AEA">
            <w:pPr>
              <w:pStyle w:val="Sansinterligne"/>
              <w:rPr>
                <w:b/>
                <w:snapToGrid w:val="0"/>
              </w:rPr>
            </w:pPr>
            <w:r w:rsidRPr="004771BE">
              <w:rPr>
                <w:b/>
                <w:snapToGrid w:val="0"/>
              </w:rPr>
              <w:t>Fonction : Décrire un article ou dans un format sectoriel ou en clair.</w:t>
            </w:r>
          </w:p>
        </w:tc>
      </w:tr>
    </w:tbl>
    <w:p w14:paraId="371428E2"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8FC1764" w14:textId="77777777" w:rsidTr="0028086C">
        <w:tc>
          <w:tcPr>
            <w:tcW w:w="498" w:type="pct"/>
            <w:shd w:val="clear" w:color="auto" w:fill="FFFF99"/>
          </w:tcPr>
          <w:p w14:paraId="1B713ED2"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283B429"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1A379BC"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27821044"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3B6DAFE"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ED0F4E3" w14:textId="77777777" w:rsidTr="0028086C">
        <w:tc>
          <w:tcPr>
            <w:tcW w:w="498" w:type="pct"/>
          </w:tcPr>
          <w:p w14:paraId="5A1A3E5A" w14:textId="77777777" w:rsidR="00AE4982" w:rsidRPr="00B0441E" w:rsidRDefault="00AE4982" w:rsidP="00494AEA">
            <w:pPr>
              <w:pStyle w:val="Sansinterligne"/>
              <w:rPr>
                <w:b/>
                <w:bCs/>
                <w:snapToGrid w:val="0"/>
              </w:rPr>
            </w:pPr>
            <w:r w:rsidRPr="00B0441E">
              <w:rPr>
                <w:b/>
                <w:bCs/>
                <w:snapToGrid w:val="0"/>
              </w:rPr>
              <w:t>7077</w:t>
            </w:r>
          </w:p>
        </w:tc>
        <w:tc>
          <w:tcPr>
            <w:tcW w:w="382" w:type="pct"/>
          </w:tcPr>
          <w:p w14:paraId="3BD6F988" w14:textId="77777777" w:rsidR="00AE4982" w:rsidRPr="00B0441E" w:rsidRDefault="00AE4982" w:rsidP="00494AEA">
            <w:pPr>
              <w:pStyle w:val="Sansinterligne"/>
              <w:rPr>
                <w:b/>
                <w:bCs/>
                <w:snapToGrid w:val="0"/>
              </w:rPr>
            </w:pPr>
            <w:r w:rsidRPr="00B0441E">
              <w:rPr>
                <w:b/>
                <w:bCs/>
                <w:snapToGrid w:val="0"/>
              </w:rPr>
              <w:t>C</w:t>
            </w:r>
          </w:p>
        </w:tc>
        <w:tc>
          <w:tcPr>
            <w:tcW w:w="458" w:type="pct"/>
          </w:tcPr>
          <w:p w14:paraId="412FB364" w14:textId="77777777" w:rsidR="00AE4982" w:rsidRPr="00B0441E" w:rsidRDefault="00AE4982" w:rsidP="00494AEA">
            <w:pPr>
              <w:pStyle w:val="Sansinterligne"/>
              <w:rPr>
                <w:b/>
                <w:bCs/>
                <w:snapToGrid w:val="0"/>
              </w:rPr>
            </w:pPr>
            <w:r w:rsidRPr="00B0441E">
              <w:rPr>
                <w:b/>
                <w:bCs/>
                <w:snapToGrid w:val="0"/>
              </w:rPr>
              <w:t>an..3</w:t>
            </w:r>
          </w:p>
        </w:tc>
        <w:tc>
          <w:tcPr>
            <w:tcW w:w="2217" w:type="pct"/>
          </w:tcPr>
          <w:p w14:paraId="5E01ED20" w14:textId="77777777" w:rsidR="00AE4982" w:rsidRPr="00B0441E" w:rsidRDefault="00AE4982" w:rsidP="00494AEA">
            <w:pPr>
              <w:pStyle w:val="Sansinterligne"/>
              <w:rPr>
                <w:b/>
                <w:bCs/>
                <w:snapToGrid w:val="0"/>
              </w:rPr>
            </w:pPr>
            <w:r w:rsidRPr="00B0441E">
              <w:rPr>
                <w:b/>
                <w:bCs/>
                <w:snapToGrid w:val="0"/>
              </w:rPr>
              <w:t>Type de description de l'article (en code)</w:t>
            </w:r>
          </w:p>
        </w:tc>
        <w:tc>
          <w:tcPr>
            <w:tcW w:w="1445" w:type="pct"/>
          </w:tcPr>
          <w:p w14:paraId="0AF2D0C0" w14:textId="77777777" w:rsidR="00AE4982" w:rsidRPr="00B0441E" w:rsidRDefault="00AE4982" w:rsidP="00494AEA">
            <w:pPr>
              <w:pStyle w:val="Sansinterligne"/>
              <w:rPr>
                <w:b/>
                <w:bCs/>
                <w:snapToGrid w:val="0"/>
              </w:rPr>
            </w:pPr>
            <w:r w:rsidRPr="00B0441E">
              <w:rPr>
                <w:b/>
                <w:bCs/>
                <w:snapToGrid w:val="0"/>
              </w:rPr>
              <w:t>C : Code (tiré de la liste des codes du secteur industriel)</w:t>
            </w:r>
          </w:p>
          <w:p w14:paraId="203F0D59" w14:textId="77777777" w:rsidR="00AE4982" w:rsidRPr="00B0441E" w:rsidRDefault="00AE4982" w:rsidP="00494AEA">
            <w:pPr>
              <w:pStyle w:val="Sansinterligne"/>
              <w:rPr>
                <w:b/>
                <w:bCs/>
                <w:snapToGrid w:val="0"/>
              </w:rPr>
            </w:pPr>
            <w:r w:rsidRPr="00B0441E">
              <w:rPr>
                <w:b/>
                <w:bCs/>
                <w:snapToGrid w:val="0"/>
              </w:rPr>
              <w:t>F : Forme libre</w:t>
            </w:r>
            <w:r w:rsidR="00F70CE0" w:rsidRPr="00B0441E">
              <w:rPr>
                <w:b/>
                <w:bCs/>
                <w:snapToGrid w:val="0"/>
              </w:rPr>
              <w:t>*</w:t>
            </w:r>
          </w:p>
          <w:p w14:paraId="2DEFE0A1" w14:textId="77777777" w:rsidR="00AE4982" w:rsidRPr="00B0441E" w:rsidRDefault="00AE4982" w:rsidP="00494AEA">
            <w:pPr>
              <w:pStyle w:val="Sansinterligne"/>
              <w:rPr>
                <w:b/>
                <w:bCs/>
                <w:snapToGrid w:val="0"/>
              </w:rPr>
            </w:pPr>
            <w:r w:rsidRPr="00B0441E">
              <w:rPr>
                <w:b/>
                <w:bCs/>
                <w:snapToGrid w:val="0"/>
              </w:rPr>
              <w:t xml:space="preserve">S : Structuré (tiré d'une liste de codes sectoriels) </w:t>
            </w:r>
          </w:p>
          <w:p w14:paraId="66895D66" w14:textId="77777777" w:rsidR="00F70CE0" w:rsidRPr="00B0441E" w:rsidRDefault="00F70CE0" w:rsidP="00494AEA">
            <w:pPr>
              <w:pStyle w:val="Sansinterligne"/>
              <w:rPr>
                <w:b/>
                <w:bCs/>
                <w:snapToGrid w:val="0"/>
              </w:rPr>
            </w:pPr>
          </w:p>
        </w:tc>
      </w:tr>
      <w:tr w:rsidR="00AE4982" w:rsidRPr="008A5C5C" w14:paraId="4CE3846C" w14:textId="77777777" w:rsidTr="0028086C">
        <w:tc>
          <w:tcPr>
            <w:tcW w:w="498" w:type="pct"/>
          </w:tcPr>
          <w:p w14:paraId="714F7257" w14:textId="77777777" w:rsidR="00AE4982" w:rsidRPr="00914D03" w:rsidRDefault="00AE4982" w:rsidP="00494AEA">
            <w:pPr>
              <w:pStyle w:val="Sansinterligne"/>
              <w:rPr>
                <w:snapToGrid w:val="0"/>
              </w:rPr>
            </w:pPr>
            <w:r w:rsidRPr="00914D03">
              <w:rPr>
                <w:snapToGrid w:val="0"/>
              </w:rPr>
              <w:t>7081</w:t>
            </w:r>
          </w:p>
        </w:tc>
        <w:tc>
          <w:tcPr>
            <w:tcW w:w="382" w:type="pct"/>
          </w:tcPr>
          <w:p w14:paraId="0FE2778F" w14:textId="77777777" w:rsidR="00AE4982" w:rsidRPr="00914D03" w:rsidRDefault="008A5C5C" w:rsidP="00494AEA">
            <w:pPr>
              <w:pStyle w:val="Sansinterligne"/>
              <w:rPr>
                <w:snapToGrid w:val="0"/>
              </w:rPr>
            </w:pPr>
            <w:r w:rsidRPr="00914D03">
              <w:rPr>
                <w:snapToGrid w:val="0"/>
              </w:rPr>
              <w:t>C</w:t>
            </w:r>
          </w:p>
        </w:tc>
        <w:tc>
          <w:tcPr>
            <w:tcW w:w="458" w:type="pct"/>
          </w:tcPr>
          <w:p w14:paraId="7E11577A" w14:textId="77777777" w:rsidR="00AE4982" w:rsidRPr="008A5C5C" w:rsidRDefault="00AE4982" w:rsidP="00494AEA">
            <w:pPr>
              <w:pStyle w:val="Sansinterligne"/>
              <w:rPr>
                <w:snapToGrid w:val="0"/>
              </w:rPr>
            </w:pPr>
            <w:r w:rsidRPr="008A5C5C">
              <w:rPr>
                <w:snapToGrid w:val="0"/>
              </w:rPr>
              <w:t>an..3</w:t>
            </w:r>
          </w:p>
        </w:tc>
        <w:tc>
          <w:tcPr>
            <w:tcW w:w="2217" w:type="pct"/>
          </w:tcPr>
          <w:p w14:paraId="7A55DBCD" w14:textId="77777777" w:rsidR="00AE4982" w:rsidRPr="008A5C5C" w:rsidRDefault="00AE4982" w:rsidP="00494AEA">
            <w:pPr>
              <w:pStyle w:val="Sansinterligne"/>
              <w:rPr>
                <w:snapToGrid w:val="0"/>
              </w:rPr>
            </w:pPr>
            <w:r w:rsidRPr="008A5C5C">
              <w:rPr>
                <w:snapToGrid w:val="0"/>
              </w:rPr>
              <w:t>Caractéristique de l'article (en code)</w:t>
            </w:r>
          </w:p>
        </w:tc>
        <w:tc>
          <w:tcPr>
            <w:tcW w:w="1445" w:type="pct"/>
          </w:tcPr>
          <w:p w14:paraId="4ADE4AAC" w14:textId="77777777" w:rsidR="00AE4982" w:rsidRPr="008A5C5C" w:rsidRDefault="00AE4982" w:rsidP="0011651A">
            <w:pPr>
              <w:pStyle w:val="Sansinterligne"/>
              <w:rPr>
                <w:snapToGrid w:val="0"/>
              </w:rPr>
            </w:pPr>
          </w:p>
        </w:tc>
      </w:tr>
      <w:tr w:rsidR="00AE4982" w:rsidRPr="0023566A" w14:paraId="575236AD" w14:textId="77777777" w:rsidTr="0028086C">
        <w:tc>
          <w:tcPr>
            <w:tcW w:w="498" w:type="pct"/>
            <w:tcBorders>
              <w:bottom w:val="nil"/>
            </w:tcBorders>
          </w:tcPr>
          <w:p w14:paraId="4F5BF834" w14:textId="77777777" w:rsidR="00AE4982" w:rsidRPr="00914D03" w:rsidRDefault="00AE4982" w:rsidP="00494AEA">
            <w:pPr>
              <w:pStyle w:val="Sansinterligne"/>
              <w:rPr>
                <w:snapToGrid w:val="0"/>
              </w:rPr>
            </w:pPr>
            <w:r w:rsidRPr="00914D03">
              <w:rPr>
                <w:snapToGrid w:val="0"/>
              </w:rPr>
              <w:t>C273</w:t>
            </w:r>
          </w:p>
        </w:tc>
        <w:tc>
          <w:tcPr>
            <w:tcW w:w="382" w:type="pct"/>
            <w:tcBorders>
              <w:bottom w:val="nil"/>
            </w:tcBorders>
          </w:tcPr>
          <w:p w14:paraId="164DBBF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3F3164E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4F8A7CA"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bottom w:val="nil"/>
            </w:tcBorders>
          </w:tcPr>
          <w:p w14:paraId="3249E13A" w14:textId="77777777" w:rsidR="00AE4982" w:rsidRPr="0023566A" w:rsidRDefault="00AE4982" w:rsidP="00494AEA">
            <w:pPr>
              <w:pStyle w:val="Sansinterligne"/>
              <w:rPr>
                <w:snapToGrid w:val="0"/>
              </w:rPr>
            </w:pPr>
            <w:r w:rsidRPr="0023566A">
              <w:rPr>
                <w:snapToGrid w:val="0"/>
              </w:rPr>
              <w:t xml:space="preserve"> </w:t>
            </w:r>
          </w:p>
        </w:tc>
      </w:tr>
      <w:tr w:rsidR="00AE4982" w:rsidRPr="00F70CE0" w14:paraId="00B1BA7B" w14:textId="77777777" w:rsidTr="0028086C">
        <w:tc>
          <w:tcPr>
            <w:tcW w:w="498" w:type="pct"/>
            <w:tcBorders>
              <w:top w:val="nil"/>
              <w:bottom w:val="nil"/>
            </w:tcBorders>
          </w:tcPr>
          <w:p w14:paraId="08086511" w14:textId="77777777" w:rsidR="00AE4982" w:rsidRPr="008B7BEB" w:rsidRDefault="00AE4982" w:rsidP="00494AEA">
            <w:pPr>
              <w:pStyle w:val="Sansinterligne"/>
              <w:rPr>
                <w:b/>
                <w:bCs/>
                <w:snapToGrid w:val="0"/>
              </w:rPr>
            </w:pPr>
            <w:r w:rsidRPr="008B7BEB">
              <w:rPr>
                <w:b/>
                <w:bCs/>
                <w:snapToGrid w:val="0"/>
              </w:rPr>
              <w:t xml:space="preserve">  7009</w:t>
            </w:r>
          </w:p>
        </w:tc>
        <w:tc>
          <w:tcPr>
            <w:tcW w:w="382" w:type="pct"/>
            <w:tcBorders>
              <w:top w:val="nil"/>
              <w:bottom w:val="nil"/>
            </w:tcBorders>
          </w:tcPr>
          <w:p w14:paraId="4519E4F6" w14:textId="77777777" w:rsidR="00AE4982" w:rsidRPr="008B7BEB" w:rsidRDefault="00AE4982" w:rsidP="00494AEA">
            <w:pPr>
              <w:pStyle w:val="Sansinterligne"/>
              <w:rPr>
                <w:b/>
                <w:bCs/>
                <w:snapToGrid w:val="0"/>
              </w:rPr>
            </w:pPr>
            <w:r w:rsidRPr="008B7BEB">
              <w:rPr>
                <w:b/>
                <w:bCs/>
                <w:snapToGrid w:val="0"/>
              </w:rPr>
              <w:t>C</w:t>
            </w:r>
          </w:p>
        </w:tc>
        <w:tc>
          <w:tcPr>
            <w:tcW w:w="458" w:type="pct"/>
            <w:tcBorders>
              <w:top w:val="nil"/>
              <w:bottom w:val="nil"/>
            </w:tcBorders>
          </w:tcPr>
          <w:p w14:paraId="0D719C85" w14:textId="77777777" w:rsidR="00AE4982" w:rsidRPr="008B7BEB" w:rsidRDefault="00AE4982" w:rsidP="00494AEA">
            <w:pPr>
              <w:pStyle w:val="Sansinterligne"/>
              <w:rPr>
                <w:b/>
                <w:bCs/>
                <w:snapToGrid w:val="0"/>
              </w:rPr>
            </w:pPr>
            <w:r w:rsidRPr="008B7BEB">
              <w:rPr>
                <w:b/>
                <w:bCs/>
                <w:snapToGrid w:val="0"/>
              </w:rPr>
              <w:t>an..17</w:t>
            </w:r>
          </w:p>
        </w:tc>
        <w:tc>
          <w:tcPr>
            <w:tcW w:w="2217" w:type="pct"/>
            <w:tcBorders>
              <w:top w:val="nil"/>
              <w:bottom w:val="nil"/>
            </w:tcBorders>
          </w:tcPr>
          <w:p w14:paraId="5A8E440D" w14:textId="77777777" w:rsidR="00AE4982" w:rsidRPr="008B7BEB" w:rsidRDefault="00AE4982" w:rsidP="00494AEA">
            <w:pPr>
              <w:pStyle w:val="Sansinterligne"/>
              <w:rPr>
                <w:b/>
                <w:bCs/>
                <w:snapToGrid w:val="0"/>
              </w:rPr>
            </w:pPr>
            <w:r w:rsidRPr="008B7BEB">
              <w:rPr>
                <w:b/>
                <w:bCs/>
                <w:snapToGrid w:val="0"/>
              </w:rPr>
              <w:t>Identification de la description de l'article (en code)</w:t>
            </w:r>
          </w:p>
        </w:tc>
        <w:tc>
          <w:tcPr>
            <w:tcW w:w="1445" w:type="pct"/>
            <w:tcBorders>
              <w:top w:val="nil"/>
              <w:bottom w:val="nil"/>
            </w:tcBorders>
          </w:tcPr>
          <w:p w14:paraId="1ED5873C" w14:textId="77777777" w:rsidR="005F0508" w:rsidRPr="00F70CE0" w:rsidRDefault="00AE4982" w:rsidP="00757C7E">
            <w:pPr>
              <w:pStyle w:val="Sansinterligne"/>
              <w:rPr>
                <w:snapToGrid w:val="0"/>
              </w:rPr>
            </w:pPr>
            <w:r w:rsidRPr="00F70CE0">
              <w:rPr>
                <w:snapToGrid w:val="0"/>
              </w:rPr>
              <w:t xml:space="preserve"> </w:t>
            </w:r>
          </w:p>
        </w:tc>
      </w:tr>
      <w:tr w:rsidR="00AE4982" w:rsidRPr="00195F2E" w14:paraId="2D2F3666" w14:textId="77777777" w:rsidTr="0028086C">
        <w:tc>
          <w:tcPr>
            <w:tcW w:w="498" w:type="pct"/>
            <w:tcBorders>
              <w:top w:val="nil"/>
              <w:bottom w:val="nil"/>
            </w:tcBorders>
          </w:tcPr>
          <w:p w14:paraId="3D4B9E3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19012076"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B471F90"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292C93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643DAD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DD03B0D" w14:textId="77777777" w:rsidTr="0028086C">
        <w:tc>
          <w:tcPr>
            <w:tcW w:w="498" w:type="pct"/>
            <w:tcBorders>
              <w:top w:val="nil"/>
              <w:bottom w:val="nil"/>
            </w:tcBorders>
          </w:tcPr>
          <w:p w14:paraId="0746BA74" w14:textId="77777777" w:rsidR="00AE4982" w:rsidRPr="008B7BEB" w:rsidRDefault="00AE4982" w:rsidP="00494AEA">
            <w:pPr>
              <w:pStyle w:val="Sansinterligne"/>
              <w:rPr>
                <w:b/>
                <w:bCs/>
                <w:snapToGrid w:val="0"/>
              </w:rPr>
            </w:pPr>
            <w:r w:rsidRPr="008B7BEB">
              <w:rPr>
                <w:b/>
                <w:bCs/>
                <w:snapToGrid w:val="0"/>
              </w:rPr>
              <w:t xml:space="preserve">  3055</w:t>
            </w:r>
          </w:p>
        </w:tc>
        <w:tc>
          <w:tcPr>
            <w:tcW w:w="382" w:type="pct"/>
            <w:tcBorders>
              <w:top w:val="nil"/>
              <w:bottom w:val="nil"/>
            </w:tcBorders>
          </w:tcPr>
          <w:p w14:paraId="3F6BADFC" w14:textId="77777777" w:rsidR="00AE4982" w:rsidRPr="008B7BEB" w:rsidRDefault="00AE4982" w:rsidP="00494AEA">
            <w:pPr>
              <w:pStyle w:val="Sansinterligne"/>
              <w:rPr>
                <w:b/>
                <w:bCs/>
                <w:snapToGrid w:val="0"/>
              </w:rPr>
            </w:pPr>
            <w:r w:rsidRPr="008B7BEB">
              <w:rPr>
                <w:b/>
                <w:bCs/>
                <w:snapToGrid w:val="0"/>
              </w:rPr>
              <w:t>C</w:t>
            </w:r>
          </w:p>
        </w:tc>
        <w:tc>
          <w:tcPr>
            <w:tcW w:w="458" w:type="pct"/>
            <w:tcBorders>
              <w:top w:val="nil"/>
              <w:bottom w:val="nil"/>
            </w:tcBorders>
          </w:tcPr>
          <w:p w14:paraId="20FE7F14" w14:textId="77777777" w:rsidR="00AE4982" w:rsidRPr="008B7BEB" w:rsidRDefault="00AE4982" w:rsidP="00494AEA">
            <w:pPr>
              <w:pStyle w:val="Sansinterligne"/>
              <w:rPr>
                <w:b/>
                <w:bCs/>
                <w:snapToGrid w:val="0"/>
              </w:rPr>
            </w:pPr>
            <w:r w:rsidRPr="008B7BEB">
              <w:rPr>
                <w:b/>
                <w:bCs/>
                <w:snapToGrid w:val="0"/>
              </w:rPr>
              <w:t>an..3</w:t>
            </w:r>
          </w:p>
        </w:tc>
        <w:tc>
          <w:tcPr>
            <w:tcW w:w="2217" w:type="pct"/>
            <w:tcBorders>
              <w:top w:val="nil"/>
              <w:bottom w:val="nil"/>
            </w:tcBorders>
          </w:tcPr>
          <w:p w14:paraId="5E5DF6A2" w14:textId="77777777" w:rsidR="00AE4982" w:rsidRPr="008B7BEB" w:rsidRDefault="00AE4982" w:rsidP="00494AEA">
            <w:pPr>
              <w:pStyle w:val="Sansinterligne"/>
              <w:rPr>
                <w:b/>
                <w:bCs/>
                <w:snapToGrid w:val="0"/>
              </w:rPr>
            </w:pPr>
            <w:r w:rsidRPr="008B7BEB">
              <w:rPr>
                <w:b/>
                <w:bCs/>
                <w:snapToGrid w:val="0"/>
              </w:rPr>
              <w:t>Organisme responsable de la liste de codes (en code)</w:t>
            </w:r>
          </w:p>
        </w:tc>
        <w:tc>
          <w:tcPr>
            <w:tcW w:w="1445" w:type="pct"/>
            <w:tcBorders>
              <w:top w:val="nil"/>
              <w:bottom w:val="nil"/>
            </w:tcBorders>
          </w:tcPr>
          <w:p w14:paraId="71D7AC4B" w14:textId="77777777" w:rsidR="00AE4982" w:rsidRDefault="00AE4982" w:rsidP="00125898">
            <w:pPr>
              <w:pStyle w:val="Sansinterligne"/>
              <w:jc w:val="left"/>
              <w:rPr>
                <w:b/>
                <w:bCs/>
                <w:snapToGrid w:val="0"/>
              </w:rPr>
            </w:pPr>
            <w:r w:rsidRPr="008B7BEB">
              <w:rPr>
                <w:b/>
                <w:bCs/>
                <w:snapToGrid w:val="0"/>
              </w:rPr>
              <w:t xml:space="preserve">9 : EAN (Association internationale de numérotation des articles) </w:t>
            </w:r>
          </w:p>
          <w:p w14:paraId="55CB92EC" w14:textId="77D99936" w:rsidR="00B8105A" w:rsidRPr="008B7BEB" w:rsidRDefault="00B8105A" w:rsidP="00125898">
            <w:pPr>
              <w:pStyle w:val="Sansinterligne"/>
              <w:jc w:val="left"/>
              <w:rPr>
                <w:b/>
                <w:bCs/>
                <w:snapToGrid w:val="0"/>
              </w:rPr>
            </w:pPr>
          </w:p>
        </w:tc>
      </w:tr>
      <w:tr w:rsidR="00AE4982" w:rsidRPr="0023566A" w14:paraId="12636989" w14:textId="77777777" w:rsidTr="0028086C">
        <w:tc>
          <w:tcPr>
            <w:tcW w:w="498" w:type="pct"/>
            <w:tcBorders>
              <w:top w:val="nil"/>
              <w:bottom w:val="nil"/>
            </w:tcBorders>
          </w:tcPr>
          <w:p w14:paraId="38766154" w14:textId="77777777" w:rsidR="00AE4982" w:rsidRPr="008B7BEB" w:rsidRDefault="00AE4982" w:rsidP="00494AEA">
            <w:pPr>
              <w:pStyle w:val="Sansinterligne"/>
              <w:rPr>
                <w:b/>
                <w:bCs/>
                <w:snapToGrid w:val="0"/>
              </w:rPr>
            </w:pPr>
            <w:r w:rsidRPr="008B7BEB">
              <w:rPr>
                <w:b/>
                <w:bCs/>
                <w:snapToGrid w:val="0"/>
              </w:rPr>
              <w:t xml:space="preserve">  7008</w:t>
            </w:r>
          </w:p>
        </w:tc>
        <w:tc>
          <w:tcPr>
            <w:tcW w:w="382" w:type="pct"/>
            <w:tcBorders>
              <w:top w:val="nil"/>
              <w:bottom w:val="nil"/>
            </w:tcBorders>
          </w:tcPr>
          <w:p w14:paraId="308093E1" w14:textId="77777777" w:rsidR="00AE4982" w:rsidRPr="008B7BEB" w:rsidRDefault="00AE4982" w:rsidP="00494AEA">
            <w:pPr>
              <w:pStyle w:val="Sansinterligne"/>
              <w:rPr>
                <w:b/>
                <w:bCs/>
                <w:snapToGrid w:val="0"/>
              </w:rPr>
            </w:pPr>
            <w:r w:rsidRPr="008B7BEB">
              <w:rPr>
                <w:b/>
                <w:bCs/>
                <w:snapToGrid w:val="0"/>
              </w:rPr>
              <w:t>C</w:t>
            </w:r>
          </w:p>
        </w:tc>
        <w:tc>
          <w:tcPr>
            <w:tcW w:w="458" w:type="pct"/>
            <w:tcBorders>
              <w:top w:val="nil"/>
              <w:bottom w:val="nil"/>
            </w:tcBorders>
          </w:tcPr>
          <w:p w14:paraId="4FB5F9B3" w14:textId="77777777" w:rsidR="00AE4982" w:rsidRPr="008B7BEB" w:rsidRDefault="00AE4982" w:rsidP="00494AEA">
            <w:pPr>
              <w:pStyle w:val="Sansinterligne"/>
              <w:rPr>
                <w:b/>
                <w:bCs/>
                <w:snapToGrid w:val="0"/>
              </w:rPr>
            </w:pPr>
            <w:r w:rsidRPr="008B7BEB">
              <w:rPr>
                <w:b/>
                <w:bCs/>
                <w:snapToGrid w:val="0"/>
              </w:rPr>
              <w:t>an..35</w:t>
            </w:r>
          </w:p>
        </w:tc>
        <w:tc>
          <w:tcPr>
            <w:tcW w:w="2217" w:type="pct"/>
            <w:tcBorders>
              <w:top w:val="nil"/>
              <w:bottom w:val="nil"/>
            </w:tcBorders>
          </w:tcPr>
          <w:p w14:paraId="13393580" w14:textId="77777777" w:rsidR="00AE4982" w:rsidRPr="008B7BEB" w:rsidRDefault="00AE4982" w:rsidP="00494AEA">
            <w:pPr>
              <w:pStyle w:val="Sansinterligne"/>
              <w:rPr>
                <w:b/>
                <w:bCs/>
                <w:snapToGrid w:val="0"/>
              </w:rPr>
            </w:pPr>
            <w:r w:rsidRPr="008B7BEB">
              <w:rPr>
                <w:b/>
                <w:bCs/>
                <w:snapToGrid w:val="0"/>
              </w:rPr>
              <w:t>Description de l'article</w:t>
            </w:r>
          </w:p>
        </w:tc>
        <w:tc>
          <w:tcPr>
            <w:tcW w:w="1445" w:type="pct"/>
            <w:tcBorders>
              <w:top w:val="nil"/>
              <w:bottom w:val="nil"/>
            </w:tcBorders>
          </w:tcPr>
          <w:p w14:paraId="73F898B0" w14:textId="673F0617" w:rsidR="00AE4982" w:rsidRDefault="00310BAB" w:rsidP="00125898">
            <w:pPr>
              <w:pStyle w:val="Sansinterligne"/>
              <w:jc w:val="left"/>
              <w:rPr>
                <w:b/>
                <w:bCs/>
                <w:snapToGrid w:val="0"/>
              </w:rPr>
            </w:pPr>
            <w:r w:rsidRPr="008B7BEB">
              <w:rPr>
                <w:b/>
                <w:bCs/>
                <w:snapToGrid w:val="0"/>
              </w:rPr>
              <w:t>Libellé article</w:t>
            </w:r>
            <w:r w:rsidR="00F70CE0" w:rsidRPr="008B7BEB">
              <w:rPr>
                <w:b/>
                <w:bCs/>
                <w:snapToGrid w:val="0"/>
              </w:rPr>
              <w:t>*</w:t>
            </w:r>
          </w:p>
          <w:p w14:paraId="14C63171" w14:textId="3726D17A" w:rsidR="008867C3" w:rsidRPr="008B7BEB" w:rsidRDefault="00B8105A" w:rsidP="00125898">
            <w:pPr>
              <w:pStyle w:val="Sansinterligne"/>
              <w:jc w:val="left"/>
              <w:rPr>
                <w:b/>
                <w:bCs/>
                <w:snapToGrid w:val="0"/>
              </w:rPr>
            </w:pPr>
            <w:r>
              <w:rPr>
                <w:b/>
                <w:bCs/>
                <w:snapToGrid w:val="0"/>
              </w:rPr>
              <w:t>Formule engrais</w:t>
            </w:r>
          </w:p>
        </w:tc>
      </w:tr>
      <w:tr w:rsidR="00AE4982" w:rsidRPr="0023566A" w14:paraId="50CD9039" w14:textId="77777777" w:rsidTr="00A7443C">
        <w:trPr>
          <w:trHeight w:val="297"/>
        </w:trPr>
        <w:tc>
          <w:tcPr>
            <w:tcW w:w="498" w:type="pct"/>
            <w:tcBorders>
              <w:top w:val="nil"/>
              <w:bottom w:val="nil"/>
            </w:tcBorders>
          </w:tcPr>
          <w:p w14:paraId="0AD46A10"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11F5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9ABD105"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6F7E5F64"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5E1E7078" w14:textId="77777777" w:rsidR="00AE4982" w:rsidRPr="0023566A" w:rsidRDefault="00AE4982" w:rsidP="00CE34C9">
            <w:pPr>
              <w:pStyle w:val="Sansinterligne"/>
              <w:jc w:val="left"/>
              <w:rPr>
                <w:snapToGrid w:val="0"/>
              </w:rPr>
            </w:pPr>
            <w:r w:rsidRPr="0023566A">
              <w:rPr>
                <w:snapToGrid w:val="0"/>
              </w:rPr>
              <w:t xml:space="preserve"> </w:t>
            </w:r>
          </w:p>
        </w:tc>
      </w:tr>
      <w:tr w:rsidR="00AE4982" w:rsidRPr="00195F2E" w14:paraId="11F2A688" w14:textId="77777777" w:rsidTr="0028086C">
        <w:tc>
          <w:tcPr>
            <w:tcW w:w="498" w:type="pct"/>
            <w:tcBorders>
              <w:top w:val="nil"/>
              <w:bottom w:val="nil"/>
            </w:tcBorders>
          </w:tcPr>
          <w:p w14:paraId="7922B25F" w14:textId="77777777" w:rsidR="00AE4982" w:rsidRPr="00195F2E" w:rsidRDefault="00AE4982" w:rsidP="00494AEA">
            <w:pPr>
              <w:pStyle w:val="Sansinterligne"/>
              <w:rPr>
                <w:i/>
                <w:snapToGrid w:val="0"/>
                <w:sz w:val="18"/>
              </w:rPr>
            </w:pPr>
            <w:r w:rsidRPr="00195F2E">
              <w:rPr>
                <w:i/>
                <w:snapToGrid w:val="0"/>
                <w:sz w:val="18"/>
              </w:rPr>
              <w:t xml:space="preserve">  3453</w:t>
            </w:r>
          </w:p>
        </w:tc>
        <w:tc>
          <w:tcPr>
            <w:tcW w:w="382" w:type="pct"/>
            <w:tcBorders>
              <w:top w:val="nil"/>
              <w:bottom w:val="nil"/>
            </w:tcBorders>
          </w:tcPr>
          <w:p w14:paraId="4321D448" w14:textId="77777777" w:rsidR="00AE4982" w:rsidRPr="00195F2E" w:rsidRDefault="00A7443C" w:rsidP="00494AEA">
            <w:pPr>
              <w:pStyle w:val="Sansinterligne"/>
              <w:rPr>
                <w:i/>
                <w:snapToGrid w:val="0"/>
                <w:sz w:val="18"/>
              </w:rPr>
            </w:pPr>
            <w:r w:rsidRPr="00195F2E">
              <w:rPr>
                <w:i/>
                <w:snapToGrid w:val="0"/>
                <w:sz w:val="18"/>
              </w:rPr>
              <w:t>#</w:t>
            </w:r>
          </w:p>
        </w:tc>
        <w:tc>
          <w:tcPr>
            <w:tcW w:w="458" w:type="pct"/>
            <w:tcBorders>
              <w:top w:val="nil"/>
              <w:bottom w:val="nil"/>
            </w:tcBorders>
          </w:tcPr>
          <w:p w14:paraId="03D9AC0C"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0A9EC53" w14:textId="77777777" w:rsidR="00AE4982" w:rsidRPr="00195F2E" w:rsidRDefault="00AE4982" w:rsidP="00494AEA">
            <w:pPr>
              <w:pStyle w:val="Sansinterligne"/>
              <w:rPr>
                <w:i/>
                <w:snapToGrid w:val="0"/>
                <w:sz w:val="18"/>
              </w:rPr>
            </w:pPr>
            <w:r w:rsidRPr="00195F2E">
              <w:rPr>
                <w:i/>
                <w:snapToGrid w:val="0"/>
                <w:sz w:val="18"/>
              </w:rPr>
              <w:t>Langue (en code)</w:t>
            </w:r>
          </w:p>
        </w:tc>
        <w:tc>
          <w:tcPr>
            <w:tcW w:w="1445" w:type="pct"/>
            <w:tcBorders>
              <w:top w:val="nil"/>
              <w:bottom w:val="nil"/>
            </w:tcBorders>
          </w:tcPr>
          <w:p w14:paraId="21DC0D3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FD4FC0" w14:textId="77777777" w:rsidTr="0028086C">
        <w:tc>
          <w:tcPr>
            <w:tcW w:w="498" w:type="pct"/>
          </w:tcPr>
          <w:p w14:paraId="24EB7CCF" w14:textId="77777777" w:rsidR="00AE4982" w:rsidRPr="00195F2E" w:rsidRDefault="00AE4982" w:rsidP="00494AEA">
            <w:pPr>
              <w:pStyle w:val="Sansinterligne"/>
              <w:rPr>
                <w:i/>
                <w:snapToGrid w:val="0"/>
                <w:sz w:val="18"/>
              </w:rPr>
            </w:pPr>
            <w:r w:rsidRPr="00195F2E">
              <w:rPr>
                <w:i/>
                <w:snapToGrid w:val="0"/>
                <w:sz w:val="18"/>
              </w:rPr>
              <w:t>7383</w:t>
            </w:r>
          </w:p>
        </w:tc>
        <w:tc>
          <w:tcPr>
            <w:tcW w:w="382" w:type="pct"/>
          </w:tcPr>
          <w:p w14:paraId="791FDD06"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566F287D"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Pr>
          <w:p w14:paraId="01712040" w14:textId="77777777" w:rsidR="00AE4982" w:rsidRPr="00195F2E" w:rsidRDefault="00AE4982" w:rsidP="00494AEA">
            <w:pPr>
              <w:pStyle w:val="Sansinterligne"/>
              <w:rPr>
                <w:i/>
                <w:snapToGrid w:val="0"/>
                <w:sz w:val="18"/>
              </w:rPr>
            </w:pPr>
            <w:r w:rsidRPr="00195F2E">
              <w:rPr>
                <w:i/>
                <w:snapToGrid w:val="0"/>
                <w:sz w:val="18"/>
              </w:rPr>
              <w:t>Indicateur de surface ou de niveau (en code)</w:t>
            </w:r>
          </w:p>
        </w:tc>
        <w:tc>
          <w:tcPr>
            <w:tcW w:w="1445" w:type="pct"/>
          </w:tcPr>
          <w:p w14:paraId="6BEEECB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BE96193" w14:textId="77777777" w:rsidR="0028086C" w:rsidRPr="0028086C" w:rsidRDefault="0028086C" w:rsidP="00494AEA">
      <w:pPr>
        <w:rPr>
          <w:snapToGrid w:val="0"/>
        </w:rPr>
      </w:pPr>
      <w:r w:rsidRPr="0028086C">
        <w:rPr>
          <w:snapToGrid w:val="0"/>
        </w:rPr>
        <w:t>*obligatoire dans le cadre de la dématérialisation fiscale de la facture</w:t>
      </w:r>
    </w:p>
    <w:p w14:paraId="235122AA" w14:textId="77777777" w:rsidR="0028086C" w:rsidRDefault="0028086C" w:rsidP="00494AEA"/>
    <w:p w14:paraId="7AAB9A90" w14:textId="77777777" w:rsidR="00AE4982" w:rsidRPr="00056C6B" w:rsidRDefault="00287637" w:rsidP="00494AEA">
      <w:pPr>
        <w:rPr>
          <w:b/>
        </w:rPr>
      </w:pPr>
      <w:r w:rsidRPr="00056C6B">
        <w:rPr>
          <w:b/>
        </w:rPr>
        <w:t>P</w:t>
      </w:r>
      <w:r w:rsidR="00AE4982" w:rsidRPr="00056C6B">
        <w:rPr>
          <w:b/>
        </w:rPr>
        <w:t>our un libellé produit faisant plus de 70 caractères, il faut mettre plusieurs itérations de l'IMD</w:t>
      </w:r>
    </w:p>
    <w:p w14:paraId="2455791B" w14:textId="77777777" w:rsidR="00AE4982" w:rsidRDefault="00287637" w:rsidP="00494AEA">
      <w:r w:rsidRPr="0096616B">
        <w:t>L</w:t>
      </w:r>
      <w:r w:rsidR="00AE4982" w:rsidRPr="0096616B">
        <w:t>a formule engrais sera qualifiée</w:t>
      </w:r>
      <w:r w:rsidRPr="0096616B">
        <w:t xml:space="preserve"> </w:t>
      </w:r>
      <w:r w:rsidR="00125898">
        <w:t xml:space="preserve">par </w:t>
      </w:r>
      <w:r w:rsidRPr="0096616B">
        <w:t xml:space="preserve">le code </w:t>
      </w:r>
      <w:r w:rsidR="00AE4982" w:rsidRPr="0096616B">
        <w:t xml:space="preserve">S </w:t>
      </w:r>
      <w:r w:rsidRPr="0096616B">
        <w:t xml:space="preserve">(donnée 7077) </w:t>
      </w:r>
      <w:r w:rsidR="00AE4982" w:rsidRPr="0096616B">
        <w:t>et mise en 7008</w:t>
      </w:r>
      <w:r w:rsidR="00125898">
        <w:t>.</w:t>
      </w:r>
    </w:p>
    <w:p w14:paraId="7E13BEC5" w14:textId="77777777" w:rsidR="00FA19F7" w:rsidRDefault="00FA19F7" w:rsidP="00494AEA">
      <w:r>
        <w:t>En Phyto : nom de marque suivi de l’UC</w:t>
      </w:r>
    </w:p>
    <w:p w14:paraId="568A9416" w14:textId="77777777" w:rsidR="00FA19F7" w:rsidRPr="0096616B" w:rsidRDefault="00FA19F7" w:rsidP="00494AEA">
      <w:r>
        <w:t>Pour les packs : nom de marque suivi de l’</w:t>
      </w:r>
      <w:r w:rsidR="00E621D6">
        <w:t>UC (</w:t>
      </w:r>
      <w:r>
        <w:t>liste des composants)</w:t>
      </w:r>
    </w:p>
    <w:p w14:paraId="1D5FE809" w14:textId="77777777" w:rsidR="005F5123" w:rsidRDefault="00AE4982" w:rsidP="00494AEA">
      <w:pPr>
        <w:rPr>
          <w:lang w:val="en-GB"/>
        </w:rPr>
      </w:pPr>
      <w:proofErr w:type="spellStart"/>
      <w:r w:rsidRPr="0096616B">
        <w:rPr>
          <w:u w:val="single"/>
          <w:lang w:val="en-GB"/>
        </w:rPr>
        <w:t>Exemple</w:t>
      </w:r>
      <w:proofErr w:type="spellEnd"/>
      <w:r w:rsidRPr="0096616B">
        <w:rPr>
          <w:lang w:val="en-GB"/>
        </w:rPr>
        <w:t xml:space="preserve"> :</w:t>
      </w:r>
      <w:r w:rsidR="00287637" w:rsidRPr="0096616B">
        <w:rPr>
          <w:lang w:val="en-GB"/>
        </w:rPr>
        <w:t xml:space="preserve"> </w:t>
      </w:r>
      <w:r w:rsidRPr="0096616B">
        <w:rPr>
          <w:lang w:val="en-GB"/>
        </w:rPr>
        <w:t>IMD+F+:::ROUND UP 1 LITRE</w:t>
      </w:r>
    </w:p>
    <w:p w14:paraId="03556529" w14:textId="77777777" w:rsidR="005F5123" w:rsidRPr="0096616B" w:rsidRDefault="005F5123" w:rsidP="00494AEA">
      <w:pPr>
        <w:rPr>
          <w:snapToGrid w:val="0"/>
        </w:rPr>
      </w:pPr>
      <w:r w:rsidRPr="0096616B">
        <w:rPr>
          <w:snapToGrid w:val="0"/>
        </w:rPr>
        <w:t>Récapitulatif IMD :</w:t>
      </w:r>
    </w:p>
    <w:p w14:paraId="7E1678BC" w14:textId="77777777" w:rsidR="005F5123" w:rsidRDefault="005F5123" w:rsidP="00494AEA">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
        <w:gridCol w:w="1134"/>
        <w:gridCol w:w="851"/>
        <w:gridCol w:w="1134"/>
        <w:gridCol w:w="992"/>
      </w:tblGrid>
      <w:tr w:rsidR="00E07F1E" w:rsidRPr="007E09B5" w14:paraId="101E4D75" w14:textId="77777777" w:rsidTr="005F5123">
        <w:trPr>
          <w:trHeight w:val="330"/>
          <w:jc w:val="center"/>
        </w:trPr>
        <w:tc>
          <w:tcPr>
            <w:tcW w:w="2268" w:type="dxa"/>
            <w:tcBorders>
              <w:top w:val="double" w:sz="4" w:space="0" w:color="auto"/>
              <w:left w:val="double" w:sz="4" w:space="0" w:color="auto"/>
              <w:bottom w:val="double" w:sz="4" w:space="0" w:color="auto"/>
              <w:right w:val="double" w:sz="4" w:space="0" w:color="auto"/>
            </w:tcBorders>
            <w:shd w:val="clear" w:color="auto" w:fill="FFFF99"/>
          </w:tcPr>
          <w:p w14:paraId="3F22AFE6" w14:textId="77777777" w:rsidR="005F5123" w:rsidRPr="008E35E8" w:rsidRDefault="005F5123" w:rsidP="00494AEA">
            <w:pPr>
              <w:pStyle w:val="Sansinterligne"/>
              <w:rPr>
                <w:snapToGrid w:val="0"/>
              </w:rPr>
            </w:pPr>
            <w:r>
              <w:rPr>
                <w:snapToGrid w:val="0"/>
              </w:rPr>
              <w:t>Type IMD</w:t>
            </w:r>
          </w:p>
        </w:tc>
        <w:tc>
          <w:tcPr>
            <w:tcW w:w="850" w:type="dxa"/>
            <w:tcBorders>
              <w:top w:val="double" w:sz="4" w:space="0" w:color="auto"/>
              <w:left w:val="double" w:sz="4" w:space="0" w:color="auto"/>
              <w:bottom w:val="double" w:sz="4" w:space="0" w:color="auto"/>
            </w:tcBorders>
            <w:shd w:val="clear" w:color="auto" w:fill="FFFF99"/>
          </w:tcPr>
          <w:p w14:paraId="30C2CED1" w14:textId="77777777" w:rsidR="005F5123" w:rsidRPr="008E35E8" w:rsidRDefault="005F5123" w:rsidP="00494AEA">
            <w:pPr>
              <w:rPr>
                <w:snapToGrid w:val="0"/>
              </w:rPr>
            </w:pPr>
            <w:r w:rsidRPr="008E35E8">
              <w:rPr>
                <w:snapToGrid w:val="0"/>
              </w:rPr>
              <w:t>7077</w:t>
            </w:r>
          </w:p>
        </w:tc>
        <w:tc>
          <w:tcPr>
            <w:tcW w:w="1134" w:type="dxa"/>
            <w:tcBorders>
              <w:top w:val="double" w:sz="4" w:space="0" w:color="auto"/>
              <w:bottom w:val="double" w:sz="4" w:space="0" w:color="auto"/>
            </w:tcBorders>
            <w:shd w:val="clear" w:color="auto" w:fill="FFFF99"/>
          </w:tcPr>
          <w:p w14:paraId="3C84ED9C" w14:textId="77777777" w:rsidR="005F5123" w:rsidRPr="008E35E8" w:rsidRDefault="005F5123" w:rsidP="00494AEA">
            <w:pPr>
              <w:rPr>
                <w:snapToGrid w:val="0"/>
              </w:rPr>
            </w:pPr>
            <w:r w:rsidRPr="008E35E8">
              <w:rPr>
                <w:snapToGrid w:val="0"/>
              </w:rPr>
              <w:t>7081</w:t>
            </w:r>
          </w:p>
        </w:tc>
        <w:tc>
          <w:tcPr>
            <w:tcW w:w="851" w:type="dxa"/>
            <w:tcBorders>
              <w:top w:val="double" w:sz="4" w:space="0" w:color="auto"/>
              <w:bottom w:val="double" w:sz="4" w:space="0" w:color="auto"/>
              <w:right w:val="single" w:sz="4" w:space="0" w:color="auto"/>
            </w:tcBorders>
            <w:shd w:val="clear" w:color="auto" w:fill="FFFF99"/>
          </w:tcPr>
          <w:p w14:paraId="529C50AA" w14:textId="77777777" w:rsidR="005F5123" w:rsidRPr="008E35E8" w:rsidRDefault="005F5123" w:rsidP="00494AEA">
            <w:pPr>
              <w:rPr>
                <w:snapToGrid w:val="0"/>
              </w:rPr>
            </w:pPr>
            <w:r w:rsidRPr="008E35E8">
              <w:rPr>
                <w:snapToGrid w:val="0"/>
              </w:rPr>
              <w:t>7009</w:t>
            </w:r>
          </w:p>
        </w:tc>
        <w:tc>
          <w:tcPr>
            <w:tcW w:w="1134" w:type="dxa"/>
            <w:tcBorders>
              <w:top w:val="double" w:sz="4" w:space="0" w:color="auto"/>
              <w:bottom w:val="double" w:sz="4" w:space="0" w:color="auto"/>
              <w:right w:val="single" w:sz="4" w:space="0" w:color="auto"/>
            </w:tcBorders>
            <w:shd w:val="clear" w:color="auto" w:fill="FFFF99"/>
          </w:tcPr>
          <w:p w14:paraId="51CF5F2D" w14:textId="77777777" w:rsidR="005F5123" w:rsidRPr="008E35E8" w:rsidRDefault="005F5123" w:rsidP="00494AEA">
            <w:pPr>
              <w:rPr>
                <w:snapToGrid w:val="0"/>
              </w:rPr>
            </w:pPr>
            <w:r w:rsidRPr="008E35E8">
              <w:rPr>
                <w:snapToGrid w:val="0"/>
              </w:rPr>
              <w:t>7008 (1)</w:t>
            </w:r>
          </w:p>
        </w:tc>
        <w:tc>
          <w:tcPr>
            <w:tcW w:w="992" w:type="dxa"/>
            <w:tcBorders>
              <w:top w:val="double" w:sz="4" w:space="0" w:color="auto"/>
              <w:left w:val="single" w:sz="4" w:space="0" w:color="auto"/>
              <w:bottom w:val="double" w:sz="4" w:space="0" w:color="auto"/>
              <w:right w:val="double" w:sz="4" w:space="0" w:color="auto"/>
            </w:tcBorders>
            <w:shd w:val="clear" w:color="auto" w:fill="FFFF99"/>
          </w:tcPr>
          <w:p w14:paraId="1B831DE3" w14:textId="77777777" w:rsidR="005F5123" w:rsidRPr="008E35E8" w:rsidRDefault="005F5123" w:rsidP="00494AEA">
            <w:pPr>
              <w:rPr>
                <w:snapToGrid w:val="0"/>
              </w:rPr>
            </w:pPr>
            <w:r w:rsidRPr="008E35E8">
              <w:rPr>
                <w:snapToGrid w:val="0"/>
              </w:rPr>
              <w:t>7008 (2)</w:t>
            </w:r>
          </w:p>
        </w:tc>
      </w:tr>
      <w:tr w:rsidR="00E07F1E" w14:paraId="0E81BE48" w14:textId="77777777" w:rsidTr="005F5123">
        <w:trPr>
          <w:trHeight w:val="210"/>
          <w:jc w:val="center"/>
        </w:trPr>
        <w:tc>
          <w:tcPr>
            <w:tcW w:w="2268" w:type="dxa"/>
            <w:tcBorders>
              <w:top w:val="double" w:sz="4" w:space="0" w:color="auto"/>
              <w:left w:val="double" w:sz="4" w:space="0" w:color="auto"/>
              <w:bottom w:val="single" w:sz="4" w:space="0" w:color="auto"/>
              <w:right w:val="double" w:sz="4" w:space="0" w:color="auto"/>
            </w:tcBorders>
          </w:tcPr>
          <w:p w14:paraId="758E399F" w14:textId="77777777" w:rsidR="005F5123" w:rsidRPr="008E35E8" w:rsidRDefault="005F5123" w:rsidP="00494AEA">
            <w:pPr>
              <w:pStyle w:val="Sansinterligne"/>
              <w:rPr>
                <w:snapToGrid w:val="0"/>
              </w:rPr>
            </w:pPr>
            <w:r w:rsidRPr="00FA3F78">
              <w:rPr>
                <w:snapToGrid w:val="0"/>
              </w:rPr>
              <w:t>Libellé</w:t>
            </w:r>
            <w:r w:rsidRPr="008E35E8">
              <w:rPr>
                <w:snapToGrid w:val="0"/>
              </w:rPr>
              <w:t xml:space="preserve"> Produit</w:t>
            </w:r>
          </w:p>
        </w:tc>
        <w:tc>
          <w:tcPr>
            <w:tcW w:w="850" w:type="dxa"/>
            <w:tcBorders>
              <w:top w:val="double" w:sz="4" w:space="0" w:color="auto"/>
              <w:left w:val="double" w:sz="4" w:space="0" w:color="auto"/>
              <w:bottom w:val="single" w:sz="4" w:space="0" w:color="auto"/>
            </w:tcBorders>
          </w:tcPr>
          <w:p w14:paraId="6C458AD6" w14:textId="77777777" w:rsidR="005F5123" w:rsidRPr="008E35E8" w:rsidRDefault="005F5123" w:rsidP="00494AEA">
            <w:pPr>
              <w:pStyle w:val="Sansinterligne"/>
              <w:rPr>
                <w:snapToGrid w:val="0"/>
              </w:rPr>
            </w:pPr>
            <w:r w:rsidRPr="008E35E8">
              <w:rPr>
                <w:snapToGrid w:val="0"/>
              </w:rPr>
              <w:t>F</w:t>
            </w:r>
          </w:p>
        </w:tc>
        <w:tc>
          <w:tcPr>
            <w:tcW w:w="1134" w:type="dxa"/>
            <w:tcBorders>
              <w:top w:val="double" w:sz="4" w:space="0" w:color="auto"/>
              <w:bottom w:val="single" w:sz="4" w:space="0" w:color="auto"/>
            </w:tcBorders>
          </w:tcPr>
          <w:p w14:paraId="42EC1A2B" w14:textId="77777777" w:rsidR="005F5123" w:rsidRPr="00A770A6" w:rsidRDefault="005F5123" w:rsidP="00494AEA">
            <w:pPr>
              <w:pStyle w:val="Sansinterligne"/>
              <w:rPr>
                <w:snapToGrid w:val="0"/>
                <w:highlight w:val="yellow"/>
              </w:rPr>
            </w:pPr>
          </w:p>
        </w:tc>
        <w:tc>
          <w:tcPr>
            <w:tcW w:w="851" w:type="dxa"/>
            <w:tcBorders>
              <w:top w:val="double" w:sz="4" w:space="0" w:color="auto"/>
              <w:bottom w:val="single" w:sz="4" w:space="0" w:color="auto"/>
              <w:right w:val="single" w:sz="4" w:space="0" w:color="auto"/>
            </w:tcBorders>
          </w:tcPr>
          <w:p w14:paraId="76B4C925" w14:textId="77777777" w:rsidR="005F5123" w:rsidRPr="008E35E8" w:rsidRDefault="005F5123" w:rsidP="00494AEA">
            <w:pPr>
              <w:pStyle w:val="Sansinterligne"/>
              <w:rPr>
                <w:snapToGrid w:val="0"/>
              </w:rPr>
            </w:pPr>
          </w:p>
        </w:tc>
        <w:tc>
          <w:tcPr>
            <w:tcW w:w="1134" w:type="dxa"/>
            <w:tcBorders>
              <w:top w:val="double" w:sz="4" w:space="0" w:color="auto"/>
              <w:bottom w:val="single" w:sz="4" w:space="0" w:color="auto"/>
              <w:right w:val="single" w:sz="4" w:space="0" w:color="auto"/>
            </w:tcBorders>
          </w:tcPr>
          <w:p w14:paraId="1095955E" w14:textId="77777777" w:rsidR="005F5123" w:rsidRPr="008E35E8" w:rsidRDefault="005F5123" w:rsidP="00494AEA">
            <w:pPr>
              <w:pStyle w:val="Sansinterligne"/>
              <w:rPr>
                <w:snapToGrid w:val="0"/>
              </w:rPr>
            </w:pPr>
            <w:r w:rsidRPr="008E35E8">
              <w:rPr>
                <w:snapToGrid w:val="0"/>
              </w:rPr>
              <w:t>X</w:t>
            </w:r>
          </w:p>
        </w:tc>
        <w:tc>
          <w:tcPr>
            <w:tcW w:w="992" w:type="dxa"/>
            <w:tcBorders>
              <w:top w:val="double" w:sz="4" w:space="0" w:color="auto"/>
              <w:left w:val="single" w:sz="4" w:space="0" w:color="auto"/>
              <w:bottom w:val="single" w:sz="4" w:space="0" w:color="auto"/>
              <w:right w:val="double" w:sz="4" w:space="0" w:color="auto"/>
            </w:tcBorders>
          </w:tcPr>
          <w:p w14:paraId="558FF39D" w14:textId="77777777" w:rsidR="005F5123" w:rsidRPr="008E35E8" w:rsidRDefault="005F5123" w:rsidP="00494AEA">
            <w:pPr>
              <w:pStyle w:val="Sansinterligne"/>
              <w:rPr>
                <w:snapToGrid w:val="0"/>
              </w:rPr>
            </w:pPr>
            <w:r w:rsidRPr="008E35E8">
              <w:rPr>
                <w:snapToGrid w:val="0"/>
              </w:rPr>
              <w:t>X</w:t>
            </w:r>
          </w:p>
        </w:tc>
      </w:tr>
      <w:tr w:rsidR="00E07F1E" w:rsidRPr="003875A4" w14:paraId="08B00ACB" w14:textId="77777777" w:rsidTr="005F5123">
        <w:trPr>
          <w:trHeight w:val="195"/>
          <w:jc w:val="center"/>
        </w:trPr>
        <w:tc>
          <w:tcPr>
            <w:tcW w:w="2268" w:type="dxa"/>
            <w:tcBorders>
              <w:top w:val="single" w:sz="4" w:space="0" w:color="auto"/>
              <w:left w:val="double" w:sz="4" w:space="0" w:color="auto"/>
              <w:bottom w:val="single" w:sz="4" w:space="0" w:color="auto"/>
              <w:right w:val="double" w:sz="4" w:space="0" w:color="auto"/>
            </w:tcBorders>
          </w:tcPr>
          <w:p w14:paraId="226D8761" w14:textId="77777777" w:rsidR="005F5123" w:rsidRPr="008E35E8" w:rsidRDefault="005F5123" w:rsidP="00494AEA">
            <w:pPr>
              <w:pStyle w:val="Sansinterligne"/>
              <w:rPr>
                <w:snapToGrid w:val="0"/>
              </w:rPr>
            </w:pPr>
            <w:r w:rsidRPr="008E35E8">
              <w:rPr>
                <w:snapToGrid w:val="0"/>
              </w:rPr>
              <w:t>Formule Engrais</w:t>
            </w:r>
          </w:p>
        </w:tc>
        <w:tc>
          <w:tcPr>
            <w:tcW w:w="850" w:type="dxa"/>
            <w:tcBorders>
              <w:top w:val="single" w:sz="4" w:space="0" w:color="auto"/>
              <w:left w:val="double" w:sz="4" w:space="0" w:color="auto"/>
              <w:bottom w:val="single" w:sz="4" w:space="0" w:color="auto"/>
            </w:tcBorders>
          </w:tcPr>
          <w:p w14:paraId="5EEF690E" w14:textId="77777777" w:rsidR="005F5123" w:rsidRPr="008E35E8" w:rsidRDefault="005F5123" w:rsidP="00494AEA">
            <w:pPr>
              <w:pStyle w:val="Sansinterligne"/>
              <w:rPr>
                <w:snapToGrid w:val="0"/>
              </w:rPr>
            </w:pPr>
            <w:r w:rsidRPr="008E35E8">
              <w:rPr>
                <w:snapToGrid w:val="0"/>
              </w:rPr>
              <w:t>S</w:t>
            </w:r>
          </w:p>
        </w:tc>
        <w:tc>
          <w:tcPr>
            <w:tcW w:w="1134" w:type="dxa"/>
            <w:tcBorders>
              <w:top w:val="single" w:sz="4" w:space="0" w:color="auto"/>
              <w:bottom w:val="single" w:sz="4" w:space="0" w:color="auto"/>
            </w:tcBorders>
          </w:tcPr>
          <w:p w14:paraId="219E2F9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4C9507E7" w14:textId="77777777" w:rsidR="005F5123" w:rsidRPr="008E35E8"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0C5D0469" w14:textId="77777777" w:rsidR="005F5123" w:rsidRPr="008E35E8" w:rsidRDefault="005F5123" w:rsidP="00494AEA">
            <w:pPr>
              <w:pStyle w:val="Sansinterligne"/>
              <w:rPr>
                <w:snapToGrid w:val="0"/>
              </w:rPr>
            </w:pPr>
            <w:r w:rsidRPr="008E35E8">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677EDB4D" w14:textId="77777777" w:rsidR="005F5123" w:rsidRPr="008E35E8" w:rsidRDefault="005F5123" w:rsidP="00494AEA">
            <w:pPr>
              <w:pStyle w:val="Sansinterligne"/>
              <w:rPr>
                <w:snapToGrid w:val="0"/>
              </w:rPr>
            </w:pPr>
            <w:r w:rsidRPr="008E35E8">
              <w:rPr>
                <w:snapToGrid w:val="0"/>
              </w:rPr>
              <w:t>X</w:t>
            </w:r>
          </w:p>
        </w:tc>
      </w:tr>
      <w:tr w:rsidR="00E07F1E" w:rsidRPr="00B72405" w14:paraId="562BD9E7" w14:textId="77777777" w:rsidTr="005F5123">
        <w:trPr>
          <w:trHeight w:val="240"/>
          <w:jc w:val="center"/>
        </w:trPr>
        <w:tc>
          <w:tcPr>
            <w:tcW w:w="2268" w:type="dxa"/>
            <w:tcBorders>
              <w:top w:val="single" w:sz="4" w:space="0" w:color="auto"/>
              <w:left w:val="double" w:sz="4" w:space="0" w:color="auto"/>
              <w:bottom w:val="single" w:sz="4" w:space="0" w:color="auto"/>
              <w:right w:val="double" w:sz="4" w:space="0" w:color="auto"/>
            </w:tcBorders>
          </w:tcPr>
          <w:p w14:paraId="649ABDD9" w14:textId="77777777" w:rsidR="005F5123" w:rsidRPr="00B72405" w:rsidRDefault="005F5123" w:rsidP="00494AEA">
            <w:pPr>
              <w:pStyle w:val="Sansinterligne"/>
              <w:rPr>
                <w:snapToGrid w:val="0"/>
              </w:rPr>
            </w:pPr>
            <w:r>
              <w:rPr>
                <w:snapToGrid w:val="0"/>
              </w:rPr>
              <w:t>Type Produit</w:t>
            </w:r>
          </w:p>
        </w:tc>
        <w:tc>
          <w:tcPr>
            <w:tcW w:w="850" w:type="dxa"/>
            <w:tcBorders>
              <w:top w:val="single" w:sz="4" w:space="0" w:color="auto"/>
              <w:left w:val="double" w:sz="4" w:space="0" w:color="auto"/>
              <w:bottom w:val="single" w:sz="4" w:space="0" w:color="auto"/>
            </w:tcBorders>
          </w:tcPr>
          <w:p w14:paraId="1F721F33" w14:textId="77777777" w:rsidR="005F5123" w:rsidRPr="00B72405" w:rsidRDefault="005F5123" w:rsidP="00494AEA">
            <w:pPr>
              <w:pStyle w:val="Sansinterligne"/>
              <w:rPr>
                <w:snapToGrid w:val="0"/>
              </w:rPr>
            </w:pPr>
            <w:r>
              <w:rPr>
                <w:snapToGrid w:val="0"/>
              </w:rPr>
              <w:t>C</w:t>
            </w:r>
          </w:p>
        </w:tc>
        <w:tc>
          <w:tcPr>
            <w:tcW w:w="1134" w:type="dxa"/>
            <w:tcBorders>
              <w:top w:val="single" w:sz="4" w:space="0" w:color="auto"/>
              <w:bottom w:val="single" w:sz="4" w:space="0" w:color="auto"/>
            </w:tcBorders>
          </w:tcPr>
          <w:p w14:paraId="7823BA8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0DB87098" w14:textId="77777777" w:rsidR="005F5123" w:rsidRPr="00B72405" w:rsidRDefault="005F5123" w:rsidP="00494AEA">
            <w:pPr>
              <w:pStyle w:val="Sansinterligne"/>
              <w:rPr>
                <w:snapToGrid w:val="0"/>
              </w:rPr>
            </w:pPr>
            <w:r>
              <w:rPr>
                <w:snapToGrid w:val="0"/>
              </w:rPr>
              <w:t>X</w:t>
            </w:r>
          </w:p>
        </w:tc>
        <w:tc>
          <w:tcPr>
            <w:tcW w:w="1134" w:type="dxa"/>
            <w:tcBorders>
              <w:top w:val="single" w:sz="4" w:space="0" w:color="auto"/>
              <w:bottom w:val="single" w:sz="4" w:space="0" w:color="auto"/>
              <w:right w:val="single" w:sz="4" w:space="0" w:color="auto"/>
            </w:tcBorders>
          </w:tcPr>
          <w:p w14:paraId="77C421B3" w14:textId="77777777" w:rsidR="005F5123" w:rsidRPr="00B72405" w:rsidRDefault="005F5123" w:rsidP="00494AEA">
            <w:pPr>
              <w:pStyle w:val="Sansinterligne"/>
              <w:rPr>
                <w:snapToGrid w:val="0"/>
              </w:rPr>
            </w:pPr>
          </w:p>
        </w:tc>
        <w:tc>
          <w:tcPr>
            <w:tcW w:w="992" w:type="dxa"/>
            <w:tcBorders>
              <w:top w:val="single" w:sz="4" w:space="0" w:color="auto"/>
              <w:left w:val="single" w:sz="4" w:space="0" w:color="auto"/>
              <w:bottom w:val="single" w:sz="4" w:space="0" w:color="auto"/>
              <w:right w:val="double" w:sz="4" w:space="0" w:color="auto"/>
            </w:tcBorders>
          </w:tcPr>
          <w:p w14:paraId="3A4DCFDB" w14:textId="77777777" w:rsidR="005F5123" w:rsidRPr="00B72405" w:rsidRDefault="005F5123" w:rsidP="00494AEA">
            <w:pPr>
              <w:pStyle w:val="Sansinterligne"/>
              <w:rPr>
                <w:snapToGrid w:val="0"/>
              </w:rPr>
            </w:pPr>
          </w:p>
        </w:tc>
      </w:tr>
      <w:tr w:rsidR="00E07F1E" w:rsidRPr="00B72405" w14:paraId="706B85F5" w14:textId="77777777" w:rsidTr="005F5123">
        <w:trPr>
          <w:trHeight w:val="225"/>
          <w:jc w:val="center"/>
        </w:trPr>
        <w:tc>
          <w:tcPr>
            <w:tcW w:w="2268" w:type="dxa"/>
            <w:tcBorders>
              <w:top w:val="single" w:sz="4" w:space="0" w:color="auto"/>
              <w:left w:val="double" w:sz="4" w:space="0" w:color="auto"/>
              <w:bottom w:val="single" w:sz="4" w:space="0" w:color="auto"/>
              <w:right w:val="double" w:sz="4" w:space="0" w:color="auto"/>
            </w:tcBorders>
          </w:tcPr>
          <w:p w14:paraId="6B53487C" w14:textId="77777777" w:rsidR="005F5123" w:rsidRPr="00B72405" w:rsidRDefault="00E07F1E" w:rsidP="00494AEA">
            <w:pPr>
              <w:pStyle w:val="Sansinterligne"/>
              <w:rPr>
                <w:snapToGrid w:val="0"/>
              </w:rPr>
            </w:pPr>
            <w:r>
              <w:rPr>
                <w:snapToGrid w:val="0"/>
              </w:rPr>
              <w:t>Campagne de commercialisation</w:t>
            </w:r>
          </w:p>
        </w:tc>
        <w:tc>
          <w:tcPr>
            <w:tcW w:w="850" w:type="dxa"/>
            <w:tcBorders>
              <w:top w:val="single" w:sz="4" w:space="0" w:color="auto"/>
              <w:left w:val="double" w:sz="4" w:space="0" w:color="auto"/>
              <w:bottom w:val="single" w:sz="4" w:space="0" w:color="auto"/>
            </w:tcBorders>
          </w:tcPr>
          <w:p w14:paraId="7510A784" w14:textId="77777777" w:rsidR="005F5123" w:rsidRPr="00B72405" w:rsidRDefault="00E07F1E" w:rsidP="00494AEA">
            <w:pPr>
              <w:pStyle w:val="Sansinterligne"/>
              <w:rPr>
                <w:snapToGrid w:val="0"/>
              </w:rPr>
            </w:pPr>
            <w:r>
              <w:rPr>
                <w:snapToGrid w:val="0"/>
              </w:rPr>
              <w:t>F</w:t>
            </w:r>
          </w:p>
        </w:tc>
        <w:tc>
          <w:tcPr>
            <w:tcW w:w="1134" w:type="dxa"/>
            <w:tcBorders>
              <w:top w:val="single" w:sz="4" w:space="0" w:color="auto"/>
              <w:bottom w:val="single" w:sz="4" w:space="0" w:color="auto"/>
            </w:tcBorders>
          </w:tcPr>
          <w:p w14:paraId="1AF77781" w14:textId="77777777" w:rsidR="005F5123" w:rsidRPr="00A770A6" w:rsidRDefault="00E07F1E" w:rsidP="00494AEA">
            <w:pPr>
              <w:pStyle w:val="Sansinterligne"/>
              <w:rPr>
                <w:snapToGrid w:val="0"/>
                <w:highlight w:val="yellow"/>
              </w:rPr>
            </w:pPr>
            <w:r>
              <w:rPr>
                <w:snapToGrid w:val="0"/>
                <w:highlight w:val="yellow"/>
              </w:rPr>
              <w:t>60</w:t>
            </w:r>
          </w:p>
        </w:tc>
        <w:tc>
          <w:tcPr>
            <w:tcW w:w="851" w:type="dxa"/>
            <w:tcBorders>
              <w:top w:val="single" w:sz="4" w:space="0" w:color="auto"/>
              <w:bottom w:val="single" w:sz="4" w:space="0" w:color="auto"/>
              <w:right w:val="single" w:sz="4" w:space="0" w:color="auto"/>
            </w:tcBorders>
          </w:tcPr>
          <w:p w14:paraId="22B04FC7" w14:textId="77777777" w:rsidR="005F5123" w:rsidRPr="00B72405"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60F15CCF" w14:textId="77777777" w:rsidR="005F5123" w:rsidRPr="00B72405" w:rsidRDefault="00E07F1E" w:rsidP="00494AEA">
            <w:pPr>
              <w:pStyle w:val="Sansinterligne"/>
              <w:rPr>
                <w:snapToGrid w:val="0"/>
              </w:rPr>
            </w:pPr>
            <w:r>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26825109" w14:textId="77777777" w:rsidR="005F5123" w:rsidRPr="00B72405" w:rsidRDefault="00E07F1E" w:rsidP="00494AEA">
            <w:pPr>
              <w:pStyle w:val="Sansinterligne"/>
              <w:rPr>
                <w:snapToGrid w:val="0"/>
              </w:rPr>
            </w:pPr>
            <w:r>
              <w:rPr>
                <w:snapToGrid w:val="0"/>
              </w:rPr>
              <w:t>X</w:t>
            </w:r>
          </w:p>
        </w:tc>
      </w:tr>
    </w:tbl>
    <w:p w14:paraId="67FEF0FA" w14:textId="77777777" w:rsidR="008A5C5C" w:rsidRDefault="008A5C5C" w:rsidP="00494AEA"/>
    <w:p w14:paraId="3A6F9318" w14:textId="77777777" w:rsidR="005F5123" w:rsidRPr="0096616B" w:rsidRDefault="008A5C5C" w:rsidP="00494AEA">
      <w:r w:rsidRPr="0096616B">
        <w:t>Note : La description du produit doit être envoyée sous la forme du libellé du fournisseur tel que décrit dans le catalogue produit.</w:t>
      </w:r>
    </w:p>
    <w:p w14:paraId="656AC540" w14:textId="77777777" w:rsidR="00287637" w:rsidRPr="00D142E1" w:rsidRDefault="00287637" w:rsidP="0053090B">
      <w:pPr>
        <w:pStyle w:val="Titre4"/>
        <w:ind w:left="864" w:hanging="864"/>
        <w:rPr>
          <w:b/>
          <w:bCs/>
          <w:u w:val="single"/>
        </w:rPr>
      </w:pPr>
      <w:r w:rsidRPr="008A5C5C">
        <w:br w:type="page"/>
      </w:r>
      <w:r w:rsidR="00034112" w:rsidRPr="00D142E1">
        <w:rPr>
          <w:b/>
          <w:bCs/>
          <w:u w:val="single"/>
        </w:rPr>
        <w:t>MEA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87637" w:rsidRPr="004771BE" w14:paraId="145A0D5B" w14:textId="77777777" w:rsidTr="00287637">
        <w:tc>
          <w:tcPr>
            <w:tcW w:w="690" w:type="dxa"/>
            <w:shd w:val="clear" w:color="auto" w:fill="8DB3E2"/>
          </w:tcPr>
          <w:p w14:paraId="4C1E17AB" w14:textId="77777777" w:rsidR="00287637" w:rsidRPr="004771BE" w:rsidRDefault="00287637" w:rsidP="00494AEA">
            <w:pPr>
              <w:pStyle w:val="Sansinterligne"/>
              <w:rPr>
                <w:b/>
              </w:rPr>
            </w:pPr>
            <w:bookmarkStart w:id="555" w:name="_MEA"/>
            <w:bookmarkEnd w:id="555"/>
            <w:r w:rsidRPr="004771BE">
              <w:rPr>
                <w:b/>
              </w:rPr>
              <w:t>MEA</w:t>
            </w:r>
          </w:p>
        </w:tc>
        <w:tc>
          <w:tcPr>
            <w:tcW w:w="373" w:type="dxa"/>
            <w:shd w:val="clear" w:color="auto" w:fill="8DB3E2"/>
          </w:tcPr>
          <w:p w14:paraId="397ED8C8" w14:textId="77777777" w:rsidR="00287637" w:rsidRPr="004771BE" w:rsidRDefault="00287637" w:rsidP="00494AEA">
            <w:pPr>
              <w:pStyle w:val="Sansinterligne"/>
              <w:rPr>
                <w:b/>
                <w:snapToGrid w:val="0"/>
              </w:rPr>
            </w:pPr>
            <w:r w:rsidRPr="004771BE">
              <w:rPr>
                <w:b/>
                <w:snapToGrid w:val="0"/>
              </w:rPr>
              <w:t>C</w:t>
            </w:r>
          </w:p>
        </w:tc>
        <w:tc>
          <w:tcPr>
            <w:tcW w:w="850" w:type="dxa"/>
            <w:shd w:val="clear" w:color="auto" w:fill="8DB3E2"/>
          </w:tcPr>
          <w:p w14:paraId="524F4C71" w14:textId="77777777" w:rsidR="00287637" w:rsidRPr="004771BE" w:rsidRDefault="00287637" w:rsidP="00494AEA">
            <w:pPr>
              <w:pStyle w:val="Sansinterligne"/>
              <w:rPr>
                <w:b/>
                <w:snapToGrid w:val="0"/>
              </w:rPr>
            </w:pPr>
            <w:r w:rsidRPr="004771BE">
              <w:rPr>
                <w:b/>
                <w:snapToGrid w:val="0"/>
              </w:rPr>
              <w:t>1</w:t>
            </w:r>
          </w:p>
        </w:tc>
        <w:tc>
          <w:tcPr>
            <w:tcW w:w="5037" w:type="dxa"/>
            <w:shd w:val="clear" w:color="auto" w:fill="8DB3E2"/>
          </w:tcPr>
          <w:p w14:paraId="47347872" w14:textId="77777777" w:rsidR="00287637" w:rsidRPr="004771BE" w:rsidRDefault="00287637" w:rsidP="00494AEA">
            <w:pPr>
              <w:pStyle w:val="Sansinterligne"/>
              <w:rPr>
                <w:b/>
                <w:snapToGrid w:val="0"/>
              </w:rPr>
            </w:pPr>
            <w:r w:rsidRPr="004771BE">
              <w:rPr>
                <w:b/>
                <w:snapToGrid w:val="0"/>
              </w:rPr>
              <w:t>Mesures</w:t>
            </w:r>
          </w:p>
        </w:tc>
        <w:tc>
          <w:tcPr>
            <w:tcW w:w="2618" w:type="dxa"/>
            <w:shd w:val="clear" w:color="auto" w:fill="8DB3E2"/>
          </w:tcPr>
          <w:p w14:paraId="42FD8EBF" w14:textId="77777777" w:rsidR="00287637" w:rsidRPr="004771BE" w:rsidRDefault="00287637" w:rsidP="00494AEA">
            <w:pPr>
              <w:pStyle w:val="Sansinterligne"/>
              <w:rPr>
                <w:b/>
                <w:snapToGrid w:val="0"/>
              </w:rPr>
            </w:pPr>
            <w:r w:rsidRPr="004771BE">
              <w:rPr>
                <w:b/>
                <w:snapToGrid w:val="0"/>
              </w:rPr>
              <w:t>[Groupe 25]</w:t>
            </w:r>
          </w:p>
        </w:tc>
      </w:tr>
      <w:tr w:rsidR="00287637" w:rsidRPr="004771BE" w14:paraId="072DFC26" w14:textId="77777777" w:rsidTr="00287637">
        <w:tc>
          <w:tcPr>
            <w:tcW w:w="9568" w:type="dxa"/>
            <w:gridSpan w:val="5"/>
            <w:shd w:val="clear" w:color="auto" w:fill="8DB3E2"/>
          </w:tcPr>
          <w:p w14:paraId="5DBF18F9" w14:textId="77777777" w:rsidR="00287637" w:rsidRPr="004771BE" w:rsidRDefault="00287637" w:rsidP="00494AEA">
            <w:pPr>
              <w:pStyle w:val="Sansinterligne"/>
              <w:rPr>
                <w:b/>
                <w:snapToGrid w:val="0"/>
              </w:rPr>
            </w:pPr>
            <w:r w:rsidRPr="004771BE">
              <w:rPr>
                <w:b/>
                <w:snapToGrid w:val="0"/>
              </w:rPr>
              <w:t>Fonction : Indiquer des mesures physiques :   Permet de définir la masse nette de la ligne produit</w:t>
            </w:r>
          </w:p>
        </w:tc>
      </w:tr>
    </w:tbl>
    <w:p w14:paraId="0A2F02AB" w14:textId="77777777" w:rsidR="00CA1E71" w:rsidRPr="004771BE" w:rsidRDefault="00CA1E71" w:rsidP="00494AEA">
      <w:pPr>
        <w:pStyle w:val="Sansinterligne"/>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8"/>
        <w:gridCol w:w="850"/>
        <w:gridCol w:w="3820"/>
        <w:gridCol w:w="3269"/>
      </w:tblGrid>
      <w:tr w:rsidR="00287637" w:rsidRPr="004771BE" w14:paraId="13AC1BFC" w14:textId="77777777" w:rsidTr="003F00F8">
        <w:tc>
          <w:tcPr>
            <w:tcW w:w="921" w:type="dxa"/>
            <w:tcBorders>
              <w:top w:val="single" w:sz="4" w:space="0" w:color="auto"/>
              <w:left w:val="single" w:sz="4" w:space="0" w:color="auto"/>
              <w:bottom w:val="single" w:sz="4" w:space="0" w:color="auto"/>
              <w:right w:val="single" w:sz="4" w:space="0" w:color="auto"/>
            </w:tcBorders>
            <w:shd w:val="clear" w:color="auto" w:fill="FFFF99"/>
          </w:tcPr>
          <w:p w14:paraId="48860AD3" w14:textId="77777777" w:rsidR="00287637" w:rsidRPr="004771BE" w:rsidRDefault="00287637" w:rsidP="00494AEA">
            <w:pPr>
              <w:pStyle w:val="Sansinterligne"/>
              <w:rPr>
                <w:b/>
                <w:snapToGrid w:val="0"/>
              </w:rPr>
            </w:pPr>
            <w:r w:rsidRPr="004771BE">
              <w:rPr>
                <w:b/>
                <w:snapToGrid w:val="0"/>
              </w:rPr>
              <w:t>Donnée</w:t>
            </w: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95A1D0A" w14:textId="77777777" w:rsidR="00287637" w:rsidRPr="004771BE" w:rsidRDefault="00287637" w:rsidP="00494AEA">
            <w:pPr>
              <w:pStyle w:val="Sansinterligne"/>
              <w:rPr>
                <w:b/>
                <w:snapToGrid w:val="0"/>
              </w:rPr>
            </w:pPr>
            <w:r w:rsidRPr="004771BE">
              <w:rPr>
                <w:b/>
                <w:snapToGrid w:val="0"/>
              </w:rPr>
              <w:t>Statut</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7118E10C" w14:textId="77777777" w:rsidR="00287637" w:rsidRPr="004771BE" w:rsidRDefault="00287637" w:rsidP="00494AEA">
            <w:pPr>
              <w:pStyle w:val="Sansinterligne"/>
              <w:rPr>
                <w:b/>
                <w:snapToGrid w:val="0"/>
              </w:rPr>
            </w:pPr>
            <w:r w:rsidRPr="004771BE">
              <w:rPr>
                <w:b/>
                <w:snapToGrid w:val="0"/>
              </w:rPr>
              <w:t>Format</w:t>
            </w:r>
          </w:p>
        </w:tc>
        <w:tc>
          <w:tcPr>
            <w:tcW w:w="3820" w:type="dxa"/>
            <w:tcBorders>
              <w:top w:val="single" w:sz="4" w:space="0" w:color="auto"/>
              <w:left w:val="single" w:sz="4" w:space="0" w:color="auto"/>
              <w:bottom w:val="single" w:sz="4" w:space="0" w:color="auto"/>
              <w:right w:val="single" w:sz="4" w:space="0" w:color="auto"/>
            </w:tcBorders>
            <w:shd w:val="clear" w:color="auto" w:fill="FFFF99"/>
          </w:tcPr>
          <w:p w14:paraId="627E7016" w14:textId="77777777" w:rsidR="00287637" w:rsidRPr="004771BE" w:rsidRDefault="00287637" w:rsidP="00494AEA">
            <w:pPr>
              <w:pStyle w:val="Sansinterligne"/>
              <w:rPr>
                <w:b/>
                <w:snapToGrid w:val="0"/>
              </w:rPr>
            </w:pPr>
            <w:r w:rsidRPr="004771BE">
              <w:rPr>
                <w:b/>
                <w:snapToGrid w:val="0"/>
              </w:rPr>
              <w:t>Libellé</w:t>
            </w:r>
          </w:p>
        </w:tc>
        <w:tc>
          <w:tcPr>
            <w:tcW w:w="3269" w:type="dxa"/>
            <w:tcBorders>
              <w:top w:val="single" w:sz="4" w:space="0" w:color="auto"/>
              <w:left w:val="single" w:sz="4" w:space="0" w:color="auto"/>
              <w:bottom w:val="single" w:sz="4" w:space="0" w:color="auto"/>
              <w:right w:val="single" w:sz="4" w:space="0" w:color="auto"/>
            </w:tcBorders>
            <w:shd w:val="clear" w:color="auto" w:fill="FFFF99"/>
          </w:tcPr>
          <w:p w14:paraId="279ED708" w14:textId="77777777" w:rsidR="00287637" w:rsidRPr="004771BE" w:rsidRDefault="00287637" w:rsidP="00494AEA">
            <w:pPr>
              <w:pStyle w:val="Sansinterligne"/>
              <w:rPr>
                <w:b/>
                <w:snapToGrid w:val="0"/>
              </w:rPr>
            </w:pPr>
            <w:r w:rsidRPr="004771BE">
              <w:rPr>
                <w:b/>
                <w:snapToGrid w:val="0"/>
              </w:rPr>
              <w:t>Contenu/Commentaires</w:t>
            </w:r>
          </w:p>
        </w:tc>
      </w:tr>
      <w:tr w:rsidR="00287637" w:rsidRPr="001F2F3A" w14:paraId="566F41A6" w14:textId="77777777" w:rsidTr="00287637">
        <w:tc>
          <w:tcPr>
            <w:tcW w:w="921" w:type="dxa"/>
            <w:tcBorders>
              <w:top w:val="single" w:sz="4" w:space="0" w:color="auto"/>
              <w:left w:val="single" w:sz="4" w:space="0" w:color="auto"/>
              <w:bottom w:val="single" w:sz="4" w:space="0" w:color="auto"/>
              <w:right w:val="single" w:sz="4" w:space="0" w:color="auto"/>
            </w:tcBorders>
          </w:tcPr>
          <w:p w14:paraId="4CBA505D" w14:textId="77777777" w:rsidR="00287637" w:rsidRPr="00361DC5" w:rsidRDefault="00287637" w:rsidP="00494AEA">
            <w:pPr>
              <w:pStyle w:val="Sansinterligne"/>
              <w:rPr>
                <w:b/>
                <w:bCs/>
              </w:rPr>
            </w:pPr>
            <w:r w:rsidRPr="00361DC5">
              <w:rPr>
                <w:b/>
                <w:bCs/>
              </w:rPr>
              <w:t>6311</w:t>
            </w:r>
          </w:p>
        </w:tc>
        <w:tc>
          <w:tcPr>
            <w:tcW w:w="708" w:type="dxa"/>
            <w:tcBorders>
              <w:top w:val="single" w:sz="4" w:space="0" w:color="auto"/>
              <w:left w:val="single" w:sz="4" w:space="0" w:color="auto"/>
              <w:bottom w:val="single" w:sz="4" w:space="0" w:color="auto"/>
              <w:right w:val="single" w:sz="4" w:space="0" w:color="auto"/>
            </w:tcBorders>
          </w:tcPr>
          <w:p w14:paraId="22A9D402" w14:textId="77777777" w:rsidR="00287637" w:rsidRPr="00361DC5" w:rsidRDefault="00287637" w:rsidP="00494AEA">
            <w:pPr>
              <w:pStyle w:val="Sansinterligne"/>
              <w:rPr>
                <w:b/>
                <w:bCs/>
              </w:rPr>
            </w:pPr>
            <w:r w:rsidRPr="00361DC5">
              <w:rPr>
                <w:b/>
                <w:bCs/>
              </w:rPr>
              <w:t>M</w:t>
            </w:r>
          </w:p>
        </w:tc>
        <w:tc>
          <w:tcPr>
            <w:tcW w:w="850" w:type="dxa"/>
            <w:tcBorders>
              <w:top w:val="single" w:sz="4" w:space="0" w:color="auto"/>
              <w:left w:val="single" w:sz="4" w:space="0" w:color="auto"/>
              <w:bottom w:val="single" w:sz="4" w:space="0" w:color="auto"/>
              <w:right w:val="single" w:sz="4" w:space="0" w:color="auto"/>
            </w:tcBorders>
          </w:tcPr>
          <w:p w14:paraId="68370A7F" w14:textId="77777777" w:rsidR="00287637" w:rsidRPr="00361DC5" w:rsidRDefault="00287637" w:rsidP="00494AEA">
            <w:pPr>
              <w:pStyle w:val="Sansinterligne"/>
              <w:rPr>
                <w:b/>
                <w:bCs/>
              </w:rPr>
            </w:pPr>
            <w:r w:rsidRPr="00361DC5">
              <w:rPr>
                <w:b/>
                <w:bCs/>
              </w:rPr>
              <w:t>an..3</w:t>
            </w:r>
          </w:p>
        </w:tc>
        <w:tc>
          <w:tcPr>
            <w:tcW w:w="3820" w:type="dxa"/>
            <w:tcBorders>
              <w:top w:val="single" w:sz="4" w:space="0" w:color="auto"/>
              <w:left w:val="single" w:sz="4" w:space="0" w:color="auto"/>
              <w:bottom w:val="single" w:sz="4" w:space="0" w:color="auto"/>
              <w:right w:val="single" w:sz="4" w:space="0" w:color="auto"/>
            </w:tcBorders>
          </w:tcPr>
          <w:p w14:paraId="229A85B4" w14:textId="77777777" w:rsidR="00287637" w:rsidRPr="00361DC5" w:rsidRDefault="00287637" w:rsidP="00494AEA">
            <w:pPr>
              <w:pStyle w:val="Sansinterligne"/>
              <w:rPr>
                <w:b/>
                <w:bCs/>
              </w:rPr>
            </w:pPr>
            <w:r w:rsidRPr="00361DC5">
              <w:rPr>
                <w:b/>
                <w:bCs/>
              </w:rPr>
              <w:t>Qualifiant du domaine d'application de la mesure</w:t>
            </w:r>
          </w:p>
        </w:tc>
        <w:tc>
          <w:tcPr>
            <w:tcW w:w="3269" w:type="dxa"/>
            <w:tcBorders>
              <w:top w:val="single" w:sz="4" w:space="0" w:color="auto"/>
              <w:left w:val="single" w:sz="4" w:space="0" w:color="auto"/>
              <w:bottom w:val="single" w:sz="4" w:space="0" w:color="auto"/>
              <w:right w:val="single" w:sz="4" w:space="0" w:color="auto"/>
            </w:tcBorders>
          </w:tcPr>
          <w:p w14:paraId="1D07FC85" w14:textId="77777777" w:rsidR="00287637" w:rsidRPr="00361DC5" w:rsidRDefault="00287637" w:rsidP="00494AEA">
            <w:pPr>
              <w:pStyle w:val="Sansinterligne"/>
              <w:rPr>
                <w:b/>
                <w:bCs/>
              </w:rPr>
            </w:pPr>
            <w:r w:rsidRPr="00361DC5">
              <w:rPr>
                <w:b/>
                <w:bCs/>
              </w:rPr>
              <w:t>WT : Poids</w:t>
            </w:r>
          </w:p>
        </w:tc>
      </w:tr>
      <w:tr w:rsidR="00287637" w:rsidRPr="001F2F3A" w14:paraId="68D55A13" w14:textId="77777777" w:rsidTr="00287637">
        <w:tc>
          <w:tcPr>
            <w:tcW w:w="921" w:type="dxa"/>
            <w:tcBorders>
              <w:top w:val="single" w:sz="4" w:space="0" w:color="auto"/>
              <w:left w:val="single" w:sz="4" w:space="0" w:color="auto"/>
              <w:bottom w:val="nil"/>
              <w:right w:val="single" w:sz="4" w:space="0" w:color="auto"/>
            </w:tcBorders>
          </w:tcPr>
          <w:p w14:paraId="05365427" w14:textId="77777777" w:rsidR="00287637" w:rsidRPr="00914D03" w:rsidRDefault="00287637" w:rsidP="00494AEA">
            <w:pPr>
              <w:pStyle w:val="Sansinterligne"/>
            </w:pPr>
            <w:r w:rsidRPr="00914D03">
              <w:t>C502</w:t>
            </w:r>
          </w:p>
        </w:tc>
        <w:tc>
          <w:tcPr>
            <w:tcW w:w="708" w:type="dxa"/>
            <w:tcBorders>
              <w:top w:val="single" w:sz="4" w:space="0" w:color="auto"/>
              <w:left w:val="single" w:sz="4" w:space="0" w:color="auto"/>
              <w:bottom w:val="nil"/>
              <w:right w:val="single" w:sz="4" w:space="0" w:color="auto"/>
            </w:tcBorders>
          </w:tcPr>
          <w:p w14:paraId="1046FD4A" w14:textId="77777777" w:rsidR="00287637" w:rsidRPr="00914D03" w:rsidRDefault="00287637" w:rsidP="00494AEA">
            <w:pPr>
              <w:pStyle w:val="Sansinterligne"/>
            </w:pPr>
            <w:r w:rsidRPr="00914D03">
              <w:t>C</w:t>
            </w:r>
          </w:p>
        </w:tc>
        <w:tc>
          <w:tcPr>
            <w:tcW w:w="850" w:type="dxa"/>
            <w:tcBorders>
              <w:top w:val="single" w:sz="4" w:space="0" w:color="auto"/>
              <w:left w:val="single" w:sz="4" w:space="0" w:color="auto"/>
              <w:bottom w:val="nil"/>
              <w:right w:val="single" w:sz="4" w:space="0" w:color="auto"/>
            </w:tcBorders>
          </w:tcPr>
          <w:p w14:paraId="0E6FBE4D" w14:textId="77777777" w:rsidR="00287637" w:rsidRPr="001F2F3A" w:rsidRDefault="00287637" w:rsidP="00494AEA">
            <w:pPr>
              <w:pStyle w:val="Sansinterligne"/>
            </w:pPr>
            <w:r w:rsidRPr="001F2F3A">
              <w:t xml:space="preserve">  </w:t>
            </w:r>
          </w:p>
        </w:tc>
        <w:tc>
          <w:tcPr>
            <w:tcW w:w="3820" w:type="dxa"/>
            <w:tcBorders>
              <w:top w:val="single" w:sz="4" w:space="0" w:color="auto"/>
              <w:left w:val="single" w:sz="4" w:space="0" w:color="auto"/>
              <w:bottom w:val="nil"/>
              <w:right w:val="single" w:sz="4" w:space="0" w:color="auto"/>
            </w:tcBorders>
          </w:tcPr>
          <w:p w14:paraId="6FE44F36" w14:textId="77777777" w:rsidR="00287637" w:rsidRPr="001F2F3A" w:rsidRDefault="00287637" w:rsidP="00494AEA">
            <w:pPr>
              <w:pStyle w:val="Sansinterligne"/>
            </w:pPr>
            <w:r w:rsidRPr="001F2F3A">
              <w:t>Informations détaillées sur la mesure</w:t>
            </w:r>
          </w:p>
        </w:tc>
        <w:tc>
          <w:tcPr>
            <w:tcW w:w="3269" w:type="dxa"/>
            <w:tcBorders>
              <w:top w:val="single" w:sz="4" w:space="0" w:color="auto"/>
              <w:left w:val="single" w:sz="4" w:space="0" w:color="auto"/>
              <w:bottom w:val="nil"/>
              <w:right w:val="single" w:sz="4" w:space="0" w:color="auto"/>
            </w:tcBorders>
          </w:tcPr>
          <w:p w14:paraId="24BFB026" w14:textId="77777777" w:rsidR="00287637" w:rsidRPr="001F2F3A" w:rsidRDefault="00287637" w:rsidP="00494AEA">
            <w:pPr>
              <w:pStyle w:val="Sansinterligne"/>
            </w:pPr>
            <w:r w:rsidRPr="001F2F3A">
              <w:t xml:space="preserve"> </w:t>
            </w:r>
          </w:p>
        </w:tc>
      </w:tr>
      <w:tr w:rsidR="00287637" w:rsidRPr="00195F2E" w14:paraId="318AE62A" w14:textId="77777777" w:rsidTr="00287637">
        <w:tc>
          <w:tcPr>
            <w:tcW w:w="921" w:type="dxa"/>
            <w:tcBorders>
              <w:top w:val="nil"/>
              <w:left w:val="single" w:sz="4" w:space="0" w:color="auto"/>
              <w:bottom w:val="nil"/>
              <w:right w:val="single" w:sz="4" w:space="0" w:color="auto"/>
            </w:tcBorders>
          </w:tcPr>
          <w:p w14:paraId="5BED748D" w14:textId="77777777" w:rsidR="00287637" w:rsidRPr="00195F2E" w:rsidRDefault="00287637" w:rsidP="00494AEA">
            <w:pPr>
              <w:pStyle w:val="Sansinterligne"/>
              <w:rPr>
                <w:i/>
                <w:sz w:val="18"/>
              </w:rPr>
            </w:pPr>
            <w:r w:rsidRPr="00195F2E">
              <w:rPr>
                <w:i/>
                <w:sz w:val="18"/>
              </w:rPr>
              <w:t xml:space="preserve">  6313</w:t>
            </w:r>
          </w:p>
        </w:tc>
        <w:tc>
          <w:tcPr>
            <w:tcW w:w="708" w:type="dxa"/>
            <w:tcBorders>
              <w:top w:val="nil"/>
              <w:left w:val="single" w:sz="4" w:space="0" w:color="auto"/>
              <w:bottom w:val="nil"/>
              <w:right w:val="single" w:sz="4" w:space="0" w:color="auto"/>
            </w:tcBorders>
          </w:tcPr>
          <w:p w14:paraId="3F9D2368"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0A6432FD" w14:textId="77777777" w:rsidR="00287637" w:rsidRPr="00195F2E" w:rsidRDefault="00287637" w:rsidP="00494AEA">
            <w:pPr>
              <w:pStyle w:val="Sansinterligne"/>
              <w:rPr>
                <w:i/>
                <w:sz w:val="18"/>
              </w:rPr>
            </w:pPr>
            <w:r w:rsidRPr="00195F2E">
              <w:rPr>
                <w:i/>
                <w:sz w:val="18"/>
              </w:rPr>
              <w:t>an..3</w:t>
            </w:r>
          </w:p>
        </w:tc>
        <w:tc>
          <w:tcPr>
            <w:tcW w:w="3820" w:type="dxa"/>
            <w:tcBorders>
              <w:top w:val="nil"/>
              <w:left w:val="single" w:sz="4" w:space="0" w:color="auto"/>
              <w:bottom w:val="nil"/>
              <w:right w:val="single" w:sz="4" w:space="0" w:color="auto"/>
            </w:tcBorders>
          </w:tcPr>
          <w:p w14:paraId="4104BE18" w14:textId="77777777" w:rsidR="00287637" w:rsidRPr="00195F2E" w:rsidRDefault="00287637" w:rsidP="00494AEA">
            <w:pPr>
              <w:pStyle w:val="Sansinterligne"/>
              <w:rPr>
                <w:i/>
                <w:sz w:val="18"/>
              </w:rPr>
            </w:pPr>
            <w:r w:rsidRPr="00195F2E">
              <w:rPr>
                <w:i/>
                <w:sz w:val="18"/>
              </w:rPr>
              <w:t>Type de mesure (en code)</w:t>
            </w:r>
          </w:p>
        </w:tc>
        <w:tc>
          <w:tcPr>
            <w:tcW w:w="3269" w:type="dxa"/>
            <w:tcBorders>
              <w:top w:val="nil"/>
              <w:left w:val="single" w:sz="4" w:space="0" w:color="auto"/>
              <w:bottom w:val="nil"/>
              <w:right w:val="single" w:sz="4" w:space="0" w:color="auto"/>
            </w:tcBorders>
          </w:tcPr>
          <w:p w14:paraId="6DFD82AC" w14:textId="77777777" w:rsidR="00287637" w:rsidRPr="00195F2E" w:rsidRDefault="00287637" w:rsidP="00494AEA">
            <w:pPr>
              <w:pStyle w:val="Sansinterligne"/>
              <w:rPr>
                <w:i/>
                <w:sz w:val="18"/>
              </w:rPr>
            </w:pPr>
            <w:r w:rsidRPr="00195F2E">
              <w:rPr>
                <w:i/>
                <w:sz w:val="18"/>
              </w:rPr>
              <w:t xml:space="preserve"> </w:t>
            </w:r>
          </w:p>
        </w:tc>
      </w:tr>
      <w:tr w:rsidR="00287637" w:rsidRPr="001F2F3A" w14:paraId="2419A5AA" w14:textId="77777777" w:rsidTr="00287637">
        <w:tc>
          <w:tcPr>
            <w:tcW w:w="921" w:type="dxa"/>
            <w:tcBorders>
              <w:top w:val="nil"/>
              <w:left w:val="single" w:sz="4" w:space="0" w:color="auto"/>
              <w:bottom w:val="nil"/>
              <w:right w:val="single" w:sz="4" w:space="0" w:color="auto"/>
            </w:tcBorders>
          </w:tcPr>
          <w:p w14:paraId="38AC9F77" w14:textId="77777777" w:rsidR="00287637" w:rsidRPr="00361DC5" w:rsidRDefault="00287637" w:rsidP="00494AEA">
            <w:pPr>
              <w:pStyle w:val="Sansinterligne"/>
              <w:rPr>
                <w:b/>
                <w:bCs/>
              </w:rPr>
            </w:pPr>
            <w:r w:rsidRPr="00361DC5">
              <w:rPr>
                <w:b/>
                <w:bCs/>
              </w:rPr>
              <w:t xml:space="preserve">  6321</w:t>
            </w:r>
          </w:p>
        </w:tc>
        <w:tc>
          <w:tcPr>
            <w:tcW w:w="708" w:type="dxa"/>
            <w:tcBorders>
              <w:top w:val="nil"/>
              <w:left w:val="single" w:sz="4" w:space="0" w:color="auto"/>
              <w:bottom w:val="nil"/>
              <w:right w:val="single" w:sz="4" w:space="0" w:color="auto"/>
            </w:tcBorders>
          </w:tcPr>
          <w:p w14:paraId="516E79A3" w14:textId="77777777" w:rsidR="00287637" w:rsidRPr="00361DC5" w:rsidRDefault="00287637" w:rsidP="00494AEA">
            <w:pPr>
              <w:pStyle w:val="Sansinterligne"/>
              <w:rPr>
                <w:b/>
                <w:bCs/>
              </w:rPr>
            </w:pPr>
            <w:r w:rsidRPr="00361DC5">
              <w:rPr>
                <w:b/>
                <w:bCs/>
              </w:rPr>
              <w:t>C</w:t>
            </w:r>
          </w:p>
        </w:tc>
        <w:tc>
          <w:tcPr>
            <w:tcW w:w="850" w:type="dxa"/>
            <w:tcBorders>
              <w:top w:val="nil"/>
              <w:left w:val="single" w:sz="4" w:space="0" w:color="auto"/>
              <w:bottom w:val="nil"/>
              <w:right w:val="single" w:sz="4" w:space="0" w:color="auto"/>
            </w:tcBorders>
          </w:tcPr>
          <w:p w14:paraId="163D4127" w14:textId="77777777" w:rsidR="00287637" w:rsidRPr="00361DC5" w:rsidRDefault="00287637" w:rsidP="00494AEA">
            <w:pPr>
              <w:pStyle w:val="Sansinterligne"/>
              <w:rPr>
                <w:b/>
                <w:bCs/>
              </w:rPr>
            </w:pPr>
            <w:r w:rsidRPr="00361DC5">
              <w:rPr>
                <w:b/>
                <w:bCs/>
              </w:rPr>
              <w:t>an..3</w:t>
            </w:r>
          </w:p>
        </w:tc>
        <w:tc>
          <w:tcPr>
            <w:tcW w:w="3820" w:type="dxa"/>
            <w:tcBorders>
              <w:top w:val="nil"/>
              <w:left w:val="single" w:sz="4" w:space="0" w:color="auto"/>
              <w:bottom w:val="nil"/>
              <w:right w:val="single" w:sz="4" w:space="0" w:color="auto"/>
            </w:tcBorders>
          </w:tcPr>
          <w:p w14:paraId="46F92DF7" w14:textId="77777777" w:rsidR="00287637" w:rsidRPr="00361DC5" w:rsidRDefault="00287637" w:rsidP="00494AEA">
            <w:pPr>
              <w:pStyle w:val="Sansinterligne"/>
              <w:rPr>
                <w:b/>
                <w:bCs/>
              </w:rPr>
            </w:pPr>
            <w:r w:rsidRPr="00361DC5">
              <w:rPr>
                <w:b/>
                <w:bCs/>
              </w:rPr>
              <w:t>Appréciation de la mesure (en code)</w:t>
            </w:r>
          </w:p>
        </w:tc>
        <w:tc>
          <w:tcPr>
            <w:tcW w:w="3269" w:type="dxa"/>
            <w:tcBorders>
              <w:top w:val="nil"/>
              <w:left w:val="single" w:sz="4" w:space="0" w:color="auto"/>
              <w:bottom w:val="nil"/>
              <w:right w:val="single" w:sz="4" w:space="0" w:color="auto"/>
            </w:tcBorders>
          </w:tcPr>
          <w:p w14:paraId="60652A6E" w14:textId="77777777" w:rsidR="00287637" w:rsidRPr="00361DC5" w:rsidRDefault="00287637" w:rsidP="00494AEA">
            <w:pPr>
              <w:pStyle w:val="Sansinterligne"/>
              <w:rPr>
                <w:b/>
                <w:bCs/>
              </w:rPr>
            </w:pPr>
            <w:r w:rsidRPr="00361DC5">
              <w:rPr>
                <w:b/>
                <w:bCs/>
              </w:rPr>
              <w:t xml:space="preserve"> 4 : Poids Net</w:t>
            </w:r>
          </w:p>
        </w:tc>
      </w:tr>
      <w:tr w:rsidR="00287637" w:rsidRPr="00195F2E" w14:paraId="292947D7" w14:textId="77777777" w:rsidTr="00287637">
        <w:tc>
          <w:tcPr>
            <w:tcW w:w="921" w:type="dxa"/>
            <w:tcBorders>
              <w:top w:val="nil"/>
              <w:left w:val="single" w:sz="4" w:space="0" w:color="auto"/>
              <w:bottom w:val="nil"/>
              <w:right w:val="single" w:sz="4" w:space="0" w:color="auto"/>
            </w:tcBorders>
          </w:tcPr>
          <w:p w14:paraId="06F52D39" w14:textId="77777777" w:rsidR="00287637" w:rsidRPr="00195F2E" w:rsidRDefault="00287637" w:rsidP="00494AEA">
            <w:pPr>
              <w:pStyle w:val="Sansinterligne"/>
              <w:rPr>
                <w:i/>
                <w:sz w:val="18"/>
              </w:rPr>
            </w:pPr>
            <w:r w:rsidRPr="00195F2E">
              <w:rPr>
                <w:i/>
                <w:sz w:val="18"/>
              </w:rPr>
              <w:t xml:space="preserve">  6155</w:t>
            </w:r>
          </w:p>
        </w:tc>
        <w:tc>
          <w:tcPr>
            <w:tcW w:w="708" w:type="dxa"/>
            <w:tcBorders>
              <w:top w:val="nil"/>
              <w:left w:val="single" w:sz="4" w:space="0" w:color="auto"/>
              <w:bottom w:val="nil"/>
              <w:right w:val="single" w:sz="4" w:space="0" w:color="auto"/>
            </w:tcBorders>
          </w:tcPr>
          <w:p w14:paraId="06D49B9B"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2562501E" w14:textId="77777777" w:rsidR="00287637" w:rsidRPr="00195F2E" w:rsidRDefault="00287637" w:rsidP="00494AEA">
            <w:pPr>
              <w:pStyle w:val="Sansinterligne"/>
              <w:rPr>
                <w:i/>
                <w:sz w:val="18"/>
              </w:rPr>
            </w:pPr>
            <w:r w:rsidRPr="00195F2E">
              <w:rPr>
                <w:i/>
                <w:sz w:val="18"/>
              </w:rPr>
              <w:t>an..3</w:t>
            </w:r>
          </w:p>
        </w:tc>
        <w:tc>
          <w:tcPr>
            <w:tcW w:w="3820" w:type="dxa"/>
            <w:tcBorders>
              <w:top w:val="nil"/>
              <w:left w:val="single" w:sz="4" w:space="0" w:color="auto"/>
              <w:bottom w:val="nil"/>
              <w:right w:val="single" w:sz="4" w:space="0" w:color="auto"/>
            </w:tcBorders>
          </w:tcPr>
          <w:p w14:paraId="47A85B53" w14:textId="77777777" w:rsidR="00287637" w:rsidRPr="00195F2E" w:rsidRDefault="00287637" w:rsidP="00494AEA">
            <w:pPr>
              <w:pStyle w:val="Sansinterligne"/>
              <w:rPr>
                <w:i/>
                <w:sz w:val="18"/>
              </w:rPr>
            </w:pPr>
            <w:r w:rsidRPr="00195F2E">
              <w:rPr>
                <w:i/>
                <w:sz w:val="18"/>
              </w:rPr>
              <w:t>Attribut de mesure (en code)</w:t>
            </w:r>
          </w:p>
        </w:tc>
        <w:tc>
          <w:tcPr>
            <w:tcW w:w="3269" w:type="dxa"/>
            <w:tcBorders>
              <w:top w:val="nil"/>
              <w:left w:val="single" w:sz="4" w:space="0" w:color="auto"/>
              <w:bottom w:val="nil"/>
              <w:right w:val="single" w:sz="4" w:space="0" w:color="auto"/>
            </w:tcBorders>
          </w:tcPr>
          <w:p w14:paraId="20C4637C" w14:textId="77777777" w:rsidR="00287637" w:rsidRPr="00195F2E" w:rsidRDefault="00287637" w:rsidP="00494AEA">
            <w:pPr>
              <w:pStyle w:val="Sansinterligne"/>
              <w:rPr>
                <w:i/>
                <w:sz w:val="18"/>
              </w:rPr>
            </w:pPr>
            <w:r w:rsidRPr="00195F2E">
              <w:rPr>
                <w:i/>
                <w:sz w:val="18"/>
              </w:rPr>
              <w:t xml:space="preserve"> </w:t>
            </w:r>
          </w:p>
        </w:tc>
      </w:tr>
      <w:tr w:rsidR="00287637" w:rsidRPr="00195F2E" w14:paraId="495DB750" w14:textId="77777777" w:rsidTr="00287637">
        <w:tc>
          <w:tcPr>
            <w:tcW w:w="921" w:type="dxa"/>
            <w:tcBorders>
              <w:top w:val="nil"/>
              <w:left w:val="single" w:sz="4" w:space="0" w:color="auto"/>
              <w:bottom w:val="nil"/>
              <w:right w:val="single" w:sz="4" w:space="0" w:color="auto"/>
            </w:tcBorders>
          </w:tcPr>
          <w:p w14:paraId="2FB5DAFF" w14:textId="77777777" w:rsidR="00287637" w:rsidRPr="00195F2E" w:rsidRDefault="00287637" w:rsidP="00494AEA">
            <w:pPr>
              <w:pStyle w:val="Sansinterligne"/>
              <w:rPr>
                <w:i/>
                <w:sz w:val="18"/>
              </w:rPr>
            </w:pPr>
            <w:r w:rsidRPr="00195F2E">
              <w:rPr>
                <w:i/>
                <w:sz w:val="18"/>
              </w:rPr>
              <w:t xml:space="preserve">  6154</w:t>
            </w:r>
          </w:p>
        </w:tc>
        <w:tc>
          <w:tcPr>
            <w:tcW w:w="708" w:type="dxa"/>
            <w:tcBorders>
              <w:top w:val="nil"/>
              <w:left w:val="single" w:sz="4" w:space="0" w:color="auto"/>
              <w:bottom w:val="nil"/>
              <w:right w:val="single" w:sz="4" w:space="0" w:color="auto"/>
            </w:tcBorders>
          </w:tcPr>
          <w:p w14:paraId="6E9F44F2"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6F24EFB9" w14:textId="77777777" w:rsidR="00287637" w:rsidRPr="00195F2E" w:rsidRDefault="00287637" w:rsidP="00494AEA">
            <w:pPr>
              <w:pStyle w:val="Sansinterligne"/>
              <w:rPr>
                <w:i/>
                <w:sz w:val="18"/>
              </w:rPr>
            </w:pPr>
            <w:r w:rsidRPr="00195F2E">
              <w:rPr>
                <w:i/>
                <w:sz w:val="18"/>
              </w:rPr>
              <w:t>an..70</w:t>
            </w:r>
          </w:p>
        </w:tc>
        <w:tc>
          <w:tcPr>
            <w:tcW w:w="3820" w:type="dxa"/>
            <w:tcBorders>
              <w:top w:val="nil"/>
              <w:left w:val="single" w:sz="4" w:space="0" w:color="auto"/>
              <w:bottom w:val="nil"/>
              <w:right w:val="single" w:sz="4" w:space="0" w:color="auto"/>
            </w:tcBorders>
          </w:tcPr>
          <w:p w14:paraId="770D7720" w14:textId="77777777" w:rsidR="00287637" w:rsidRPr="00195F2E" w:rsidRDefault="00287637" w:rsidP="00494AEA">
            <w:pPr>
              <w:pStyle w:val="Sansinterligne"/>
              <w:rPr>
                <w:i/>
                <w:sz w:val="18"/>
              </w:rPr>
            </w:pPr>
            <w:r w:rsidRPr="00195F2E">
              <w:rPr>
                <w:i/>
                <w:sz w:val="18"/>
              </w:rPr>
              <w:t>Attribut de mesure</w:t>
            </w:r>
          </w:p>
        </w:tc>
        <w:tc>
          <w:tcPr>
            <w:tcW w:w="3269" w:type="dxa"/>
            <w:tcBorders>
              <w:top w:val="nil"/>
              <w:left w:val="single" w:sz="4" w:space="0" w:color="auto"/>
              <w:bottom w:val="nil"/>
              <w:right w:val="single" w:sz="4" w:space="0" w:color="auto"/>
            </w:tcBorders>
          </w:tcPr>
          <w:p w14:paraId="5AA00E9E" w14:textId="77777777" w:rsidR="00287637" w:rsidRPr="00195F2E" w:rsidRDefault="00287637" w:rsidP="00494AEA">
            <w:pPr>
              <w:pStyle w:val="Sansinterligne"/>
              <w:rPr>
                <w:i/>
                <w:sz w:val="18"/>
              </w:rPr>
            </w:pPr>
            <w:r w:rsidRPr="00195F2E">
              <w:rPr>
                <w:i/>
                <w:sz w:val="18"/>
              </w:rPr>
              <w:t xml:space="preserve"> </w:t>
            </w:r>
          </w:p>
        </w:tc>
      </w:tr>
      <w:tr w:rsidR="00287637" w:rsidRPr="00A92F3C" w14:paraId="029F28F5" w14:textId="77777777" w:rsidTr="00287637">
        <w:tc>
          <w:tcPr>
            <w:tcW w:w="921" w:type="dxa"/>
            <w:tcBorders>
              <w:top w:val="single" w:sz="4" w:space="0" w:color="auto"/>
              <w:left w:val="single" w:sz="4" w:space="0" w:color="auto"/>
              <w:bottom w:val="nil"/>
              <w:right w:val="single" w:sz="4" w:space="0" w:color="auto"/>
            </w:tcBorders>
          </w:tcPr>
          <w:p w14:paraId="2B4E51D4" w14:textId="77777777" w:rsidR="00287637" w:rsidRPr="00914D03" w:rsidRDefault="00287637" w:rsidP="00494AEA">
            <w:pPr>
              <w:pStyle w:val="Sansinterligne"/>
            </w:pPr>
            <w:r w:rsidRPr="00914D03">
              <w:t>C174</w:t>
            </w:r>
          </w:p>
        </w:tc>
        <w:tc>
          <w:tcPr>
            <w:tcW w:w="708" w:type="dxa"/>
            <w:tcBorders>
              <w:top w:val="single" w:sz="4" w:space="0" w:color="auto"/>
              <w:left w:val="single" w:sz="4" w:space="0" w:color="auto"/>
              <w:bottom w:val="nil"/>
              <w:right w:val="single" w:sz="4" w:space="0" w:color="auto"/>
            </w:tcBorders>
          </w:tcPr>
          <w:p w14:paraId="76A5FCB7" w14:textId="77777777" w:rsidR="00287637" w:rsidRPr="00914D03" w:rsidRDefault="00C84FDC" w:rsidP="00494AEA">
            <w:pPr>
              <w:pStyle w:val="Sansinterligne"/>
            </w:pPr>
            <w:r w:rsidRPr="00914D03">
              <w:t>R</w:t>
            </w:r>
          </w:p>
        </w:tc>
        <w:tc>
          <w:tcPr>
            <w:tcW w:w="850" w:type="dxa"/>
            <w:tcBorders>
              <w:top w:val="single" w:sz="4" w:space="0" w:color="auto"/>
              <w:left w:val="single" w:sz="4" w:space="0" w:color="auto"/>
              <w:bottom w:val="nil"/>
              <w:right w:val="single" w:sz="4" w:space="0" w:color="auto"/>
            </w:tcBorders>
          </w:tcPr>
          <w:p w14:paraId="58DCFC5A" w14:textId="77777777" w:rsidR="00287637" w:rsidRPr="008A5C5C" w:rsidRDefault="00287637" w:rsidP="00494AEA">
            <w:pPr>
              <w:pStyle w:val="Sansinterligne"/>
            </w:pPr>
            <w:r w:rsidRPr="008A5C5C">
              <w:t xml:space="preserve">  </w:t>
            </w:r>
          </w:p>
        </w:tc>
        <w:tc>
          <w:tcPr>
            <w:tcW w:w="3820" w:type="dxa"/>
            <w:tcBorders>
              <w:top w:val="single" w:sz="4" w:space="0" w:color="auto"/>
              <w:left w:val="single" w:sz="4" w:space="0" w:color="auto"/>
              <w:bottom w:val="nil"/>
              <w:right w:val="single" w:sz="4" w:space="0" w:color="auto"/>
            </w:tcBorders>
          </w:tcPr>
          <w:p w14:paraId="30C9FCE9" w14:textId="77777777" w:rsidR="00287637" w:rsidRPr="008A5C5C" w:rsidRDefault="00287637" w:rsidP="00494AEA">
            <w:pPr>
              <w:pStyle w:val="Sansinterligne"/>
            </w:pPr>
            <w:r w:rsidRPr="008A5C5C">
              <w:t>Valeur ou fourchette</w:t>
            </w:r>
          </w:p>
        </w:tc>
        <w:tc>
          <w:tcPr>
            <w:tcW w:w="3269" w:type="dxa"/>
            <w:tcBorders>
              <w:top w:val="single" w:sz="4" w:space="0" w:color="auto"/>
              <w:left w:val="single" w:sz="4" w:space="0" w:color="auto"/>
              <w:bottom w:val="nil"/>
              <w:right w:val="single" w:sz="4" w:space="0" w:color="auto"/>
            </w:tcBorders>
          </w:tcPr>
          <w:p w14:paraId="4FF845EB" w14:textId="77777777" w:rsidR="00287637" w:rsidRPr="008A5C5C" w:rsidRDefault="00287637" w:rsidP="00494AEA">
            <w:pPr>
              <w:pStyle w:val="Sansinterligne"/>
            </w:pPr>
            <w:r w:rsidRPr="008A5C5C">
              <w:t xml:space="preserve"> </w:t>
            </w:r>
          </w:p>
        </w:tc>
      </w:tr>
      <w:tr w:rsidR="00287637" w:rsidRPr="00A92F3C" w14:paraId="4106FBAB" w14:textId="77777777" w:rsidTr="00287637">
        <w:tc>
          <w:tcPr>
            <w:tcW w:w="921" w:type="dxa"/>
            <w:tcBorders>
              <w:top w:val="nil"/>
              <w:left w:val="single" w:sz="4" w:space="0" w:color="auto"/>
              <w:bottom w:val="nil"/>
              <w:right w:val="single" w:sz="4" w:space="0" w:color="auto"/>
            </w:tcBorders>
          </w:tcPr>
          <w:p w14:paraId="2EF2F7A7" w14:textId="77777777" w:rsidR="00287637" w:rsidRPr="00361DC5" w:rsidRDefault="00287637" w:rsidP="00494AEA">
            <w:pPr>
              <w:pStyle w:val="Sansinterligne"/>
              <w:rPr>
                <w:b/>
                <w:bCs/>
                <w:snapToGrid w:val="0"/>
              </w:rPr>
            </w:pPr>
            <w:r w:rsidRPr="00361DC5">
              <w:rPr>
                <w:b/>
                <w:bCs/>
                <w:snapToGrid w:val="0"/>
              </w:rPr>
              <w:t xml:space="preserve">  6411</w:t>
            </w:r>
          </w:p>
        </w:tc>
        <w:tc>
          <w:tcPr>
            <w:tcW w:w="708" w:type="dxa"/>
            <w:tcBorders>
              <w:top w:val="nil"/>
              <w:left w:val="single" w:sz="4" w:space="0" w:color="auto"/>
              <w:bottom w:val="nil"/>
              <w:right w:val="single" w:sz="4" w:space="0" w:color="auto"/>
            </w:tcBorders>
          </w:tcPr>
          <w:p w14:paraId="3A13816F" w14:textId="77777777" w:rsidR="00287637" w:rsidRPr="00361DC5" w:rsidRDefault="00287637" w:rsidP="00494AEA">
            <w:pPr>
              <w:pStyle w:val="Sansinterligne"/>
              <w:rPr>
                <w:b/>
                <w:bCs/>
                <w:snapToGrid w:val="0"/>
              </w:rPr>
            </w:pPr>
            <w:r w:rsidRPr="00361DC5">
              <w:rPr>
                <w:b/>
                <w:bCs/>
                <w:snapToGrid w:val="0"/>
              </w:rPr>
              <w:t>M</w:t>
            </w:r>
          </w:p>
        </w:tc>
        <w:tc>
          <w:tcPr>
            <w:tcW w:w="850" w:type="dxa"/>
            <w:tcBorders>
              <w:top w:val="nil"/>
              <w:left w:val="single" w:sz="4" w:space="0" w:color="auto"/>
              <w:bottom w:val="nil"/>
              <w:right w:val="single" w:sz="4" w:space="0" w:color="auto"/>
            </w:tcBorders>
          </w:tcPr>
          <w:p w14:paraId="19595FE9" w14:textId="77777777" w:rsidR="00287637" w:rsidRPr="00361DC5" w:rsidRDefault="00287637" w:rsidP="00494AEA">
            <w:pPr>
              <w:pStyle w:val="Sansinterligne"/>
              <w:rPr>
                <w:b/>
                <w:bCs/>
                <w:snapToGrid w:val="0"/>
              </w:rPr>
            </w:pPr>
            <w:r w:rsidRPr="00361DC5">
              <w:rPr>
                <w:b/>
                <w:bCs/>
                <w:snapToGrid w:val="0"/>
              </w:rPr>
              <w:t>an..3</w:t>
            </w:r>
          </w:p>
        </w:tc>
        <w:tc>
          <w:tcPr>
            <w:tcW w:w="3820" w:type="dxa"/>
            <w:tcBorders>
              <w:top w:val="nil"/>
              <w:left w:val="single" w:sz="4" w:space="0" w:color="auto"/>
              <w:bottom w:val="nil"/>
              <w:right w:val="single" w:sz="4" w:space="0" w:color="auto"/>
            </w:tcBorders>
          </w:tcPr>
          <w:p w14:paraId="14C1264B" w14:textId="77777777" w:rsidR="00287637" w:rsidRPr="00361DC5" w:rsidRDefault="00287637" w:rsidP="00494AEA">
            <w:pPr>
              <w:pStyle w:val="Sansinterligne"/>
              <w:rPr>
                <w:b/>
                <w:bCs/>
                <w:snapToGrid w:val="0"/>
              </w:rPr>
            </w:pPr>
            <w:r w:rsidRPr="00361DC5">
              <w:rPr>
                <w:b/>
                <w:bCs/>
                <w:snapToGrid w:val="0"/>
              </w:rPr>
              <w:t>Qualifiant de l'unité de mesure</w:t>
            </w:r>
          </w:p>
        </w:tc>
        <w:tc>
          <w:tcPr>
            <w:tcW w:w="3269" w:type="dxa"/>
            <w:tcBorders>
              <w:top w:val="nil"/>
              <w:left w:val="single" w:sz="4" w:space="0" w:color="auto"/>
              <w:bottom w:val="nil"/>
              <w:right w:val="single" w:sz="4" w:space="0" w:color="auto"/>
            </w:tcBorders>
          </w:tcPr>
          <w:p w14:paraId="50E6CB02" w14:textId="77777777" w:rsidR="00287637" w:rsidRPr="00361DC5" w:rsidRDefault="00A4577B" w:rsidP="00494AEA">
            <w:pPr>
              <w:pStyle w:val="Sansinterligne"/>
              <w:rPr>
                <w:b/>
                <w:bCs/>
                <w:snapToGrid w:val="0"/>
              </w:rPr>
            </w:pPr>
            <w:r w:rsidRPr="00361DC5">
              <w:rPr>
                <w:b/>
                <w:bCs/>
                <w:snapToGrid w:val="0"/>
              </w:rPr>
              <w:t>KGM</w:t>
            </w:r>
            <w:r w:rsidR="00287637" w:rsidRPr="00361DC5">
              <w:rPr>
                <w:b/>
                <w:bCs/>
                <w:snapToGrid w:val="0"/>
              </w:rPr>
              <w:t xml:space="preserve">: </w:t>
            </w:r>
            <w:r w:rsidRPr="00361DC5">
              <w:rPr>
                <w:b/>
                <w:bCs/>
                <w:snapToGrid w:val="0"/>
              </w:rPr>
              <w:t>kilogramme</w:t>
            </w:r>
            <w:r w:rsidR="00287637" w:rsidRPr="00361DC5">
              <w:rPr>
                <w:b/>
                <w:bCs/>
                <w:snapToGrid w:val="0"/>
              </w:rPr>
              <w:t> </w:t>
            </w:r>
          </w:p>
        </w:tc>
      </w:tr>
      <w:tr w:rsidR="00287637" w:rsidRPr="00A92F3C" w14:paraId="4543B0F8" w14:textId="77777777" w:rsidTr="00287637">
        <w:tc>
          <w:tcPr>
            <w:tcW w:w="921" w:type="dxa"/>
            <w:tcBorders>
              <w:top w:val="nil"/>
              <w:left w:val="single" w:sz="4" w:space="0" w:color="auto"/>
              <w:bottom w:val="nil"/>
              <w:right w:val="single" w:sz="4" w:space="0" w:color="auto"/>
            </w:tcBorders>
          </w:tcPr>
          <w:p w14:paraId="43F1B732" w14:textId="77777777" w:rsidR="00287637" w:rsidRPr="00361DC5" w:rsidRDefault="00287637" w:rsidP="00494AEA">
            <w:pPr>
              <w:pStyle w:val="Sansinterligne"/>
              <w:rPr>
                <w:b/>
                <w:bCs/>
                <w:snapToGrid w:val="0"/>
              </w:rPr>
            </w:pPr>
            <w:r w:rsidRPr="00361DC5">
              <w:rPr>
                <w:b/>
                <w:bCs/>
                <w:snapToGrid w:val="0"/>
              </w:rPr>
              <w:t xml:space="preserve">  6314</w:t>
            </w:r>
          </w:p>
        </w:tc>
        <w:tc>
          <w:tcPr>
            <w:tcW w:w="708" w:type="dxa"/>
            <w:tcBorders>
              <w:top w:val="nil"/>
              <w:left w:val="single" w:sz="4" w:space="0" w:color="auto"/>
              <w:bottom w:val="nil"/>
              <w:right w:val="single" w:sz="4" w:space="0" w:color="auto"/>
            </w:tcBorders>
          </w:tcPr>
          <w:p w14:paraId="2B0DDE78" w14:textId="77777777" w:rsidR="00287637" w:rsidRPr="00361DC5" w:rsidRDefault="00C84FDC" w:rsidP="00494AEA">
            <w:pPr>
              <w:pStyle w:val="Sansinterligne"/>
              <w:rPr>
                <w:b/>
                <w:bCs/>
                <w:snapToGrid w:val="0"/>
              </w:rPr>
            </w:pPr>
            <w:r w:rsidRPr="00361DC5">
              <w:rPr>
                <w:b/>
                <w:bCs/>
                <w:snapToGrid w:val="0"/>
              </w:rPr>
              <w:t>R</w:t>
            </w:r>
          </w:p>
        </w:tc>
        <w:tc>
          <w:tcPr>
            <w:tcW w:w="850" w:type="dxa"/>
            <w:tcBorders>
              <w:top w:val="nil"/>
              <w:left w:val="single" w:sz="4" w:space="0" w:color="auto"/>
              <w:bottom w:val="nil"/>
              <w:right w:val="single" w:sz="4" w:space="0" w:color="auto"/>
            </w:tcBorders>
          </w:tcPr>
          <w:p w14:paraId="4E1C6B3F" w14:textId="77777777" w:rsidR="00287637" w:rsidRPr="00361DC5" w:rsidRDefault="00287637" w:rsidP="00494AEA">
            <w:pPr>
              <w:pStyle w:val="Sansinterligne"/>
              <w:rPr>
                <w:b/>
                <w:bCs/>
                <w:snapToGrid w:val="0"/>
              </w:rPr>
            </w:pPr>
            <w:r w:rsidRPr="00361DC5">
              <w:rPr>
                <w:b/>
                <w:bCs/>
                <w:snapToGrid w:val="0"/>
              </w:rPr>
              <w:t>n..18</w:t>
            </w:r>
          </w:p>
        </w:tc>
        <w:tc>
          <w:tcPr>
            <w:tcW w:w="3820" w:type="dxa"/>
            <w:tcBorders>
              <w:top w:val="nil"/>
              <w:left w:val="single" w:sz="4" w:space="0" w:color="auto"/>
              <w:bottom w:val="nil"/>
              <w:right w:val="single" w:sz="4" w:space="0" w:color="auto"/>
            </w:tcBorders>
          </w:tcPr>
          <w:p w14:paraId="334B3EEE" w14:textId="77777777" w:rsidR="00287637" w:rsidRPr="00361DC5" w:rsidRDefault="00287637" w:rsidP="00494AEA">
            <w:pPr>
              <w:pStyle w:val="Sansinterligne"/>
              <w:rPr>
                <w:b/>
                <w:bCs/>
                <w:snapToGrid w:val="0"/>
              </w:rPr>
            </w:pPr>
            <w:r w:rsidRPr="00361DC5">
              <w:rPr>
                <w:b/>
                <w:bCs/>
                <w:snapToGrid w:val="0"/>
              </w:rPr>
              <w:t>Valeur de la mesure</w:t>
            </w:r>
          </w:p>
        </w:tc>
        <w:tc>
          <w:tcPr>
            <w:tcW w:w="3269" w:type="dxa"/>
            <w:tcBorders>
              <w:top w:val="nil"/>
              <w:left w:val="single" w:sz="4" w:space="0" w:color="auto"/>
              <w:bottom w:val="nil"/>
              <w:right w:val="single" w:sz="4" w:space="0" w:color="auto"/>
            </w:tcBorders>
          </w:tcPr>
          <w:p w14:paraId="68BA11A4" w14:textId="77777777" w:rsidR="00287637" w:rsidRPr="00361DC5" w:rsidRDefault="00287637" w:rsidP="00494AEA">
            <w:pPr>
              <w:pStyle w:val="Sansinterligne"/>
              <w:rPr>
                <w:b/>
                <w:bCs/>
                <w:snapToGrid w:val="0"/>
              </w:rPr>
            </w:pPr>
            <w:r w:rsidRPr="00361DC5">
              <w:rPr>
                <w:b/>
                <w:bCs/>
                <w:snapToGrid w:val="0"/>
              </w:rPr>
              <w:t xml:space="preserve"> </w:t>
            </w:r>
          </w:p>
        </w:tc>
      </w:tr>
      <w:tr w:rsidR="00287637" w:rsidRPr="00195F2E" w14:paraId="11E0FB31" w14:textId="77777777" w:rsidTr="00287637">
        <w:tc>
          <w:tcPr>
            <w:tcW w:w="921" w:type="dxa"/>
            <w:tcBorders>
              <w:top w:val="nil"/>
              <w:left w:val="single" w:sz="4" w:space="0" w:color="auto"/>
              <w:bottom w:val="nil"/>
              <w:right w:val="single" w:sz="4" w:space="0" w:color="auto"/>
            </w:tcBorders>
          </w:tcPr>
          <w:p w14:paraId="50E9059D" w14:textId="77777777" w:rsidR="00287637" w:rsidRPr="00195F2E" w:rsidRDefault="00287637" w:rsidP="00494AEA">
            <w:pPr>
              <w:pStyle w:val="Sansinterligne"/>
              <w:rPr>
                <w:snapToGrid w:val="0"/>
                <w:sz w:val="18"/>
              </w:rPr>
            </w:pPr>
            <w:r w:rsidRPr="00195F2E">
              <w:rPr>
                <w:snapToGrid w:val="0"/>
                <w:sz w:val="18"/>
              </w:rPr>
              <w:t xml:space="preserve">  6162</w:t>
            </w:r>
          </w:p>
        </w:tc>
        <w:tc>
          <w:tcPr>
            <w:tcW w:w="708" w:type="dxa"/>
            <w:tcBorders>
              <w:top w:val="nil"/>
              <w:left w:val="single" w:sz="4" w:space="0" w:color="auto"/>
              <w:bottom w:val="nil"/>
              <w:right w:val="single" w:sz="4" w:space="0" w:color="auto"/>
            </w:tcBorders>
          </w:tcPr>
          <w:p w14:paraId="16894AFA"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2C0E24B9"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5A3A71F" w14:textId="77777777" w:rsidR="00287637" w:rsidRPr="00195F2E" w:rsidRDefault="00287637" w:rsidP="00494AEA">
            <w:pPr>
              <w:pStyle w:val="Sansinterligne"/>
              <w:rPr>
                <w:snapToGrid w:val="0"/>
                <w:sz w:val="18"/>
              </w:rPr>
            </w:pPr>
            <w:r w:rsidRPr="00195F2E">
              <w:rPr>
                <w:snapToGrid w:val="0"/>
                <w:sz w:val="18"/>
              </w:rPr>
              <w:t>Minimum de la fourchette</w:t>
            </w:r>
          </w:p>
        </w:tc>
        <w:tc>
          <w:tcPr>
            <w:tcW w:w="3269" w:type="dxa"/>
            <w:tcBorders>
              <w:top w:val="nil"/>
              <w:left w:val="single" w:sz="4" w:space="0" w:color="auto"/>
              <w:bottom w:val="nil"/>
              <w:right w:val="single" w:sz="4" w:space="0" w:color="auto"/>
            </w:tcBorders>
          </w:tcPr>
          <w:p w14:paraId="624F28E6"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5E71D8C4" w14:textId="77777777" w:rsidTr="00287637">
        <w:tc>
          <w:tcPr>
            <w:tcW w:w="921" w:type="dxa"/>
            <w:tcBorders>
              <w:top w:val="nil"/>
              <w:left w:val="single" w:sz="4" w:space="0" w:color="auto"/>
              <w:bottom w:val="nil"/>
              <w:right w:val="single" w:sz="4" w:space="0" w:color="auto"/>
            </w:tcBorders>
          </w:tcPr>
          <w:p w14:paraId="7F112F09" w14:textId="77777777" w:rsidR="00287637" w:rsidRPr="00195F2E" w:rsidRDefault="00287637" w:rsidP="00494AEA">
            <w:pPr>
              <w:pStyle w:val="Sansinterligne"/>
              <w:rPr>
                <w:snapToGrid w:val="0"/>
                <w:sz w:val="18"/>
              </w:rPr>
            </w:pPr>
            <w:r w:rsidRPr="00195F2E">
              <w:rPr>
                <w:snapToGrid w:val="0"/>
                <w:sz w:val="18"/>
              </w:rPr>
              <w:t xml:space="preserve">  6152</w:t>
            </w:r>
          </w:p>
        </w:tc>
        <w:tc>
          <w:tcPr>
            <w:tcW w:w="708" w:type="dxa"/>
            <w:tcBorders>
              <w:top w:val="nil"/>
              <w:left w:val="single" w:sz="4" w:space="0" w:color="auto"/>
              <w:bottom w:val="nil"/>
              <w:right w:val="single" w:sz="4" w:space="0" w:color="auto"/>
            </w:tcBorders>
          </w:tcPr>
          <w:p w14:paraId="51465ADD"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1318AE06"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4D8D893" w14:textId="77777777" w:rsidR="00287637" w:rsidRPr="00195F2E" w:rsidRDefault="00287637" w:rsidP="00494AEA">
            <w:pPr>
              <w:pStyle w:val="Sansinterligne"/>
              <w:rPr>
                <w:snapToGrid w:val="0"/>
                <w:sz w:val="18"/>
              </w:rPr>
            </w:pPr>
            <w:r w:rsidRPr="00195F2E">
              <w:rPr>
                <w:snapToGrid w:val="0"/>
                <w:sz w:val="18"/>
              </w:rPr>
              <w:t>Maximum de la fourchette</w:t>
            </w:r>
          </w:p>
        </w:tc>
        <w:tc>
          <w:tcPr>
            <w:tcW w:w="3269" w:type="dxa"/>
            <w:tcBorders>
              <w:top w:val="nil"/>
              <w:left w:val="single" w:sz="4" w:space="0" w:color="auto"/>
              <w:bottom w:val="nil"/>
              <w:right w:val="single" w:sz="4" w:space="0" w:color="auto"/>
            </w:tcBorders>
          </w:tcPr>
          <w:p w14:paraId="7DF9424F"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7631EF18" w14:textId="77777777" w:rsidTr="00287637">
        <w:tc>
          <w:tcPr>
            <w:tcW w:w="921" w:type="dxa"/>
            <w:tcBorders>
              <w:top w:val="nil"/>
              <w:left w:val="single" w:sz="4" w:space="0" w:color="auto"/>
              <w:bottom w:val="nil"/>
              <w:right w:val="single" w:sz="4" w:space="0" w:color="auto"/>
            </w:tcBorders>
          </w:tcPr>
          <w:p w14:paraId="5095D203" w14:textId="77777777" w:rsidR="00287637" w:rsidRPr="00195F2E" w:rsidRDefault="00287637" w:rsidP="00494AEA">
            <w:pPr>
              <w:pStyle w:val="Sansinterligne"/>
              <w:rPr>
                <w:snapToGrid w:val="0"/>
                <w:sz w:val="18"/>
              </w:rPr>
            </w:pPr>
            <w:r w:rsidRPr="00195F2E">
              <w:rPr>
                <w:snapToGrid w:val="0"/>
                <w:sz w:val="18"/>
              </w:rPr>
              <w:t xml:space="preserve">  6432</w:t>
            </w:r>
          </w:p>
        </w:tc>
        <w:tc>
          <w:tcPr>
            <w:tcW w:w="708" w:type="dxa"/>
            <w:tcBorders>
              <w:top w:val="nil"/>
              <w:left w:val="single" w:sz="4" w:space="0" w:color="auto"/>
              <w:bottom w:val="nil"/>
              <w:right w:val="single" w:sz="4" w:space="0" w:color="auto"/>
            </w:tcBorders>
          </w:tcPr>
          <w:p w14:paraId="1EA68BC4"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764CAD66" w14:textId="77777777" w:rsidR="00287637" w:rsidRPr="00195F2E" w:rsidRDefault="00287637" w:rsidP="00494AEA">
            <w:pPr>
              <w:pStyle w:val="Sansinterligne"/>
              <w:rPr>
                <w:snapToGrid w:val="0"/>
                <w:sz w:val="18"/>
              </w:rPr>
            </w:pPr>
            <w:r w:rsidRPr="00195F2E">
              <w:rPr>
                <w:snapToGrid w:val="0"/>
                <w:sz w:val="18"/>
              </w:rPr>
              <w:t>n..2</w:t>
            </w:r>
          </w:p>
        </w:tc>
        <w:tc>
          <w:tcPr>
            <w:tcW w:w="3820" w:type="dxa"/>
            <w:tcBorders>
              <w:top w:val="nil"/>
              <w:left w:val="single" w:sz="4" w:space="0" w:color="auto"/>
              <w:bottom w:val="nil"/>
              <w:right w:val="single" w:sz="4" w:space="0" w:color="auto"/>
            </w:tcBorders>
          </w:tcPr>
          <w:p w14:paraId="76A52207" w14:textId="77777777" w:rsidR="00287637" w:rsidRPr="00195F2E" w:rsidRDefault="00287637" w:rsidP="00494AEA">
            <w:pPr>
              <w:pStyle w:val="Sansinterligne"/>
              <w:rPr>
                <w:snapToGrid w:val="0"/>
                <w:sz w:val="18"/>
              </w:rPr>
            </w:pPr>
            <w:r w:rsidRPr="00195F2E">
              <w:rPr>
                <w:snapToGrid w:val="0"/>
                <w:sz w:val="18"/>
              </w:rPr>
              <w:t>Chiffres significatifs</w:t>
            </w:r>
          </w:p>
        </w:tc>
        <w:tc>
          <w:tcPr>
            <w:tcW w:w="3269" w:type="dxa"/>
            <w:tcBorders>
              <w:top w:val="nil"/>
              <w:left w:val="single" w:sz="4" w:space="0" w:color="auto"/>
              <w:bottom w:val="nil"/>
              <w:right w:val="single" w:sz="4" w:space="0" w:color="auto"/>
            </w:tcBorders>
          </w:tcPr>
          <w:p w14:paraId="3817700A"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0A4B0DA3" w14:textId="77777777" w:rsidTr="00287637">
        <w:tc>
          <w:tcPr>
            <w:tcW w:w="921" w:type="dxa"/>
            <w:tcBorders>
              <w:top w:val="single" w:sz="4" w:space="0" w:color="auto"/>
              <w:left w:val="single" w:sz="4" w:space="0" w:color="auto"/>
              <w:bottom w:val="single" w:sz="4" w:space="0" w:color="auto"/>
              <w:right w:val="single" w:sz="4" w:space="0" w:color="auto"/>
            </w:tcBorders>
          </w:tcPr>
          <w:p w14:paraId="74AE6626" w14:textId="77777777" w:rsidR="00287637" w:rsidRPr="00195F2E" w:rsidRDefault="00287637" w:rsidP="00494AEA">
            <w:pPr>
              <w:pStyle w:val="Sansinterligne"/>
              <w:rPr>
                <w:snapToGrid w:val="0"/>
                <w:sz w:val="18"/>
              </w:rPr>
            </w:pPr>
            <w:r w:rsidRPr="00195F2E">
              <w:rPr>
                <w:snapToGrid w:val="0"/>
                <w:sz w:val="18"/>
              </w:rPr>
              <w:t>7383</w:t>
            </w:r>
          </w:p>
        </w:tc>
        <w:tc>
          <w:tcPr>
            <w:tcW w:w="708" w:type="dxa"/>
            <w:tcBorders>
              <w:top w:val="single" w:sz="4" w:space="0" w:color="auto"/>
              <w:left w:val="single" w:sz="4" w:space="0" w:color="auto"/>
              <w:bottom w:val="single" w:sz="4" w:space="0" w:color="auto"/>
              <w:right w:val="single" w:sz="4" w:space="0" w:color="auto"/>
            </w:tcBorders>
          </w:tcPr>
          <w:p w14:paraId="6191B883"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single" w:sz="4" w:space="0" w:color="auto"/>
              <w:left w:val="single" w:sz="4" w:space="0" w:color="auto"/>
              <w:bottom w:val="single" w:sz="4" w:space="0" w:color="auto"/>
              <w:right w:val="single" w:sz="4" w:space="0" w:color="auto"/>
            </w:tcBorders>
          </w:tcPr>
          <w:p w14:paraId="2E606B68" w14:textId="77777777" w:rsidR="00287637" w:rsidRPr="00195F2E" w:rsidRDefault="00287637" w:rsidP="00494AEA">
            <w:pPr>
              <w:pStyle w:val="Sansinterligne"/>
              <w:rPr>
                <w:snapToGrid w:val="0"/>
                <w:sz w:val="18"/>
              </w:rPr>
            </w:pPr>
            <w:r w:rsidRPr="00195F2E">
              <w:rPr>
                <w:snapToGrid w:val="0"/>
                <w:sz w:val="18"/>
              </w:rPr>
              <w:t>an..3</w:t>
            </w:r>
          </w:p>
        </w:tc>
        <w:tc>
          <w:tcPr>
            <w:tcW w:w="3820" w:type="dxa"/>
            <w:tcBorders>
              <w:top w:val="single" w:sz="4" w:space="0" w:color="auto"/>
              <w:left w:val="single" w:sz="4" w:space="0" w:color="auto"/>
              <w:bottom w:val="single" w:sz="4" w:space="0" w:color="auto"/>
              <w:right w:val="single" w:sz="4" w:space="0" w:color="auto"/>
            </w:tcBorders>
          </w:tcPr>
          <w:p w14:paraId="44054B40" w14:textId="77777777" w:rsidR="00287637" w:rsidRPr="00195F2E" w:rsidRDefault="00287637" w:rsidP="00494AEA">
            <w:pPr>
              <w:pStyle w:val="Sansinterligne"/>
              <w:rPr>
                <w:snapToGrid w:val="0"/>
                <w:sz w:val="18"/>
              </w:rPr>
            </w:pPr>
            <w:r w:rsidRPr="00195F2E">
              <w:rPr>
                <w:snapToGrid w:val="0"/>
                <w:sz w:val="18"/>
              </w:rPr>
              <w:t>Indicateur de surface ou de niveau (en code)</w:t>
            </w:r>
          </w:p>
        </w:tc>
        <w:tc>
          <w:tcPr>
            <w:tcW w:w="3269" w:type="dxa"/>
            <w:tcBorders>
              <w:top w:val="single" w:sz="4" w:space="0" w:color="auto"/>
              <w:left w:val="single" w:sz="4" w:space="0" w:color="auto"/>
              <w:bottom w:val="single" w:sz="4" w:space="0" w:color="auto"/>
              <w:right w:val="single" w:sz="4" w:space="0" w:color="auto"/>
            </w:tcBorders>
          </w:tcPr>
          <w:p w14:paraId="1A24A141" w14:textId="77777777" w:rsidR="00287637" w:rsidRPr="00195F2E" w:rsidRDefault="00287637" w:rsidP="00494AEA">
            <w:pPr>
              <w:pStyle w:val="Sansinterligne"/>
              <w:rPr>
                <w:snapToGrid w:val="0"/>
                <w:sz w:val="18"/>
              </w:rPr>
            </w:pPr>
            <w:r w:rsidRPr="00195F2E">
              <w:rPr>
                <w:snapToGrid w:val="0"/>
                <w:sz w:val="18"/>
              </w:rPr>
              <w:t xml:space="preserve"> </w:t>
            </w:r>
          </w:p>
        </w:tc>
      </w:tr>
    </w:tbl>
    <w:p w14:paraId="7C56E394" w14:textId="77777777" w:rsidR="00287637" w:rsidRDefault="00287637" w:rsidP="00494AEA">
      <w:pPr>
        <w:pStyle w:val="Sansinterligne"/>
        <w:rPr>
          <w:snapToGrid w:val="0"/>
        </w:rPr>
      </w:pPr>
    </w:p>
    <w:p w14:paraId="2C659BE7" w14:textId="77777777" w:rsidR="00287637" w:rsidRPr="0096616B" w:rsidRDefault="00287637" w:rsidP="00494AEA">
      <w:pPr>
        <w:pStyle w:val="Sansinterligne"/>
        <w:rPr>
          <w:snapToGrid w:val="0"/>
        </w:rPr>
      </w:pPr>
      <w:r w:rsidRPr="0096616B">
        <w:rPr>
          <w:b/>
          <w:snapToGrid w:val="0"/>
        </w:rPr>
        <w:t>Note</w:t>
      </w:r>
      <w:r w:rsidRPr="0096616B">
        <w:rPr>
          <w:snapToGrid w:val="0"/>
        </w:rPr>
        <w:t> </w:t>
      </w:r>
      <w:r w:rsidR="00373EE7" w:rsidRPr="0096616B">
        <w:rPr>
          <w:snapToGrid w:val="0"/>
        </w:rPr>
        <w:t>: C’est</w:t>
      </w:r>
      <w:r w:rsidRPr="0096616B">
        <w:rPr>
          <w:snapToGrid w:val="0"/>
        </w:rPr>
        <w:t xml:space="preserve"> la Masse NETTE du Produit</w:t>
      </w:r>
    </w:p>
    <w:p w14:paraId="511ABF90" w14:textId="77777777" w:rsidR="00373EE7" w:rsidRPr="0096616B" w:rsidRDefault="00373EE7" w:rsidP="00494AEA">
      <w:pPr>
        <w:rPr>
          <w:snapToGrid w:val="0"/>
          <w:u w:val="single"/>
        </w:rPr>
      </w:pPr>
      <w:r w:rsidRPr="0096616B">
        <w:rPr>
          <w:snapToGrid w:val="0"/>
        </w:rPr>
        <w:t xml:space="preserve">Segment utilisé pour l’envoi des informations de </w:t>
      </w:r>
      <w:r w:rsidRPr="0096616B">
        <w:rPr>
          <w:snapToGrid w:val="0"/>
          <w:u w:val="single"/>
        </w:rPr>
        <w:t>Déclaration de Biens</w:t>
      </w:r>
    </w:p>
    <w:p w14:paraId="0A33DE91" w14:textId="77777777" w:rsidR="00287637" w:rsidRPr="00F43340" w:rsidRDefault="00287637" w:rsidP="00494AEA">
      <w:pPr>
        <w:rPr>
          <w:snapToGrid w:val="0"/>
          <w:lang w:val="en-US"/>
        </w:rPr>
      </w:pPr>
      <w:r w:rsidRPr="00F43340">
        <w:rPr>
          <w:snapToGrid w:val="0"/>
          <w:lang w:val="en-US"/>
        </w:rPr>
        <w:t>Ex : MEA+WT+4+KG</w:t>
      </w:r>
      <w:r w:rsidR="00A4577B" w:rsidRPr="00F43340">
        <w:rPr>
          <w:snapToGrid w:val="0"/>
          <w:lang w:val="en-US"/>
        </w:rPr>
        <w:t>M</w:t>
      </w:r>
      <w:r w:rsidRPr="00F43340">
        <w:rPr>
          <w:snapToGrid w:val="0"/>
          <w:lang w:val="en-US"/>
        </w:rPr>
        <w:t> :154’</w:t>
      </w:r>
    </w:p>
    <w:p w14:paraId="02EE1FB2" w14:textId="410C3380" w:rsidR="00AE4982" w:rsidRPr="00A74233" w:rsidRDefault="00AE4982" w:rsidP="0053090B">
      <w:pPr>
        <w:pStyle w:val="Titre4"/>
        <w:ind w:left="864" w:hanging="864"/>
        <w:rPr>
          <w:i/>
          <w:iCs/>
          <w:u w:val="single"/>
          <w:lang w:val="en-US"/>
        </w:rPr>
      </w:pPr>
      <w:r w:rsidRPr="00F43340">
        <w:rPr>
          <w:lang w:val="en-US"/>
        </w:rPr>
        <w:br w:type="page"/>
      </w:r>
      <w:r w:rsidR="00034112" w:rsidRPr="00642F05">
        <w:rPr>
          <w:b/>
          <w:bCs/>
          <w:u w:val="single"/>
          <w:lang w:val="en-GB"/>
        </w:rPr>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4C480D" w14:textId="77777777" w:rsidTr="00593629">
        <w:tc>
          <w:tcPr>
            <w:tcW w:w="690" w:type="dxa"/>
            <w:shd w:val="clear" w:color="auto" w:fill="8DB3E2"/>
          </w:tcPr>
          <w:p w14:paraId="044299ED" w14:textId="77777777" w:rsidR="00AE4982" w:rsidRPr="004771BE" w:rsidRDefault="00AE4982" w:rsidP="00494AEA">
            <w:pPr>
              <w:pStyle w:val="Sansinterligne"/>
              <w:rPr>
                <w:b/>
                <w:snapToGrid w:val="0"/>
              </w:rPr>
            </w:pPr>
            <w:r w:rsidRPr="004771BE">
              <w:rPr>
                <w:b/>
                <w:snapToGrid w:val="0"/>
              </w:rPr>
              <w:t>QTY</w:t>
            </w:r>
          </w:p>
        </w:tc>
        <w:tc>
          <w:tcPr>
            <w:tcW w:w="373" w:type="dxa"/>
            <w:shd w:val="clear" w:color="auto" w:fill="8DB3E2"/>
          </w:tcPr>
          <w:p w14:paraId="0A17DDAA" w14:textId="77777777" w:rsidR="00AE4982" w:rsidRPr="004771BE" w:rsidRDefault="00773530" w:rsidP="00494AEA">
            <w:pPr>
              <w:pStyle w:val="Sansinterligne"/>
              <w:rPr>
                <w:b/>
                <w:snapToGrid w:val="0"/>
              </w:rPr>
            </w:pPr>
            <w:r w:rsidRPr="004771BE">
              <w:rPr>
                <w:b/>
                <w:snapToGrid w:val="0"/>
              </w:rPr>
              <w:t>R</w:t>
            </w:r>
          </w:p>
        </w:tc>
        <w:tc>
          <w:tcPr>
            <w:tcW w:w="850" w:type="dxa"/>
            <w:shd w:val="clear" w:color="auto" w:fill="8DB3E2"/>
          </w:tcPr>
          <w:p w14:paraId="509F6E95" w14:textId="77777777" w:rsidR="00AE4982" w:rsidRPr="004771BE" w:rsidRDefault="00773530" w:rsidP="00494AEA">
            <w:pPr>
              <w:pStyle w:val="Sansinterligne"/>
              <w:rPr>
                <w:b/>
                <w:snapToGrid w:val="0"/>
              </w:rPr>
            </w:pPr>
            <w:r w:rsidRPr="004771BE">
              <w:rPr>
                <w:b/>
                <w:snapToGrid w:val="0"/>
              </w:rPr>
              <w:t>4</w:t>
            </w:r>
          </w:p>
        </w:tc>
        <w:tc>
          <w:tcPr>
            <w:tcW w:w="5037" w:type="dxa"/>
            <w:shd w:val="clear" w:color="auto" w:fill="8DB3E2"/>
          </w:tcPr>
          <w:p w14:paraId="0F621EAE"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423FAFE9"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33693C3" w14:textId="77777777" w:rsidTr="00593629">
        <w:tc>
          <w:tcPr>
            <w:tcW w:w="9568" w:type="dxa"/>
            <w:gridSpan w:val="5"/>
            <w:shd w:val="clear" w:color="auto" w:fill="8DB3E2"/>
          </w:tcPr>
          <w:p w14:paraId="2974DC5D" w14:textId="77777777" w:rsidR="00AE4982" w:rsidRPr="004771BE" w:rsidRDefault="00AE4982" w:rsidP="00494AEA">
            <w:pPr>
              <w:pStyle w:val="Sansinterligne"/>
              <w:rPr>
                <w:b/>
                <w:snapToGrid w:val="0"/>
              </w:rPr>
            </w:pPr>
            <w:r w:rsidRPr="004771BE">
              <w:rPr>
                <w:b/>
                <w:snapToGrid w:val="0"/>
              </w:rPr>
              <w:t>Fonction : Indiquer une quantité.</w:t>
            </w:r>
          </w:p>
        </w:tc>
      </w:tr>
    </w:tbl>
    <w:p w14:paraId="5FCF4740"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AAE6892" w14:textId="77777777" w:rsidTr="0028086C">
        <w:tc>
          <w:tcPr>
            <w:tcW w:w="498" w:type="pct"/>
            <w:shd w:val="clear" w:color="auto" w:fill="FFFF99"/>
          </w:tcPr>
          <w:p w14:paraId="2DED50EC"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446431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6882BD6"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10674DB"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6FBDAD4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D90D543" w14:textId="77777777" w:rsidTr="0028086C">
        <w:tc>
          <w:tcPr>
            <w:tcW w:w="498" w:type="pct"/>
            <w:tcBorders>
              <w:bottom w:val="nil"/>
            </w:tcBorders>
          </w:tcPr>
          <w:p w14:paraId="6FEE8952" w14:textId="77777777" w:rsidR="00AE4982" w:rsidRPr="00BB14A2" w:rsidRDefault="00AE4982" w:rsidP="00494AEA">
            <w:pPr>
              <w:pStyle w:val="Sansinterligne"/>
              <w:rPr>
                <w:b/>
                <w:bCs/>
                <w:snapToGrid w:val="0"/>
              </w:rPr>
            </w:pPr>
            <w:r w:rsidRPr="00BB14A2">
              <w:rPr>
                <w:b/>
                <w:bCs/>
                <w:snapToGrid w:val="0"/>
              </w:rPr>
              <w:t>C186</w:t>
            </w:r>
          </w:p>
        </w:tc>
        <w:tc>
          <w:tcPr>
            <w:tcW w:w="382" w:type="pct"/>
            <w:tcBorders>
              <w:bottom w:val="nil"/>
            </w:tcBorders>
          </w:tcPr>
          <w:p w14:paraId="2D16F84A" w14:textId="77777777" w:rsidR="00AE4982" w:rsidRPr="00BB14A2" w:rsidRDefault="00AE4982" w:rsidP="00494AEA">
            <w:pPr>
              <w:pStyle w:val="Sansinterligne"/>
              <w:rPr>
                <w:b/>
                <w:bCs/>
                <w:snapToGrid w:val="0"/>
              </w:rPr>
            </w:pPr>
            <w:r w:rsidRPr="00BB14A2">
              <w:rPr>
                <w:b/>
                <w:bCs/>
                <w:snapToGrid w:val="0"/>
              </w:rPr>
              <w:t>M</w:t>
            </w:r>
          </w:p>
        </w:tc>
        <w:tc>
          <w:tcPr>
            <w:tcW w:w="458" w:type="pct"/>
            <w:tcBorders>
              <w:bottom w:val="nil"/>
            </w:tcBorders>
          </w:tcPr>
          <w:p w14:paraId="653FFF21" w14:textId="77777777" w:rsidR="00AE4982" w:rsidRPr="00BB14A2" w:rsidRDefault="00AE4982" w:rsidP="00494AEA">
            <w:pPr>
              <w:pStyle w:val="Sansinterligne"/>
              <w:rPr>
                <w:b/>
                <w:bCs/>
                <w:snapToGrid w:val="0"/>
              </w:rPr>
            </w:pPr>
            <w:r w:rsidRPr="00BB14A2">
              <w:rPr>
                <w:b/>
                <w:bCs/>
                <w:snapToGrid w:val="0"/>
              </w:rPr>
              <w:t xml:space="preserve">  </w:t>
            </w:r>
          </w:p>
        </w:tc>
        <w:tc>
          <w:tcPr>
            <w:tcW w:w="2217" w:type="pct"/>
            <w:tcBorders>
              <w:bottom w:val="nil"/>
            </w:tcBorders>
          </w:tcPr>
          <w:p w14:paraId="632B836E" w14:textId="77777777" w:rsidR="00AE4982" w:rsidRPr="00BB14A2" w:rsidRDefault="00AE4982" w:rsidP="00494AEA">
            <w:pPr>
              <w:pStyle w:val="Sansinterligne"/>
              <w:rPr>
                <w:b/>
                <w:bCs/>
                <w:snapToGrid w:val="0"/>
              </w:rPr>
            </w:pPr>
            <w:r w:rsidRPr="00BB14A2">
              <w:rPr>
                <w:b/>
                <w:bCs/>
                <w:snapToGrid w:val="0"/>
              </w:rPr>
              <w:t>Informations détaillées sur la quantité</w:t>
            </w:r>
          </w:p>
        </w:tc>
        <w:tc>
          <w:tcPr>
            <w:tcW w:w="1445" w:type="pct"/>
            <w:tcBorders>
              <w:bottom w:val="nil"/>
            </w:tcBorders>
          </w:tcPr>
          <w:p w14:paraId="175E0920" w14:textId="77777777" w:rsidR="00AE4982" w:rsidRPr="00BB14A2" w:rsidRDefault="00AE4982" w:rsidP="00494AEA">
            <w:pPr>
              <w:pStyle w:val="Sansinterligne"/>
              <w:rPr>
                <w:b/>
                <w:bCs/>
                <w:snapToGrid w:val="0"/>
              </w:rPr>
            </w:pPr>
            <w:r w:rsidRPr="00BB14A2">
              <w:rPr>
                <w:b/>
                <w:bCs/>
                <w:snapToGrid w:val="0"/>
              </w:rPr>
              <w:t xml:space="preserve"> </w:t>
            </w:r>
          </w:p>
        </w:tc>
      </w:tr>
      <w:tr w:rsidR="00AE4982" w:rsidRPr="0023566A" w14:paraId="6D8705E8" w14:textId="77777777" w:rsidTr="0028086C">
        <w:tc>
          <w:tcPr>
            <w:tcW w:w="498" w:type="pct"/>
            <w:tcBorders>
              <w:top w:val="nil"/>
              <w:bottom w:val="nil"/>
            </w:tcBorders>
          </w:tcPr>
          <w:p w14:paraId="08522D81" w14:textId="77777777" w:rsidR="00AE4982" w:rsidRPr="00BB14A2" w:rsidRDefault="00AE4982" w:rsidP="00494AEA">
            <w:pPr>
              <w:pStyle w:val="Sansinterligne"/>
              <w:rPr>
                <w:b/>
                <w:bCs/>
                <w:snapToGrid w:val="0"/>
              </w:rPr>
            </w:pPr>
            <w:r w:rsidRPr="00BB14A2">
              <w:rPr>
                <w:b/>
                <w:bCs/>
                <w:snapToGrid w:val="0"/>
              </w:rPr>
              <w:t xml:space="preserve">  6063</w:t>
            </w:r>
          </w:p>
        </w:tc>
        <w:tc>
          <w:tcPr>
            <w:tcW w:w="382" w:type="pct"/>
            <w:tcBorders>
              <w:top w:val="nil"/>
              <w:bottom w:val="nil"/>
            </w:tcBorders>
          </w:tcPr>
          <w:p w14:paraId="53A87040" w14:textId="77777777" w:rsidR="00AE4982" w:rsidRPr="00BB14A2" w:rsidRDefault="00AE4982" w:rsidP="00494AEA">
            <w:pPr>
              <w:pStyle w:val="Sansinterligne"/>
              <w:rPr>
                <w:b/>
                <w:bCs/>
                <w:snapToGrid w:val="0"/>
              </w:rPr>
            </w:pPr>
            <w:r w:rsidRPr="00BB14A2">
              <w:rPr>
                <w:b/>
                <w:bCs/>
                <w:snapToGrid w:val="0"/>
              </w:rPr>
              <w:t>M</w:t>
            </w:r>
          </w:p>
        </w:tc>
        <w:tc>
          <w:tcPr>
            <w:tcW w:w="458" w:type="pct"/>
            <w:tcBorders>
              <w:top w:val="nil"/>
              <w:bottom w:val="nil"/>
            </w:tcBorders>
          </w:tcPr>
          <w:p w14:paraId="7FE71E8A" w14:textId="77777777" w:rsidR="00AE4982" w:rsidRPr="00BB14A2" w:rsidRDefault="00AE4982" w:rsidP="00494AEA">
            <w:pPr>
              <w:pStyle w:val="Sansinterligne"/>
              <w:rPr>
                <w:b/>
                <w:bCs/>
                <w:snapToGrid w:val="0"/>
              </w:rPr>
            </w:pPr>
            <w:r w:rsidRPr="00BB14A2">
              <w:rPr>
                <w:b/>
                <w:bCs/>
                <w:snapToGrid w:val="0"/>
              </w:rPr>
              <w:t>an..3</w:t>
            </w:r>
          </w:p>
        </w:tc>
        <w:tc>
          <w:tcPr>
            <w:tcW w:w="2217" w:type="pct"/>
            <w:tcBorders>
              <w:top w:val="nil"/>
              <w:bottom w:val="nil"/>
            </w:tcBorders>
          </w:tcPr>
          <w:p w14:paraId="608B856C" w14:textId="77777777" w:rsidR="00AE4982" w:rsidRPr="00BB14A2" w:rsidRDefault="00AE4982" w:rsidP="00494AEA">
            <w:pPr>
              <w:pStyle w:val="Sansinterligne"/>
              <w:rPr>
                <w:b/>
                <w:bCs/>
                <w:snapToGrid w:val="0"/>
              </w:rPr>
            </w:pPr>
            <w:r w:rsidRPr="00BB14A2">
              <w:rPr>
                <w:b/>
                <w:bCs/>
                <w:snapToGrid w:val="0"/>
              </w:rPr>
              <w:t>Qualifiant de la quantité</w:t>
            </w:r>
          </w:p>
        </w:tc>
        <w:tc>
          <w:tcPr>
            <w:tcW w:w="1445" w:type="pct"/>
            <w:tcBorders>
              <w:top w:val="nil"/>
              <w:bottom w:val="nil"/>
            </w:tcBorders>
          </w:tcPr>
          <w:p w14:paraId="638A72A6" w14:textId="77777777" w:rsidR="00AE4982" w:rsidRPr="00BB14A2" w:rsidRDefault="00AE4982" w:rsidP="00494AEA">
            <w:pPr>
              <w:pStyle w:val="Sansinterligne"/>
              <w:rPr>
                <w:b/>
                <w:bCs/>
                <w:snapToGrid w:val="0"/>
              </w:rPr>
            </w:pPr>
            <w:r w:rsidRPr="00BB14A2">
              <w:rPr>
                <w:b/>
                <w:bCs/>
                <w:snapToGrid w:val="0"/>
              </w:rPr>
              <w:t>12 : Quantité expédiée</w:t>
            </w:r>
          </w:p>
          <w:p w14:paraId="515D3228" w14:textId="77777777" w:rsidR="00AE4982" w:rsidRPr="00BB14A2" w:rsidRDefault="00AE4982" w:rsidP="00494AEA">
            <w:pPr>
              <w:pStyle w:val="Sansinterligne"/>
              <w:rPr>
                <w:b/>
                <w:bCs/>
                <w:snapToGrid w:val="0"/>
              </w:rPr>
            </w:pPr>
            <w:r w:rsidRPr="00BB14A2">
              <w:rPr>
                <w:b/>
                <w:bCs/>
                <w:snapToGrid w:val="0"/>
              </w:rPr>
              <w:t xml:space="preserve">47 : Quantité facturée </w:t>
            </w:r>
            <w:r w:rsidR="004D5B89" w:rsidRPr="00BB14A2">
              <w:rPr>
                <w:b/>
                <w:bCs/>
                <w:snapToGrid w:val="0"/>
              </w:rPr>
              <w:t>*</w:t>
            </w:r>
          </w:p>
          <w:p w14:paraId="7F59F8ED" w14:textId="77777777" w:rsidR="00EA6023" w:rsidRPr="00BB14A2" w:rsidRDefault="00C21B95" w:rsidP="00494AEA">
            <w:pPr>
              <w:pStyle w:val="Sansinterligne"/>
              <w:rPr>
                <w:b/>
                <w:bCs/>
                <w:snapToGrid w:val="0"/>
              </w:rPr>
            </w:pPr>
            <w:r w:rsidRPr="00BB14A2">
              <w:rPr>
                <w:b/>
                <w:bCs/>
                <w:snapToGrid w:val="0"/>
              </w:rPr>
              <w:t>ZZ :</w:t>
            </w:r>
            <w:r w:rsidR="00E271AE" w:rsidRPr="00BB14A2">
              <w:rPr>
                <w:b/>
                <w:bCs/>
                <w:snapToGrid w:val="0"/>
              </w:rPr>
              <w:t xml:space="preserve"> </w:t>
            </w:r>
            <w:r w:rsidR="00EA6023" w:rsidRPr="00BB14A2">
              <w:rPr>
                <w:b/>
                <w:bCs/>
                <w:snapToGrid w:val="0"/>
              </w:rPr>
              <w:t>Quantité Masse Nette (DEB)</w:t>
            </w:r>
          </w:p>
          <w:p w14:paraId="39AF987B" w14:textId="77777777" w:rsidR="005F5123" w:rsidRPr="00BB14A2" w:rsidRDefault="005F5123" w:rsidP="00494AEA">
            <w:pPr>
              <w:pStyle w:val="Sansinterligne"/>
              <w:rPr>
                <w:b/>
                <w:bCs/>
                <w:snapToGrid w:val="0"/>
              </w:rPr>
            </w:pPr>
            <w:r w:rsidRPr="00BB14A2">
              <w:rPr>
                <w:b/>
                <w:bCs/>
                <w:snapToGrid w:val="0"/>
              </w:rPr>
              <w:t>192 : Quantité gratuite</w:t>
            </w:r>
          </w:p>
          <w:p w14:paraId="4F502915" w14:textId="41BCF941" w:rsidR="00DF489B" w:rsidRPr="00BB14A2" w:rsidRDefault="00382CDA" w:rsidP="00DF489B">
            <w:pPr>
              <w:pStyle w:val="Sansinterligne"/>
              <w:rPr>
                <w:b/>
                <w:bCs/>
                <w:snapToGrid w:val="0"/>
              </w:rPr>
            </w:pPr>
            <w:r w:rsidRPr="00BB14A2">
              <w:rPr>
                <w:b/>
                <w:bCs/>
                <w:snapToGrid w:val="0"/>
              </w:rPr>
              <w:t>3 : Quantité Cumulée</w:t>
            </w:r>
            <w:r w:rsidR="00DF489B" w:rsidRPr="00BB14A2">
              <w:rPr>
                <w:b/>
                <w:bCs/>
                <w:snapToGrid w:val="0"/>
              </w:rPr>
              <w:t xml:space="preserve"> (réalisé</w:t>
            </w:r>
            <w:r w:rsidR="00B70B48">
              <w:rPr>
                <w:b/>
                <w:bCs/>
                <w:snapToGrid w:val="0"/>
              </w:rPr>
              <w:t>e)</w:t>
            </w:r>
            <w:r w:rsidR="00DF489B" w:rsidRPr="00BB14A2">
              <w:rPr>
                <w:b/>
                <w:bCs/>
                <w:snapToGrid w:val="0"/>
              </w:rPr>
              <w:t xml:space="preserve"> sur laquelle s’applique la ristourne</w:t>
            </w:r>
          </w:p>
          <w:p w14:paraId="20796E3E" w14:textId="4D3D9A2A" w:rsidR="00BB14A2" w:rsidRPr="00BB14A2" w:rsidRDefault="00BB14A2" w:rsidP="00DF489B">
            <w:pPr>
              <w:pStyle w:val="Sansinterligne"/>
              <w:rPr>
                <w:b/>
                <w:bCs/>
                <w:snapToGrid w:val="0"/>
              </w:rPr>
            </w:pPr>
          </w:p>
        </w:tc>
      </w:tr>
      <w:tr w:rsidR="00AE4982" w:rsidRPr="0023566A" w14:paraId="28D3D2A0" w14:textId="77777777" w:rsidTr="0028086C">
        <w:tc>
          <w:tcPr>
            <w:tcW w:w="498" w:type="pct"/>
            <w:tcBorders>
              <w:top w:val="nil"/>
              <w:bottom w:val="nil"/>
            </w:tcBorders>
          </w:tcPr>
          <w:p w14:paraId="6FFA76C3" w14:textId="77777777" w:rsidR="00AE4982" w:rsidRPr="00BB14A2" w:rsidRDefault="00AE4982" w:rsidP="00494AEA">
            <w:pPr>
              <w:pStyle w:val="Sansinterligne"/>
              <w:rPr>
                <w:b/>
                <w:bCs/>
                <w:snapToGrid w:val="0"/>
              </w:rPr>
            </w:pPr>
            <w:r w:rsidRPr="00BB14A2">
              <w:rPr>
                <w:b/>
                <w:bCs/>
                <w:snapToGrid w:val="0"/>
              </w:rPr>
              <w:t xml:space="preserve">  6060</w:t>
            </w:r>
          </w:p>
        </w:tc>
        <w:tc>
          <w:tcPr>
            <w:tcW w:w="382" w:type="pct"/>
            <w:tcBorders>
              <w:top w:val="nil"/>
              <w:bottom w:val="nil"/>
            </w:tcBorders>
          </w:tcPr>
          <w:p w14:paraId="76AAFCD0" w14:textId="77777777" w:rsidR="00AE4982" w:rsidRPr="00BB14A2" w:rsidRDefault="00AE4982" w:rsidP="00494AEA">
            <w:pPr>
              <w:pStyle w:val="Sansinterligne"/>
              <w:rPr>
                <w:b/>
                <w:bCs/>
                <w:snapToGrid w:val="0"/>
              </w:rPr>
            </w:pPr>
            <w:r w:rsidRPr="00BB14A2">
              <w:rPr>
                <w:b/>
                <w:bCs/>
                <w:snapToGrid w:val="0"/>
              </w:rPr>
              <w:t>M</w:t>
            </w:r>
          </w:p>
        </w:tc>
        <w:tc>
          <w:tcPr>
            <w:tcW w:w="458" w:type="pct"/>
            <w:tcBorders>
              <w:top w:val="nil"/>
              <w:bottom w:val="nil"/>
            </w:tcBorders>
          </w:tcPr>
          <w:p w14:paraId="18B1C002" w14:textId="77777777" w:rsidR="00AE4982" w:rsidRPr="00BB14A2" w:rsidRDefault="00AE4982" w:rsidP="00494AEA">
            <w:pPr>
              <w:pStyle w:val="Sansinterligne"/>
              <w:rPr>
                <w:b/>
                <w:bCs/>
                <w:snapToGrid w:val="0"/>
              </w:rPr>
            </w:pPr>
            <w:r w:rsidRPr="00BB14A2">
              <w:rPr>
                <w:b/>
                <w:bCs/>
                <w:snapToGrid w:val="0"/>
              </w:rPr>
              <w:t>n..15</w:t>
            </w:r>
          </w:p>
        </w:tc>
        <w:tc>
          <w:tcPr>
            <w:tcW w:w="2217" w:type="pct"/>
            <w:tcBorders>
              <w:top w:val="nil"/>
              <w:bottom w:val="nil"/>
            </w:tcBorders>
          </w:tcPr>
          <w:p w14:paraId="761FDDB9" w14:textId="77777777" w:rsidR="00AE4982" w:rsidRPr="00BB14A2" w:rsidRDefault="00AE4982" w:rsidP="00494AEA">
            <w:pPr>
              <w:pStyle w:val="Sansinterligne"/>
              <w:rPr>
                <w:b/>
                <w:bCs/>
                <w:snapToGrid w:val="0"/>
              </w:rPr>
            </w:pPr>
            <w:r w:rsidRPr="00BB14A2">
              <w:rPr>
                <w:b/>
                <w:bCs/>
                <w:snapToGrid w:val="0"/>
              </w:rPr>
              <w:t>Quantité</w:t>
            </w:r>
          </w:p>
        </w:tc>
        <w:tc>
          <w:tcPr>
            <w:tcW w:w="1445" w:type="pct"/>
            <w:tcBorders>
              <w:top w:val="nil"/>
              <w:bottom w:val="nil"/>
            </w:tcBorders>
          </w:tcPr>
          <w:p w14:paraId="0877E850" w14:textId="77777777" w:rsidR="00AE4982" w:rsidRPr="00BB14A2" w:rsidRDefault="00AE4982" w:rsidP="00494AEA">
            <w:pPr>
              <w:pStyle w:val="Sansinterligne"/>
              <w:rPr>
                <w:b/>
                <w:bCs/>
                <w:snapToGrid w:val="0"/>
              </w:rPr>
            </w:pPr>
            <w:r w:rsidRPr="00BB14A2">
              <w:rPr>
                <w:b/>
                <w:bCs/>
                <w:snapToGrid w:val="0"/>
              </w:rPr>
              <w:t xml:space="preserve"> </w:t>
            </w:r>
            <w:r w:rsidR="00BB14A2" w:rsidRPr="00BB14A2">
              <w:rPr>
                <w:b/>
                <w:bCs/>
                <w:snapToGrid w:val="0"/>
              </w:rPr>
              <w:t xml:space="preserve">Quantité </w:t>
            </w:r>
          </w:p>
          <w:p w14:paraId="3F89E99C" w14:textId="3C72501B" w:rsidR="00BB14A2" w:rsidRPr="00BB14A2" w:rsidRDefault="00BB14A2" w:rsidP="00494AEA">
            <w:pPr>
              <w:pStyle w:val="Sansinterligne"/>
              <w:rPr>
                <w:b/>
                <w:bCs/>
                <w:snapToGrid w:val="0"/>
              </w:rPr>
            </w:pPr>
          </w:p>
        </w:tc>
      </w:tr>
      <w:tr w:rsidR="00AE4982" w:rsidRPr="0023566A" w14:paraId="1F3C3179" w14:textId="77777777" w:rsidTr="0028086C">
        <w:tc>
          <w:tcPr>
            <w:tcW w:w="498" w:type="pct"/>
            <w:tcBorders>
              <w:top w:val="nil"/>
            </w:tcBorders>
          </w:tcPr>
          <w:p w14:paraId="61440C81" w14:textId="77777777" w:rsidR="00AE4982" w:rsidRPr="00BB14A2" w:rsidRDefault="00AE4982" w:rsidP="00494AEA">
            <w:pPr>
              <w:pStyle w:val="Sansinterligne"/>
              <w:rPr>
                <w:b/>
                <w:bCs/>
                <w:snapToGrid w:val="0"/>
              </w:rPr>
            </w:pPr>
            <w:r w:rsidRPr="00BB14A2">
              <w:rPr>
                <w:b/>
                <w:bCs/>
                <w:snapToGrid w:val="0"/>
              </w:rPr>
              <w:t xml:space="preserve">  6411</w:t>
            </w:r>
          </w:p>
        </w:tc>
        <w:tc>
          <w:tcPr>
            <w:tcW w:w="382" w:type="pct"/>
            <w:tcBorders>
              <w:top w:val="nil"/>
            </w:tcBorders>
          </w:tcPr>
          <w:p w14:paraId="0AA09C8A" w14:textId="77777777" w:rsidR="00AE4982" w:rsidRPr="00BB14A2" w:rsidRDefault="00AE4982" w:rsidP="00494AEA">
            <w:pPr>
              <w:pStyle w:val="Sansinterligne"/>
              <w:rPr>
                <w:b/>
                <w:bCs/>
                <w:snapToGrid w:val="0"/>
              </w:rPr>
            </w:pPr>
            <w:r w:rsidRPr="00BB14A2">
              <w:rPr>
                <w:b/>
                <w:bCs/>
                <w:snapToGrid w:val="0"/>
              </w:rPr>
              <w:t>C</w:t>
            </w:r>
          </w:p>
        </w:tc>
        <w:tc>
          <w:tcPr>
            <w:tcW w:w="458" w:type="pct"/>
            <w:tcBorders>
              <w:top w:val="nil"/>
            </w:tcBorders>
          </w:tcPr>
          <w:p w14:paraId="4EA20E48" w14:textId="77777777" w:rsidR="00AE4982" w:rsidRPr="00BB14A2" w:rsidRDefault="00AE4982" w:rsidP="00494AEA">
            <w:pPr>
              <w:pStyle w:val="Sansinterligne"/>
              <w:rPr>
                <w:b/>
                <w:bCs/>
                <w:snapToGrid w:val="0"/>
              </w:rPr>
            </w:pPr>
            <w:r w:rsidRPr="00BB14A2">
              <w:rPr>
                <w:b/>
                <w:bCs/>
                <w:snapToGrid w:val="0"/>
              </w:rPr>
              <w:t>an..3</w:t>
            </w:r>
          </w:p>
        </w:tc>
        <w:tc>
          <w:tcPr>
            <w:tcW w:w="2217" w:type="pct"/>
            <w:tcBorders>
              <w:top w:val="nil"/>
            </w:tcBorders>
          </w:tcPr>
          <w:p w14:paraId="3A0ACA2E" w14:textId="77777777" w:rsidR="00AE4982" w:rsidRPr="00BB14A2" w:rsidRDefault="00AE4982" w:rsidP="00494AEA">
            <w:pPr>
              <w:pStyle w:val="Sansinterligne"/>
              <w:rPr>
                <w:b/>
                <w:bCs/>
                <w:snapToGrid w:val="0"/>
              </w:rPr>
            </w:pPr>
            <w:r w:rsidRPr="00BB14A2">
              <w:rPr>
                <w:b/>
                <w:bCs/>
                <w:snapToGrid w:val="0"/>
              </w:rPr>
              <w:t>Qualifiant de l'unité de mesure</w:t>
            </w:r>
          </w:p>
        </w:tc>
        <w:tc>
          <w:tcPr>
            <w:tcW w:w="1445" w:type="pct"/>
            <w:tcBorders>
              <w:top w:val="nil"/>
            </w:tcBorders>
          </w:tcPr>
          <w:p w14:paraId="4AFB2160" w14:textId="77777777" w:rsidR="00AE4982" w:rsidRPr="00BB14A2" w:rsidRDefault="003F00F8" w:rsidP="00494AEA">
            <w:pPr>
              <w:pStyle w:val="Sansinterligne"/>
              <w:rPr>
                <w:b/>
                <w:bCs/>
                <w:snapToGrid w:val="0"/>
              </w:rPr>
            </w:pPr>
            <w:r w:rsidRPr="00BB14A2">
              <w:rPr>
                <w:b/>
                <w:bCs/>
                <w:snapToGrid w:val="0"/>
              </w:rPr>
              <w:t>Voir Annexe 1</w:t>
            </w:r>
          </w:p>
        </w:tc>
      </w:tr>
    </w:tbl>
    <w:p w14:paraId="6342C160" w14:textId="77777777" w:rsidR="0028086C" w:rsidRPr="0028086C" w:rsidRDefault="0028086C" w:rsidP="00494AEA">
      <w:pPr>
        <w:rPr>
          <w:snapToGrid w:val="0"/>
        </w:rPr>
      </w:pPr>
      <w:r w:rsidRPr="0028086C">
        <w:rPr>
          <w:snapToGrid w:val="0"/>
        </w:rPr>
        <w:t>*obligatoire dans le cadre de la dématérialisation fiscale de la facture</w:t>
      </w:r>
    </w:p>
    <w:p w14:paraId="13017896" w14:textId="0C2088E6" w:rsidR="003F00F8" w:rsidRPr="00BB14A2" w:rsidRDefault="00BB14A2" w:rsidP="00494AEA">
      <w:pPr>
        <w:rPr>
          <w:b/>
          <w:bCs/>
          <w:u w:val="single"/>
        </w:rPr>
      </w:pPr>
      <w:r w:rsidRPr="00BB14A2">
        <w:rPr>
          <w:b/>
          <w:bCs/>
          <w:u w:val="single"/>
        </w:rPr>
        <w:t xml:space="preserve">Règles de gestion </w:t>
      </w:r>
      <w:r w:rsidR="00B67662" w:rsidRPr="00BB14A2">
        <w:rPr>
          <w:b/>
          <w:bCs/>
          <w:u w:val="single"/>
        </w:rPr>
        <w:t xml:space="preserve">: </w:t>
      </w:r>
    </w:p>
    <w:p w14:paraId="3A7BDDDF" w14:textId="77777777" w:rsidR="00AE4982" w:rsidRPr="0096616B" w:rsidRDefault="00AE4982" w:rsidP="00494AEA">
      <w:pPr>
        <w:pStyle w:val="Paragraphedeliste"/>
        <w:numPr>
          <w:ilvl w:val="0"/>
          <w:numId w:val="1"/>
        </w:numPr>
      </w:pPr>
      <w:r w:rsidRPr="0096616B">
        <w:t>Pour les produits gérés à l'unité</w:t>
      </w:r>
      <w:r w:rsidR="00125898">
        <w:t>,</w:t>
      </w:r>
      <w:r w:rsidRPr="0096616B">
        <w:t xml:space="preserve"> le code</w:t>
      </w:r>
      <w:r w:rsidR="00433059" w:rsidRPr="0096616B">
        <w:t xml:space="preserve"> « Unité de mesure » à utiliser est « PCE » ou « DOS » et non « NAR »</w:t>
      </w:r>
    </w:p>
    <w:p w14:paraId="17F107B8" w14:textId="77777777" w:rsidR="00AE4982" w:rsidRPr="0096616B" w:rsidRDefault="00AE4982" w:rsidP="00494AEA">
      <w:pPr>
        <w:pStyle w:val="Paragraphedeliste"/>
        <w:numPr>
          <w:ilvl w:val="0"/>
          <w:numId w:val="1"/>
        </w:numPr>
      </w:pPr>
      <w:r w:rsidRPr="0096616B">
        <w:t xml:space="preserve">L'itération QTY avec le qualifiant 47 (quantité </w:t>
      </w:r>
      <w:r w:rsidR="003F6D99">
        <w:t>facturée</w:t>
      </w:r>
      <w:r w:rsidRPr="0096616B">
        <w:t>) est obligatoire</w:t>
      </w:r>
      <w:r w:rsidR="00125898">
        <w:t>.</w:t>
      </w:r>
    </w:p>
    <w:p w14:paraId="14C1CA21" w14:textId="77777777" w:rsidR="00773530" w:rsidRPr="00C52119" w:rsidRDefault="00AE4982" w:rsidP="00494AEA">
      <w:pPr>
        <w:pStyle w:val="Paragraphedeliste"/>
        <w:numPr>
          <w:ilvl w:val="0"/>
          <w:numId w:val="1"/>
        </w:numPr>
      </w:pPr>
      <w:r w:rsidRPr="00C52119">
        <w:t>Pour des avoirs financier</w:t>
      </w:r>
      <w:r w:rsidR="00EA6023" w:rsidRPr="00C52119">
        <w:t>s</w:t>
      </w:r>
      <w:r w:rsidR="00773530" w:rsidRPr="00C52119">
        <w:t>, on peut :</w:t>
      </w:r>
    </w:p>
    <w:p w14:paraId="697414E0" w14:textId="456303E1" w:rsidR="00EA6023" w:rsidRPr="00D5411C" w:rsidRDefault="002B18D6" w:rsidP="00086EC1">
      <w:pPr>
        <w:pStyle w:val="Paragraphedeliste"/>
        <w:numPr>
          <w:ilvl w:val="0"/>
          <w:numId w:val="27"/>
        </w:numPr>
        <w:rPr>
          <w:i/>
          <w:iCs/>
          <w:color w:val="FF0000"/>
        </w:rPr>
      </w:pPr>
      <w:r>
        <w:t>I</w:t>
      </w:r>
      <w:r w:rsidR="00773530" w:rsidRPr="00D5411C">
        <w:t>ndiquer 1 dans la donnée 6060</w:t>
      </w:r>
      <w:r w:rsidR="00AE4982" w:rsidRPr="00D5411C">
        <w:t xml:space="preserve"> (Quantité) et EA dans la donnée 6411 (unité de mesure)</w:t>
      </w:r>
      <w:r w:rsidR="00E45E73" w:rsidRPr="00D5411C">
        <w:t xml:space="preserve"> </w:t>
      </w:r>
      <w:r w:rsidR="00E45E73" w:rsidRPr="00D5411C">
        <w:rPr>
          <w:i/>
          <w:iCs/>
          <w:color w:val="FF0000"/>
        </w:rPr>
        <w:t>à valider avec juristes si faisable fiscalement</w:t>
      </w:r>
    </w:p>
    <w:p w14:paraId="2551BAC1" w14:textId="77777777" w:rsidR="00773530" w:rsidRPr="0096616B" w:rsidRDefault="00773530" w:rsidP="00D5411C">
      <w:pPr>
        <w:jc w:val="center"/>
      </w:pPr>
      <w:r w:rsidRPr="0096616B">
        <w:t>ou</w:t>
      </w:r>
    </w:p>
    <w:p w14:paraId="0EFEB77B" w14:textId="77777777" w:rsidR="007C4488" w:rsidRDefault="008E0223" w:rsidP="0071464A">
      <w:pPr>
        <w:pStyle w:val="Paragraphedeliste"/>
        <w:numPr>
          <w:ilvl w:val="0"/>
          <w:numId w:val="27"/>
        </w:numPr>
      </w:pPr>
      <w:r w:rsidRPr="0096616B">
        <w:t>S</w:t>
      </w:r>
      <w:r w:rsidR="00382CDA">
        <w:t>i</w:t>
      </w:r>
      <w:r w:rsidRPr="0096616B">
        <w:t xml:space="preserve"> on est dans le cas d’un avoir financier (BGM : 381) - </w:t>
      </w:r>
      <w:r w:rsidR="00AA2FA7" w:rsidRPr="0096616B">
        <w:t>indiquer la quantité sur laquelle porte l’avoir financier (ex pour un avoir de ristourne, il faut indiquer dans la quantité facturée la quantité sur laquelle porte la ristourne</w:t>
      </w:r>
      <w:r w:rsidR="00385AAF">
        <w:t> : code 3</w:t>
      </w:r>
    </w:p>
    <w:p w14:paraId="4B764EBC" w14:textId="57309966" w:rsidR="00AA2FA7" w:rsidRPr="0096616B" w:rsidRDefault="00AA2FA7" w:rsidP="007C4488">
      <w:pPr>
        <w:pStyle w:val="Paragraphedeliste"/>
      </w:pPr>
    </w:p>
    <w:p w14:paraId="14B76D39" w14:textId="77777777" w:rsidR="00AE4982" w:rsidRPr="0096616B" w:rsidRDefault="00AE4982" w:rsidP="00494AEA">
      <w:pPr>
        <w:pStyle w:val="Paragraphedeliste"/>
        <w:numPr>
          <w:ilvl w:val="0"/>
          <w:numId w:val="1"/>
        </w:numPr>
      </w:pPr>
      <w:r w:rsidRPr="0096616B">
        <w:t>Si le fournisseur veut exprimer la quantité globale de produit sur laquelle porte son avoir, il devra bien spécifier le type de document dans le segment ALI.</w:t>
      </w:r>
    </w:p>
    <w:p w14:paraId="6C227427" w14:textId="77777777" w:rsidR="008E3BE3" w:rsidRDefault="00C953FD" w:rsidP="00494AEA">
      <w:pPr>
        <w:pStyle w:val="Paragraphedeliste"/>
        <w:numPr>
          <w:ilvl w:val="0"/>
          <w:numId w:val="1"/>
        </w:numPr>
      </w:pPr>
      <w:r w:rsidRPr="0096616B">
        <w:t>Cas particulier DEB :</w:t>
      </w:r>
    </w:p>
    <w:p w14:paraId="5DCEA808" w14:textId="45000178" w:rsidR="008E3BE3" w:rsidRDefault="008E3BE3" w:rsidP="008E3BE3">
      <w:pPr>
        <w:pStyle w:val="Paragraphedeliste"/>
        <w:ind w:left="360"/>
      </w:pPr>
      <w:r>
        <w:t xml:space="preserve">Le </w:t>
      </w:r>
      <w:r w:rsidR="00C953FD" w:rsidRPr="0096616B">
        <w:t>QTY : quantité expédiée dans l’unité demandée par la Douane</w:t>
      </w:r>
      <w:r>
        <w:t xml:space="preserve"> =&gt; </w:t>
      </w:r>
      <w:r w:rsidR="00773530" w:rsidRPr="0096616B">
        <w:t>Ex : QTY+47 :</w:t>
      </w:r>
      <w:r w:rsidR="00373EE7" w:rsidRPr="0096616B">
        <w:t>25</w:t>
      </w:r>
      <w:r w:rsidR="004D5B89" w:rsidRPr="0096616B">
        <w:t> :</w:t>
      </w:r>
      <w:r w:rsidR="00373EE7" w:rsidRPr="0096616B">
        <w:t>PCE’</w:t>
      </w:r>
    </w:p>
    <w:p w14:paraId="0E381FC1" w14:textId="6DF2C55F" w:rsidR="008E3BE3" w:rsidRDefault="008B32DA" w:rsidP="005C658B">
      <w:pPr>
        <w:pStyle w:val="Paragraphedeliste"/>
        <w:numPr>
          <w:ilvl w:val="0"/>
          <w:numId w:val="1"/>
        </w:numPr>
      </w:pPr>
      <w:r>
        <w:t>Unités de mesure [Donnée 6411] : il est recommandé d’exprimer les quantités en unités statistiques lorsqu’il n’y a pas de mouvement de marchandises</w:t>
      </w:r>
    </w:p>
    <w:p w14:paraId="0C997BCF" w14:textId="77777777" w:rsidR="0039432D" w:rsidRDefault="0039432D" w:rsidP="0039432D">
      <w:pPr>
        <w:pStyle w:val="Paragraphedeliste"/>
        <w:ind w:left="360"/>
      </w:pPr>
    </w:p>
    <w:p w14:paraId="2AF3BBD6" w14:textId="1F4EF8E5" w:rsidR="0039432D" w:rsidRDefault="0039432D" w:rsidP="005C658B">
      <w:pPr>
        <w:pStyle w:val="Paragraphedeliste"/>
        <w:numPr>
          <w:ilvl w:val="0"/>
          <w:numId w:val="1"/>
        </w:numPr>
      </w:pPr>
      <w:r>
        <w:t>Gestion des gratuits</w:t>
      </w:r>
    </w:p>
    <w:p w14:paraId="51333D4F" w14:textId="77777777" w:rsidR="0039432D" w:rsidRDefault="0039432D" w:rsidP="0039432D">
      <w:r>
        <w:t>Il existe 3 possibilités pour décrire les produits gratuits dans le document INVOIC :</w:t>
      </w:r>
    </w:p>
    <w:p w14:paraId="35C3D1D2" w14:textId="77777777" w:rsidR="0039432D" w:rsidRDefault="0039432D">
      <w:pPr>
        <w:pStyle w:val="Paragraphedeliste"/>
        <w:numPr>
          <w:ilvl w:val="0"/>
          <w:numId w:val="45"/>
        </w:numPr>
        <w:spacing w:before="0" w:after="0"/>
        <w:contextualSpacing w:val="0"/>
        <w:jc w:val="left"/>
      </w:pPr>
      <w:r>
        <w:t xml:space="preserve">Décrire les quantités gratuites dans la ligne article </w:t>
      </w:r>
    </w:p>
    <w:p w14:paraId="34554220" w14:textId="77777777" w:rsidR="0039432D" w:rsidRDefault="0039432D">
      <w:pPr>
        <w:pStyle w:val="Paragraphedeliste"/>
        <w:numPr>
          <w:ilvl w:val="0"/>
          <w:numId w:val="45"/>
        </w:numPr>
        <w:spacing w:before="0" w:after="0"/>
        <w:contextualSpacing w:val="0"/>
        <w:jc w:val="left"/>
      </w:pPr>
      <w:r>
        <w:t>Décrire les quantités gratuites dans une ligne article séparée</w:t>
      </w:r>
    </w:p>
    <w:p w14:paraId="45D6A17D" w14:textId="77777777" w:rsidR="0039432D" w:rsidRPr="0039432D" w:rsidRDefault="0039432D">
      <w:pPr>
        <w:pStyle w:val="Paragraphedeliste"/>
        <w:numPr>
          <w:ilvl w:val="0"/>
          <w:numId w:val="45"/>
        </w:numPr>
        <w:spacing w:before="0" w:after="0"/>
        <w:contextualSpacing w:val="0"/>
        <w:jc w:val="left"/>
      </w:pPr>
      <w:r>
        <w:t>Décrire les quantités gratuites dans une pièce séparée.</w:t>
      </w:r>
    </w:p>
    <w:p w14:paraId="55FE0669" w14:textId="77777777" w:rsidR="0039432D" w:rsidRDefault="0039432D" w:rsidP="0039432D">
      <w:r>
        <w:t>Il est recommandé de privilégier l’isolement de la partie gratuite dans une ligne ou une pièce séparée (Scénarios 2 et 3 cités ci-dessus) comme présenté dans les exemples dans le tableau ci-dessous en respectant le principe suivant :</w:t>
      </w:r>
    </w:p>
    <w:p w14:paraId="0D48C75C" w14:textId="77777777" w:rsidR="0039432D" w:rsidRDefault="0039432D" w:rsidP="0039432D">
      <w:r>
        <w:t>Quantité gratuite [QTY+12] + quantité payante [QTY+47] = quantité livrée [QTY+192] »</w:t>
      </w:r>
    </w:p>
    <w:p w14:paraId="3C14C666" w14:textId="77777777" w:rsidR="0039432D" w:rsidRDefault="0039432D" w:rsidP="0039432D">
      <w:pPr>
        <w:rPr>
          <w:lang w:eastAsia="en-US"/>
        </w:rPr>
      </w:pPr>
    </w:p>
    <w:tbl>
      <w:tblPr>
        <w:tblW w:w="0" w:type="auto"/>
        <w:tblCellMar>
          <w:left w:w="0" w:type="dxa"/>
          <w:right w:w="0" w:type="dxa"/>
        </w:tblCellMar>
        <w:tblLook w:val="04A0" w:firstRow="1" w:lastRow="0" w:firstColumn="1" w:lastColumn="0" w:noHBand="0" w:noVBand="1"/>
      </w:tblPr>
      <w:tblGrid>
        <w:gridCol w:w="1130"/>
        <w:gridCol w:w="2813"/>
        <w:gridCol w:w="2813"/>
        <w:gridCol w:w="2813"/>
      </w:tblGrid>
      <w:tr w:rsidR="0039432D" w14:paraId="1D1B0AD0" w14:textId="77777777" w:rsidTr="00A22150">
        <w:trPr>
          <w:trHeight w:val="898"/>
        </w:trPr>
        <w:tc>
          <w:tcPr>
            <w:tcW w:w="1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C16D1" w14:textId="77777777" w:rsidR="0039432D" w:rsidRDefault="0039432D" w:rsidP="00A22150">
            <w:pPr>
              <w:jc w:val="center"/>
            </w:pPr>
            <w:commentRangeStart w:id="556"/>
            <w:r>
              <w:rPr>
                <w:lang w:eastAsia="en-US"/>
              </w:rPr>
              <w:t>Exemples</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D408A5" w14:textId="77777777" w:rsidR="0039432D" w:rsidRDefault="0039432D" w:rsidP="00A22150">
            <w:pPr>
              <w:jc w:val="center"/>
            </w:pPr>
            <w:r>
              <w:rPr>
                <w:lang w:eastAsia="en-US"/>
              </w:rPr>
              <w:t>Sans produit gratuits =&gt; 200 produits payants</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5C8F0A" w14:textId="77777777" w:rsidR="0039432D" w:rsidRDefault="0039432D" w:rsidP="00A22150">
            <w:pPr>
              <w:jc w:val="center"/>
            </w:pPr>
            <w:r>
              <w:t>Avec 200 produits payants et 50 produit gratuit = Livraison 250 unités, 200 payantes et 50 gratuites</w:t>
            </w:r>
          </w:p>
          <w:p w14:paraId="04E83818" w14:textId="77777777" w:rsidR="0039432D" w:rsidRDefault="0039432D" w:rsidP="00A22150">
            <w:pPr>
              <w:jc w:val="center"/>
            </w:pPr>
            <w:r>
              <w:t>Une seule ligne articles</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BCB2CE" w14:textId="77777777" w:rsidR="0039432D" w:rsidRDefault="0039432D" w:rsidP="00A22150">
            <w:pPr>
              <w:jc w:val="center"/>
            </w:pPr>
            <w:r>
              <w:t>Avec 200 produits payants et 50 produit gratuit = Livraison 250 unités, 200 payantes et 50 gratuites</w:t>
            </w:r>
          </w:p>
          <w:p w14:paraId="71246A9D" w14:textId="77777777" w:rsidR="0039432D" w:rsidRDefault="0039432D" w:rsidP="00A22150">
            <w:pPr>
              <w:jc w:val="center"/>
            </w:pPr>
            <w:r>
              <w:t>Une ligne articles payants et une ligne article gratuits séparée</w:t>
            </w:r>
          </w:p>
        </w:tc>
      </w:tr>
      <w:tr w:rsidR="0039432D" w14:paraId="6AC7EEE9" w14:textId="77777777" w:rsidTr="00A22150">
        <w:trPr>
          <w:trHeight w:val="5672"/>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A981E" w14:textId="77777777" w:rsidR="0039432D" w:rsidRDefault="0039432D" w:rsidP="00A22150">
            <w:pPr>
              <w:jc w:val="center"/>
            </w:pPr>
            <w:r>
              <w:rPr>
                <w:lang w:eastAsia="en-US"/>
              </w:rPr>
              <w:t>INVOIC</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472A8679" w14:textId="77777777" w:rsidR="0039432D" w:rsidRDefault="0039432D" w:rsidP="00A22150">
            <w:r>
              <w:t> </w:t>
            </w:r>
          </w:p>
          <w:p w14:paraId="4575A60D" w14:textId="77777777" w:rsidR="0039432D" w:rsidRDefault="0039432D" w:rsidP="00A22150">
            <w:r>
              <w:t>LIN+000010++</w:t>
            </w:r>
            <w:proofErr w:type="spellStart"/>
            <w:r>
              <w:rPr>
                <w:color w:val="000000"/>
                <w:shd w:val="clear" w:color="auto" w:fill="00FFFF"/>
              </w:rPr>
              <w:t>EAN_produit</w:t>
            </w:r>
            <w:r>
              <w:t>:EN</w:t>
            </w:r>
            <w:proofErr w:type="spellEnd"/>
            <w:r>
              <w:t>'</w:t>
            </w:r>
          </w:p>
          <w:p w14:paraId="4D700F3F" w14:textId="77777777" w:rsidR="0039432D" w:rsidRDefault="0039432D" w:rsidP="00A22150">
            <w:r>
              <w:t>PIA+5+</w:t>
            </w:r>
            <w:r>
              <w:rPr>
                <w:color w:val="000000"/>
                <w:shd w:val="clear" w:color="auto" w:fill="00FFFF"/>
              </w:rPr>
              <w:t>interne_partenaire</w:t>
            </w:r>
            <w:r>
              <w:t>:SA'</w:t>
            </w:r>
          </w:p>
          <w:p w14:paraId="5F05CB83" w14:textId="77777777" w:rsidR="0039432D" w:rsidRDefault="0039432D" w:rsidP="00A22150">
            <w:r>
              <w:t>PIA+5+</w:t>
            </w:r>
            <w:r>
              <w:rPr>
                <w:color w:val="000000"/>
                <w:shd w:val="clear" w:color="auto" w:fill="00FFFF"/>
              </w:rPr>
              <w:t>interne_partenaire</w:t>
            </w:r>
            <w:r>
              <w:t>:IN'</w:t>
            </w:r>
          </w:p>
          <w:p w14:paraId="7C5D4271" w14:textId="77777777" w:rsidR="0039432D" w:rsidRDefault="0039432D" w:rsidP="00A22150">
            <w:r>
              <w:t>IMD+F++:::</w:t>
            </w:r>
            <w:proofErr w:type="spellStart"/>
            <w:r>
              <w:rPr>
                <w:color w:val="000000"/>
                <w:shd w:val="clear" w:color="auto" w:fill="00FFFF"/>
              </w:rPr>
              <w:t>interne_partenaire</w:t>
            </w:r>
            <w:proofErr w:type="spellEnd"/>
            <w:r>
              <w:rPr>
                <w:color w:val="000000"/>
                <w:shd w:val="clear" w:color="auto" w:fill="00FFFF"/>
              </w:rPr>
              <w:t>’</w:t>
            </w:r>
          </w:p>
          <w:p w14:paraId="20CAF1CC" w14:textId="77777777" w:rsidR="0039432D" w:rsidRDefault="0039432D" w:rsidP="00A22150">
            <w:r>
              <w:t>QTY+47:</w:t>
            </w:r>
            <w:r>
              <w:rPr>
                <w:color w:val="000000"/>
                <w:shd w:val="clear" w:color="auto" w:fill="FFFF00"/>
              </w:rPr>
              <w:t>200</w:t>
            </w:r>
            <w:r>
              <w:t>:DOS'</w:t>
            </w:r>
          </w:p>
          <w:p w14:paraId="24AAE59E" w14:textId="77777777" w:rsidR="0039432D" w:rsidRDefault="0039432D" w:rsidP="00A22150">
            <w:r>
              <w:t>MOA+203:</w:t>
            </w:r>
            <w:r>
              <w:rPr>
                <w:color w:val="000000"/>
                <w:shd w:val="clear" w:color="auto" w:fill="FFFF00"/>
              </w:rPr>
              <w:t>2000'</w:t>
            </w:r>
          </w:p>
          <w:p w14:paraId="4B37B551" w14:textId="77777777" w:rsidR="0039432D" w:rsidRDefault="0039432D" w:rsidP="00A22150">
            <w:r>
              <w:t>PRI+AAB:</w:t>
            </w:r>
            <w:r>
              <w:rPr>
                <w:color w:val="000000"/>
                <w:shd w:val="clear" w:color="auto" w:fill="FFFF00"/>
              </w:rPr>
              <w:t>10.00</w:t>
            </w:r>
            <w:r>
              <w:t>::::DOS'</w:t>
            </w:r>
          </w:p>
          <w:p w14:paraId="3333B2E0" w14:textId="77777777" w:rsidR="0039432D" w:rsidRDefault="0039432D" w:rsidP="00A22150">
            <w:r>
              <w:t>PRI+AAA:</w:t>
            </w:r>
            <w:r>
              <w:rPr>
                <w:color w:val="000000"/>
                <w:shd w:val="clear" w:color="auto" w:fill="FFFF00"/>
              </w:rPr>
              <w:t>10.00</w:t>
            </w:r>
            <w:r>
              <w:t>::::DOS'</w:t>
            </w:r>
          </w:p>
          <w:p w14:paraId="61621C08" w14:textId="77777777" w:rsidR="0039432D" w:rsidRDefault="0039432D" w:rsidP="00A22150">
            <w:r>
              <w:t>TAX+7+VAT+++T1::AAE:10'</w:t>
            </w:r>
          </w:p>
          <w:p w14:paraId="0BDA44E3" w14:textId="77777777" w:rsidR="0039432D" w:rsidRDefault="0039432D" w:rsidP="00A22150">
            <w:r>
              <w:rPr>
                <w:lang w:eastAsia="en-US"/>
              </w:rPr>
              <w:t> </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4F91741B" w14:textId="77777777" w:rsidR="0039432D" w:rsidRDefault="0039432D" w:rsidP="00A22150">
            <w:r>
              <w:t> </w:t>
            </w:r>
          </w:p>
          <w:p w14:paraId="1A202021" w14:textId="77777777" w:rsidR="0039432D" w:rsidRDefault="0039432D" w:rsidP="00A22150">
            <w:r>
              <w:t>LIN+000010++</w:t>
            </w:r>
            <w:proofErr w:type="spellStart"/>
            <w:r>
              <w:rPr>
                <w:color w:val="000000"/>
                <w:shd w:val="clear" w:color="auto" w:fill="00FFFF"/>
              </w:rPr>
              <w:t>EAN_produit</w:t>
            </w:r>
            <w:r>
              <w:t>:EN</w:t>
            </w:r>
            <w:proofErr w:type="spellEnd"/>
            <w:r>
              <w:t>'</w:t>
            </w:r>
          </w:p>
          <w:p w14:paraId="5D7D502D" w14:textId="77777777" w:rsidR="0039432D" w:rsidRDefault="0039432D" w:rsidP="00A22150">
            <w:r>
              <w:t>PIA+5+</w:t>
            </w:r>
            <w:r>
              <w:rPr>
                <w:color w:val="000000"/>
                <w:shd w:val="clear" w:color="auto" w:fill="00FFFF"/>
              </w:rPr>
              <w:t>interne_partenaire</w:t>
            </w:r>
            <w:r>
              <w:t>:SA'</w:t>
            </w:r>
          </w:p>
          <w:p w14:paraId="2B79C569" w14:textId="77777777" w:rsidR="0039432D" w:rsidRDefault="0039432D" w:rsidP="00A22150">
            <w:r>
              <w:t>PIA+5+</w:t>
            </w:r>
            <w:r>
              <w:rPr>
                <w:color w:val="000000"/>
                <w:shd w:val="clear" w:color="auto" w:fill="00FFFF"/>
              </w:rPr>
              <w:t>interne_partenaire</w:t>
            </w:r>
            <w:r>
              <w:t>:IN'</w:t>
            </w:r>
          </w:p>
          <w:p w14:paraId="799718AB" w14:textId="77777777" w:rsidR="0039432D" w:rsidRDefault="0039432D" w:rsidP="00A22150">
            <w:r>
              <w:t>IMD+F++:::</w:t>
            </w:r>
            <w:proofErr w:type="spellStart"/>
            <w:r>
              <w:rPr>
                <w:color w:val="000000"/>
                <w:shd w:val="clear" w:color="auto" w:fill="00FFFF"/>
              </w:rPr>
              <w:t>interne_partenaire</w:t>
            </w:r>
            <w:proofErr w:type="spellEnd"/>
            <w:r>
              <w:rPr>
                <w:color w:val="000000"/>
                <w:shd w:val="clear" w:color="auto" w:fill="00FFFF"/>
              </w:rPr>
              <w:t>’</w:t>
            </w:r>
          </w:p>
          <w:p w14:paraId="349A5BEC" w14:textId="77777777" w:rsidR="0039432D" w:rsidRDefault="0039432D" w:rsidP="00A22150">
            <w:pPr>
              <w:rPr>
                <w:lang w:val="en-GB"/>
              </w:rPr>
            </w:pPr>
            <w:r>
              <w:rPr>
                <w:lang w:val="en-GB"/>
              </w:rPr>
              <w:t>QTY+47:</w:t>
            </w:r>
            <w:r>
              <w:rPr>
                <w:color w:val="000000"/>
                <w:shd w:val="clear" w:color="auto" w:fill="FFFF00"/>
                <w:lang w:val="en-GB"/>
              </w:rPr>
              <w:t>200</w:t>
            </w:r>
            <w:r>
              <w:rPr>
                <w:lang w:val="en-GB"/>
              </w:rPr>
              <w:t>:DOS'</w:t>
            </w:r>
          </w:p>
          <w:p w14:paraId="20C533B2" w14:textId="77777777" w:rsidR="0039432D" w:rsidRDefault="0039432D" w:rsidP="00A22150">
            <w:pPr>
              <w:rPr>
                <w:lang w:val="en-GB"/>
              </w:rPr>
            </w:pPr>
            <w:r>
              <w:rPr>
                <w:lang w:val="en-GB"/>
              </w:rPr>
              <w:t>QTY+</w:t>
            </w:r>
            <w:r>
              <w:rPr>
                <w:color w:val="FF0000"/>
                <w:lang w:val="en-GB"/>
              </w:rPr>
              <w:t>192</w:t>
            </w:r>
            <w:r>
              <w:rPr>
                <w:lang w:val="en-GB"/>
              </w:rPr>
              <w:t> :</w:t>
            </w:r>
            <w:r>
              <w:rPr>
                <w:color w:val="000000"/>
                <w:shd w:val="clear" w:color="auto" w:fill="FFFF00"/>
                <w:lang w:val="en-GB"/>
              </w:rPr>
              <w:t>50</w:t>
            </w:r>
            <w:r>
              <w:rPr>
                <w:lang w:val="en-GB"/>
              </w:rPr>
              <w:t> :DOS’</w:t>
            </w:r>
          </w:p>
          <w:p w14:paraId="485CE7AA" w14:textId="77777777" w:rsidR="0039432D" w:rsidRDefault="0039432D" w:rsidP="00A22150">
            <w:pPr>
              <w:rPr>
                <w:color w:val="FF0000"/>
                <w:lang w:val="en-GB"/>
              </w:rPr>
            </w:pPr>
            <w:r>
              <w:rPr>
                <w:color w:val="FF0000"/>
                <w:lang w:val="en-GB"/>
              </w:rPr>
              <w:t>QTY+12 :250 :DOS’</w:t>
            </w:r>
          </w:p>
          <w:p w14:paraId="2F3040D9" w14:textId="77777777" w:rsidR="0039432D" w:rsidRDefault="0039432D" w:rsidP="00A22150">
            <w:r>
              <w:t>MOA+203:</w:t>
            </w:r>
            <w:r>
              <w:rPr>
                <w:color w:val="000000"/>
                <w:shd w:val="clear" w:color="auto" w:fill="FFFF00"/>
              </w:rPr>
              <w:t>2000'</w:t>
            </w:r>
          </w:p>
          <w:p w14:paraId="6934815F" w14:textId="77777777" w:rsidR="0039432D" w:rsidRDefault="0039432D" w:rsidP="00A22150">
            <w:r>
              <w:t>PRI+AAB:</w:t>
            </w:r>
            <w:r>
              <w:rPr>
                <w:color w:val="000000"/>
                <w:shd w:val="clear" w:color="auto" w:fill="FFFF00"/>
              </w:rPr>
              <w:t>10.00</w:t>
            </w:r>
            <w:r>
              <w:t>::::DOS'</w:t>
            </w:r>
          </w:p>
          <w:p w14:paraId="1E5410BA" w14:textId="77777777" w:rsidR="0039432D" w:rsidRDefault="0039432D" w:rsidP="00A22150">
            <w:r>
              <w:t>PRI+AAA:</w:t>
            </w:r>
            <w:r>
              <w:rPr>
                <w:color w:val="000000"/>
                <w:shd w:val="clear" w:color="auto" w:fill="FFFF00"/>
              </w:rPr>
              <w:t>10.00</w:t>
            </w:r>
            <w:r>
              <w:t>::::DOS'</w:t>
            </w:r>
          </w:p>
          <w:p w14:paraId="1A1262AD" w14:textId="77777777" w:rsidR="0039432D" w:rsidRDefault="0039432D" w:rsidP="00A22150">
            <w:r>
              <w:t>TAX+7+VAT+++T1::AAE:10'</w:t>
            </w:r>
          </w:p>
          <w:p w14:paraId="4E6035AD" w14:textId="77777777" w:rsidR="0039432D" w:rsidRDefault="0039432D" w:rsidP="00A22150">
            <w:r>
              <w:rPr>
                <w:lang w:eastAsia="en-US"/>
              </w:rPr>
              <w:t> </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5BF81BD7" w14:textId="77777777" w:rsidR="0039432D" w:rsidRDefault="0039432D" w:rsidP="00A22150">
            <w:r>
              <w:rPr>
                <w:lang w:eastAsia="en-US"/>
              </w:rPr>
              <w:t> </w:t>
            </w:r>
          </w:p>
          <w:p w14:paraId="5850F9D2" w14:textId="77777777" w:rsidR="0039432D" w:rsidRDefault="0039432D" w:rsidP="00A22150">
            <w:r>
              <w:t>LIN+000010++</w:t>
            </w:r>
            <w:proofErr w:type="spellStart"/>
            <w:r>
              <w:rPr>
                <w:color w:val="000000"/>
                <w:shd w:val="clear" w:color="auto" w:fill="00FFFF"/>
              </w:rPr>
              <w:t>EAN_produit</w:t>
            </w:r>
            <w:r>
              <w:t>:EN</w:t>
            </w:r>
            <w:proofErr w:type="spellEnd"/>
            <w:r>
              <w:t>'</w:t>
            </w:r>
          </w:p>
          <w:p w14:paraId="358CCAA7" w14:textId="77777777" w:rsidR="0039432D" w:rsidRDefault="0039432D" w:rsidP="00A22150">
            <w:r>
              <w:t>PIA+5+</w:t>
            </w:r>
            <w:r>
              <w:rPr>
                <w:color w:val="000000"/>
                <w:shd w:val="clear" w:color="auto" w:fill="00FFFF"/>
              </w:rPr>
              <w:t>interne_partenaire</w:t>
            </w:r>
            <w:r>
              <w:t>:SA'</w:t>
            </w:r>
          </w:p>
          <w:p w14:paraId="75472894" w14:textId="77777777" w:rsidR="0039432D" w:rsidRDefault="0039432D" w:rsidP="00A22150">
            <w:r>
              <w:t>PIA+5+</w:t>
            </w:r>
            <w:r>
              <w:rPr>
                <w:color w:val="000000"/>
                <w:shd w:val="clear" w:color="auto" w:fill="00FFFF"/>
              </w:rPr>
              <w:t>interne_partenaire</w:t>
            </w:r>
            <w:r>
              <w:t>:IN'</w:t>
            </w:r>
          </w:p>
          <w:p w14:paraId="45ECB3A5" w14:textId="77777777" w:rsidR="0039432D" w:rsidRDefault="0039432D" w:rsidP="00A22150">
            <w:r>
              <w:t>IMD+F++:::</w:t>
            </w:r>
            <w:proofErr w:type="spellStart"/>
            <w:r>
              <w:rPr>
                <w:color w:val="000000"/>
                <w:shd w:val="clear" w:color="auto" w:fill="00FFFF"/>
              </w:rPr>
              <w:t>interne_partenaire</w:t>
            </w:r>
            <w:proofErr w:type="spellEnd"/>
            <w:r>
              <w:rPr>
                <w:color w:val="000000"/>
                <w:shd w:val="clear" w:color="auto" w:fill="00FFFF"/>
              </w:rPr>
              <w:t>’</w:t>
            </w:r>
          </w:p>
          <w:p w14:paraId="24B4A0C7" w14:textId="77777777" w:rsidR="0039432D" w:rsidRDefault="0039432D" w:rsidP="00A22150">
            <w:r>
              <w:t>QTY+47:</w:t>
            </w:r>
            <w:r>
              <w:rPr>
                <w:color w:val="000000"/>
                <w:shd w:val="clear" w:color="auto" w:fill="FFFF00"/>
              </w:rPr>
              <w:t>200</w:t>
            </w:r>
            <w:r>
              <w:t>:DOS'</w:t>
            </w:r>
          </w:p>
          <w:p w14:paraId="4088B1FB" w14:textId="77777777" w:rsidR="0039432D" w:rsidRDefault="0039432D" w:rsidP="00A22150">
            <w:r>
              <w:t>MOA+203:</w:t>
            </w:r>
            <w:r>
              <w:rPr>
                <w:color w:val="000000"/>
                <w:shd w:val="clear" w:color="auto" w:fill="FFFF00"/>
              </w:rPr>
              <w:t>2000'</w:t>
            </w:r>
          </w:p>
          <w:p w14:paraId="5720D328" w14:textId="77777777" w:rsidR="0039432D" w:rsidRDefault="0039432D" w:rsidP="00A22150">
            <w:r>
              <w:t>PRI+AAB:</w:t>
            </w:r>
            <w:r>
              <w:rPr>
                <w:color w:val="000000"/>
                <w:shd w:val="clear" w:color="auto" w:fill="FFFF00"/>
              </w:rPr>
              <w:t>10.00</w:t>
            </w:r>
            <w:r>
              <w:t>::::DOS'</w:t>
            </w:r>
          </w:p>
          <w:p w14:paraId="215191BB" w14:textId="77777777" w:rsidR="0039432D" w:rsidRDefault="0039432D" w:rsidP="00A22150">
            <w:r>
              <w:t>PRI+AAA:</w:t>
            </w:r>
            <w:r>
              <w:rPr>
                <w:color w:val="000000"/>
                <w:shd w:val="clear" w:color="auto" w:fill="FFFF00"/>
              </w:rPr>
              <w:t>10.00</w:t>
            </w:r>
            <w:r>
              <w:t>::::DOS'</w:t>
            </w:r>
          </w:p>
          <w:p w14:paraId="5150717F" w14:textId="77777777" w:rsidR="0039432D" w:rsidRDefault="0039432D" w:rsidP="00A22150">
            <w:r>
              <w:t>TAX+7+VAT+++T1::AAE:10'</w:t>
            </w:r>
          </w:p>
          <w:p w14:paraId="161F08AE" w14:textId="77777777" w:rsidR="0039432D" w:rsidRDefault="0039432D" w:rsidP="00A22150">
            <w:r>
              <w:t>LIN+000020++</w:t>
            </w:r>
            <w:proofErr w:type="spellStart"/>
            <w:r>
              <w:rPr>
                <w:color w:val="000000"/>
                <w:shd w:val="clear" w:color="auto" w:fill="00FFFF"/>
              </w:rPr>
              <w:t>EAN_produit</w:t>
            </w:r>
            <w:r>
              <w:t>:EN</w:t>
            </w:r>
            <w:proofErr w:type="spellEnd"/>
            <w:r>
              <w:t>'</w:t>
            </w:r>
          </w:p>
          <w:p w14:paraId="3F9CB222" w14:textId="77777777" w:rsidR="0039432D" w:rsidRDefault="0039432D" w:rsidP="00A22150">
            <w:r>
              <w:t>PIA+5+</w:t>
            </w:r>
            <w:r>
              <w:rPr>
                <w:color w:val="000000"/>
                <w:shd w:val="clear" w:color="auto" w:fill="00FFFF"/>
              </w:rPr>
              <w:t>interne_partenaire</w:t>
            </w:r>
            <w:r>
              <w:t>:SA'</w:t>
            </w:r>
          </w:p>
          <w:p w14:paraId="796AA1A8" w14:textId="77777777" w:rsidR="0039432D" w:rsidRDefault="0039432D" w:rsidP="00A22150">
            <w:r>
              <w:t>PIA+5+</w:t>
            </w:r>
            <w:r>
              <w:rPr>
                <w:color w:val="000000"/>
                <w:shd w:val="clear" w:color="auto" w:fill="00FFFF"/>
              </w:rPr>
              <w:t>interne_partenaire</w:t>
            </w:r>
            <w:r>
              <w:t>:IN'</w:t>
            </w:r>
          </w:p>
          <w:p w14:paraId="0AC8AC09" w14:textId="77777777" w:rsidR="0039432D" w:rsidRDefault="0039432D" w:rsidP="00A22150">
            <w:r>
              <w:t>IMD+F++:::</w:t>
            </w:r>
            <w:proofErr w:type="spellStart"/>
            <w:r>
              <w:rPr>
                <w:color w:val="000000"/>
                <w:shd w:val="clear" w:color="auto" w:fill="00FFFF"/>
              </w:rPr>
              <w:t>interne_partenaire</w:t>
            </w:r>
            <w:proofErr w:type="spellEnd"/>
            <w:r>
              <w:rPr>
                <w:color w:val="000000"/>
                <w:shd w:val="clear" w:color="auto" w:fill="00FFFF"/>
              </w:rPr>
              <w:t>’</w:t>
            </w:r>
          </w:p>
          <w:p w14:paraId="4F7C8E70" w14:textId="77777777" w:rsidR="0039432D" w:rsidRDefault="0039432D" w:rsidP="00A22150">
            <w:r>
              <w:t>QTY+47:</w:t>
            </w:r>
            <w:r>
              <w:rPr>
                <w:color w:val="000000"/>
                <w:shd w:val="clear" w:color="auto" w:fill="FFFF00"/>
              </w:rPr>
              <w:t>50</w:t>
            </w:r>
            <w:r>
              <w:t>:DOS'</w:t>
            </w:r>
          </w:p>
          <w:p w14:paraId="78714F3A" w14:textId="77777777" w:rsidR="0039432D" w:rsidRDefault="0039432D" w:rsidP="00A22150">
            <w:r>
              <w:t>MOA+203:</w:t>
            </w:r>
            <w:r>
              <w:rPr>
                <w:color w:val="000000"/>
                <w:shd w:val="clear" w:color="auto" w:fill="FFFF00"/>
              </w:rPr>
              <w:t>0'</w:t>
            </w:r>
          </w:p>
          <w:p w14:paraId="2DF95D88" w14:textId="77777777" w:rsidR="0039432D" w:rsidRDefault="0039432D" w:rsidP="00A22150">
            <w:r>
              <w:t>PRI+AAB:</w:t>
            </w:r>
            <w:r>
              <w:rPr>
                <w:color w:val="000000"/>
                <w:shd w:val="clear" w:color="auto" w:fill="FFFF00"/>
              </w:rPr>
              <w:t>0.00</w:t>
            </w:r>
            <w:r>
              <w:t>::::DOS'</w:t>
            </w:r>
          </w:p>
          <w:p w14:paraId="5285EED1" w14:textId="77777777" w:rsidR="0039432D" w:rsidRDefault="0039432D" w:rsidP="00A22150">
            <w:r>
              <w:t>PRI+AAA:</w:t>
            </w:r>
            <w:r>
              <w:rPr>
                <w:color w:val="000000"/>
                <w:shd w:val="clear" w:color="auto" w:fill="FFFF00"/>
              </w:rPr>
              <w:t>0.00</w:t>
            </w:r>
            <w:r>
              <w:t>::::DOS'</w:t>
            </w:r>
          </w:p>
          <w:p w14:paraId="77279B8B" w14:textId="77777777" w:rsidR="0039432D" w:rsidRDefault="0039432D" w:rsidP="00A22150">
            <w:r>
              <w:t>TAX+7+VAT+++T1::AAE:10'</w:t>
            </w:r>
          </w:p>
          <w:p w14:paraId="4587189C" w14:textId="77777777" w:rsidR="0039432D" w:rsidRDefault="0039432D" w:rsidP="00A22150">
            <w:r>
              <w:rPr>
                <w:lang w:eastAsia="en-US"/>
              </w:rPr>
              <w:t> </w:t>
            </w:r>
          </w:p>
        </w:tc>
      </w:tr>
    </w:tbl>
    <w:p w14:paraId="4A1FF682" w14:textId="77777777" w:rsidR="0039432D" w:rsidRDefault="0039432D" w:rsidP="0039432D"/>
    <w:p w14:paraId="30A38C14" w14:textId="77777777" w:rsidR="000D5203" w:rsidRDefault="000D5203">
      <w:pPr>
        <w:spacing w:before="0" w:after="0"/>
        <w:jc w:val="left"/>
      </w:pPr>
      <w:r>
        <w:br w:type="page"/>
      </w:r>
      <w:commentRangeEnd w:id="556"/>
      <w:r w:rsidR="00F50764">
        <w:rPr>
          <w:rStyle w:val="Marquedecommentaire"/>
        </w:rPr>
        <w:commentReference w:id="556"/>
      </w:r>
    </w:p>
    <w:p w14:paraId="0D41B1E3" w14:textId="77777777" w:rsidR="00AE4982" w:rsidRPr="00D142E1" w:rsidRDefault="000D5203" w:rsidP="0053090B">
      <w:pPr>
        <w:pStyle w:val="Titre4"/>
        <w:ind w:left="864" w:hanging="864"/>
        <w:rPr>
          <w:b/>
          <w:bCs/>
          <w:u w:val="single"/>
        </w:rPr>
      </w:pPr>
      <w:r w:rsidRPr="00D142E1">
        <w:rPr>
          <w:b/>
          <w:bCs/>
          <w:u w:val="single"/>
        </w:rP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4771BE" w14:paraId="48EE6151" w14:textId="77777777" w:rsidTr="00593629">
        <w:tc>
          <w:tcPr>
            <w:tcW w:w="690" w:type="dxa"/>
            <w:shd w:val="clear" w:color="auto" w:fill="8DB3E2"/>
          </w:tcPr>
          <w:p w14:paraId="2C52040B" w14:textId="77777777" w:rsidR="00AE4982" w:rsidRPr="004771BE" w:rsidRDefault="00AE4982" w:rsidP="00494AEA">
            <w:pPr>
              <w:pStyle w:val="Sansinterligne"/>
              <w:rPr>
                <w:b/>
              </w:rPr>
            </w:pPr>
            <w:bookmarkStart w:id="557" w:name="_ALI_1"/>
            <w:bookmarkEnd w:id="557"/>
            <w:r w:rsidRPr="004771BE">
              <w:rPr>
                <w:b/>
              </w:rPr>
              <w:t>ALI</w:t>
            </w:r>
          </w:p>
        </w:tc>
        <w:tc>
          <w:tcPr>
            <w:tcW w:w="373" w:type="dxa"/>
            <w:shd w:val="clear" w:color="auto" w:fill="8DB3E2"/>
          </w:tcPr>
          <w:p w14:paraId="6171E4C6"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69626468" w14:textId="77777777" w:rsidR="00AE4982" w:rsidRPr="004771BE" w:rsidRDefault="00C915AD" w:rsidP="00494AEA">
            <w:pPr>
              <w:pStyle w:val="Sansinterligne"/>
              <w:rPr>
                <w:b/>
                <w:snapToGrid w:val="0"/>
              </w:rPr>
            </w:pPr>
            <w:r w:rsidRPr="004771BE">
              <w:rPr>
                <w:b/>
                <w:snapToGrid w:val="0"/>
              </w:rPr>
              <w:t>2</w:t>
            </w:r>
          </w:p>
        </w:tc>
        <w:tc>
          <w:tcPr>
            <w:tcW w:w="5037" w:type="dxa"/>
            <w:shd w:val="clear" w:color="auto" w:fill="8DB3E2"/>
          </w:tcPr>
          <w:p w14:paraId="7EB2D9DF" w14:textId="77777777" w:rsidR="00AE4982" w:rsidRPr="004771BE" w:rsidRDefault="00AE4982" w:rsidP="00494AEA">
            <w:pPr>
              <w:pStyle w:val="Sansinterligne"/>
              <w:rPr>
                <w:b/>
                <w:snapToGrid w:val="0"/>
              </w:rPr>
            </w:pPr>
            <w:r w:rsidRPr="004771BE">
              <w:rPr>
                <w:b/>
                <w:snapToGrid w:val="0"/>
              </w:rPr>
              <w:t>Informations complémentaires</w:t>
            </w:r>
          </w:p>
        </w:tc>
        <w:tc>
          <w:tcPr>
            <w:tcW w:w="2901" w:type="dxa"/>
            <w:shd w:val="clear" w:color="auto" w:fill="8DB3E2"/>
          </w:tcPr>
          <w:p w14:paraId="2E5D3606"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473B42FD" w14:textId="77777777" w:rsidTr="00593629">
        <w:tc>
          <w:tcPr>
            <w:tcW w:w="9851" w:type="dxa"/>
            <w:gridSpan w:val="5"/>
            <w:shd w:val="clear" w:color="auto" w:fill="8DB3E2"/>
          </w:tcPr>
          <w:p w14:paraId="7C1831CB" w14:textId="77777777" w:rsidR="00AE4982" w:rsidRPr="004771BE" w:rsidRDefault="00AE4982" w:rsidP="00494AEA">
            <w:pPr>
              <w:pStyle w:val="Sansinterligne"/>
              <w:rPr>
                <w:b/>
                <w:snapToGrid w:val="0"/>
              </w:rPr>
            </w:pPr>
            <w:r w:rsidRPr="004771BE">
              <w:rPr>
                <w:b/>
                <w:snapToGrid w:val="0"/>
              </w:rPr>
              <w:t>Fonction : Indiquer que des conditions spéciales s'appliquent en raison de l'origine des marchandises, de préférences douanières ou de facteurs fiscaux ou commerciaux particuliers.</w:t>
            </w:r>
          </w:p>
        </w:tc>
      </w:tr>
    </w:tbl>
    <w:p w14:paraId="4785C2B2" w14:textId="77777777" w:rsidR="00AE4982" w:rsidRPr="004771BE" w:rsidRDefault="00AE4982" w:rsidP="00494AEA">
      <w:pPr>
        <w:pStyle w:val="Sansinterligne"/>
        <w:rPr>
          <w:b/>
          <w:snapToGrid w:val="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764"/>
        <w:gridCol w:w="887"/>
        <w:gridCol w:w="3062"/>
        <w:gridCol w:w="4191"/>
      </w:tblGrid>
      <w:tr w:rsidR="00AE4982" w:rsidRPr="004771BE" w14:paraId="13BDB428" w14:textId="77777777" w:rsidTr="003F00F8">
        <w:tc>
          <w:tcPr>
            <w:tcW w:w="481" w:type="pct"/>
            <w:shd w:val="clear" w:color="auto" w:fill="FFFF99"/>
          </w:tcPr>
          <w:p w14:paraId="718AF7E2" w14:textId="77777777" w:rsidR="00AE4982" w:rsidRPr="004771BE" w:rsidRDefault="00AE4982" w:rsidP="00494AEA">
            <w:pPr>
              <w:pStyle w:val="Sansinterligne"/>
              <w:rPr>
                <w:b/>
                <w:snapToGrid w:val="0"/>
              </w:rPr>
            </w:pPr>
            <w:r w:rsidRPr="004771BE">
              <w:rPr>
                <w:b/>
                <w:snapToGrid w:val="0"/>
              </w:rPr>
              <w:t>Donnée</w:t>
            </w:r>
          </w:p>
        </w:tc>
        <w:tc>
          <w:tcPr>
            <w:tcW w:w="388" w:type="pct"/>
            <w:shd w:val="clear" w:color="auto" w:fill="FFFF99"/>
          </w:tcPr>
          <w:p w14:paraId="7B549568"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76F49DCE" w14:textId="77777777" w:rsidR="00AE4982" w:rsidRPr="004771BE" w:rsidRDefault="00AE4982" w:rsidP="00494AEA">
            <w:pPr>
              <w:pStyle w:val="Sansinterligne"/>
              <w:rPr>
                <w:b/>
                <w:snapToGrid w:val="0"/>
              </w:rPr>
            </w:pPr>
            <w:r w:rsidRPr="004771BE">
              <w:rPr>
                <w:b/>
                <w:snapToGrid w:val="0"/>
              </w:rPr>
              <w:t>Format</w:t>
            </w:r>
          </w:p>
        </w:tc>
        <w:tc>
          <w:tcPr>
            <w:tcW w:w="1554" w:type="pct"/>
            <w:shd w:val="clear" w:color="auto" w:fill="FFFF99"/>
          </w:tcPr>
          <w:p w14:paraId="2156DEC0" w14:textId="77777777" w:rsidR="00AE4982" w:rsidRPr="004771BE" w:rsidRDefault="00AE4982" w:rsidP="00494AEA">
            <w:pPr>
              <w:pStyle w:val="Sansinterligne"/>
              <w:rPr>
                <w:b/>
                <w:snapToGrid w:val="0"/>
              </w:rPr>
            </w:pPr>
            <w:r w:rsidRPr="004771BE">
              <w:rPr>
                <w:b/>
                <w:snapToGrid w:val="0"/>
              </w:rPr>
              <w:t>Libellé</w:t>
            </w:r>
          </w:p>
        </w:tc>
        <w:tc>
          <w:tcPr>
            <w:tcW w:w="2128" w:type="pct"/>
            <w:shd w:val="clear" w:color="auto" w:fill="FFFF99"/>
          </w:tcPr>
          <w:p w14:paraId="1CAC296B"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190580B5" w14:textId="77777777" w:rsidTr="003F00F8">
        <w:tc>
          <w:tcPr>
            <w:tcW w:w="481" w:type="pct"/>
          </w:tcPr>
          <w:p w14:paraId="6FB5248A" w14:textId="77777777" w:rsidR="00AE4982" w:rsidRPr="00195F2E" w:rsidRDefault="00AE4982" w:rsidP="00494AEA">
            <w:pPr>
              <w:pStyle w:val="Sansinterligne"/>
              <w:rPr>
                <w:i/>
                <w:snapToGrid w:val="0"/>
                <w:sz w:val="18"/>
              </w:rPr>
            </w:pPr>
            <w:r w:rsidRPr="00195F2E">
              <w:rPr>
                <w:i/>
                <w:snapToGrid w:val="0"/>
                <w:sz w:val="18"/>
              </w:rPr>
              <w:t>3239</w:t>
            </w:r>
          </w:p>
        </w:tc>
        <w:tc>
          <w:tcPr>
            <w:tcW w:w="388" w:type="pct"/>
          </w:tcPr>
          <w:p w14:paraId="1347C350" w14:textId="77777777" w:rsidR="00AE4982" w:rsidRPr="00195F2E" w:rsidRDefault="00AE4982" w:rsidP="00494AEA">
            <w:pPr>
              <w:pStyle w:val="Sansinterligne"/>
              <w:rPr>
                <w:i/>
                <w:snapToGrid w:val="0"/>
                <w:sz w:val="18"/>
              </w:rPr>
            </w:pPr>
            <w:r w:rsidRPr="00195F2E">
              <w:rPr>
                <w:i/>
                <w:snapToGrid w:val="0"/>
                <w:sz w:val="18"/>
              </w:rPr>
              <w:t>#</w:t>
            </w:r>
          </w:p>
        </w:tc>
        <w:tc>
          <w:tcPr>
            <w:tcW w:w="450" w:type="pct"/>
          </w:tcPr>
          <w:p w14:paraId="431C8D3C" w14:textId="77777777" w:rsidR="00AE4982" w:rsidRPr="00195F2E" w:rsidRDefault="00AE4982" w:rsidP="00494AEA">
            <w:pPr>
              <w:pStyle w:val="Sansinterligne"/>
              <w:rPr>
                <w:i/>
                <w:snapToGrid w:val="0"/>
                <w:sz w:val="18"/>
              </w:rPr>
            </w:pPr>
            <w:r w:rsidRPr="00195F2E">
              <w:rPr>
                <w:i/>
                <w:snapToGrid w:val="0"/>
                <w:sz w:val="18"/>
              </w:rPr>
              <w:t>an..3</w:t>
            </w:r>
          </w:p>
        </w:tc>
        <w:tc>
          <w:tcPr>
            <w:tcW w:w="1554" w:type="pct"/>
          </w:tcPr>
          <w:p w14:paraId="396300FA" w14:textId="77777777" w:rsidR="00AE4982" w:rsidRPr="00195F2E" w:rsidRDefault="00AE4982" w:rsidP="00494AEA">
            <w:pPr>
              <w:pStyle w:val="Sansinterligne"/>
              <w:rPr>
                <w:i/>
                <w:snapToGrid w:val="0"/>
                <w:sz w:val="18"/>
              </w:rPr>
            </w:pPr>
            <w:r w:rsidRPr="00195F2E">
              <w:rPr>
                <w:i/>
                <w:snapToGrid w:val="0"/>
                <w:sz w:val="18"/>
              </w:rPr>
              <w:t>Pays d'origine (en code)</w:t>
            </w:r>
          </w:p>
        </w:tc>
        <w:tc>
          <w:tcPr>
            <w:tcW w:w="2128" w:type="pct"/>
          </w:tcPr>
          <w:p w14:paraId="262949E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BA6239F" w14:textId="77777777" w:rsidTr="003F00F8">
        <w:tc>
          <w:tcPr>
            <w:tcW w:w="481" w:type="pct"/>
          </w:tcPr>
          <w:p w14:paraId="03276C69" w14:textId="77777777" w:rsidR="00AE4982" w:rsidRPr="00F50764" w:rsidRDefault="00AE4982" w:rsidP="00494AEA">
            <w:pPr>
              <w:pStyle w:val="Sansinterligne"/>
              <w:rPr>
                <w:b/>
                <w:bCs/>
                <w:snapToGrid w:val="0"/>
              </w:rPr>
            </w:pPr>
            <w:r w:rsidRPr="00F50764">
              <w:rPr>
                <w:b/>
                <w:bCs/>
                <w:snapToGrid w:val="0"/>
              </w:rPr>
              <w:t>9213</w:t>
            </w:r>
          </w:p>
        </w:tc>
        <w:tc>
          <w:tcPr>
            <w:tcW w:w="388" w:type="pct"/>
          </w:tcPr>
          <w:p w14:paraId="1A76A4A8" w14:textId="77777777" w:rsidR="00AE4982" w:rsidRPr="00F50764" w:rsidRDefault="00116D23" w:rsidP="00494AEA">
            <w:pPr>
              <w:pStyle w:val="Sansinterligne"/>
              <w:rPr>
                <w:b/>
                <w:bCs/>
                <w:snapToGrid w:val="0"/>
              </w:rPr>
            </w:pPr>
            <w:r w:rsidRPr="00F50764">
              <w:rPr>
                <w:b/>
                <w:bCs/>
                <w:snapToGrid w:val="0"/>
              </w:rPr>
              <w:t>C</w:t>
            </w:r>
          </w:p>
        </w:tc>
        <w:tc>
          <w:tcPr>
            <w:tcW w:w="450" w:type="pct"/>
          </w:tcPr>
          <w:p w14:paraId="54977076" w14:textId="77777777" w:rsidR="00AE4982" w:rsidRPr="00F50764" w:rsidRDefault="00AE4982" w:rsidP="00494AEA">
            <w:pPr>
              <w:pStyle w:val="Sansinterligne"/>
              <w:rPr>
                <w:b/>
                <w:bCs/>
                <w:snapToGrid w:val="0"/>
              </w:rPr>
            </w:pPr>
            <w:r w:rsidRPr="00F50764">
              <w:rPr>
                <w:b/>
                <w:bCs/>
                <w:snapToGrid w:val="0"/>
              </w:rPr>
              <w:t>an..3</w:t>
            </w:r>
          </w:p>
        </w:tc>
        <w:tc>
          <w:tcPr>
            <w:tcW w:w="1554" w:type="pct"/>
          </w:tcPr>
          <w:p w14:paraId="50C24EE2" w14:textId="77777777" w:rsidR="00AE4982" w:rsidRPr="00F50764" w:rsidRDefault="00AE4982" w:rsidP="00494AEA">
            <w:pPr>
              <w:pStyle w:val="Sansinterligne"/>
              <w:rPr>
                <w:b/>
                <w:bCs/>
                <w:snapToGrid w:val="0"/>
              </w:rPr>
            </w:pPr>
            <w:r w:rsidRPr="00F50764">
              <w:rPr>
                <w:b/>
                <w:bCs/>
                <w:snapToGrid w:val="0"/>
              </w:rPr>
              <w:t>Type du régime de droits (en code)</w:t>
            </w:r>
          </w:p>
        </w:tc>
        <w:tc>
          <w:tcPr>
            <w:tcW w:w="2128" w:type="pct"/>
          </w:tcPr>
          <w:p w14:paraId="49592325" w14:textId="77777777" w:rsidR="00AE4982" w:rsidRPr="00F50764" w:rsidRDefault="00AE4982" w:rsidP="00494AEA">
            <w:pPr>
              <w:pStyle w:val="Sansinterligne"/>
              <w:rPr>
                <w:b/>
                <w:bCs/>
                <w:snapToGrid w:val="0"/>
              </w:rPr>
            </w:pPr>
          </w:p>
        </w:tc>
      </w:tr>
      <w:tr w:rsidR="00AE4982" w:rsidRPr="0023566A" w14:paraId="4D6B91E0" w14:textId="77777777" w:rsidTr="003F00F8">
        <w:tc>
          <w:tcPr>
            <w:tcW w:w="481" w:type="pct"/>
          </w:tcPr>
          <w:p w14:paraId="2FB17B28" w14:textId="77777777" w:rsidR="00AE4982" w:rsidRPr="00F50764" w:rsidRDefault="00AE4982" w:rsidP="00494AEA">
            <w:pPr>
              <w:pStyle w:val="Sansinterligne"/>
              <w:rPr>
                <w:b/>
                <w:bCs/>
                <w:snapToGrid w:val="0"/>
              </w:rPr>
            </w:pPr>
            <w:r w:rsidRPr="00F50764">
              <w:rPr>
                <w:b/>
                <w:bCs/>
                <w:snapToGrid w:val="0"/>
              </w:rPr>
              <w:t>4183</w:t>
            </w:r>
          </w:p>
        </w:tc>
        <w:tc>
          <w:tcPr>
            <w:tcW w:w="388" w:type="pct"/>
          </w:tcPr>
          <w:p w14:paraId="46CE72B1" w14:textId="77777777" w:rsidR="00AE4982" w:rsidRPr="00F50764" w:rsidRDefault="00AE4982" w:rsidP="00494AEA">
            <w:pPr>
              <w:pStyle w:val="Sansinterligne"/>
              <w:rPr>
                <w:b/>
                <w:bCs/>
                <w:snapToGrid w:val="0"/>
              </w:rPr>
            </w:pPr>
            <w:r w:rsidRPr="00F50764">
              <w:rPr>
                <w:b/>
                <w:bCs/>
                <w:snapToGrid w:val="0"/>
              </w:rPr>
              <w:t>C</w:t>
            </w:r>
          </w:p>
        </w:tc>
        <w:tc>
          <w:tcPr>
            <w:tcW w:w="450" w:type="pct"/>
          </w:tcPr>
          <w:p w14:paraId="7912BCE0" w14:textId="77777777" w:rsidR="00AE4982" w:rsidRPr="00F50764" w:rsidRDefault="00AE4982" w:rsidP="00494AEA">
            <w:pPr>
              <w:pStyle w:val="Sansinterligne"/>
              <w:rPr>
                <w:b/>
                <w:bCs/>
                <w:snapToGrid w:val="0"/>
              </w:rPr>
            </w:pPr>
            <w:r w:rsidRPr="00F50764">
              <w:rPr>
                <w:b/>
                <w:bCs/>
                <w:snapToGrid w:val="0"/>
              </w:rPr>
              <w:t>an..3</w:t>
            </w:r>
          </w:p>
        </w:tc>
        <w:tc>
          <w:tcPr>
            <w:tcW w:w="1554" w:type="pct"/>
          </w:tcPr>
          <w:p w14:paraId="5EE4CFA4" w14:textId="77777777" w:rsidR="00AE4982" w:rsidRPr="00F50764" w:rsidRDefault="00AE4982" w:rsidP="00494AEA">
            <w:pPr>
              <w:pStyle w:val="Sansinterligne"/>
              <w:rPr>
                <w:b/>
                <w:bCs/>
                <w:snapToGrid w:val="0"/>
              </w:rPr>
            </w:pPr>
            <w:r w:rsidRPr="00F50764">
              <w:rPr>
                <w:b/>
                <w:bCs/>
                <w:snapToGrid w:val="0"/>
              </w:rPr>
              <w:t>Conditions spéciales (en code)</w:t>
            </w:r>
          </w:p>
        </w:tc>
        <w:tc>
          <w:tcPr>
            <w:tcW w:w="2128" w:type="pct"/>
          </w:tcPr>
          <w:p w14:paraId="0AFEA092" w14:textId="77777777" w:rsidR="00EA6023" w:rsidRPr="00F50764" w:rsidRDefault="00373935" w:rsidP="00494AEA">
            <w:pPr>
              <w:pStyle w:val="Sansinterligne"/>
              <w:rPr>
                <w:b/>
                <w:bCs/>
                <w:snapToGrid w:val="0"/>
              </w:rPr>
            </w:pPr>
            <w:r w:rsidRPr="00F50764">
              <w:rPr>
                <w:b/>
                <w:bCs/>
                <w:snapToGrid w:val="0"/>
              </w:rPr>
              <w:t>FB : Facture de Biens</w:t>
            </w:r>
            <w:r w:rsidR="00EA6023" w:rsidRPr="00F50764">
              <w:rPr>
                <w:b/>
                <w:bCs/>
                <w:snapToGrid w:val="0"/>
              </w:rPr>
              <w:t xml:space="preserve"> (et régime douanier)</w:t>
            </w:r>
          </w:p>
          <w:p w14:paraId="6562BA48" w14:textId="77777777" w:rsidR="00373935" w:rsidRPr="00F50764" w:rsidRDefault="00A7443C" w:rsidP="00494AEA">
            <w:pPr>
              <w:pStyle w:val="Sansinterligne"/>
              <w:rPr>
                <w:b/>
                <w:bCs/>
                <w:snapToGrid w:val="0"/>
              </w:rPr>
            </w:pPr>
            <w:r w:rsidRPr="00F50764">
              <w:rPr>
                <w:b/>
                <w:bCs/>
                <w:snapToGrid w:val="0"/>
              </w:rPr>
              <w:t>F</w:t>
            </w:r>
            <w:r w:rsidR="00373935" w:rsidRPr="00F50764">
              <w:rPr>
                <w:b/>
                <w:bCs/>
                <w:snapToGrid w:val="0"/>
              </w:rPr>
              <w:t xml:space="preserve">RF : Facture de régulation financière </w:t>
            </w:r>
          </w:p>
          <w:p w14:paraId="179153AB" w14:textId="77777777" w:rsidR="00373935" w:rsidRPr="00F50764" w:rsidRDefault="00373935" w:rsidP="00494AEA">
            <w:pPr>
              <w:pStyle w:val="Sansinterligne"/>
              <w:rPr>
                <w:b/>
                <w:bCs/>
                <w:snapToGrid w:val="0"/>
              </w:rPr>
            </w:pPr>
            <w:r w:rsidRPr="00F50764">
              <w:rPr>
                <w:b/>
                <w:bCs/>
                <w:snapToGrid w:val="0"/>
              </w:rPr>
              <w:t>RFC : Ristourne de Fin de Campagne</w:t>
            </w:r>
          </w:p>
          <w:p w14:paraId="3D439619" w14:textId="77777777" w:rsidR="00AE4982" w:rsidRPr="00F50764" w:rsidRDefault="00373935" w:rsidP="00494AEA">
            <w:pPr>
              <w:pStyle w:val="Sansinterligne"/>
              <w:rPr>
                <w:b/>
                <w:bCs/>
                <w:snapToGrid w:val="0"/>
              </w:rPr>
            </w:pPr>
            <w:r w:rsidRPr="00F50764">
              <w:rPr>
                <w:b/>
                <w:bCs/>
                <w:snapToGrid w:val="0"/>
              </w:rPr>
              <w:t>RSD : Services distincts</w:t>
            </w:r>
          </w:p>
          <w:p w14:paraId="64E201CA" w14:textId="77777777" w:rsidR="00E621D6" w:rsidRPr="00F50764" w:rsidRDefault="00E621D6" w:rsidP="00494AEA">
            <w:pPr>
              <w:pStyle w:val="Sansinterligne"/>
              <w:rPr>
                <w:b/>
                <w:bCs/>
                <w:snapToGrid w:val="0"/>
              </w:rPr>
            </w:pPr>
            <w:r w:rsidRPr="00F50764">
              <w:rPr>
                <w:b/>
                <w:bCs/>
                <w:snapToGrid w:val="0"/>
              </w:rPr>
              <w:t>94 : Service</w:t>
            </w:r>
          </w:p>
        </w:tc>
      </w:tr>
      <w:tr w:rsidR="00116D23" w:rsidRPr="00195F2E" w14:paraId="784A6672" w14:textId="77777777" w:rsidTr="003F00F8">
        <w:tc>
          <w:tcPr>
            <w:tcW w:w="481" w:type="pct"/>
          </w:tcPr>
          <w:p w14:paraId="32C82301"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42F3B508" w14:textId="77777777" w:rsidR="00116D23" w:rsidRPr="00195F2E" w:rsidRDefault="00794CC4" w:rsidP="00494AEA">
            <w:pPr>
              <w:pStyle w:val="Sansinterligne"/>
              <w:rPr>
                <w:i/>
                <w:snapToGrid w:val="0"/>
                <w:sz w:val="18"/>
              </w:rPr>
            </w:pPr>
            <w:r w:rsidRPr="00195F2E">
              <w:rPr>
                <w:i/>
                <w:snapToGrid w:val="0"/>
                <w:sz w:val="18"/>
              </w:rPr>
              <w:t>#</w:t>
            </w:r>
          </w:p>
        </w:tc>
        <w:tc>
          <w:tcPr>
            <w:tcW w:w="450" w:type="pct"/>
          </w:tcPr>
          <w:p w14:paraId="1A74BB51"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0B42C9E0"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1C4759BD" w14:textId="77777777" w:rsidR="00116D23" w:rsidRPr="00195F2E" w:rsidRDefault="00116D23" w:rsidP="00494AEA">
            <w:pPr>
              <w:pStyle w:val="Sansinterligne"/>
              <w:rPr>
                <w:i/>
                <w:snapToGrid w:val="0"/>
                <w:sz w:val="18"/>
              </w:rPr>
            </w:pPr>
          </w:p>
        </w:tc>
      </w:tr>
      <w:tr w:rsidR="00116D23" w:rsidRPr="00195F2E" w14:paraId="32326D3A" w14:textId="77777777" w:rsidTr="003F00F8">
        <w:tc>
          <w:tcPr>
            <w:tcW w:w="481" w:type="pct"/>
          </w:tcPr>
          <w:p w14:paraId="59492BDB"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672467EB"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7AB389C5"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54B93DE1"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6187CF8E" w14:textId="77777777" w:rsidR="00116D23" w:rsidRPr="00195F2E" w:rsidRDefault="00116D23" w:rsidP="00494AEA">
            <w:pPr>
              <w:pStyle w:val="Sansinterligne"/>
              <w:rPr>
                <w:i/>
                <w:snapToGrid w:val="0"/>
                <w:sz w:val="18"/>
              </w:rPr>
            </w:pPr>
          </w:p>
        </w:tc>
      </w:tr>
      <w:tr w:rsidR="00116D23" w:rsidRPr="00195F2E" w14:paraId="53CB4A04" w14:textId="77777777" w:rsidTr="003F00F8">
        <w:tc>
          <w:tcPr>
            <w:tcW w:w="481" w:type="pct"/>
          </w:tcPr>
          <w:p w14:paraId="53952076"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1B0B3945"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18A0BCD9"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69798DD2"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7742ABF2" w14:textId="77777777" w:rsidR="00116D23" w:rsidRPr="00195F2E" w:rsidRDefault="00116D23" w:rsidP="00494AEA">
            <w:pPr>
              <w:pStyle w:val="Sansinterligne"/>
              <w:rPr>
                <w:i/>
                <w:snapToGrid w:val="0"/>
                <w:sz w:val="18"/>
              </w:rPr>
            </w:pPr>
            <w:r w:rsidRPr="00195F2E">
              <w:rPr>
                <w:i/>
                <w:snapToGrid w:val="0"/>
                <w:sz w:val="18"/>
              </w:rPr>
              <w:t xml:space="preserve"> </w:t>
            </w:r>
          </w:p>
        </w:tc>
      </w:tr>
      <w:tr w:rsidR="00116D23" w:rsidRPr="00195F2E" w14:paraId="71A6A281" w14:textId="77777777" w:rsidTr="003F00F8">
        <w:tc>
          <w:tcPr>
            <w:tcW w:w="481" w:type="pct"/>
          </w:tcPr>
          <w:p w14:paraId="38E352E5"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03EFF40F"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2772A743"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74877793"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0C033220" w14:textId="77777777" w:rsidR="00116D23" w:rsidRPr="00195F2E" w:rsidRDefault="00116D23" w:rsidP="00494AEA">
            <w:pPr>
              <w:pStyle w:val="Sansinterligne"/>
              <w:rPr>
                <w:i/>
                <w:snapToGrid w:val="0"/>
                <w:sz w:val="18"/>
              </w:rPr>
            </w:pPr>
            <w:r w:rsidRPr="00195F2E">
              <w:rPr>
                <w:i/>
                <w:snapToGrid w:val="0"/>
                <w:sz w:val="18"/>
              </w:rPr>
              <w:t xml:space="preserve"> </w:t>
            </w:r>
          </w:p>
        </w:tc>
      </w:tr>
    </w:tbl>
    <w:p w14:paraId="20B52780" w14:textId="77777777" w:rsidR="00AE4982" w:rsidRDefault="00AE4982" w:rsidP="00494AEA">
      <w:pPr>
        <w:pStyle w:val="Sansinterligne"/>
        <w:rPr>
          <w:snapToGrid w:val="0"/>
        </w:rPr>
      </w:pPr>
    </w:p>
    <w:p w14:paraId="60B91E0F" w14:textId="77777777" w:rsidR="003F00F8" w:rsidRPr="00195F2E" w:rsidRDefault="00195F2E" w:rsidP="00494AEA">
      <w:pPr>
        <w:pStyle w:val="Sansinterligne"/>
        <w:rPr>
          <w:b/>
          <w:snapToGrid w:val="0"/>
        </w:rPr>
      </w:pPr>
      <w:r w:rsidRPr="00195F2E">
        <w:rPr>
          <w:b/>
          <w:snapToGrid w:val="0"/>
        </w:rPr>
        <w:t xml:space="preserve">Note : </w:t>
      </w:r>
    </w:p>
    <w:p w14:paraId="38C30702" w14:textId="77777777" w:rsidR="005D6BDC" w:rsidRPr="0096616B" w:rsidRDefault="00937234" w:rsidP="00494AEA">
      <w:pPr>
        <w:pStyle w:val="Paragraphedeliste"/>
        <w:numPr>
          <w:ilvl w:val="0"/>
          <w:numId w:val="1"/>
        </w:numPr>
      </w:pPr>
      <w:r w:rsidRPr="0096616B">
        <w:t xml:space="preserve">Le segment ALI </w:t>
      </w:r>
      <w:r w:rsidR="00AE4982" w:rsidRPr="0096616B">
        <w:t xml:space="preserve">sera indiqué en entête (global facture) quand il est identique pour toutes les lignes produit, </w:t>
      </w:r>
    </w:p>
    <w:p w14:paraId="2CF09E3C" w14:textId="3AD24937" w:rsidR="00937234" w:rsidRPr="0096616B" w:rsidRDefault="00937234" w:rsidP="00494AEA">
      <w:pPr>
        <w:pStyle w:val="Paragraphedeliste"/>
        <w:numPr>
          <w:ilvl w:val="0"/>
          <w:numId w:val="1"/>
        </w:numPr>
      </w:pPr>
      <w:r w:rsidRPr="0096616B">
        <w:t>Le segment ALI</w:t>
      </w:r>
      <w:r w:rsidR="005D6BDC" w:rsidRPr="0096616B">
        <w:t xml:space="preserve"> sera indiqué </w:t>
      </w:r>
      <w:r w:rsidR="00AE4982" w:rsidRPr="0096616B">
        <w:t>à la ligne</w:t>
      </w:r>
      <w:r w:rsidR="005D6BDC" w:rsidRPr="0096616B">
        <w:t xml:space="preserve"> lorsqu’il y a sur une même facture plusieurs typologies de produits</w:t>
      </w:r>
      <w:del w:id="558" w:author="Justine LEOBON" w:date="2022-10-27T11:14:00Z">
        <w:r w:rsidR="005D6BDC" w:rsidRPr="0096616B" w:rsidDel="00C629CB">
          <w:delText xml:space="preserve"> </w:delText>
        </w:r>
      </w:del>
      <w:r w:rsidR="005D6BDC" w:rsidRPr="0096616B">
        <w:t xml:space="preserve"> (services + produits)</w:t>
      </w:r>
      <w:r w:rsidR="00AE4982" w:rsidRPr="0096616B">
        <w:t xml:space="preserve">. </w:t>
      </w:r>
    </w:p>
    <w:p w14:paraId="25F33AB7" w14:textId="77777777" w:rsidR="00AE4982" w:rsidRPr="0096616B" w:rsidRDefault="00AE4982" w:rsidP="00494AEA">
      <w:pPr>
        <w:pStyle w:val="Paragraphedeliste"/>
        <w:numPr>
          <w:ilvl w:val="0"/>
          <w:numId w:val="1"/>
        </w:numPr>
      </w:pPr>
      <w:r w:rsidRPr="0096616B">
        <w:t>On ne le retrouve jamais deux fois (entête + ligne)</w:t>
      </w:r>
      <w:r w:rsidR="00125898">
        <w:t>.</w:t>
      </w:r>
    </w:p>
    <w:p w14:paraId="7F204CED" w14:textId="77777777" w:rsidR="00CA10B1" w:rsidRPr="0096616B" w:rsidRDefault="00EA6023" w:rsidP="00494AEA">
      <w:pPr>
        <w:pStyle w:val="Paragraphedeliste"/>
        <w:numPr>
          <w:ilvl w:val="0"/>
          <w:numId w:val="1"/>
        </w:numPr>
      </w:pPr>
      <w:r w:rsidRPr="0096616B">
        <w:t>P</w:t>
      </w:r>
      <w:r w:rsidR="00CA10B1" w:rsidRPr="0096616B">
        <w:t>ar défaut, le code est "FB"</w:t>
      </w:r>
      <w:r w:rsidR="00125898">
        <w:t>.</w:t>
      </w:r>
    </w:p>
    <w:p w14:paraId="1534271F" w14:textId="77777777" w:rsidR="00CA10B1" w:rsidRPr="0096616B" w:rsidRDefault="00CA10B1" w:rsidP="00494AEA">
      <w:r w:rsidRPr="0096616B">
        <w:t>FRF : les factures/</w:t>
      </w:r>
      <w:r w:rsidR="00EA6023" w:rsidRPr="0096616B">
        <w:t xml:space="preserve">avoirs d'ajustement de prix </w:t>
      </w:r>
      <w:r w:rsidRPr="0096616B">
        <w:t>entrent sous le code "FRF"</w:t>
      </w:r>
    </w:p>
    <w:p w14:paraId="0CCD9007" w14:textId="77777777" w:rsidR="00CA10B1" w:rsidRPr="0096616B" w:rsidRDefault="00CA10B1" w:rsidP="00494AEA">
      <w:r w:rsidRPr="0096616B">
        <w:t xml:space="preserve">RFC : pour indiquer les ristournes </w:t>
      </w:r>
      <w:r w:rsidR="00CE49FB" w:rsidRPr="0096616B">
        <w:t xml:space="preserve">et acomptes </w:t>
      </w:r>
      <w:r w:rsidRPr="0096616B">
        <w:t xml:space="preserve">de fin de campagne </w:t>
      </w:r>
    </w:p>
    <w:p w14:paraId="451B261F" w14:textId="77777777" w:rsidR="00CA10B1" w:rsidRDefault="00CA10B1" w:rsidP="00494AEA">
      <w:r w:rsidRPr="0096616B">
        <w:t>RS</w:t>
      </w:r>
      <w:r w:rsidR="00A7443C" w:rsidRPr="0096616B">
        <w:t>D : Ristourne Services distinct</w:t>
      </w:r>
      <w:r w:rsidRPr="0096616B">
        <w:t>s</w:t>
      </w:r>
      <w:r w:rsidR="00C357A1" w:rsidRPr="0096616B">
        <w:t xml:space="preserve"> (</w:t>
      </w:r>
      <w:r w:rsidR="00A7443C" w:rsidRPr="0096616B">
        <w:t>remplacés par les contrats de coopération commerciale)</w:t>
      </w:r>
    </w:p>
    <w:p w14:paraId="3D925B56" w14:textId="77777777" w:rsidR="00E621D6" w:rsidRPr="0096616B" w:rsidRDefault="00E621D6" w:rsidP="00494AEA">
      <w:r>
        <w:t>94 : pour les factures de service</w:t>
      </w:r>
    </w:p>
    <w:p w14:paraId="32C6D78C" w14:textId="77777777" w:rsidR="00CA10B1" w:rsidRPr="0096616B" w:rsidRDefault="00CA10B1" w:rsidP="00494AEA"/>
    <w:p w14:paraId="1147DF84" w14:textId="77777777" w:rsidR="00CA10B1" w:rsidRPr="0096616B" w:rsidRDefault="00CA10B1" w:rsidP="00494AEA">
      <w:r w:rsidRPr="0096616B">
        <w:t xml:space="preserve">Règle de gestion sur les acomptes RFC : </w:t>
      </w:r>
    </w:p>
    <w:p w14:paraId="0D5693A3" w14:textId="77777777" w:rsidR="00CA10B1" w:rsidRPr="0096616B" w:rsidRDefault="00CA10B1" w:rsidP="00494AEA">
      <w:pPr>
        <w:pStyle w:val="Paragraphedeliste"/>
        <w:numPr>
          <w:ilvl w:val="0"/>
          <w:numId w:val="1"/>
        </w:numPr>
      </w:pPr>
      <w:r w:rsidRPr="0096616B">
        <w:t>L’acompte est considéré comme une avance de RFC (code RFC) – un avoir avec le détail par produit :</w:t>
      </w:r>
      <w:r w:rsidR="00343107" w:rsidRPr="0096616B">
        <w:t xml:space="preserve"> </w:t>
      </w:r>
      <w:r w:rsidRPr="0096616B">
        <w:t>Montant de base, pourcentage, montant de R</w:t>
      </w:r>
      <w:r w:rsidR="00CE49FB" w:rsidRPr="0096616B">
        <w:t>F</w:t>
      </w:r>
      <w:r w:rsidRPr="0096616B">
        <w:t xml:space="preserve">C ou </w:t>
      </w:r>
      <w:del w:id="559" w:author="Justine LEOBON" w:date="2022-10-27T11:14:00Z">
        <w:r w:rsidRPr="0096616B" w:rsidDel="00255AE0">
          <w:delText xml:space="preserve"> </w:delText>
        </w:r>
      </w:del>
      <w:r w:rsidRPr="0096616B">
        <w:t xml:space="preserve">Montant de base, quantité, montant unitaire de RFC et montant de RFC </w:t>
      </w:r>
    </w:p>
    <w:p w14:paraId="4D6A8F08" w14:textId="77777777" w:rsidR="00373EE7" w:rsidRPr="0096616B" w:rsidRDefault="00373EE7" w:rsidP="00494AEA">
      <w:pPr>
        <w:pStyle w:val="Sansinterligne"/>
      </w:pPr>
    </w:p>
    <w:p w14:paraId="0BFE164D" w14:textId="77777777" w:rsidR="00682FD8" w:rsidRPr="0096616B" w:rsidRDefault="00682FD8" w:rsidP="00494AEA">
      <w:pPr>
        <w:pStyle w:val="Sansinterligne"/>
      </w:pPr>
      <w:commentRangeStart w:id="560"/>
      <w:r w:rsidRPr="0096616B">
        <w:rPr>
          <w:u w:val="single"/>
        </w:rPr>
        <w:t>DEB</w:t>
      </w:r>
      <w:r w:rsidRPr="0096616B">
        <w:t xml:space="preserve"> : </w:t>
      </w:r>
    </w:p>
    <w:p w14:paraId="2DAA4D22" w14:textId="77777777" w:rsidR="00682FD8" w:rsidRPr="0096616B" w:rsidRDefault="00125898" w:rsidP="00494AEA">
      <w:pPr>
        <w:pStyle w:val="Sansinterligne"/>
      </w:pPr>
      <w:r>
        <w:t>-Il faut indiquer :</w:t>
      </w:r>
    </w:p>
    <w:p w14:paraId="795DDDED" w14:textId="77777777" w:rsidR="00682FD8" w:rsidRPr="0096616B" w:rsidRDefault="00227BE8" w:rsidP="00494AEA">
      <w:pPr>
        <w:pStyle w:val="Sansinterligne"/>
      </w:pPr>
      <w:r w:rsidRPr="0096616B">
        <w:t>- Le Régime Douanier (9213) qu’il faut mettre à la ligne</w:t>
      </w:r>
    </w:p>
    <w:p w14:paraId="2117BF5E" w14:textId="77777777" w:rsidR="00682FD8" w:rsidRPr="0096616B" w:rsidRDefault="00682FD8" w:rsidP="00494AEA">
      <w:pPr>
        <w:pStyle w:val="Sansinterligne"/>
      </w:pPr>
      <w:r w:rsidRPr="0096616B">
        <w:t xml:space="preserve">- Le Code FB (4183)  </w:t>
      </w:r>
    </w:p>
    <w:p w14:paraId="27152CC7" w14:textId="77777777" w:rsidR="00682FD8" w:rsidRPr="0096616B" w:rsidRDefault="00682FD8" w:rsidP="00494AEA">
      <w:pPr>
        <w:pStyle w:val="Sansinterligne"/>
      </w:pPr>
      <w:r w:rsidRPr="0096616B">
        <w:t>- La Nomenclature Douanière</w:t>
      </w:r>
      <w:r w:rsidR="001F088D" w:rsidRPr="0096616B">
        <w:t xml:space="preserve"> est mentionnée au niveau du PIA</w:t>
      </w:r>
      <w:r w:rsidR="00125898">
        <w:t>.</w:t>
      </w:r>
      <w:commentRangeEnd w:id="560"/>
      <w:r w:rsidR="00F50764">
        <w:rPr>
          <w:rStyle w:val="Marquedecommentaire"/>
        </w:rPr>
        <w:commentReference w:id="560"/>
      </w:r>
    </w:p>
    <w:p w14:paraId="72638789" w14:textId="77777777" w:rsidR="00AE4982" w:rsidRPr="00A74233" w:rsidRDefault="00682FD8" w:rsidP="0053090B">
      <w:pPr>
        <w:pStyle w:val="Titre4"/>
        <w:ind w:left="864" w:hanging="864"/>
        <w:rPr>
          <w:i/>
          <w:iCs/>
          <w:u w:val="single"/>
        </w:rPr>
      </w:pPr>
      <w:r w:rsidRPr="00682FD8">
        <w:rPr>
          <w:sz w:val="22"/>
          <w:szCs w:val="22"/>
        </w:rPr>
        <w:br w:type="page"/>
      </w:r>
      <w:r w:rsidR="000D5203" w:rsidRPr="00D142E1">
        <w:rPr>
          <w:b/>
          <w:bCs/>
          <w:u w:val="single"/>
        </w:rPr>
        <w:t>GIN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759"/>
      </w:tblGrid>
      <w:tr w:rsidR="00AE4982" w:rsidRPr="004771BE" w14:paraId="15C801B7" w14:textId="77777777" w:rsidTr="00593629">
        <w:tc>
          <w:tcPr>
            <w:tcW w:w="690" w:type="dxa"/>
            <w:shd w:val="clear" w:color="auto" w:fill="8DB3E2"/>
          </w:tcPr>
          <w:p w14:paraId="6F538A47" w14:textId="77777777" w:rsidR="00AE4982" w:rsidRPr="004771BE" w:rsidRDefault="00AE4982" w:rsidP="00494AEA">
            <w:pPr>
              <w:pStyle w:val="Sansinterligne"/>
              <w:rPr>
                <w:b/>
              </w:rPr>
            </w:pPr>
            <w:bookmarkStart w:id="561" w:name="_GIN"/>
            <w:bookmarkEnd w:id="561"/>
            <w:r w:rsidRPr="004771BE">
              <w:rPr>
                <w:b/>
              </w:rPr>
              <w:t>GIN</w:t>
            </w:r>
          </w:p>
        </w:tc>
        <w:tc>
          <w:tcPr>
            <w:tcW w:w="373" w:type="dxa"/>
            <w:shd w:val="clear" w:color="auto" w:fill="8DB3E2"/>
          </w:tcPr>
          <w:p w14:paraId="72ECBB3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ED6AC01" w14:textId="77777777" w:rsidR="00AE4982" w:rsidRPr="004771BE" w:rsidRDefault="00AE4982" w:rsidP="00494AEA">
            <w:pPr>
              <w:pStyle w:val="Sansinterligne"/>
              <w:rPr>
                <w:b/>
                <w:snapToGrid w:val="0"/>
              </w:rPr>
            </w:pPr>
            <w:r w:rsidRPr="004771BE">
              <w:rPr>
                <w:b/>
                <w:snapToGrid w:val="0"/>
              </w:rPr>
              <w:t>10</w:t>
            </w:r>
          </w:p>
        </w:tc>
        <w:tc>
          <w:tcPr>
            <w:tcW w:w="5037" w:type="dxa"/>
            <w:shd w:val="clear" w:color="auto" w:fill="8DB3E2"/>
          </w:tcPr>
          <w:p w14:paraId="0C9194C8" w14:textId="77777777" w:rsidR="00AE4982" w:rsidRPr="004771BE" w:rsidRDefault="00AE4982" w:rsidP="00494AEA">
            <w:pPr>
              <w:pStyle w:val="Sansinterligne"/>
              <w:rPr>
                <w:b/>
                <w:snapToGrid w:val="0"/>
              </w:rPr>
            </w:pPr>
            <w:r w:rsidRPr="004771BE">
              <w:rPr>
                <w:b/>
                <w:snapToGrid w:val="0"/>
              </w:rPr>
              <w:t>Numéro d'identification des marchandises</w:t>
            </w:r>
          </w:p>
        </w:tc>
        <w:tc>
          <w:tcPr>
            <w:tcW w:w="2759" w:type="dxa"/>
            <w:shd w:val="clear" w:color="auto" w:fill="8DB3E2"/>
          </w:tcPr>
          <w:p w14:paraId="48057E38"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6DF3E262" w14:textId="77777777" w:rsidTr="00593629">
        <w:tc>
          <w:tcPr>
            <w:tcW w:w="9709" w:type="dxa"/>
            <w:gridSpan w:val="5"/>
            <w:shd w:val="clear" w:color="auto" w:fill="8DB3E2"/>
          </w:tcPr>
          <w:p w14:paraId="34F67504" w14:textId="77777777" w:rsidR="00AE4982" w:rsidRPr="004771BE" w:rsidRDefault="00AE4982" w:rsidP="00494AEA">
            <w:pPr>
              <w:pStyle w:val="Sansinterligne"/>
              <w:rPr>
                <w:b/>
                <w:snapToGrid w:val="0"/>
              </w:rPr>
            </w:pPr>
            <w:r w:rsidRPr="004771BE">
              <w:rPr>
                <w:b/>
                <w:snapToGrid w:val="0"/>
              </w:rPr>
              <w:t>Fonction : Attribuer des numéros particuliers d'identification ou simples ou en séries.</w:t>
            </w:r>
          </w:p>
        </w:tc>
      </w:tr>
    </w:tbl>
    <w:p w14:paraId="4040B1D4" w14:textId="77777777" w:rsidR="00AE4982" w:rsidRPr="004771BE" w:rsidRDefault="00AE4982" w:rsidP="00494AEA">
      <w:pPr>
        <w:pStyle w:val="Sansinterligne"/>
        <w:rPr>
          <w:b/>
          <w:snapToGrid w:val="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
        <w:gridCol w:w="730"/>
        <w:gridCol w:w="874"/>
        <w:gridCol w:w="4233"/>
        <w:gridCol w:w="2922"/>
      </w:tblGrid>
      <w:tr w:rsidR="00AE4982" w:rsidRPr="004771BE" w14:paraId="049A3A50" w14:textId="77777777" w:rsidTr="00682FD8">
        <w:tc>
          <w:tcPr>
            <w:tcW w:w="489" w:type="pct"/>
            <w:shd w:val="clear" w:color="auto" w:fill="FFFF99"/>
          </w:tcPr>
          <w:p w14:paraId="0CF2DEF8" w14:textId="77777777" w:rsidR="00AE4982" w:rsidRPr="004771BE" w:rsidRDefault="00AE4982" w:rsidP="00494AEA">
            <w:pPr>
              <w:pStyle w:val="Sansinterligne"/>
              <w:rPr>
                <w:b/>
                <w:snapToGrid w:val="0"/>
              </w:rPr>
            </w:pPr>
            <w:r w:rsidRPr="004771BE">
              <w:rPr>
                <w:b/>
                <w:snapToGrid w:val="0"/>
              </w:rPr>
              <w:t>Donnée</w:t>
            </w:r>
          </w:p>
        </w:tc>
        <w:tc>
          <w:tcPr>
            <w:tcW w:w="376" w:type="pct"/>
            <w:shd w:val="clear" w:color="auto" w:fill="FFFF99"/>
          </w:tcPr>
          <w:p w14:paraId="5C609879"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00C645A2" w14:textId="77777777" w:rsidR="00AE4982" w:rsidRPr="004771BE" w:rsidRDefault="00AE4982" w:rsidP="00494AEA">
            <w:pPr>
              <w:pStyle w:val="Sansinterligne"/>
              <w:rPr>
                <w:b/>
                <w:snapToGrid w:val="0"/>
              </w:rPr>
            </w:pPr>
            <w:r w:rsidRPr="004771BE">
              <w:rPr>
                <w:b/>
                <w:snapToGrid w:val="0"/>
              </w:rPr>
              <w:t>Format</w:t>
            </w:r>
          </w:p>
        </w:tc>
        <w:tc>
          <w:tcPr>
            <w:tcW w:w="2180" w:type="pct"/>
            <w:shd w:val="clear" w:color="auto" w:fill="FFFF99"/>
          </w:tcPr>
          <w:p w14:paraId="516A0C00" w14:textId="77777777" w:rsidR="00AE4982" w:rsidRPr="004771BE" w:rsidRDefault="00AE4982" w:rsidP="00494AEA">
            <w:pPr>
              <w:pStyle w:val="Sansinterligne"/>
              <w:rPr>
                <w:b/>
                <w:snapToGrid w:val="0"/>
              </w:rPr>
            </w:pPr>
            <w:r w:rsidRPr="004771BE">
              <w:rPr>
                <w:b/>
                <w:snapToGrid w:val="0"/>
              </w:rPr>
              <w:t>Libellé</w:t>
            </w:r>
          </w:p>
        </w:tc>
        <w:tc>
          <w:tcPr>
            <w:tcW w:w="1505" w:type="pct"/>
            <w:shd w:val="clear" w:color="auto" w:fill="FFFF99"/>
          </w:tcPr>
          <w:p w14:paraId="6C5B460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A8FF2F8" w14:textId="77777777" w:rsidTr="00682FD8">
        <w:tc>
          <w:tcPr>
            <w:tcW w:w="489" w:type="pct"/>
          </w:tcPr>
          <w:p w14:paraId="2BBBB25B" w14:textId="77777777" w:rsidR="00AE4982" w:rsidRPr="00F50764" w:rsidRDefault="00AE4982" w:rsidP="00494AEA">
            <w:pPr>
              <w:pStyle w:val="Sansinterligne"/>
              <w:rPr>
                <w:b/>
                <w:bCs/>
                <w:snapToGrid w:val="0"/>
              </w:rPr>
            </w:pPr>
            <w:r w:rsidRPr="00F50764">
              <w:rPr>
                <w:b/>
                <w:bCs/>
                <w:snapToGrid w:val="0"/>
              </w:rPr>
              <w:t>7405</w:t>
            </w:r>
          </w:p>
        </w:tc>
        <w:tc>
          <w:tcPr>
            <w:tcW w:w="376" w:type="pct"/>
          </w:tcPr>
          <w:p w14:paraId="5AB615BD" w14:textId="77777777" w:rsidR="00AE4982" w:rsidRPr="00F50764" w:rsidRDefault="00AE4982" w:rsidP="00494AEA">
            <w:pPr>
              <w:pStyle w:val="Sansinterligne"/>
              <w:rPr>
                <w:b/>
                <w:bCs/>
                <w:snapToGrid w:val="0"/>
              </w:rPr>
            </w:pPr>
            <w:r w:rsidRPr="00F50764">
              <w:rPr>
                <w:b/>
                <w:bCs/>
                <w:snapToGrid w:val="0"/>
              </w:rPr>
              <w:t>M</w:t>
            </w:r>
          </w:p>
        </w:tc>
        <w:tc>
          <w:tcPr>
            <w:tcW w:w="450" w:type="pct"/>
          </w:tcPr>
          <w:p w14:paraId="166CD4D8" w14:textId="77777777" w:rsidR="00AE4982" w:rsidRPr="00F50764" w:rsidRDefault="00AE4982" w:rsidP="00494AEA">
            <w:pPr>
              <w:pStyle w:val="Sansinterligne"/>
              <w:rPr>
                <w:b/>
                <w:bCs/>
                <w:snapToGrid w:val="0"/>
              </w:rPr>
            </w:pPr>
            <w:r w:rsidRPr="00F50764">
              <w:rPr>
                <w:b/>
                <w:bCs/>
                <w:snapToGrid w:val="0"/>
              </w:rPr>
              <w:t>an..3</w:t>
            </w:r>
          </w:p>
        </w:tc>
        <w:tc>
          <w:tcPr>
            <w:tcW w:w="2180" w:type="pct"/>
          </w:tcPr>
          <w:p w14:paraId="682E2C7F" w14:textId="77777777" w:rsidR="00AE4982" w:rsidRPr="00F50764" w:rsidRDefault="00AE4982" w:rsidP="00494AEA">
            <w:pPr>
              <w:pStyle w:val="Sansinterligne"/>
              <w:rPr>
                <w:b/>
                <w:bCs/>
                <w:snapToGrid w:val="0"/>
              </w:rPr>
            </w:pPr>
            <w:r w:rsidRPr="00F50764">
              <w:rPr>
                <w:b/>
                <w:bCs/>
                <w:snapToGrid w:val="0"/>
              </w:rPr>
              <w:t>Qualifiant du numéro d'identification</w:t>
            </w:r>
          </w:p>
        </w:tc>
        <w:tc>
          <w:tcPr>
            <w:tcW w:w="1505" w:type="pct"/>
          </w:tcPr>
          <w:p w14:paraId="4E6DEFA9" w14:textId="77777777" w:rsidR="00AE4982" w:rsidRPr="00F50764" w:rsidRDefault="00AE4982" w:rsidP="00494AEA">
            <w:pPr>
              <w:pStyle w:val="Sansinterligne"/>
              <w:rPr>
                <w:b/>
                <w:bCs/>
                <w:snapToGrid w:val="0"/>
              </w:rPr>
            </w:pPr>
            <w:r w:rsidRPr="00F50764">
              <w:rPr>
                <w:b/>
                <w:bCs/>
                <w:snapToGrid w:val="0"/>
              </w:rPr>
              <w:t xml:space="preserve">–BX : Numéro de lot </w:t>
            </w:r>
          </w:p>
        </w:tc>
      </w:tr>
      <w:tr w:rsidR="00AE4982" w:rsidRPr="0023566A" w14:paraId="582D5CA8" w14:textId="77777777" w:rsidTr="00682FD8">
        <w:tc>
          <w:tcPr>
            <w:tcW w:w="489" w:type="pct"/>
            <w:tcBorders>
              <w:bottom w:val="nil"/>
            </w:tcBorders>
          </w:tcPr>
          <w:p w14:paraId="2F69065C" w14:textId="77777777" w:rsidR="00AE4982" w:rsidRPr="00682FD8" w:rsidRDefault="00AE4982" w:rsidP="00494AEA">
            <w:pPr>
              <w:pStyle w:val="Sansinterligne"/>
              <w:rPr>
                <w:snapToGrid w:val="0"/>
              </w:rPr>
            </w:pPr>
            <w:r w:rsidRPr="00682FD8">
              <w:rPr>
                <w:snapToGrid w:val="0"/>
              </w:rPr>
              <w:t>C208</w:t>
            </w:r>
          </w:p>
        </w:tc>
        <w:tc>
          <w:tcPr>
            <w:tcW w:w="376" w:type="pct"/>
            <w:tcBorders>
              <w:bottom w:val="nil"/>
            </w:tcBorders>
          </w:tcPr>
          <w:p w14:paraId="6B25D155" w14:textId="77777777" w:rsidR="00AE4982" w:rsidRPr="0023566A" w:rsidRDefault="00AE4982" w:rsidP="00494AEA">
            <w:pPr>
              <w:pStyle w:val="Sansinterligne"/>
              <w:rPr>
                <w:snapToGrid w:val="0"/>
              </w:rPr>
            </w:pPr>
            <w:r w:rsidRPr="0023566A">
              <w:rPr>
                <w:snapToGrid w:val="0"/>
              </w:rPr>
              <w:t>M</w:t>
            </w:r>
          </w:p>
        </w:tc>
        <w:tc>
          <w:tcPr>
            <w:tcW w:w="450" w:type="pct"/>
            <w:tcBorders>
              <w:bottom w:val="nil"/>
            </w:tcBorders>
          </w:tcPr>
          <w:p w14:paraId="24DCA8E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047BB72"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1AEED9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5ADCAE6" w14:textId="77777777" w:rsidTr="00682FD8">
        <w:tc>
          <w:tcPr>
            <w:tcW w:w="489" w:type="pct"/>
            <w:tcBorders>
              <w:top w:val="nil"/>
              <w:bottom w:val="nil"/>
            </w:tcBorders>
          </w:tcPr>
          <w:p w14:paraId="5F487724" w14:textId="77777777" w:rsidR="00AE4982" w:rsidRPr="00F50764" w:rsidRDefault="00AE4982" w:rsidP="00494AEA">
            <w:pPr>
              <w:pStyle w:val="Sansinterligne"/>
              <w:rPr>
                <w:b/>
                <w:bCs/>
                <w:snapToGrid w:val="0"/>
              </w:rPr>
            </w:pPr>
            <w:r w:rsidRPr="00F50764">
              <w:rPr>
                <w:b/>
                <w:bCs/>
                <w:snapToGrid w:val="0"/>
              </w:rPr>
              <w:t xml:space="preserve">  7402</w:t>
            </w:r>
          </w:p>
        </w:tc>
        <w:tc>
          <w:tcPr>
            <w:tcW w:w="376" w:type="pct"/>
            <w:tcBorders>
              <w:top w:val="nil"/>
              <w:bottom w:val="nil"/>
            </w:tcBorders>
          </w:tcPr>
          <w:p w14:paraId="7A0F7F4F" w14:textId="77777777" w:rsidR="00AE4982" w:rsidRPr="00F50764" w:rsidRDefault="00AE4982" w:rsidP="00494AEA">
            <w:pPr>
              <w:pStyle w:val="Sansinterligne"/>
              <w:rPr>
                <w:b/>
                <w:bCs/>
                <w:snapToGrid w:val="0"/>
              </w:rPr>
            </w:pPr>
            <w:r w:rsidRPr="00F50764">
              <w:rPr>
                <w:b/>
                <w:bCs/>
                <w:snapToGrid w:val="0"/>
              </w:rPr>
              <w:t>M</w:t>
            </w:r>
          </w:p>
        </w:tc>
        <w:tc>
          <w:tcPr>
            <w:tcW w:w="450" w:type="pct"/>
            <w:tcBorders>
              <w:top w:val="nil"/>
              <w:bottom w:val="nil"/>
            </w:tcBorders>
          </w:tcPr>
          <w:p w14:paraId="3F93F4BB" w14:textId="77777777" w:rsidR="00AE4982" w:rsidRPr="00F50764" w:rsidRDefault="00AE4982" w:rsidP="00494AEA">
            <w:pPr>
              <w:pStyle w:val="Sansinterligne"/>
              <w:rPr>
                <w:b/>
                <w:bCs/>
                <w:snapToGrid w:val="0"/>
              </w:rPr>
            </w:pPr>
            <w:r w:rsidRPr="00F50764">
              <w:rPr>
                <w:b/>
                <w:bCs/>
                <w:snapToGrid w:val="0"/>
              </w:rPr>
              <w:t>an..35</w:t>
            </w:r>
          </w:p>
        </w:tc>
        <w:tc>
          <w:tcPr>
            <w:tcW w:w="2180" w:type="pct"/>
            <w:tcBorders>
              <w:top w:val="nil"/>
              <w:bottom w:val="nil"/>
            </w:tcBorders>
          </w:tcPr>
          <w:p w14:paraId="2A208DAA" w14:textId="77777777" w:rsidR="00AE4982" w:rsidRPr="00F50764" w:rsidRDefault="00AE4982" w:rsidP="00494AEA">
            <w:pPr>
              <w:pStyle w:val="Sansinterligne"/>
              <w:rPr>
                <w:b/>
                <w:bCs/>
                <w:snapToGrid w:val="0"/>
              </w:rPr>
            </w:pPr>
            <w:r w:rsidRPr="00F50764">
              <w:rPr>
                <w:b/>
                <w:bCs/>
                <w:snapToGrid w:val="0"/>
              </w:rPr>
              <w:t>Numéro d'identification</w:t>
            </w:r>
          </w:p>
        </w:tc>
        <w:tc>
          <w:tcPr>
            <w:tcW w:w="1505" w:type="pct"/>
            <w:tcBorders>
              <w:top w:val="nil"/>
              <w:bottom w:val="nil"/>
            </w:tcBorders>
          </w:tcPr>
          <w:p w14:paraId="3DE7838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F6050C" w14:textId="77777777" w:rsidTr="00682FD8">
        <w:tc>
          <w:tcPr>
            <w:tcW w:w="489" w:type="pct"/>
            <w:tcBorders>
              <w:top w:val="nil"/>
              <w:bottom w:val="nil"/>
            </w:tcBorders>
          </w:tcPr>
          <w:p w14:paraId="274DD93C"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0939A0D"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6989DAF5"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68A1DB1E"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2460003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2DA44B5" w14:textId="77777777" w:rsidTr="00682FD8">
        <w:tc>
          <w:tcPr>
            <w:tcW w:w="489" w:type="pct"/>
            <w:tcBorders>
              <w:bottom w:val="nil"/>
            </w:tcBorders>
          </w:tcPr>
          <w:p w14:paraId="262C4B84"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59DC9A"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6E70A4A8"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269C161"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5E2CAC4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2DEF79D" w14:textId="77777777" w:rsidTr="00682FD8">
        <w:tc>
          <w:tcPr>
            <w:tcW w:w="489" w:type="pct"/>
            <w:tcBorders>
              <w:top w:val="nil"/>
              <w:bottom w:val="nil"/>
            </w:tcBorders>
          </w:tcPr>
          <w:p w14:paraId="3A8ACBF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9BE9D83"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20AD96F0"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3E8441D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DEA7F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E5A651" w14:textId="77777777" w:rsidTr="00682FD8">
        <w:tc>
          <w:tcPr>
            <w:tcW w:w="489" w:type="pct"/>
            <w:tcBorders>
              <w:top w:val="nil"/>
              <w:bottom w:val="nil"/>
            </w:tcBorders>
          </w:tcPr>
          <w:p w14:paraId="1ECE1B2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3F37357"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0D9CACD8"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E9FA4F2"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5D87C6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B0CD8D" w14:textId="77777777" w:rsidTr="00682FD8">
        <w:tc>
          <w:tcPr>
            <w:tcW w:w="489" w:type="pct"/>
            <w:tcBorders>
              <w:bottom w:val="nil"/>
            </w:tcBorders>
          </w:tcPr>
          <w:p w14:paraId="512A3F93"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5CD5D58C"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26E5253"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2D58F44C"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48A0DFA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FBCF2B0" w14:textId="77777777" w:rsidTr="00682FD8">
        <w:tc>
          <w:tcPr>
            <w:tcW w:w="489" w:type="pct"/>
            <w:tcBorders>
              <w:top w:val="nil"/>
              <w:bottom w:val="nil"/>
            </w:tcBorders>
          </w:tcPr>
          <w:p w14:paraId="3FCA89CB"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814F5FB"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72D71B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6570DAB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58378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3867AB" w14:textId="77777777" w:rsidTr="00682FD8">
        <w:tc>
          <w:tcPr>
            <w:tcW w:w="489" w:type="pct"/>
            <w:tcBorders>
              <w:top w:val="nil"/>
              <w:bottom w:val="nil"/>
            </w:tcBorders>
          </w:tcPr>
          <w:p w14:paraId="5EB70A99"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F1E866B"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411793D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090225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482E92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BA1F53" w14:textId="77777777" w:rsidTr="00682FD8">
        <w:tc>
          <w:tcPr>
            <w:tcW w:w="489" w:type="pct"/>
            <w:tcBorders>
              <w:bottom w:val="nil"/>
            </w:tcBorders>
          </w:tcPr>
          <w:p w14:paraId="57EE02EE"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60F34F4F"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71366449"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EB2358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5BBB9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FCADBD0" w14:textId="77777777" w:rsidTr="00682FD8">
        <w:tc>
          <w:tcPr>
            <w:tcW w:w="489" w:type="pct"/>
            <w:tcBorders>
              <w:top w:val="nil"/>
              <w:bottom w:val="nil"/>
            </w:tcBorders>
          </w:tcPr>
          <w:p w14:paraId="5850820D"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39A10D4"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68846244"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39BAAEF5"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49D6C83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B054DBD" w14:textId="77777777" w:rsidTr="00682FD8">
        <w:tc>
          <w:tcPr>
            <w:tcW w:w="489" w:type="pct"/>
            <w:tcBorders>
              <w:top w:val="nil"/>
              <w:bottom w:val="nil"/>
            </w:tcBorders>
          </w:tcPr>
          <w:p w14:paraId="345F9680"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21D8178"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50FCB1AF"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09395F4B"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909761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94FBD4E" w14:textId="77777777" w:rsidTr="00682FD8">
        <w:tc>
          <w:tcPr>
            <w:tcW w:w="489" w:type="pct"/>
            <w:tcBorders>
              <w:bottom w:val="nil"/>
            </w:tcBorders>
          </w:tcPr>
          <w:p w14:paraId="15843AC8"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CFCC86"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AE5D73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E7D5A9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A08A93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B519E29" w14:textId="77777777" w:rsidTr="00682FD8">
        <w:tc>
          <w:tcPr>
            <w:tcW w:w="489" w:type="pct"/>
            <w:tcBorders>
              <w:top w:val="nil"/>
              <w:bottom w:val="nil"/>
            </w:tcBorders>
          </w:tcPr>
          <w:p w14:paraId="731E2084"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5D25738"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5168F581"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29F40D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88207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829183" w14:textId="77777777" w:rsidTr="00682FD8">
        <w:tc>
          <w:tcPr>
            <w:tcW w:w="489" w:type="pct"/>
            <w:tcBorders>
              <w:top w:val="nil"/>
            </w:tcBorders>
          </w:tcPr>
          <w:p w14:paraId="352D88B3"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tcBorders>
          </w:tcPr>
          <w:p w14:paraId="2EE213F8" w14:textId="77777777" w:rsidR="00AE4982" w:rsidRPr="0023566A" w:rsidRDefault="00AE4982" w:rsidP="00494AEA">
            <w:pPr>
              <w:pStyle w:val="Sansinterligne"/>
              <w:rPr>
                <w:snapToGrid w:val="0"/>
              </w:rPr>
            </w:pPr>
            <w:r w:rsidRPr="0023566A">
              <w:rPr>
                <w:snapToGrid w:val="0"/>
              </w:rPr>
              <w:t>C</w:t>
            </w:r>
          </w:p>
        </w:tc>
        <w:tc>
          <w:tcPr>
            <w:tcW w:w="450" w:type="pct"/>
            <w:tcBorders>
              <w:top w:val="nil"/>
            </w:tcBorders>
          </w:tcPr>
          <w:p w14:paraId="3224DBE0" w14:textId="77777777" w:rsidR="00AE4982" w:rsidRPr="0023566A" w:rsidRDefault="00AE4982" w:rsidP="00494AEA">
            <w:pPr>
              <w:pStyle w:val="Sansinterligne"/>
              <w:rPr>
                <w:snapToGrid w:val="0"/>
              </w:rPr>
            </w:pPr>
            <w:r w:rsidRPr="0023566A">
              <w:rPr>
                <w:snapToGrid w:val="0"/>
              </w:rPr>
              <w:t>an..35</w:t>
            </w:r>
          </w:p>
        </w:tc>
        <w:tc>
          <w:tcPr>
            <w:tcW w:w="2180" w:type="pct"/>
            <w:tcBorders>
              <w:top w:val="nil"/>
            </w:tcBorders>
          </w:tcPr>
          <w:p w14:paraId="4B13DE7D"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tcBorders>
          </w:tcPr>
          <w:p w14:paraId="544B5181" w14:textId="77777777" w:rsidR="00AE4982" w:rsidRPr="0023566A" w:rsidRDefault="00AE4982" w:rsidP="00494AEA">
            <w:pPr>
              <w:pStyle w:val="Sansinterligne"/>
              <w:rPr>
                <w:snapToGrid w:val="0"/>
              </w:rPr>
            </w:pPr>
            <w:r w:rsidRPr="0023566A">
              <w:rPr>
                <w:snapToGrid w:val="0"/>
              </w:rPr>
              <w:t xml:space="preserve"> </w:t>
            </w:r>
          </w:p>
        </w:tc>
      </w:tr>
    </w:tbl>
    <w:p w14:paraId="74152BA6" w14:textId="77777777" w:rsidR="00AE4982" w:rsidRDefault="00AE4982" w:rsidP="00494AEA">
      <w:pPr>
        <w:pStyle w:val="Sansinterligne"/>
        <w:rPr>
          <w:snapToGrid w:val="0"/>
        </w:rPr>
      </w:pPr>
    </w:p>
    <w:p w14:paraId="6B387012" w14:textId="77777777" w:rsidR="00876FB2" w:rsidRPr="0096616B" w:rsidRDefault="00876FB2" w:rsidP="00494AEA">
      <w:pPr>
        <w:pStyle w:val="Sansinterligne"/>
        <w:rPr>
          <w:snapToGrid w:val="0"/>
        </w:rPr>
      </w:pPr>
      <w:r w:rsidRPr="0096616B">
        <w:rPr>
          <w:snapToGrid w:val="0"/>
        </w:rPr>
        <w:t>Règle de gestion :</w:t>
      </w:r>
    </w:p>
    <w:p w14:paraId="6F304A9D" w14:textId="77777777" w:rsidR="00876FB2" w:rsidRDefault="00876FB2" w:rsidP="00494AEA">
      <w:pPr>
        <w:pStyle w:val="Sansinterligne"/>
        <w:rPr>
          <w:snapToGrid w:val="0"/>
        </w:rPr>
      </w:pPr>
      <w:r>
        <w:rPr>
          <w:snapToGrid w:val="0"/>
        </w:rPr>
        <w:t>Les numéros de lots sont à indiquer individuellement – ne pas mettre de série.</w:t>
      </w:r>
    </w:p>
    <w:p w14:paraId="2AAB4E6A" w14:textId="77777777" w:rsidR="00373EE7" w:rsidRDefault="00373EE7" w:rsidP="00494AEA">
      <w:pPr>
        <w:pStyle w:val="Sansinterligne"/>
        <w:rPr>
          <w:snapToGrid w:val="0"/>
        </w:rPr>
      </w:pPr>
      <w:r>
        <w:rPr>
          <w:snapToGrid w:val="0"/>
        </w:rPr>
        <w:t>Ex : GIN+BX+100884’</w:t>
      </w:r>
    </w:p>
    <w:p w14:paraId="08EC0936" w14:textId="77777777" w:rsidR="00373EE7" w:rsidRDefault="00373EE7" w:rsidP="00494AEA">
      <w:pPr>
        <w:pStyle w:val="Sansinterligne"/>
        <w:rPr>
          <w:snapToGrid w:val="0"/>
        </w:rPr>
      </w:pPr>
    </w:p>
    <w:p w14:paraId="00933319" w14:textId="69A822C4" w:rsidR="00373EE7" w:rsidRDefault="000D5203" w:rsidP="00D25FE4">
      <w:pPr>
        <w:spacing w:before="0" w:after="0"/>
        <w:jc w:val="left"/>
        <w:rPr>
          <w:snapToGrid w:val="0"/>
        </w:rPr>
      </w:pPr>
      <w:r>
        <w:rPr>
          <w:snapToGrid w:val="0"/>
        </w:rPr>
        <w:br w:type="page"/>
      </w:r>
    </w:p>
    <w:p w14:paraId="2A1BE69A" w14:textId="77777777" w:rsidR="00AE4982" w:rsidRPr="00D142E1" w:rsidRDefault="000D5203" w:rsidP="0053090B">
      <w:pPr>
        <w:pStyle w:val="Titre4"/>
        <w:ind w:left="864" w:hanging="864"/>
        <w:rPr>
          <w:b/>
          <w:bCs/>
          <w:u w:val="single"/>
        </w:rPr>
      </w:pPr>
      <w:r w:rsidRPr="00D142E1">
        <w:rPr>
          <w:b/>
          <w:bCs/>
          <w:u w:val="single"/>
        </w:rPr>
        <w:t>FTX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48CD34F" w14:textId="77777777" w:rsidTr="00593629">
        <w:tc>
          <w:tcPr>
            <w:tcW w:w="690" w:type="dxa"/>
            <w:shd w:val="clear" w:color="auto" w:fill="8DB3E2"/>
          </w:tcPr>
          <w:p w14:paraId="0B6A7558" w14:textId="77777777" w:rsidR="00AE4982" w:rsidRPr="004771BE" w:rsidRDefault="00AE4982" w:rsidP="00494AEA">
            <w:pPr>
              <w:pStyle w:val="Sansinterligne"/>
              <w:rPr>
                <w:b/>
              </w:rPr>
            </w:pPr>
            <w:bookmarkStart w:id="562" w:name="_FTX_1"/>
            <w:bookmarkEnd w:id="562"/>
            <w:r w:rsidRPr="004771BE">
              <w:rPr>
                <w:b/>
              </w:rPr>
              <w:t>FTX</w:t>
            </w:r>
          </w:p>
        </w:tc>
        <w:tc>
          <w:tcPr>
            <w:tcW w:w="373" w:type="dxa"/>
            <w:shd w:val="clear" w:color="auto" w:fill="8DB3E2"/>
          </w:tcPr>
          <w:p w14:paraId="0E247651"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7DBCC3E" w14:textId="77777777" w:rsidR="00AE4982" w:rsidRPr="004771BE" w:rsidRDefault="005F0508" w:rsidP="00494AEA">
            <w:pPr>
              <w:pStyle w:val="Sansinterligne"/>
              <w:rPr>
                <w:b/>
                <w:snapToGrid w:val="0"/>
              </w:rPr>
            </w:pPr>
            <w:r>
              <w:rPr>
                <w:b/>
                <w:snapToGrid w:val="0"/>
              </w:rPr>
              <w:t>5</w:t>
            </w:r>
          </w:p>
        </w:tc>
        <w:tc>
          <w:tcPr>
            <w:tcW w:w="5037" w:type="dxa"/>
            <w:shd w:val="clear" w:color="auto" w:fill="8DB3E2"/>
          </w:tcPr>
          <w:p w14:paraId="36373B4E" w14:textId="77777777" w:rsidR="00AE4982" w:rsidRPr="004771BE" w:rsidRDefault="00AE4982" w:rsidP="00494AEA">
            <w:pPr>
              <w:pStyle w:val="Sansinterligne"/>
              <w:rPr>
                <w:b/>
                <w:snapToGrid w:val="0"/>
              </w:rPr>
            </w:pPr>
            <w:r w:rsidRPr="004771BE">
              <w:rPr>
                <w:b/>
                <w:snapToGrid w:val="0"/>
              </w:rPr>
              <w:t>Texte en format libre</w:t>
            </w:r>
          </w:p>
        </w:tc>
        <w:tc>
          <w:tcPr>
            <w:tcW w:w="2618" w:type="dxa"/>
            <w:shd w:val="clear" w:color="auto" w:fill="8DB3E2"/>
          </w:tcPr>
          <w:p w14:paraId="7FEAFA2F"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3570FB" w14:textId="77777777" w:rsidTr="00593629">
        <w:tc>
          <w:tcPr>
            <w:tcW w:w="9568" w:type="dxa"/>
            <w:gridSpan w:val="5"/>
            <w:shd w:val="clear" w:color="auto" w:fill="8DB3E2"/>
          </w:tcPr>
          <w:p w14:paraId="59936FD0" w14:textId="77777777" w:rsidR="00AE4982" w:rsidRPr="004771BE" w:rsidRDefault="00AE4982" w:rsidP="00494AEA">
            <w:pPr>
              <w:pStyle w:val="Sansinterligne"/>
              <w:rPr>
                <w:b/>
                <w:snapToGrid w:val="0"/>
              </w:rPr>
            </w:pPr>
            <w:r w:rsidRPr="004771BE">
              <w:rPr>
                <w:b/>
                <w:snapToGrid w:val="0"/>
              </w:rPr>
              <w:t>Fonction : Donner des informations en clair ou en code.</w:t>
            </w:r>
          </w:p>
        </w:tc>
      </w:tr>
    </w:tbl>
    <w:p w14:paraId="053C0EA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687"/>
        <w:gridCol w:w="823"/>
        <w:gridCol w:w="3985"/>
        <w:gridCol w:w="3160"/>
      </w:tblGrid>
      <w:tr w:rsidR="00AE4982" w:rsidRPr="004771BE" w14:paraId="5B2DC5A2" w14:textId="77777777" w:rsidTr="00682FD8">
        <w:tc>
          <w:tcPr>
            <w:tcW w:w="467" w:type="pct"/>
            <w:shd w:val="clear" w:color="auto" w:fill="FFFF99"/>
          </w:tcPr>
          <w:p w14:paraId="6C0BACE1"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16F4301F"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0E6DCD2" w14:textId="77777777" w:rsidR="00AE4982" w:rsidRPr="004771BE" w:rsidRDefault="00AE4982" w:rsidP="00494AEA">
            <w:pPr>
              <w:pStyle w:val="Sansinterligne"/>
              <w:rPr>
                <w:b/>
                <w:snapToGrid w:val="0"/>
              </w:rPr>
            </w:pPr>
            <w:r w:rsidRPr="004771BE">
              <w:rPr>
                <w:b/>
                <w:snapToGrid w:val="0"/>
              </w:rPr>
              <w:t>Format</w:t>
            </w:r>
          </w:p>
        </w:tc>
        <w:tc>
          <w:tcPr>
            <w:tcW w:w="2087" w:type="pct"/>
            <w:shd w:val="clear" w:color="auto" w:fill="FFFF99"/>
          </w:tcPr>
          <w:p w14:paraId="23B229AD" w14:textId="77777777" w:rsidR="00AE4982" w:rsidRPr="004771BE" w:rsidRDefault="00AE4982" w:rsidP="00494AEA">
            <w:pPr>
              <w:pStyle w:val="Sansinterligne"/>
              <w:rPr>
                <w:b/>
                <w:snapToGrid w:val="0"/>
              </w:rPr>
            </w:pPr>
            <w:r w:rsidRPr="004771BE">
              <w:rPr>
                <w:b/>
                <w:snapToGrid w:val="0"/>
              </w:rPr>
              <w:t>Libellé</w:t>
            </w:r>
          </w:p>
        </w:tc>
        <w:tc>
          <w:tcPr>
            <w:tcW w:w="1655" w:type="pct"/>
            <w:shd w:val="clear" w:color="auto" w:fill="FFFF99"/>
          </w:tcPr>
          <w:p w14:paraId="04F58CF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E8E2EB2" w14:textId="77777777" w:rsidTr="00C00230">
        <w:tc>
          <w:tcPr>
            <w:tcW w:w="467" w:type="pct"/>
          </w:tcPr>
          <w:p w14:paraId="0603B2E5" w14:textId="77777777" w:rsidR="00AE4982" w:rsidRPr="00F50764" w:rsidRDefault="00AE4982" w:rsidP="00494AEA">
            <w:pPr>
              <w:pStyle w:val="Sansinterligne"/>
              <w:rPr>
                <w:b/>
                <w:bCs/>
                <w:snapToGrid w:val="0"/>
              </w:rPr>
            </w:pPr>
            <w:r w:rsidRPr="00F50764">
              <w:rPr>
                <w:b/>
                <w:bCs/>
                <w:snapToGrid w:val="0"/>
              </w:rPr>
              <w:t>4451</w:t>
            </w:r>
          </w:p>
        </w:tc>
        <w:tc>
          <w:tcPr>
            <w:tcW w:w="360" w:type="pct"/>
          </w:tcPr>
          <w:p w14:paraId="56F2A2E7" w14:textId="77777777" w:rsidR="00AE4982" w:rsidRPr="00F50764" w:rsidRDefault="00AE4982" w:rsidP="00494AEA">
            <w:pPr>
              <w:pStyle w:val="Sansinterligne"/>
              <w:rPr>
                <w:b/>
                <w:bCs/>
                <w:snapToGrid w:val="0"/>
              </w:rPr>
            </w:pPr>
            <w:r w:rsidRPr="00F50764">
              <w:rPr>
                <w:b/>
                <w:bCs/>
                <w:snapToGrid w:val="0"/>
              </w:rPr>
              <w:t>M</w:t>
            </w:r>
          </w:p>
        </w:tc>
        <w:tc>
          <w:tcPr>
            <w:tcW w:w="431" w:type="pct"/>
          </w:tcPr>
          <w:p w14:paraId="35605C19" w14:textId="77777777" w:rsidR="00AE4982" w:rsidRPr="00F50764" w:rsidRDefault="00AE4982" w:rsidP="00494AEA">
            <w:pPr>
              <w:pStyle w:val="Sansinterligne"/>
              <w:rPr>
                <w:b/>
                <w:bCs/>
                <w:snapToGrid w:val="0"/>
              </w:rPr>
            </w:pPr>
            <w:r w:rsidRPr="00F50764">
              <w:rPr>
                <w:b/>
                <w:bCs/>
                <w:snapToGrid w:val="0"/>
              </w:rPr>
              <w:t>an..3</w:t>
            </w:r>
          </w:p>
        </w:tc>
        <w:tc>
          <w:tcPr>
            <w:tcW w:w="2087" w:type="pct"/>
          </w:tcPr>
          <w:p w14:paraId="4CB9FF4D" w14:textId="77777777" w:rsidR="00AE4982" w:rsidRPr="00F50764" w:rsidRDefault="00AE4982" w:rsidP="00494AEA">
            <w:pPr>
              <w:pStyle w:val="Sansinterligne"/>
              <w:rPr>
                <w:b/>
                <w:bCs/>
                <w:snapToGrid w:val="0"/>
              </w:rPr>
            </w:pPr>
            <w:r w:rsidRPr="00F50764">
              <w:rPr>
                <w:b/>
                <w:bCs/>
                <w:snapToGrid w:val="0"/>
              </w:rPr>
              <w:t>Qualifiant de l'objet du texte</w:t>
            </w:r>
          </w:p>
        </w:tc>
        <w:tc>
          <w:tcPr>
            <w:tcW w:w="1655" w:type="pct"/>
          </w:tcPr>
          <w:p w14:paraId="16840D1C" w14:textId="77777777" w:rsidR="00AE4982" w:rsidRPr="00F50764" w:rsidRDefault="008557D9" w:rsidP="00494AEA">
            <w:pPr>
              <w:pStyle w:val="Sansinterligne"/>
              <w:rPr>
                <w:b/>
                <w:bCs/>
                <w:snapToGrid w:val="0"/>
              </w:rPr>
            </w:pPr>
            <w:r w:rsidRPr="00F50764">
              <w:rPr>
                <w:b/>
                <w:bCs/>
                <w:snapToGrid w:val="0"/>
              </w:rPr>
              <w:t>REG : Réglementaire</w:t>
            </w:r>
          </w:p>
          <w:p w14:paraId="62F7A05F" w14:textId="77777777" w:rsidR="009D042F" w:rsidRPr="00F50764" w:rsidRDefault="009D042F" w:rsidP="00494AEA">
            <w:pPr>
              <w:pStyle w:val="Sansinterligne"/>
              <w:rPr>
                <w:b/>
                <w:bCs/>
                <w:snapToGrid w:val="0"/>
              </w:rPr>
            </w:pPr>
            <w:r w:rsidRPr="00F50764">
              <w:rPr>
                <w:b/>
                <w:bCs/>
                <w:snapToGrid w:val="0"/>
              </w:rPr>
              <w:t>AAA : Description des marchandises</w:t>
            </w:r>
          </w:p>
          <w:p w14:paraId="50D03500" w14:textId="77777777" w:rsidR="003E79DC" w:rsidRPr="00F50764" w:rsidRDefault="00497E9F" w:rsidP="00494AEA">
            <w:pPr>
              <w:pStyle w:val="Sansinterligne"/>
              <w:rPr>
                <w:b/>
                <w:bCs/>
                <w:snapToGrid w:val="0"/>
              </w:rPr>
            </w:pPr>
            <w:r w:rsidRPr="00F50764">
              <w:rPr>
                <w:b/>
                <w:bCs/>
                <w:snapToGrid w:val="0"/>
              </w:rPr>
              <w:t>AAI : informations générales</w:t>
            </w:r>
          </w:p>
        </w:tc>
      </w:tr>
      <w:tr w:rsidR="00AE4982" w:rsidRPr="00195F2E" w14:paraId="0BB0402D" w14:textId="77777777" w:rsidTr="00C00230">
        <w:tc>
          <w:tcPr>
            <w:tcW w:w="467" w:type="pct"/>
          </w:tcPr>
          <w:p w14:paraId="0FA23982" w14:textId="77777777" w:rsidR="00AE4982" w:rsidRPr="00195F2E" w:rsidRDefault="00AE4982" w:rsidP="00494AEA">
            <w:pPr>
              <w:pStyle w:val="Sansinterligne"/>
              <w:rPr>
                <w:i/>
                <w:snapToGrid w:val="0"/>
                <w:sz w:val="18"/>
              </w:rPr>
            </w:pPr>
            <w:r w:rsidRPr="00195F2E">
              <w:rPr>
                <w:i/>
                <w:snapToGrid w:val="0"/>
                <w:sz w:val="18"/>
              </w:rPr>
              <w:t>4453</w:t>
            </w:r>
          </w:p>
        </w:tc>
        <w:tc>
          <w:tcPr>
            <w:tcW w:w="360" w:type="pct"/>
          </w:tcPr>
          <w:p w14:paraId="5D84F7B5"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511FBF88"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Pr>
          <w:p w14:paraId="4A03AA02" w14:textId="77777777" w:rsidR="00AE4982" w:rsidRPr="00195F2E" w:rsidRDefault="00AE4982" w:rsidP="00494AEA">
            <w:pPr>
              <w:pStyle w:val="Sansinterligne"/>
              <w:rPr>
                <w:i/>
                <w:snapToGrid w:val="0"/>
                <w:sz w:val="18"/>
              </w:rPr>
            </w:pPr>
            <w:r w:rsidRPr="00195F2E">
              <w:rPr>
                <w:i/>
                <w:snapToGrid w:val="0"/>
                <w:sz w:val="18"/>
              </w:rPr>
              <w:t>Fonction du texte (en code)</w:t>
            </w:r>
          </w:p>
        </w:tc>
        <w:tc>
          <w:tcPr>
            <w:tcW w:w="1655" w:type="pct"/>
          </w:tcPr>
          <w:p w14:paraId="099DF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DBC200C" w14:textId="77777777" w:rsidTr="00C00230">
        <w:tc>
          <w:tcPr>
            <w:tcW w:w="467" w:type="pct"/>
            <w:tcBorders>
              <w:bottom w:val="nil"/>
            </w:tcBorders>
          </w:tcPr>
          <w:p w14:paraId="039ABAAB" w14:textId="77777777" w:rsidR="00AE4982" w:rsidRPr="00195F2E" w:rsidRDefault="00AE4982" w:rsidP="00494AEA">
            <w:pPr>
              <w:pStyle w:val="Sansinterligne"/>
              <w:rPr>
                <w:i/>
                <w:snapToGrid w:val="0"/>
                <w:sz w:val="18"/>
              </w:rPr>
            </w:pPr>
            <w:r w:rsidRPr="00195F2E">
              <w:rPr>
                <w:i/>
                <w:snapToGrid w:val="0"/>
                <w:sz w:val="18"/>
              </w:rPr>
              <w:t>C107</w:t>
            </w:r>
          </w:p>
        </w:tc>
        <w:tc>
          <w:tcPr>
            <w:tcW w:w="360" w:type="pct"/>
            <w:tcBorders>
              <w:bottom w:val="nil"/>
            </w:tcBorders>
          </w:tcPr>
          <w:p w14:paraId="61F7EE1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7F74C1A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7" w:type="pct"/>
            <w:tcBorders>
              <w:bottom w:val="nil"/>
            </w:tcBorders>
          </w:tcPr>
          <w:p w14:paraId="3D3584A6" w14:textId="77777777" w:rsidR="00AE4982" w:rsidRPr="00195F2E" w:rsidRDefault="00AE4982" w:rsidP="00494AEA">
            <w:pPr>
              <w:pStyle w:val="Sansinterligne"/>
              <w:rPr>
                <w:i/>
                <w:snapToGrid w:val="0"/>
                <w:sz w:val="18"/>
              </w:rPr>
            </w:pPr>
            <w:r w:rsidRPr="00195F2E">
              <w:rPr>
                <w:i/>
                <w:snapToGrid w:val="0"/>
                <w:sz w:val="18"/>
              </w:rPr>
              <w:t xml:space="preserve">Référence </w:t>
            </w:r>
            <w:proofErr w:type="spellStart"/>
            <w:r w:rsidRPr="00195F2E">
              <w:rPr>
                <w:i/>
                <w:snapToGrid w:val="0"/>
                <w:sz w:val="18"/>
              </w:rPr>
              <w:t>a</w:t>
            </w:r>
            <w:proofErr w:type="spellEnd"/>
            <w:r w:rsidRPr="00195F2E">
              <w:rPr>
                <w:i/>
                <w:snapToGrid w:val="0"/>
                <w:sz w:val="18"/>
              </w:rPr>
              <w:t xml:space="preserve"> un texte</w:t>
            </w:r>
          </w:p>
        </w:tc>
        <w:tc>
          <w:tcPr>
            <w:tcW w:w="1655" w:type="pct"/>
            <w:tcBorders>
              <w:bottom w:val="nil"/>
            </w:tcBorders>
          </w:tcPr>
          <w:p w14:paraId="492EA6A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E25521" w14:textId="77777777" w:rsidTr="00C00230">
        <w:tc>
          <w:tcPr>
            <w:tcW w:w="467" w:type="pct"/>
            <w:tcBorders>
              <w:top w:val="nil"/>
              <w:bottom w:val="nil"/>
            </w:tcBorders>
          </w:tcPr>
          <w:p w14:paraId="55263BDB" w14:textId="77777777" w:rsidR="00AE4982" w:rsidRPr="00195F2E" w:rsidRDefault="00AE4982" w:rsidP="00494AEA">
            <w:pPr>
              <w:pStyle w:val="Sansinterligne"/>
              <w:rPr>
                <w:i/>
                <w:snapToGrid w:val="0"/>
                <w:sz w:val="18"/>
              </w:rPr>
            </w:pPr>
            <w:r w:rsidRPr="00195F2E">
              <w:rPr>
                <w:i/>
                <w:snapToGrid w:val="0"/>
                <w:sz w:val="18"/>
              </w:rPr>
              <w:t xml:space="preserve">  4441</w:t>
            </w:r>
          </w:p>
        </w:tc>
        <w:tc>
          <w:tcPr>
            <w:tcW w:w="360" w:type="pct"/>
            <w:tcBorders>
              <w:top w:val="nil"/>
              <w:bottom w:val="nil"/>
            </w:tcBorders>
          </w:tcPr>
          <w:p w14:paraId="36D3360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CD3D01"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5FAA369D" w14:textId="77777777" w:rsidR="00AE4982" w:rsidRPr="00195F2E" w:rsidRDefault="00AE4982" w:rsidP="00494AEA">
            <w:pPr>
              <w:pStyle w:val="Sansinterligne"/>
              <w:rPr>
                <w:i/>
                <w:snapToGrid w:val="0"/>
                <w:sz w:val="18"/>
              </w:rPr>
            </w:pPr>
            <w:r w:rsidRPr="00195F2E">
              <w:rPr>
                <w:i/>
                <w:snapToGrid w:val="0"/>
                <w:sz w:val="18"/>
              </w:rPr>
              <w:t>Texte en format libre (en code)</w:t>
            </w:r>
          </w:p>
        </w:tc>
        <w:tc>
          <w:tcPr>
            <w:tcW w:w="1655" w:type="pct"/>
            <w:tcBorders>
              <w:top w:val="nil"/>
              <w:bottom w:val="nil"/>
            </w:tcBorders>
          </w:tcPr>
          <w:p w14:paraId="1FFE0A6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608E717" w14:textId="77777777" w:rsidTr="00C00230">
        <w:tc>
          <w:tcPr>
            <w:tcW w:w="467" w:type="pct"/>
            <w:tcBorders>
              <w:top w:val="nil"/>
              <w:bottom w:val="nil"/>
            </w:tcBorders>
          </w:tcPr>
          <w:p w14:paraId="58E8BDE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73CA7546"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3901F245"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1AB8140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5" w:type="pct"/>
            <w:tcBorders>
              <w:top w:val="nil"/>
              <w:bottom w:val="nil"/>
            </w:tcBorders>
          </w:tcPr>
          <w:p w14:paraId="22E493D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CFBAE0" w14:textId="77777777" w:rsidTr="00C00230">
        <w:tc>
          <w:tcPr>
            <w:tcW w:w="467" w:type="pct"/>
            <w:tcBorders>
              <w:top w:val="nil"/>
              <w:bottom w:val="nil"/>
            </w:tcBorders>
          </w:tcPr>
          <w:p w14:paraId="0E962F7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2A83828"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7F3264"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7CBD1AB0"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5" w:type="pct"/>
            <w:tcBorders>
              <w:top w:val="nil"/>
              <w:bottom w:val="nil"/>
            </w:tcBorders>
          </w:tcPr>
          <w:p w14:paraId="7DB5D59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5BFF9BE2" w14:textId="77777777" w:rsidTr="00C00230">
        <w:tc>
          <w:tcPr>
            <w:tcW w:w="467" w:type="pct"/>
            <w:tcBorders>
              <w:bottom w:val="nil"/>
            </w:tcBorders>
          </w:tcPr>
          <w:p w14:paraId="1341060F" w14:textId="77777777" w:rsidR="00AE4982" w:rsidRPr="000B3C0F" w:rsidRDefault="00AE4982" w:rsidP="00494AEA">
            <w:pPr>
              <w:pStyle w:val="Sansinterligne"/>
              <w:rPr>
                <w:snapToGrid w:val="0"/>
              </w:rPr>
            </w:pPr>
            <w:r w:rsidRPr="000B3C0F">
              <w:rPr>
                <w:snapToGrid w:val="0"/>
              </w:rPr>
              <w:t>C108</w:t>
            </w:r>
          </w:p>
        </w:tc>
        <w:tc>
          <w:tcPr>
            <w:tcW w:w="360" w:type="pct"/>
            <w:tcBorders>
              <w:bottom w:val="nil"/>
            </w:tcBorders>
          </w:tcPr>
          <w:p w14:paraId="40922964" w14:textId="77777777" w:rsidR="00AE4982" w:rsidRPr="00914D03" w:rsidRDefault="00C84FDC" w:rsidP="00494AEA">
            <w:pPr>
              <w:pStyle w:val="Sansinterligne"/>
              <w:rPr>
                <w:snapToGrid w:val="0"/>
              </w:rPr>
            </w:pPr>
            <w:r w:rsidRPr="00914D03">
              <w:rPr>
                <w:snapToGrid w:val="0"/>
              </w:rPr>
              <w:t>R</w:t>
            </w:r>
          </w:p>
        </w:tc>
        <w:tc>
          <w:tcPr>
            <w:tcW w:w="431" w:type="pct"/>
            <w:tcBorders>
              <w:bottom w:val="nil"/>
            </w:tcBorders>
          </w:tcPr>
          <w:p w14:paraId="424AC728" w14:textId="77777777" w:rsidR="00AE4982" w:rsidRPr="000B3C0F" w:rsidRDefault="00AE4982" w:rsidP="00494AEA">
            <w:pPr>
              <w:pStyle w:val="Sansinterligne"/>
              <w:rPr>
                <w:snapToGrid w:val="0"/>
              </w:rPr>
            </w:pPr>
            <w:r w:rsidRPr="000B3C0F">
              <w:rPr>
                <w:snapToGrid w:val="0"/>
              </w:rPr>
              <w:t xml:space="preserve">  </w:t>
            </w:r>
          </w:p>
        </w:tc>
        <w:tc>
          <w:tcPr>
            <w:tcW w:w="2087" w:type="pct"/>
            <w:tcBorders>
              <w:bottom w:val="nil"/>
            </w:tcBorders>
          </w:tcPr>
          <w:p w14:paraId="49C71D9A" w14:textId="77777777" w:rsidR="00AE4982" w:rsidRPr="0023566A" w:rsidRDefault="00AE4982" w:rsidP="00494AEA">
            <w:pPr>
              <w:pStyle w:val="Sansinterligne"/>
              <w:rPr>
                <w:snapToGrid w:val="0"/>
              </w:rPr>
            </w:pPr>
            <w:r w:rsidRPr="000B3C0F">
              <w:rPr>
                <w:snapToGrid w:val="0"/>
              </w:rPr>
              <w:t>Texte en clair</w:t>
            </w:r>
          </w:p>
        </w:tc>
        <w:tc>
          <w:tcPr>
            <w:tcW w:w="1655" w:type="pct"/>
            <w:tcBorders>
              <w:bottom w:val="nil"/>
            </w:tcBorders>
          </w:tcPr>
          <w:p w14:paraId="76C76F23"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BF69450" w14:textId="77777777" w:rsidTr="00C00230">
        <w:tc>
          <w:tcPr>
            <w:tcW w:w="467" w:type="pct"/>
            <w:tcBorders>
              <w:top w:val="nil"/>
              <w:bottom w:val="nil"/>
            </w:tcBorders>
          </w:tcPr>
          <w:p w14:paraId="780C04D7" w14:textId="77777777" w:rsidR="00AE4982" w:rsidRPr="00F50764" w:rsidRDefault="00AE4982" w:rsidP="00494AEA">
            <w:pPr>
              <w:pStyle w:val="Sansinterligne"/>
              <w:rPr>
                <w:b/>
                <w:bCs/>
                <w:snapToGrid w:val="0"/>
              </w:rPr>
            </w:pPr>
            <w:r w:rsidRPr="00F50764">
              <w:rPr>
                <w:b/>
                <w:bCs/>
                <w:snapToGrid w:val="0"/>
              </w:rPr>
              <w:t xml:space="preserve">  4440</w:t>
            </w:r>
          </w:p>
        </w:tc>
        <w:tc>
          <w:tcPr>
            <w:tcW w:w="360" w:type="pct"/>
            <w:tcBorders>
              <w:top w:val="nil"/>
              <w:bottom w:val="nil"/>
            </w:tcBorders>
          </w:tcPr>
          <w:p w14:paraId="0022A0D9" w14:textId="77777777" w:rsidR="00AE4982" w:rsidRPr="00F50764" w:rsidRDefault="00AE4982" w:rsidP="00494AEA">
            <w:pPr>
              <w:pStyle w:val="Sansinterligne"/>
              <w:rPr>
                <w:b/>
                <w:bCs/>
                <w:snapToGrid w:val="0"/>
              </w:rPr>
            </w:pPr>
            <w:r w:rsidRPr="00F50764">
              <w:rPr>
                <w:b/>
                <w:bCs/>
                <w:snapToGrid w:val="0"/>
              </w:rPr>
              <w:t>M</w:t>
            </w:r>
          </w:p>
        </w:tc>
        <w:tc>
          <w:tcPr>
            <w:tcW w:w="431" w:type="pct"/>
            <w:tcBorders>
              <w:top w:val="nil"/>
              <w:bottom w:val="nil"/>
            </w:tcBorders>
          </w:tcPr>
          <w:p w14:paraId="4B81584F" w14:textId="77777777" w:rsidR="00AE4982" w:rsidRPr="00F50764" w:rsidRDefault="00AE4982" w:rsidP="00494AEA">
            <w:pPr>
              <w:pStyle w:val="Sansinterligne"/>
              <w:rPr>
                <w:b/>
                <w:bCs/>
                <w:snapToGrid w:val="0"/>
              </w:rPr>
            </w:pPr>
            <w:r w:rsidRPr="00F50764">
              <w:rPr>
                <w:b/>
                <w:bCs/>
                <w:snapToGrid w:val="0"/>
              </w:rPr>
              <w:t>an..70</w:t>
            </w:r>
          </w:p>
        </w:tc>
        <w:tc>
          <w:tcPr>
            <w:tcW w:w="2087" w:type="pct"/>
            <w:tcBorders>
              <w:top w:val="nil"/>
              <w:bottom w:val="nil"/>
            </w:tcBorders>
          </w:tcPr>
          <w:p w14:paraId="3C25A060" w14:textId="77777777" w:rsidR="00AE4982" w:rsidRPr="00F50764" w:rsidRDefault="00AE4982" w:rsidP="00494AEA">
            <w:pPr>
              <w:pStyle w:val="Sansinterligne"/>
              <w:rPr>
                <w:b/>
                <w:bCs/>
                <w:snapToGrid w:val="0"/>
              </w:rPr>
            </w:pPr>
            <w:r w:rsidRPr="00F50764">
              <w:rPr>
                <w:b/>
                <w:bCs/>
                <w:snapToGrid w:val="0"/>
              </w:rPr>
              <w:t>Texte en format libre</w:t>
            </w:r>
          </w:p>
        </w:tc>
        <w:tc>
          <w:tcPr>
            <w:tcW w:w="1655" w:type="pct"/>
            <w:tcBorders>
              <w:top w:val="nil"/>
              <w:bottom w:val="nil"/>
            </w:tcBorders>
          </w:tcPr>
          <w:p w14:paraId="0A86444A" w14:textId="77777777" w:rsidR="00AE4982" w:rsidRPr="00F50764" w:rsidRDefault="00CE34C9" w:rsidP="00494AEA">
            <w:pPr>
              <w:pStyle w:val="Sansinterligne"/>
              <w:rPr>
                <w:b/>
                <w:bCs/>
                <w:snapToGrid w:val="0"/>
              </w:rPr>
            </w:pPr>
            <w:r w:rsidRPr="00F50764">
              <w:rPr>
                <w:b/>
                <w:bCs/>
                <w:snapToGrid w:val="0"/>
              </w:rPr>
              <w:t>Campagne de commercialisation de l’article (Céréalière, agricole,..)</w:t>
            </w:r>
          </w:p>
        </w:tc>
      </w:tr>
      <w:tr w:rsidR="00AE4982" w:rsidRPr="0023566A" w14:paraId="421C0C7C" w14:textId="77777777" w:rsidTr="00C00230">
        <w:tc>
          <w:tcPr>
            <w:tcW w:w="467" w:type="pct"/>
            <w:tcBorders>
              <w:top w:val="nil"/>
              <w:bottom w:val="nil"/>
            </w:tcBorders>
          </w:tcPr>
          <w:p w14:paraId="1DA49B34"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4EE2E112"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0E15ECE"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10FEFAED"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0ED13C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2A3101" w14:textId="77777777" w:rsidTr="00C00230">
        <w:tc>
          <w:tcPr>
            <w:tcW w:w="467" w:type="pct"/>
            <w:tcBorders>
              <w:top w:val="nil"/>
              <w:bottom w:val="nil"/>
            </w:tcBorders>
          </w:tcPr>
          <w:p w14:paraId="4917D96C"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32FCDF0C"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2A05AEE5"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3713515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7B257C9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B09EEB6" w14:textId="77777777" w:rsidTr="00C00230">
        <w:tc>
          <w:tcPr>
            <w:tcW w:w="467" w:type="pct"/>
            <w:tcBorders>
              <w:top w:val="nil"/>
              <w:bottom w:val="nil"/>
            </w:tcBorders>
          </w:tcPr>
          <w:p w14:paraId="35A6E661"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5EE0EA1B"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58209F6"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18C521B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5DAC6E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DF4D277" w14:textId="77777777" w:rsidTr="00C00230">
        <w:tc>
          <w:tcPr>
            <w:tcW w:w="467" w:type="pct"/>
            <w:tcBorders>
              <w:top w:val="nil"/>
              <w:bottom w:val="nil"/>
            </w:tcBorders>
          </w:tcPr>
          <w:p w14:paraId="0717863A"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2C8504D6"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06174E34"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471FC6CE"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91AA33B"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07DF0182" w14:textId="77777777" w:rsidTr="00C00230">
        <w:tc>
          <w:tcPr>
            <w:tcW w:w="467" w:type="pct"/>
          </w:tcPr>
          <w:p w14:paraId="343B1CBD" w14:textId="77777777" w:rsidR="00AE4982" w:rsidRPr="00195F2E" w:rsidRDefault="00AE4982" w:rsidP="00494AEA">
            <w:pPr>
              <w:pStyle w:val="Sansinterligne"/>
              <w:rPr>
                <w:i/>
                <w:snapToGrid w:val="0"/>
                <w:sz w:val="18"/>
              </w:rPr>
            </w:pPr>
            <w:r w:rsidRPr="00195F2E">
              <w:rPr>
                <w:i/>
                <w:snapToGrid w:val="0"/>
                <w:sz w:val="18"/>
              </w:rPr>
              <w:t>3453</w:t>
            </w:r>
          </w:p>
        </w:tc>
        <w:tc>
          <w:tcPr>
            <w:tcW w:w="360" w:type="pct"/>
          </w:tcPr>
          <w:p w14:paraId="5ACA3BBA"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1B6229D6"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Pr>
          <w:p w14:paraId="1FEBB35D" w14:textId="77777777" w:rsidR="00AE4982" w:rsidRPr="00195F2E" w:rsidRDefault="00AE4982" w:rsidP="00494AEA">
            <w:pPr>
              <w:pStyle w:val="Sansinterligne"/>
              <w:rPr>
                <w:i/>
                <w:snapToGrid w:val="0"/>
                <w:sz w:val="18"/>
              </w:rPr>
            </w:pPr>
            <w:r w:rsidRPr="00195F2E">
              <w:rPr>
                <w:i/>
                <w:snapToGrid w:val="0"/>
                <w:sz w:val="18"/>
              </w:rPr>
              <w:t>Langue (en code)</w:t>
            </w:r>
          </w:p>
        </w:tc>
        <w:tc>
          <w:tcPr>
            <w:tcW w:w="1655" w:type="pct"/>
          </w:tcPr>
          <w:p w14:paraId="304CA83D"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149876F" w14:textId="77777777" w:rsidR="009D042F" w:rsidRDefault="009D042F" w:rsidP="006B1519">
      <w:pPr>
        <w:pStyle w:val="Sansinterligne"/>
        <w:spacing w:before="240"/>
        <w:rPr>
          <w:snapToGrid w:val="0"/>
        </w:rPr>
      </w:pPr>
      <w:r w:rsidRPr="0023566A">
        <w:rPr>
          <w:snapToGrid w:val="0"/>
        </w:rPr>
        <w:t>AAA : Description des marchandises</w:t>
      </w:r>
      <w:r>
        <w:rPr>
          <w:snapToGrid w:val="0"/>
        </w:rPr>
        <w:t xml:space="preserve"> utilisée pour décrire les packs</w:t>
      </w:r>
    </w:p>
    <w:p w14:paraId="4CDD716F" w14:textId="1A04E582" w:rsidR="00497E9F" w:rsidRDefault="00497E9F" w:rsidP="006B1519">
      <w:pPr>
        <w:pStyle w:val="Sansinterligne"/>
        <w:spacing w:before="240"/>
        <w:rPr>
          <w:snapToGrid w:val="0"/>
        </w:rPr>
      </w:pPr>
      <w:r>
        <w:rPr>
          <w:snapToGrid w:val="0"/>
        </w:rPr>
        <w:t>AAI : pour indiquer si besoin la campagne de commercialisation de l’article (céréalière, agricole</w:t>
      </w:r>
      <w:r w:rsidR="00B4653F">
        <w:rPr>
          <w:snapToGrid w:val="0"/>
        </w:rPr>
        <w:t>…</w:t>
      </w:r>
      <w:r>
        <w:rPr>
          <w:snapToGrid w:val="0"/>
        </w:rPr>
        <w:t>)</w:t>
      </w:r>
      <w:r w:rsidR="004738E8">
        <w:rPr>
          <w:snapToGrid w:val="0"/>
        </w:rPr>
        <w:t xml:space="preserve"> pour le fournisseur</w:t>
      </w:r>
    </w:p>
    <w:p w14:paraId="66558D6F" w14:textId="77777777" w:rsidR="00497E9F" w:rsidRPr="0023566A" w:rsidRDefault="00497E9F" w:rsidP="006B1519">
      <w:pPr>
        <w:pStyle w:val="Sansinterligne"/>
        <w:spacing w:before="240"/>
        <w:rPr>
          <w:snapToGrid w:val="0"/>
        </w:rPr>
      </w:pPr>
    </w:p>
    <w:p w14:paraId="7B1FBA8E" w14:textId="77777777" w:rsidR="00034112" w:rsidRPr="00D142E1" w:rsidRDefault="00034112" w:rsidP="0053090B">
      <w:pPr>
        <w:pStyle w:val="Titre4"/>
        <w:ind w:left="864" w:hanging="864"/>
        <w:rPr>
          <w:b/>
          <w:bCs/>
          <w:u w:val="single"/>
        </w:rPr>
      </w:pPr>
      <w:r w:rsidRPr="00D142E1">
        <w:rPr>
          <w:b/>
          <w:bCs/>
          <w:u w:val="single"/>
        </w:rPr>
        <w:t>GROUPE 26 [MOA]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52A8F68E" w14:textId="77777777" w:rsidTr="00682FD8">
        <w:tc>
          <w:tcPr>
            <w:tcW w:w="1488" w:type="dxa"/>
            <w:shd w:val="clear" w:color="auto" w:fill="FABF8F"/>
          </w:tcPr>
          <w:p w14:paraId="0B44D49F" w14:textId="77777777" w:rsidR="00AE4982" w:rsidRPr="004771BE" w:rsidRDefault="00AE4982" w:rsidP="00494AEA">
            <w:pPr>
              <w:pStyle w:val="Sansinterligne"/>
              <w:rPr>
                <w:b/>
              </w:rPr>
            </w:pPr>
            <w:r w:rsidRPr="004771BE">
              <w:rPr>
                <w:b/>
              </w:rPr>
              <w:t>GROUPE 26</w:t>
            </w:r>
          </w:p>
        </w:tc>
        <w:tc>
          <w:tcPr>
            <w:tcW w:w="283" w:type="dxa"/>
            <w:shd w:val="clear" w:color="auto" w:fill="FABF8F"/>
          </w:tcPr>
          <w:p w14:paraId="6A9D952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A6EE3C3" w14:textId="77777777" w:rsidR="00AE4982" w:rsidRPr="004771BE" w:rsidRDefault="00B52438" w:rsidP="00494AEA">
            <w:pPr>
              <w:pStyle w:val="Sansinterligne"/>
              <w:rPr>
                <w:b/>
                <w:snapToGrid w:val="0"/>
              </w:rPr>
            </w:pPr>
            <w:r>
              <w:rPr>
                <w:b/>
                <w:snapToGrid w:val="0"/>
              </w:rPr>
              <w:t>3</w:t>
            </w:r>
          </w:p>
        </w:tc>
        <w:tc>
          <w:tcPr>
            <w:tcW w:w="6946" w:type="dxa"/>
            <w:shd w:val="clear" w:color="auto" w:fill="FABF8F"/>
          </w:tcPr>
          <w:p w14:paraId="4B248256" w14:textId="77777777" w:rsidR="00AE4982" w:rsidRPr="004771BE" w:rsidRDefault="00AE4982" w:rsidP="00494AEA">
            <w:pPr>
              <w:pStyle w:val="Sansinterligne"/>
              <w:rPr>
                <w:b/>
                <w:snapToGrid w:val="0"/>
              </w:rPr>
            </w:pPr>
            <w:r w:rsidRPr="004771BE">
              <w:rPr>
                <w:b/>
                <w:snapToGrid w:val="0"/>
              </w:rPr>
              <w:t>[MOA]</w:t>
            </w:r>
          </w:p>
        </w:tc>
      </w:tr>
    </w:tbl>
    <w:p w14:paraId="37079335" w14:textId="749BEF3F" w:rsidR="00AE4982" w:rsidRPr="00D142E1" w:rsidRDefault="00D25FE4" w:rsidP="00D25FE4">
      <w:pPr>
        <w:pStyle w:val="Titre4"/>
        <w:ind w:left="864" w:hanging="864"/>
        <w:rPr>
          <w:b/>
          <w:bCs/>
          <w:u w:val="single"/>
        </w:rPr>
      </w:pPr>
      <w:r w:rsidRPr="00D142E1">
        <w:rPr>
          <w:b/>
          <w:bCs/>
          <w:u w:val="single"/>
        </w:rPr>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1E32AB" w14:textId="77777777" w:rsidTr="00682FD8">
        <w:tc>
          <w:tcPr>
            <w:tcW w:w="690" w:type="dxa"/>
            <w:shd w:val="clear" w:color="auto" w:fill="8DB3E2"/>
          </w:tcPr>
          <w:p w14:paraId="38A72821" w14:textId="77777777" w:rsidR="00AE4982" w:rsidRPr="004771BE" w:rsidRDefault="00AE4982" w:rsidP="00494AEA">
            <w:pPr>
              <w:pStyle w:val="Sansinterligne"/>
              <w:rPr>
                <w:b/>
              </w:rPr>
            </w:pPr>
            <w:bookmarkStart w:id="563" w:name="_MOA"/>
            <w:bookmarkEnd w:id="563"/>
            <w:r w:rsidRPr="004771BE">
              <w:rPr>
                <w:b/>
              </w:rPr>
              <w:t>MOA</w:t>
            </w:r>
          </w:p>
        </w:tc>
        <w:tc>
          <w:tcPr>
            <w:tcW w:w="373" w:type="dxa"/>
            <w:shd w:val="clear" w:color="auto" w:fill="8DB3E2"/>
          </w:tcPr>
          <w:p w14:paraId="7FBB459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699642"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3B64B1A" w14:textId="77777777" w:rsidR="00AE4982" w:rsidRPr="004771BE" w:rsidRDefault="00AE4982" w:rsidP="00494AEA">
            <w:pPr>
              <w:pStyle w:val="Sansinterligne"/>
              <w:rPr>
                <w:b/>
                <w:snapToGrid w:val="0"/>
              </w:rPr>
            </w:pPr>
            <w:r w:rsidRPr="004771BE">
              <w:rPr>
                <w:b/>
                <w:snapToGrid w:val="0"/>
              </w:rPr>
              <w:t>Montant monétaire</w:t>
            </w:r>
          </w:p>
        </w:tc>
        <w:tc>
          <w:tcPr>
            <w:tcW w:w="2618" w:type="dxa"/>
            <w:shd w:val="clear" w:color="auto" w:fill="8DB3E2"/>
          </w:tcPr>
          <w:p w14:paraId="436BF837" w14:textId="77777777" w:rsidR="00AE4982" w:rsidRPr="004771BE" w:rsidRDefault="00AE4982" w:rsidP="00494AEA">
            <w:pPr>
              <w:pStyle w:val="Sansinterligne"/>
              <w:rPr>
                <w:b/>
                <w:snapToGrid w:val="0"/>
              </w:rPr>
            </w:pPr>
            <w:r w:rsidRPr="004771BE">
              <w:rPr>
                <w:b/>
                <w:snapToGrid w:val="0"/>
              </w:rPr>
              <w:t>[Groupe 26]</w:t>
            </w:r>
          </w:p>
        </w:tc>
      </w:tr>
      <w:tr w:rsidR="00AE4982" w:rsidRPr="004771BE" w14:paraId="7CF7DA99" w14:textId="77777777" w:rsidTr="00682FD8">
        <w:tc>
          <w:tcPr>
            <w:tcW w:w="9568" w:type="dxa"/>
            <w:gridSpan w:val="5"/>
            <w:shd w:val="clear" w:color="auto" w:fill="8DB3E2"/>
          </w:tcPr>
          <w:p w14:paraId="418A980C"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B8A226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5A333E18" w14:textId="77777777" w:rsidTr="00682FD8">
        <w:tc>
          <w:tcPr>
            <w:tcW w:w="497" w:type="pct"/>
            <w:shd w:val="clear" w:color="auto" w:fill="FFFF99"/>
          </w:tcPr>
          <w:p w14:paraId="0D56CF51"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565C209B"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75BAD68"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31833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26DD28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3A684EC" w14:textId="77777777" w:rsidTr="003F3B17">
        <w:tc>
          <w:tcPr>
            <w:tcW w:w="497" w:type="pct"/>
            <w:tcBorders>
              <w:bottom w:val="nil"/>
            </w:tcBorders>
          </w:tcPr>
          <w:p w14:paraId="7AE20B83"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CE096E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F09EE9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B11F191"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1A6D06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39A1FEF" w14:textId="77777777" w:rsidTr="003F3B17">
        <w:tc>
          <w:tcPr>
            <w:tcW w:w="497" w:type="pct"/>
            <w:tcBorders>
              <w:top w:val="nil"/>
              <w:bottom w:val="nil"/>
            </w:tcBorders>
          </w:tcPr>
          <w:p w14:paraId="06463CA9" w14:textId="77777777" w:rsidR="00AE4982" w:rsidRPr="00CA5185" w:rsidRDefault="00AE4982" w:rsidP="00494AEA">
            <w:pPr>
              <w:pStyle w:val="Sansinterligne"/>
              <w:rPr>
                <w:b/>
                <w:bCs/>
                <w:snapToGrid w:val="0"/>
              </w:rPr>
            </w:pPr>
            <w:r w:rsidRPr="00CA5185">
              <w:rPr>
                <w:b/>
                <w:bCs/>
                <w:snapToGrid w:val="0"/>
              </w:rPr>
              <w:t xml:space="preserve">  5025</w:t>
            </w:r>
          </w:p>
        </w:tc>
        <w:tc>
          <w:tcPr>
            <w:tcW w:w="382" w:type="pct"/>
            <w:tcBorders>
              <w:top w:val="nil"/>
              <w:bottom w:val="nil"/>
            </w:tcBorders>
          </w:tcPr>
          <w:p w14:paraId="4F91DA96" w14:textId="77777777" w:rsidR="00AE4982" w:rsidRPr="00CA5185" w:rsidRDefault="00AE4982" w:rsidP="00494AEA">
            <w:pPr>
              <w:pStyle w:val="Sansinterligne"/>
              <w:rPr>
                <w:b/>
                <w:bCs/>
                <w:snapToGrid w:val="0"/>
              </w:rPr>
            </w:pPr>
            <w:r w:rsidRPr="00CA5185">
              <w:rPr>
                <w:b/>
                <w:bCs/>
                <w:snapToGrid w:val="0"/>
              </w:rPr>
              <w:t>M</w:t>
            </w:r>
          </w:p>
        </w:tc>
        <w:tc>
          <w:tcPr>
            <w:tcW w:w="458" w:type="pct"/>
            <w:tcBorders>
              <w:top w:val="nil"/>
              <w:bottom w:val="nil"/>
            </w:tcBorders>
          </w:tcPr>
          <w:p w14:paraId="297B995D" w14:textId="77777777" w:rsidR="00AE4982" w:rsidRPr="00CA5185" w:rsidRDefault="00AE4982" w:rsidP="00494AEA">
            <w:pPr>
              <w:pStyle w:val="Sansinterligne"/>
              <w:rPr>
                <w:b/>
                <w:bCs/>
                <w:snapToGrid w:val="0"/>
              </w:rPr>
            </w:pPr>
            <w:r w:rsidRPr="00CA5185">
              <w:rPr>
                <w:b/>
                <w:bCs/>
                <w:snapToGrid w:val="0"/>
              </w:rPr>
              <w:t>an..3</w:t>
            </w:r>
          </w:p>
        </w:tc>
        <w:tc>
          <w:tcPr>
            <w:tcW w:w="2217" w:type="pct"/>
            <w:tcBorders>
              <w:top w:val="nil"/>
              <w:bottom w:val="nil"/>
            </w:tcBorders>
          </w:tcPr>
          <w:p w14:paraId="05B75BB5" w14:textId="77777777" w:rsidR="00AE4982" w:rsidRPr="00CA5185" w:rsidRDefault="00AE4982" w:rsidP="00494AEA">
            <w:pPr>
              <w:pStyle w:val="Sansinterligne"/>
              <w:rPr>
                <w:b/>
                <w:bCs/>
                <w:snapToGrid w:val="0"/>
              </w:rPr>
            </w:pPr>
            <w:r w:rsidRPr="00CA5185">
              <w:rPr>
                <w:b/>
                <w:bCs/>
                <w:snapToGrid w:val="0"/>
              </w:rPr>
              <w:t>Qualifiant du type de montant monétaire</w:t>
            </w:r>
          </w:p>
        </w:tc>
        <w:tc>
          <w:tcPr>
            <w:tcW w:w="1445" w:type="pct"/>
            <w:tcBorders>
              <w:top w:val="nil"/>
              <w:bottom w:val="nil"/>
            </w:tcBorders>
          </w:tcPr>
          <w:p w14:paraId="6645D6D7" w14:textId="77777777" w:rsidR="00AE4982" w:rsidRPr="00CA5185" w:rsidRDefault="00AE4982" w:rsidP="00494AEA">
            <w:pPr>
              <w:pStyle w:val="Sansinterligne"/>
              <w:rPr>
                <w:b/>
                <w:bCs/>
                <w:snapToGrid w:val="0"/>
              </w:rPr>
            </w:pPr>
            <w:r w:rsidRPr="00CA5185">
              <w:rPr>
                <w:b/>
                <w:bCs/>
                <w:snapToGrid w:val="0"/>
              </w:rPr>
              <w:t xml:space="preserve">203 : Montant de ligne article </w:t>
            </w:r>
          </w:p>
          <w:p w14:paraId="204FD6C4" w14:textId="77777777" w:rsidR="00B52438" w:rsidRPr="00CA5185" w:rsidRDefault="00E45E73" w:rsidP="00B52438">
            <w:pPr>
              <w:pStyle w:val="Sansinterligne"/>
              <w:rPr>
                <w:b/>
                <w:bCs/>
              </w:rPr>
            </w:pPr>
            <w:r w:rsidRPr="00CA5185">
              <w:rPr>
                <w:b/>
                <w:bCs/>
                <w:snapToGrid w:val="0"/>
              </w:rPr>
              <w:t xml:space="preserve">25 : </w:t>
            </w:r>
            <w:r w:rsidR="00B52438" w:rsidRPr="00CA5185">
              <w:rPr>
                <w:b/>
                <w:bCs/>
              </w:rPr>
              <w:t xml:space="preserve">Montant total HT sur lequel s’applique la ristourne </w:t>
            </w:r>
          </w:p>
          <w:p w14:paraId="31EEDCD2" w14:textId="77777777" w:rsidR="00E45E73" w:rsidRPr="00CA5185" w:rsidRDefault="00E45E73" w:rsidP="00B52438">
            <w:pPr>
              <w:pStyle w:val="Sansinterligne"/>
              <w:rPr>
                <w:b/>
                <w:bCs/>
                <w:snapToGrid w:val="0"/>
              </w:rPr>
            </w:pPr>
            <w:r w:rsidRPr="00CA5185">
              <w:rPr>
                <w:b/>
                <w:bCs/>
                <w:snapToGrid w:val="0"/>
              </w:rPr>
              <w:t>113 : Montant déjà versé</w:t>
            </w:r>
          </w:p>
        </w:tc>
      </w:tr>
      <w:tr w:rsidR="00AE4982" w:rsidRPr="0023566A" w14:paraId="59D86B39" w14:textId="77777777" w:rsidTr="003F3B17">
        <w:tc>
          <w:tcPr>
            <w:tcW w:w="497" w:type="pct"/>
            <w:tcBorders>
              <w:top w:val="nil"/>
              <w:bottom w:val="nil"/>
            </w:tcBorders>
          </w:tcPr>
          <w:p w14:paraId="3AC7DDC7" w14:textId="77777777" w:rsidR="00AE4982" w:rsidRPr="00CA5185" w:rsidRDefault="00AE4982" w:rsidP="00494AEA">
            <w:pPr>
              <w:pStyle w:val="Sansinterligne"/>
              <w:rPr>
                <w:b/>
                <w:bCs/>
                <w:snapToGrid w:val="0"/>
              </w:rPr>
            </w:pPr>
            <w:r w:rsidRPr="00CA5185">
              <w:rPr>
                <w:b/>
                <w:bCs/>
                <w:snapToGrid w:val="0"/>
              </w:rPr>
              <w:t xml:space="preserve">  5004</w:t>
            </w:r>
          </w:p>
        </w:tc>
        <w:tc>
          <w:tcPr>
            <w:tcW w:w="382" w:type="pct"/>
            <w:tcBorders>
              <w:top w:val="nil"/>
              <w:bottom w:val="nil"/>
            </w:tcBorders>
          </w:tcPr>
          <w:p w14:paraId="2093FFD9" w14:textId="77777777" w:rsidR="00AE4982" w:rsidRPr="00CA5185" w:rsidRDefault="00C84FDC" w:rsidP="00494AEA">
            <w:pPr>
              <w:pStyle w:val="Sansinterligne"/>
              <w:rPr>
                <w:b/>
                <w:bCs/>
                <w:snapToGrid w:val="0"/>
              </w:rPr>
            </w:pPr>
            <w:r w:rsidRPr="00CA5185">
              <w:rPr>
                <w:b/>
                <w:bCs/>
                <w:snapToGrid w:val="0"/>
              </w:rPr>
              <w:t>R</w:t>
            </w:r>
          </w:p>
        </w:tc>
        <w:tc>
          <w:tcPr>
            <w:tcW w:w="458" w:type="pct"/>
            <w:tcBorders>
              <w:top w:val="nil"/>
              <w:bottom w:val="nil"/>
            </w:tcBorders>
          </w:tcPr>
          <w:p w14:paraId="68CAF887" w14:textId="77777777" w:rsidR="00AE4982" w:rsidRPr="00CA5185" w:rsidRDefault="00AE4982" w:rsidP="00494AEA">
            <w:pPr>
              <w:pStyle w:val="Sansinterligne"/>
              <w:rPr>
                <w:b/>
                <w:bCs/>
                <w:snapToGrid w:val="0"/>
              </w:rPr>
            </w:pPr>
            <w:r w:rsidRPr="00CA5185">
              <w:rPr>
                <w:b/>
                <w:bCs/>
                <w:snapToGrid w:val="0"/>
              </w:rPr>
              <w:t>n..18</w:t>
            </w:r>
          </w:p>
        </w:tc>
        <w:tc>
          <w:tcPr>
            <w:tcW w:w="2217" w:type="pct"/>
            <w:tcBorders>
              <w:top w:val="nil"/>
              <w:bottom w:val="nil"/>
            </w:tcBorders>
          </w:tcPr>
          <w:p w14:paraId="4DAD44EF" w14:textId="77777777" w:rsidR="00AE4982" w:rsidRPr="00CA5185" w:rsidRDefault="00AE4982" w:rsidP="00494AEA">
            <w:pPr>
              <w:pStyle w:val="Sansinterligne"/>
              <w:rPr>
                <w:b/>
                <w:bCs/>
                <w:snapToGrid w:val="0"/>
              </w:rPr>
            </w:pPr>
            <w:r w:rsidRPr="00CA5185">
              <w:rPr>
                <w:b/>
                <w:bCs/>
                <w:snapToGrid w:val="0"/>
              </w:rPr>
              <w:t>Montant monétaire</w:t>
            </w:r>
          </w:p>
        </w:tc>
        <w:tc>
          <w:tcPr>
            <w:tcW w:w="1445" w:type="pct"/>
            <w:tcBorders>
              <w:top w:val="nil"/>
              <w:bottom w:val="nil"/>
            </w:tcBorders>
          </w:tcPr>
          <w:p w14:paraId="0B3A6243" w14:textId="77777777" w:rsidR="00AE4982" w:rsidRPr="00CA5185" w:rsidRDefault="00AE4982" w:rsidP="00494AEA">
            <w:pPr>
              <w:pStyle w:val="Sansinterligne"/>
              <w:rPr>
                <w:b/>
                <w:bCs/>
                <w:snapToGrid w:val="0"/>
              </w:rPr>
            </w:pPr>
            <w:r w:rsidRPr="00CA5185">
              <w:rPr>
                <w:b/>
                <w:bCs/>
                <w:snapToGrid w:val="0"/>
              </w:rPr>
              <w:t xml:space="preserve"> </w:t>
            </w:r>
          </w:p>
        </w:tc>
      </w:tr>
      <w:tr w:rsidR="00AE4982" w:rsidRPr="00195F2E" w14:paraId="6AE0D3A8" w14:textId="77777777" w:rsidTr="003F3B17">
        <w:tc>
          <w:tcPr>
            <w:tcW w:w="497" w:type="pct"/>
            <w:tcBorders>
              <w:top w:val="nil"/>
              <w:bottom w:val="nil"/>
            </w:tcBorders>
          </w:tcPr>
          <w:p w14:paraId="5E963D1A"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44B2EE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F7A5F33"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34A2FBE6" w14:textId="77777777" w:rsidR="00AE4982" w:rsidRPr="00195F2E" w:rsidRDefault="00AE4982" w:rsidP="00494AEA">
            <w:pPr>
              <w:pStyle w:val="Sansinterligne"/>
              <w:rPr>
                <w:i/>
                <w:snapToGrid w:val="0"/>
                <w:sz w:val="18"/>
              </w:rPr>
            </w:pPr>
            <w:r w:rsidRPr="00195F2E">
              <w:rPr>
                <w:i/>
                <w:snapToGrid w:val="0"/>
                <w:sz w:val="18"/>
              </w:rPr>
              <w:t>Monnaie (en code)</w:t>
            </w:r>
          </w:p>
        </w:tc>
        <w:tc>
          <w:tcPr>
            <w:tcW w:w="1445" w:type="pct"/>
            <w:tcBorders>
              <w:top w:val="nil"/>
              <w:bottom w:val="nil"/>
            </w:tcBorders>
          </w:tcPr>
          <w:p w14:paraId="6BA66E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16F452" w14:textId="77777777" w:rsidTr="003F3B17">
        <w:tc>
          <w:tcPr>
            <w:tcW w:w="497" w:type="pct"/>
            <w:tcBorders>
              <w:top w:val="nil"/>
              <w:bottom w:val="nil"/>
            </w:tcBorders>
          </w:tcPr>
          <w:p w14:paraId="4E24D3A2"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5D7D49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4030CBA"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340C2931"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445" w:type="pct"/>
            <w:tcBorders>
              <w:top w:val="nil"/>
              <w:bottom w:val="nil"/>
            </w:tcBorders>
          </w:tcPr>
          <w:p w14:paraId="51950CC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127B02" w14:textId="77777777" w:rsidTr="003F3B17">
        <w:tc>
          <w:tcPr>
            <w:tcW w:w="497" w:type="pct"/>
            <w:tcBorders>
              <w:top w:val="nil"/>
            </w:tcBorders>
          </w:tcPr>
          <w:p w14:paraId="31A7CE13"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0D99720B"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52B8B9E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tcBorders>
          </w:tcPr>
          <w:p w14:paraId="13BFDB30" w14:textId="77777777" w:rsidR="00AE4982" w:rsidRPr="00195F2E" w:rsidRDefault="00AE4982" w:rsidP="00494AEA">
            <w:pPr>
              <w:pStyle w:val="Sansinterligne"/>
              <w:rPr>
                <w:i/>
                <w:snapToGrid w:val="0"/>
                <w:sz w:val="18"/>
              </w:rPr>
            </w:pPr>
            <w:r w:rsidRPr="00195F2E">
              <w:rPr>
                <w:i/>
                <w:snapToGrid w:val="0"/>
                <w:sz w:val="18"/>
              </w:rPr>
              <w:t>Statut (en code)</w:t>
            </w:r>
          </w:p>
        </w:tc>
        <w:tc>
          <w:tcPr>
            <w:tcW w:w="1445" w:type="pct"/>
            <w:tcBorders>
              <w:top w:val="nil"/>
            </w:tcBorders>
          </w:tcPr>
          <w:p w14:paraId="424869D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305E441" w14:textId="77777777" w:rsidR="00682FD8" w:rsidRPr="00195F2E" w:rsidRDefault="00195F2E" w:rsidP="00494AEA">
      <w:pPr>
        <w:rPr>
          <w:b/>
        </w:rPr>
      </w:pPr>
      <w:r w:rsidRPr="00195F2E">
        <w:rPr>
          <w:b/>
        </w:rPr>
        <w:t xml:space="preserve">Note : </w:t>
      </w:r>
    </w:p>
    <w:p w14:paraId="04125414" w14:textId="77777777" w:rsidR="00AE4982" w:rsidRPr="0096616B" w:rsidRDefault="00AE4982" w:rsidP="00494AEA">
      <w:r w:rsidRPr="0096616B">
        <w:t>Dans tous les cas, le montant net de la ligne doit correspondre au prix net exprimé dans le segment PRI + AAA multiplié par la quantité livrée exprimée dans le segment QTY + 47.</w:t>
      </w:r>
    </w:p>
    <w:p w14:paraId="4E303B29" w14:textId="77777777" w:rsidR="00AE4982" w:rsidRDefault="00AE4982" w:rsidP="00494AEA">
      <w:r w:rsidRPr="0096616B">
        <w:t>Pour les fournisseurs de fertilisant, il faudra spécifier dans ce MOA, le montant net de la ligne produit dans laquelle les Majorations / Minorations seront déjà incluses.</w:t>
      </w:r>
    </w:p>
    <w:p w14:paraId="2B5A8111" w14:textId="77777777" w:rsidR="00E45E73" w:rsidRDefault="00B52438" w:rsidP="00E45E73">
      <w:r>
        <w:t xml:space="preserve">Dans le cas d’un avoir de </w:t>
      </w:r>
      <w:r w:rsidR="00E45E73">
        <w:t xml:space="preserve">RFC :  </w:t>
      </w:r>
    </w:p>
    <w:p w14:paraId="4A16359A" w14:textId="77777777" w:rsidR="00E45E73" w:rsidRPr="00DE693E" w:rsidRDefault="00E45E73" w:rsidP="00E45E73">
      <w:r w:rsidRPr="00DE693E">
        <w:t xml:space="preserve">203 : </w:t>
      </w:r>
      <w:r w:rsidR="00B52438" w:rsidRPr="00DE693E">
        <w:t>Montant de la ristourne versée</w:t>
      </w:r>
    </w:p>
    <w:p w14:paraId="51133946" w14:textId="77777777" w:rsidR="00E45E73" w:rsidRDefault="00382CDA" w:rsidP="00E45E73">
      <w:r w:rsidRPr="00DE693E">
        <w:t xml:space="preserve">25 : </w:t>
      </w:r>
      <w:r w:rsidR="00E45E73" w:rsidRPr="00DE693E">
        <w:t>Montant total HT sur lequel s’applique la ristourne</w:t>
      </w:r>
      <w:r w:rsidR="00E45E73">
        <w:t xml:space="preserve"> </w:t>
      </w:r>
    </w:p>
    <w:p w14:paraId="69891495" w14:textId="77777777" w:rsidR="00E45E73" w:rsidRPr="007770DD" w:rsidRDefault="00E45E73" w:rsidP="00E45E73">
      <w:pPr>
        <w:rPr>
          <w:rFonts w:eastAsiaTheme="minorHAnsi" w:cs="Calibri"/>
        </w:rPr>
      </w:pPr>
      <w:r>
        <w:t xml:space="preserve">113 : Montant </w:t>
      </w:r>
      <w:r w:rsidR="00B52438">
        <w:t xml:space="preserve">de l’acompte </w:t>
      </w:r>
      <w:r>
        <w:t>déjà versé</w:t>
      </w:r>
    </w:p>
    <w:p w14:paraId="4AE79662" w14:textId="77777777" w:rsidR="00AE4982" w:rsidRDefault="00AE4982" w:rsidP="00494AEA">
      <w:r w:rsidRPr="0096616B">
        <w:rPr>
          <w:u w:val="single"/>
        </w:rPr>
        <w:t>Exemple</w:t>
      </w:r>
      <w:r w:rsidRPr="0096616B">
        <w:t xml:space="preserve"> :</w:t>
      </w:r>
      <w:r w:rsidR="00EA6023" w:rsidRPr="0096616B">
        <w:t xml:space="preserve"> </w:t>
      </w:r>
      <w:r w:rsidRPr="0096616B">
        <w:t>MOA+203:10856.6'</w:t>
      </w:r>
    </w:p>
    <w:p w14:paraId="318109EA" w14:textId="64E14875" w:rsidR="00AE4982" w:rsidRPr="00A74233" w:rsidRDefault="00AE4982" w:rsidP="0053090B">
      <w:pPr>
        <w:pStyle w:val="Titre4"/>
        <w:ind w:left="864" w:hanging="864"/>
        <w:rPr>
          <w:i/>
          <w:iCs/>
          <w:u w:val="single"/>
        </w:rPr>
      </w:pPr>
      <w:r>
        <w:br w:type="page"/>
      </w:r>
      <w:r w:rsidR="00747D5F" w:rsidRPr="00D142E1">
        <w:rPr>
          <w:b/>
          <w:bCs/>
          <w:u w:val="single"/>
        </w:rPr>
        <w:t>GROUPE 28 [PRI]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846547B" w14:textId="77777777" w:rsidTr="0033460A">
        <w:tc>
          <w:tcPr>
            <w:tcW w:w="1488" w:type="dxa"/>
            <w:shd w:val="clear" w:color="auto" w:fill="FABF8F"/>
          </w:tcPr>
          <w:p w14:paraId="3E662775" w14:textId="77777777" w:rsidR="00AE4982" w:rsidRPr="004771BE" w:rsidRDefault="00AE4982" w:rsidP="00494AEA">
            <w:pPr>
              <w:pStyle w:val="Sansinterligne"/>
              <w:rPr>
                <w:b/>
              </w:rPr>
            </w:pPr>
            <w:r w:rsidRPr="004771BE">
              <w:rPr>
                <w:b/>
              </w:rPr>
              <w:t>GROUPE 28</w:t>
            </w:r>
          </w:p>
        </w:tc>
        <w:tc>
          <w:tcPr>
            <w:tcW w:w="283" w:type="dxa"/>
            <w:shd w:val="clear" w:color="auto" w:fill="FABF8F"/>
          </w:tcPr>
          <w:p w14:paraId="700477FC"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767BFF7F" w14:textId="77777777" w:rsidR="00AE4982" w:rsidRPr="004771BE" w:rsidRDefault="00AE4982" w:rsidP="00494AEA">
            <w:pPr>
              <w:pStyle w:val="Sansinterligne"/>
              <w:rPr>
                <w:b/>
                <w:snapToGrid w:val="0"/>
              </w:rPr>
            </w:pPr>
            <w:r w:rsidRPr="004771BE">
              <w:rPr>
                <w:b/>
                <w:snapToGrid w:val="0"/>
              </w:rPr>
              <w:t>2</w:t>
            </w:r>
          </w:p>
        </w:tc>
        <w:tc>
          <w:tcPr>
            <w:tcW w:w="6946" w:type="dxa"/>
            <w:shd w:val="clear" w:color="auto" w:fill="FABF8F"/>
          </w:tcPr>
          <w:p w14:paraId="0E059C35" w14:textId="77777777" w:rsidR="00AE4982" w:rsidRPr="004771BE" w:rsidRDefault="00AE4982" w:rsidP="00494AEA">
            <w:pPr>
              <w:pStyle w:val="Sansinterligne"/>
              <w:rPr>
                <w:b/>
                <w:snapToGrid w:val="0"/>
              </w:rPr>
            </w:pPr>
            <w:r w:rsidRPr="004771BE">
              <w:rPr>
                <w:b/>
                <w:snapToGrid w:val="0"/>
              </w:rPr>
              <w:t>[PRI]</w:t>
            </w:r>
          </w:p>
        </w:tc>
      </w:tr>
    </w:tbl>
    <w:p w14:paraId="0D23A124" w14:textId="6B5B9D4A" w:rsidR="00AE4982" w:rsidRPr="00D142E1" w:rsidRDefault="00D25FE4" w:rsidP="00D25FE4">
      <w:pPr>
        <w:pStyle w:val="Titre4"/>
        <w:ind w:left="864" w:hanging="864"/>
        <w:rPr>
          <w:b/>
          <w:bCs/>
          <w:u w:val="single"/>
        </w:rPr>
      </w:pPr>
      <w:r w:rsidRPr="00D142E1">
        <w:rPr>
          <w:b/>
          <w:bCs/>
          <w:u w:val="single"/>
        </w:rPr>
        <w:t>PRI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42E47E7" w14:textId="77777777" w:rsidTr="0033460A">
        <w:tc>
          <w:tcPr>
            <w:tcW w:w="690" w:type="dxa"/>
            <w:shd w:val="clear" w:color="auto" w:fill="8DB3E2"/>
          </w:tcPr>
          <w:p w14:paraId="2AE9AD3C" w14:textId="77777777" w:rsidR="00AE4982" w:rsidRPr="004771BE" w:rsidRDefault="00AE4982" w:rsidP="00494AEA">
            <w:pPr>
              <w:pStyle w:val="Sansinterligne"/>
              <w:rPr>
                <w:b/>
              </w:rPr>
            </w:pPr>
            <w:bookmarkStart w:id="564" w:name="_PRI"/>
            <w:bookmarkEnd w:id="564"/>
            <w:r w:rsidRPr="004771BE">
              <w:rPr>
                <w:b/>
              </w:rPr>
              <w:t>PRI</w:t>
            </w:r>
          </w:p>
        </w:tc>
        <w:tc>
          <w:tcPr>
            <w:tcW w:w="373" w:type="dxa"/>
            <w:shd w:val="clear" w:color="auto" w:fill="8DB3E2"/>
          </w:tcPr>
          <w:p w14:paraId="61A79164"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748184D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7D11773" w14:textId="77777777" w:rsidR="00AE4982" w:rsidRPr="004771BE" w:rsidRDefault="00AE4982" w:rsidP="00494AEA">
            <w:pPr>
              <w:pStyle w:val="Sansinterligne"/>
              <w:rPr>
                <w:b/>
                <w:snapToGrid w:val="0"/>
              </w:rPr>
            </w:pPr>
            <w:r w:rsidRPr="004771BE">
              <w:rPr>
                <w:b/>
                <w:snapToGrid w:val="0"/>
              </w:rPr>
              <w:t>Informations détaillées sur le prix</w:t>
            </w:r>
          </w:p>
        </w:tc>
        <w:tc>
          <w:tcPr>
            <w:tcW w:w="2618" w:type="dxa"/>
            <w:shd w:val="clear" w:color="auto" w:fill="8DB3E2"/>
          </w:tcPr>
          <w:p w14:paraId="1B7D623C" w14:textId="77777777" w:rsidR="00AE4982" w:rsidRPr="004771BE" w:rsidRDefault="00AE4982" w:rsidP="00494AEA">
            <w:pPr>
              <w:pStyle w:val="Sansinterligne"/>
              <w:rPr>
                <w:b/>
                <w:snapToGrid w:val="0"/>
              </w:rPr>
            </w:pPr>
            <w:r w:rsidRPr="004771BE">
              <w:rPr>
                <w:b/>
                <w:snapToGrid w:val="0"/>
              </w:rPr>
              <w:t>[Groupe 28]</w:t>
            </w:r>
          </w:p>
        </w:tc>
      </w:tr>
      <w:tr w:rsidR="00AE4982" w:rsidRPr="004771BE" w14:paraId="2099B7C2" w14:textId="77777777" w:rsidTr="0033460A">
        <w:tc>
          <w:tcPr>
            <w:tcW w:w="9568" w:type="dxa"/>
            <w:gridSpan w:val="5"/>
            <w:shd w:val="clear" w:color="auto" w:fill="8DB3E2"/>
          </w:tcPr>
          <w:p w14:paraId="6E8933EB" w14:textId="77777777" w:rsidR="00AE4982" w:rsidRPr="004771BE" w:rsidRDefault="00AE4982" w:rsidP="00494AEA">
            <w:pPr>
              <w:pStyle w:val="Sansinterligne"/>
              <w:rPr>
                <w:b/>
                <w:snapToGrid w:val="0"/>
              </w:rPr>
            </w:pPr>
            <w:r w:rsidRPr="004771BE">
              <w:rPr>
                <w:b/>
                <w:snapToGrid w:val="0"/>
              </w:rPr>
              <w:t>Fonction : Donner les informations sur le prix.</w:t>
            </w:r>
          </w:p>
        </w:tc>
      </w:tr>
    </w:tbl>
    <w:p w14:paraId="442B4AD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E49B477" w14:textId="77777777" w:rsidTr="004771BE">
        <w:tc>
          <w:tcPr>
            <w:tcW w:w="498" w:type="pct"/>
            <w:shd w:val="clear" w:color="auto" w:fill="FFFF99"/>
          </w:tcPr>
          <w:p w14:paraId="4BE3113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1194A0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2397B22"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12358E9D"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2BACC68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D609208" w14:textId="77777777" w:rsidTr="002B6E30">
        <w:tc>
          <w:tcPr>
            <w:tcW w:w="498" w:type="pct"/>
            <w:tcBorders>
              <w:bottom w:val="nil"/>
            </w:tcBorders>
          </w:tcPr>
          <w:p w14:paraId="0C9CF746" w14:textId="77777777" w:rsidR="00AE4982" w:rsidRPr="00914D03" w:rsidRDefault="00AE4982" w:rsidP="00494AEA">
            <w:pPr>
              <w:pStyle w:val="Sansinterligne"/>
              <w:rPr>
                <w:snapToGrid w:val="0"/>
              </w:rPr>
            </w:pPr>
            <w:r w:rsidRPr="00914D03">
              <w:rPr>
                <w:snapToGrid w:val="0"/>
              </w:rPr>
              <w:t>C509</w:t>
            </w:r>
          </w:p>
        </w:tc>
        <w:tc>
          <w:tcPr>
            <w:tcW w:w="382" w:type="pct"/>
            <w:tcBorders>
              <w:bottom w:val="nil"/>
            </w:tcBorders>
          </w:tcPr>
          <w:p w14:paraId="7CC6FB30"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789F5A91"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4626FE1" w14:textId="77777777" w:rsidR="00AE4982" w:rsidRPr="0023566A" w:rsidRDefault="00AE4982" w:rsidP="00494AEA">
            <w:pPr>
              <w:pStyle w:val="Sansinterligne"/>
              <w:rPr>
                <w:snapToGrid w:val="0"/>
              </w:rPr>
            </w:pPr>
            <w:r w:rsidRPr="00D1316A">
              <w:rPr>
                <w:snapToGrid w:val="0"/>
              </w:rPr>
              <w:t>Informations sur le prix</w:t>
            </w:r>
          </w:p>
        </w:tc>
        <w:tc>
          <w:tcPr>
            <w:tcW w:w="1445" w:type="pct"/>
            <w:tcBorders>
              <w:bottom w:val="nil"/>
            </w:tcBorders>
          </w:tcPr>
          <w:p w14:paraId="1F6AC05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7FDA24" w14:textId="77777777" w:rsidTr="002B6E30">
        <w:tc>
          <w:tcPr>
            <w:tcW w:w="498" w:type="pct"/>
            <w:tcBorders>
              <w:top w:val="nil"/>
              <w:bottom w:val="nil"/>
            </w:tcBorders>
          </w:tcPr>
          <w:p w14:paraId="5CCF15FF" w14:textId="77777777" w:rsidR="00AE4982" w:rsidRPr="001F0584" w:rsidRDefault="00AE4982" w:rsidP="00494AEA">
            <w:pPr>
              <w:pStyle w:val="Sansinterligne"/>
              <w:rPr>
                <w:b/>
                <w:snapToGrid w:val="0"/>
              </w:rPr>
            </w:pPr>
            <w:r w:rsidRPr="001F0584">
              <w:rPr>
                <w:b/>
                <w:snapToGrid w:val="0"/>
              </w:rPr>
              <w:t xml:space="preserve">  5125</w:t>
            </w:r>
          </w:p>
        </w:tc>
        <w:tc>
          <w:tcPr>
            <w:tcW w:w="382" w:type="pct"/>
            <w:tcBorders>
              <w:top w:val="nil"/>
              <w:bottom w:val="nil"/>
            </w:tcBorders>
          </w:tcPr>
          <w:p w14:paraId="0F8BB05B" w14:textId="77777777" w:rsidR="00AE4982" w:rsidRPr="001F0584" w:rsidRDefault="00AE4982" w:rsidP="00494AEA">
            <w:pPr>
              <w:pStyle w:val="Sansinterligne"/>
              <w:rPr>
                <w:b/>
                <w:snapToGrid w:val="0"/>
              </w:rPr>
            </w:pPr>
            <w:r w:rsidRPr="001F0584">
              <w:rPr>
                <w:b/>
                <w:snapToGrid w:val="0"/>
              </w:rPr>
              <w:t>M</w:t>
            </w:r>
          </w:p>
        </w:tc>
        <w:tc>
          <w:tcPr>
            <w:tcW w:w="458" w:type="pct"/>
            <w:tcBorders>
              <w:top w:val="nil"/>
              <w:bottom w:val="nil"/>
            </w:tcBorders>
          </w:tcPr>
          <w:p w14:paraId="7CF948EE" w14:textId="77777777" w:rsidR="00AE4982" w:rsidRPr="001F0584" w:rsidRDefault="00AE4982" w:rsidP="00494AEA">
            <w:pPr>
              <w:pStyle w:val="Sansinterligne"/>
              <w:rPr>
                <w:b/>
                <w:snapToGrid w:val="0"/>
              </w:rPr>
            </w:pPr>
            <w:r w:rsidRPr="001F0584">
              <w:rPr>
                <w:b/>
                <w:snapToGrid w:val="0"/>
              </w:rPr>
              <w:t>an..3</w:t>
            </w:r>
          </w:p>
        </w:tc>
        <w:tc>
          <w:tcPr>
            <w:tcW w:w="2217" w:type="pct"/>
            <w:tcBorders>
              <w:top w:val="nil"/>
              <w:bottom w:val="nil"/>
            </w:tcBorders>
          </w:tcPr>
          <w:p w14:paraId="026FC34F" w14:textId="77777777" w:rsidR="00AE4982" w:rsidRPr="001F0584" w:rsidRDefault="00AE4982" w:rsidP="00494AEA">
            <w:pPr>
              <w:pStyle w:val="Sansinterligne"/>
              <w:rPr>
                <w:b/>
                <w:snapToGrid w:val="0"/>
              </w:rPr>
            </w:pPr>
            <w:r w:rsidRPr="001F0584">
              <w:rPr>
                <w:b/>
                <w:snapToGrid w:val="0"/>
              </w:rPr>
              <w:t>Qualifiant du prix</w:t>
            </w:r>
          </w:p>
        </w:tc>
        <w:tc>
          <w:tcPr>
            <w:tcW w:w="1445" w:type="pct"/>
            <w:tcBorders>
              <w:top w:val="nil"/>
              <w:bottom w:val="nil"/>
            </w:tcBorders>
          </w:tcPr>
          <w:p w14:paraId="14A45018" w14:textId="77777777" w:rsidR="00AE4982" w:rsidRPr="001F0584" w:rsidRDefault="00AE4982" w:rsidP="00494AEA">
            <w:pPr>
              <w:pStyle w:val="Sansinterligne"/>
              <w:rPr>
                <w:b/>
                <w:snapToGrid w:val="0"/>
              </w:rPr>
            </w:pPr>
            <w:r w:rsidRPr="001F0584">
              <w:rPr>
                <w:b/>
                <w:snapToGrid w:val="0"/>
              </w:rPr>
              <w:t>AAA : Calcul net</w:t>
            </w:r>
            <w:r w:rsidR="00830FB3" w:rsidRPr="001F0584">
              <w:rPr>
                <w:b/>
                <w:snapToGrid w:val="0"/>
              </w:rPr>
              <w:t>*</w:t>
            </w:r>
          </w:p>
          <w:p w14:paraId="39003DBC" w14:textId="77777777" w:rsidR="00DE693E" w:rsidRDefault="00AE4982" w:rsidP="00494AEA">
            <w:pPr>
              <w:pStyle w:val="Sansinterligne"/>
              <w:rPr>
                <w:b/>
                <w:snapToGrid w:val="0"/>
              </w:rPr>
            </w:pPr>
            <w:r w:rsidRPr="001F0584">
              <w:rPr>
                <w:b/>
                <w:snapToGrid w:val="0"/>
              </w:rPr>
              <w:t xml:space="preserve">AAB : Calcul brut </w:t>
            </w:r>
            <w:r w:rsidR="00830FB3" w:rsidRPr="001F0584">
              <w:rPr>
                <w:b/>
                <w:snapToGrid w:val="0"/>
              </w:rPr>
              <w:t>*</w:t>
            </w:r>
          </w:p>
          <w:p w14:paraId="7EA16A81" w14:textId="7016E29B" w:rsidR="00DE693E" w:rsidRPr="001F0584" w:rsidRDefault="00DE693E" w:rsidP="00494AEA">
            <w:pPr>
              <w:pStyle w:val="Sansinterligne"/>
              <w:rPr>
                <w:b/>
                <w:snapToGrid w:val="0"/>
              </w:rPr>
            </w:pPr>
          </w:p>
        </w:tc>
      </w:tr>
      <w:tr w:rsidR="00AE4982" w:rsidRPr="0023566A" w14:paraId="44CD3FB8" w14:textId="77777777" w:rsidTr="002B6E30">
        <w:tc>
          <w:tcPr>
            <w:tcW w:w="498" w:type="pct"/>
            <w:tcBorders>
              <w:top w:val="nil"/>
              <w:bottom w:val="nil"/>
            </w:tcBorders>
          </w:tcPr>
          <w:p w14:paraId="70E0538B" w14:textId="77777777" w:rsidR="00AE4982" w:rsidRPr="001F0584" w:rsidRDefault="00AE4982" w:rsidP="00494AEA">
            <w:pPr>
              <w:pStyle w:val="Sansinterligne"/>
              <w:rPr>
                <w:b/>
                <w:snapToGrid w:val="0"/>
              </w:rPr>
            </w:pPr>
            <w:r w:rsidRPr="001F0584">
              <w:rPr>
                <w:b/>
                <w:snapToGrid w:val="0"/>
              </w:rPr>
              <w:t xml:space="preserve">  5118</w:t>
            </w:r>
          </w:p>
        </w:tc>
        <w:tc>
          <w:tcPr>
            <w:tcW w:w="382" w:type="pct"/>
            <w:tcBorders>
              <w:top w:val="nil"/>
              <w:bottom w:val="nil"/>
            </w:tcBorders>
          </w:tcPr>
          <w:p w14:paraId="68F1EBBD" w14:textId="77777777" w:rsidR="00AE4982" w:rsidRPr="001F0584" w:rsidRDefault="00C84FDC" w:rsidP="00494AEA">
            <w:pPr>
              <w:pStyle w:val="Sansinterligne"/>
              <w:rPr>
                <w:b/>
                <w:snapToGrid w:val="0"/>
              </w:rPr>
            </w:pPr>
            <w:r w:rsidRPr="001F0584">
              <w:rPr>
                <w:b/>
                <w:snapToGrid w:val="0"/>
              </w:rPr>
              <w:t>R</w:t>
            </w:r>
          </w:p>
        </w:tc>
        <w:tc>
          <w:tcPr>
            <w:tcW w:w="458" w:type="pct"/>
            <w:tcBorders>
              <w:top w:val="nil"/>
              <w:bottom w:val="nil"/>
            </w:tcBorders>
          </w:tcPr>
          <w:p w14:paraId="23ED8F66" w14:textId="77777777" w:rsidR="00AE4982" w:rsidRPr="001F0584" w:rsidRDefault="00AE4982" w:rsidP="00494AEA">
            <w:pPr>
              <w:pStyle w:val="Sansinterligne"/>
              <w:rPr>
                <w:b/>
                <w:snapToGrid w:val="0"/>
              </w:rPr>
            </w:pPr>
            <w:r w:rsidRPr="001F0584">
              <w:rPr>
                <w:b/>
                <w:snapToGrid w:val="0"/>
              </w:rPr>
              <w:t>n..15</w:t>
            </w:r>
          </w:p>
        </w:tc>
        <w:tc>
          <w:tcPr>
            <w:tcW w:w="2217" w:type="pct"/>
            <w:tcBorders>
              <w:top w:val="nil"/>
              <w:bottom w:val="nil"/>
            </w:tcBorders>
          </w:tcPr>
          <w:p w14:paraId="6BA2F872" w14:textId="77777777" w:rsidR="00AE4982" w:rsidRPr="001F0584" w:rsidRDefault="00AE4982" w:rsidP="00494AEA">
            <w:pPr>
              <w:pStyle w:val="Sansinterligne"/>
              <w:rPr>
                <w:b/>
                <w:snapToGrid w:val="0"/>
              </w:rPr>
            </w:pPr>
            <w:r w:rsidRPr="001F0584">
              <w:rPr>
                <w:b/>
                <w:snapToGrid w:val="0"/>
              </w:rPr>
              <w:t>Prix</w:t>
            </w:r>
          </w:p>
        </w:tc>
        <w:tc>
          <w:tcPr>
            <w:tcW w:w="1445" w:type="pct"/>
            <w:tcBorders>
              <w:top w:val="nil"/>
              <w:bottom w:val="nil"/>
            </w:tcBorders>
          </w:tcPr>
          <w:p w14:paraId="662216B0" w14:textId="1E0E6804" w:rsidR="00AE4982" w:rsidRPr="001F0584" w:rsidRDefault="00AE4982" w:rsidP="00494AEA">
            <w:pPr>
              <w:pStyle w:val="Sansinterligne"/>
              <w:rPr>
                <w:b/>
                <w:snapToGrid w:val="0"/>
              </w:rPr>
            </w:pPr>
            <w:r w:rsidRPr="001F0584">
              <w:rPr>
                <w:b/>
                <w:snapToGrid w:val="0"/>
              </w:rPr>
              <w:t xml:space="preserve"> </w:t>
            </w:r>
            <w:r w:rsidR="00DE693E">
              <w:rPr>
                <w:b/>
                <w:snapToGrid w:val="0"/>
              </w:rPr>
              <w:t>Prix</w:t>
            </w:r>
          </w:p>
        </w:tc>
      </w:tr>
      <w:tr w:rsidR="00AE4982" w:rsidRPr="00195F2E" w14:paraId="2629BB0E" w14:textId="77777777" w:rsidTr="001F0584">
        <w:trPr>
          <w:trHeight w:val="207"/>
        </w:trPr>
        <w:tc>
          <w:tcPr>
            <w:tcW w:w="498" w:type="pct"/>
            <w:tcBorders>
              <w:top w:val="nil"/>
              <w:bottom w:val="nil"/>
            </w:tcBorders>
          </w:tcPr>
          <w:p w14:paraId="11125142" w14:textId="77777777" w:rsidR="00AE4982" w:rsidRPr="00195F2E" w:rsidRDefault="00AE4982" w:rsidP="00494AEA">
            <w:pPr>
              <w:pStyle w:val="Sansinterligne"/>
              <w:rPr>
                <w:i/>
                <w:snapToGrid w:val="0"/>
                <w:sz w:val="18"/>
              </w:rPr>
            </w:pPr>
            <w:r w:rsidRPr="00195F2E">
              <w:rPr>
                <w:i/>
                <w:snapToGrid w:val="0"/>
                <w:sz w:val="18"/>
              </w:rPr>
              <w:t xml:space="preserve">  5375</w:t>
            </w:r>
          </w:p>
        </w:tc>
        <w:tc>
          <w:tcPr>
            <w:tcW w:w="382" w:type="pct"/>
            <w:tcBorders>
              <w:top w:val="nil"/>
              <w:bottom w:val="nil"/>
            </w:tcBorders>
          </w:tcPr>
          <w:p w14:paraId="06C41B8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C60FFFB"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20491647" w14:textId="77777777" w:rsidR="00AE4982" w:rsidRPr="00195F2E" w:rsidRDefault="00AE4982" w:rsidP="00494AEA">
            <w:pPr>
              <w:pStyle w:val="Sansinterligne"/>
              <w:rPr>
                <w:i/>
                <w:snapToGrid w:val="0"/>
                <w:sz w:val="18"/>
              </w:rPr>
            </w:pPr>
            <w:r w:rsidRPr="00195F2E">
              <w:rPr>
                <w:i/>
                <w:snapToGrid w:val="0"/>
                <w:sz w:val="18"/>
              </w:rPr>
              <w:t>Type de prix (en code)</w:t>
            </w:r>
          </w:p>
        </w:tc>
        <w:tc>
          <w:tcPr>
            <w:tcW w:w="1445" w:type="pct"/>
            <w:tcBorders>
              <w:top w:val="nil"/>
              <w:bottom w:val="nil"/>
            </w:tcBorders>
          </w:tcPr>
          <w:p w14:paraId="2EE870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EA6762" w14:textId="77777777" w:rsidTr="002B6E30">
        <w:tc>
          <w:tcPr>
            <w:tcW w:w="498" w:type="pct"/>
            <w:tcBorders>
              <w:top w:val="nil"/>
              <w:bottom w:val="nil"/>
            </w:tcBorders>
          </w:tcPr>
          <w:p w14:paraId="29F9C395" w14:textId="77777777" w:rsidR="00AE4982" w:rsidRPr="001F0584" w:rsidRDefault="00AE4982" w:rsidP="00494AEA">
            <w:pPr>
              <w:pStyle w:val="Sansinterligne"/>
              <w:rPr>
                <w:b/>
                <w:snapToGrid w:val="0"/>
                <w:sz w:val="18"/>
              </w:rPr>
            </w:pPr>
            <w:r w:rsidRPr="001F0584">
              <w:rPr>
                <w:b/>
                <w:snapToGrid w:val="0"/>
                <w:sz w:val="18"/>
              </w:rPr>
              <w:t xml:space="preserve">  5387</w:t>
            </w:r>
          </w:p>
        </w:tc>
        <w:tc>
          <w:tcPr>
            <w:tcW w:w="382" w:type="pct"/>
            <w:tcBorders>
              <w:top w:val="nil"/>
              <w:bottom w:val="nil"/>
            </w:tcBorders>
          </w:tcPr>
          <w:p w14:paraId="6DD0E725" w14:textId="77777777" w:rsidR="00AE4982" w:rsidRPr="001F0584" w:rsidRDefault="001F0584" w:rsidP="00494AEA">
            <w:pPr>
              <w:pStyle w:val="Sansinterligne"/>
              <w:rPr>
                <w:b/>
                <w:snapToGrid w:val="0"/>
                <w:sz w:val="18"/>
              </w:rPr>
            </w:pPr>
            <w:r>
              <w:rPr>
                <w:b/>
                <w:snapToGrid w:val="0"/>
                <w:sz w:val="18"/>
              </w:rPr>
              <w:t>C</w:t>
            </w:r>
          </w:p>
        </w:tc>
        <w:tc>
          <w:tcPr>
            <w:tcW w:w="458" w:type="pct"/>
            <w:tcBorders>
              <w:top w:val="nil"/>
              <w:bottom w:val="nil"/>
            </w:tcBorders>
          </w:tcPr>
          <w:p w14:paraId="0240633E" w14:textId="77777777" w:rsidR="00AE4982" w:rsidRPr="001F0584" w:rsidRDefault="00AE4982" w:rsidP="00494AEA">
            <w:pPr>
              <w:pStyle w:val="Sansinterligne"/>
              <w:rPr>
                <w:b/>
                <w:snapToGrid w:val="0"/>
                <w:sz w:val="18"/>
              </w:rPr>
            </w:pPr>
            <w:r w:rsidRPr="001F0584">
              <w:rPr>
                <w:b/>
                <w:snapToGrid w:val="0"/>
                <w:sz w:val="18"/>
              </w:rPr>
              <w:t>an..3</w:t>
            </w:r>
          </w:p>
        </w:tc>
        <w:tc>
          <w:tcPr>
            <w:tcW w:w="2217" w:type="pct"/>
            <w:tcBorders>
              <w:top w:val="nil"/>
              <w:bottom w:val="nil"/>
            </w:tcBorders>
          </w:tcPr>
          <w:p w14:paraId="7B2BEB1B" w14:textId="77777777" w:rsidR="00AE4982" w:rsidRPr="001F0584" w:rsidRDefault="00AE4982" w:rsidP="00494AEA">
            <w:pPr>
              <w:pStyle w:val="Sansinterligne"/>
              <w:rPr>
                <w:b/>
                <w:snapToGrid w:val="0"/>
                <w:sz w:val="18"/>
              </w:rPr>
            </w:pPr>
            <w:r w:rsidRPr="001F0584">
              <w:rPr>
                <w:b/>
                <w:snapToGrid w:val="0"/>
                <w:sz w:val="18"/>
              </w:rPr>
              <w:t>Qualifiant du type de prix</w:t>
            </w:r>
          </w:p>
        </w:tc>
        <w:tc>
          <w:tcPr>
            <w:tcW w:w="1445" w:type="pct"/>
            <w:tcBorders>
              <w:top w:val="nil"/>
              <w:bottom w:val="nil"/>
            </w:tcBorders>
          </w:tcPr>
          <w:p w14:paraId="5EE763B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788BAF" w14:textId="77777777" w:rsidTr="002B6E30">
        <w:tc>
          <w:tcPr>
            <w:tcW w:w="498" w:type="pct"/>
            <w:tcBorders>
              <w:top w:val="nil"/>
              <w:bottom w:val="nil"/>
            </w:tcBorders>
          </w:tcPr>
          <w:p w14:paraId="548D0200" w14:textId="77777777" w:rsidR="00AE4982" w:rsidRPr="001F0584" w:rsidRDefault="00AE4982" w:rsidP="00494AEA">
            <w:pPr>
              <w:pStyle w:val="Sansinterligne"/>
              <w:rPr>
                <w:b/>
                <w:snapToGrid w:val="0"/>
                <w:sz w:val="18"/>
              </w:rPr>
            </w:pPr>
            <w:r w:rsidRPr="001F0584">
              <w:rPr>
                <w:b/>
                <w:snapToGrid w:val="0"/>
                <w:sz w:val="18"/>
              </w:rPr>
              <w:t xml:space="preserve">  5284</w:t>
            </w:r>
          </w:p>
        </w:tc>
        <w:tc>
          <w:tcPr>
            <w:tcW w:w="382" w:type="pct"/>
            <w:tcBorders>
              <w:top w:val="nil"/>
              <w:bottom w:val="nil"/>
            </w:tcBorders>
          </w:tcPr>
          <w:p w14:paraId="4092AD51" w14:textId="77777777" w:rsidR="00AE4982" w:rsidRPr="001F0584" w:rsidRDefault="001F0584" w:rsidP="00494AEA">
            <w:pPr>
              <w:pStyle w:val="Sansinterligne"/>
              <w:rPr>
                <w:b/>
                <w:snapToGrid w:val="0"/>
                <w:sz w:val="18"/>
              </w:rPr>
            </w:pPr>
            <w:r w:rsidRPr="001F0584">
              <w:rPr>
                <w:b/>
                <w:snapToGrid w:val="0"/>
                <w:sz w:val="18"/>
              </w:rPr>
              <w:t>C</w:t>
            </w:r>
          </w:p>
        </w:tc>
        <w:tc>
          <w:tcPr>
            <w:tcW w:w="458" w:type="pct"/>
            <w:tcBorders>
              <w:top w:val="nil"/>
              <w:bottom w:val="nil"/>
            </w:tcBorders>
          </w:tcPr>
          <w:p w14:paraId="560FC4CE" w14:textId="77777777" w:rsidR="00AE4982" w:rsidRPr="001F0584" w:rsidRDefault="00AE4982" w:rsidP="00494AEA">
            <w:pPr>
              <w:pStyle w:val="Sansinterligne"/>
              <w:rPr>
                <w:b/>
                <w:snapToGrid w:val="0"/>
                <w:sz w:val="18"/>
              </w:rPr>
            </w:pPr>
            <w:r w:rsidRPr="001F0584">
              <w:rPr>
                <w:b/>
                <w:snapToGrid w:val="0"/>
                <w:sz w:val="18"/>
              </w:rPr>
              <w:t>n..9</w:t>
            </w:r>
          </w:p>
        </w:tc>
        <w:tc>
          <w:tcPr>
            <w:tcW w:w="2217" w:type="pct"/>
            <w:tcBorders>
              <w:top w:val="nil"/>
              <w:bottom w:val="nil"/>
            </w:tcBorders>
          </w:tcPr>
          <w:p w14:paraId="35FDFE82" w14:textId="77777777" w:rsidR="00AE4982" w:rsidRPr="001F0584" w:rsidRDefault="00AE4982" w:rsidP="00494AEA">
            <w:pPr>
              <w:pStyle w:val="Sansinterligne"/>
              <w:rPr>
                <w:b/>
                <w:snapToGrid w:val="0"/>
                <w:sz w:val="18"/>
              </w:rPr>
            </w:pPr>
            <w:r w:rsidRPr="001F0584">
              <w:rPr>
                <w:b/>
                <w:snapToGrid w:val="0"/>
                <w:sz w:val="18"/>
              </w:rPr>
              <w:t>Prix unitaire de base</w:t>
            </w:r>
          </w:p>
        </w:tc>
        <w:tc>
          <w:tcPr>
            <w:tcW w:w="1445" w:type="pct"/>
            <w:tcBorders>
              <w:top w:val="nil"/>
              <w:bottom w:val="nil"/>
            </w:tcBorders>
          </w:tcPr>
          <w:p w14:paraId="6C199BBD" w14:textId="77777777" w:rsidR="00AE4982" w:rsidRPr="001F0584" w:rsidRDefault="00AE4982" w:rsidP="00494AEA">
            <w:pPr>
              <w:pStyle w:val="Sansinterligne"/>
              <w:rPr>
                <w:b/>
                <w:snapToGrid w:val="0"/>
                <w:sz w:val="18"/>
              </w:rPr>
            </w:pPr>
            <w:r w:rsidRPr="001F0584">
              <w:rPr>
                <w:b/>
                <w:snapToGrid w:val="0"/>
                <w:sz w:val="18"/>
              </w:rPr>
              <w:t xml:space="preserve"> </w:t>
            </w:r>
          </w:p>
        </w:tc>
      </w:tr>
      <w:tr w:rsidR="00AE4982" w:rsidRPr="00195F2E" w14:paraId="4C577C04" w14:textId="77777777" w:rsidTr="002B6E30">
        <w:tc>
          <w:tcPr>
            <w:tcW w:w="498" w:type="pct"/>
            <w:tcBorders>
              <w:top w:val="nil"/>
              <w:bottom w:val="nil"/>
            </w:tcBorders>
          </w:tcPr>
          <w:p w14:paraId="04939351" w14:textId="77777777" w:rsidR="00AE4982" w:rsidRPr="001F0584" w:rsidRDefault="00AE4982" w:rsidP="00494AEA">
            <w:pPr>
              <w:pStyle w:val="Sansinterligne"/>
              <w:rPr>
                <w:b/>
                <w:snapToGrid w:val="0"/>
                <w:sz w:val="18"/>
              </w:rPr>
            </w:pPr>
            <w:r w:rsidRPr="001F0584">
              <w:rPr>
                <w:b/>
                <w:snapToGrid w:val="0"/>
                <w:sz w:val="18"/>
              </w:rPr>
              <w:t xml:space="preserve">  6411</w:t>
            </w:r>
          </w:p>
        </w:tc>
        <w:tc>
          <w:tcPr>
            <w:tcW w:w="382" w:type="pct"/>
            <w:tcBorders>
              <w:top w:val="nil"/>
              <w:bottom w:val="nil"/>
            </w:tcBorders>
          </w:tcPr>
          <w:p w14:paraId="2C873CA1" w14:textId="77777777" w:rsidR="00AE4982" w:rsidRPr="001F0584" w:rsidRDefault="00914D03" w:rsidP="00494AEA">
            <w:pPr>
              <w:pStyle w:val="Sansinterligne"/>
              <w:rPr>
                <w:b/>
                <w:snapToGrid w:val="0"/>
                <w:sz w:val="18"/>
              </w:rPr>
            </w:pPr>
            <w:r w:rsidRPr="001F0584">
              <w:rPr>
                <w:b/>
                <w:snapToGrid w:val="0"/>
                <w:sz w:val="18"/>
              </w:rPr>
              <w:t>R</w:t>
            </w:r>
          </w:p>
        </w:tc>
        <w:tc>
          <w:tcPr>
            <w:tcW w:w="458" w:type="pct"/>
            <w:tcBorders>
              <w:top w:val="nil"/>
              <w:bottom w:val="nil"/>
            </w:tcBorders>
          </w:tcPr>
          <w:p w14:paraId="5B2DBAC9" w14:textId="77777777" w:rsidR="00AE4982" w:rsidRPr="001F0584" w:rsidRDefault="00AE4982" w:rsidP="00494AEA">
            <w:pPr>
              <w:pStyle w:val="Sansinterligne"/>
              <w:rPr>
                <w:b/>
                <w:snapToGrid w:val="0"/>
                <w:sz w:val="18"/>
              </w:rPr>
            </w:pPr>
            <w:r w:rsidRPr="001F0584">
              <w:rPr>
                <w:b/>
                <w:snapToGrid w:val="0"/>
                <w:sz w:val="18"/>
              </w:rPr>
              <w:t>an..3</w:t>
            </w:r>
          </w:p>
        </w:tc>
        <w:tc>
          <w:tcPr>
            <w:tcW w:w="2217" w:type="pct"/>
            <w:tcBorders>
              <w:top w:val="nil"/>
              <w:bottom w:val="nil"/>
            </w:tcBorders>
          </w:tcPr>
          <w:p w14:paraId="0463AA1C" w14:textId="77777777" w:rsidR="00AE4982" w:rsidRPr="001F0584" w:rsidRDefault="00AE4982" w:rsidP="00494AEA">
            <w:pPr>
              <w:pStyle w:val="Sansinterligne"/>
              <w:rPr>
                <w:b/>
                <w:snapToGrid w:val="0"/>
                <w:sz w:val="18"/>
              </w:rPr>
            </w:pPr>
            <w:r w:rsidRPr="001F0584">
              <w:rPr>
                <w:b/>
                <w:snapToGrid w:val="0"/>
                <w:sz w:val="18"/>
              </w:rPr>
              <w:t>Qualifiant de l'unité de mesure</w:t>
            </w:r>
          </w:p>
        </w:tc>
        <w:tc>
          <w:tcPr>
            <w:tcW w:w="1445" w:type="pct"/>
            <w:tcBorders>
              <w:top w:val="nil"/>
              <w:bottom w:val="nil"/>
            </w:tcBorders>
          </w:tcPr>
          <w:p w14:paraId="7E8195A9" w14:textId="77777777" w:rsidR="00AE4982" w:rsidRPr="001F0584" w:rsidRDefault="00AE4982" w:rsidP="00494AEA">
            <w:pPr>
              <w:pStyle w:val="Sansinterligne"/>
              <w:rPr>
                <w:b/>
                <w:snapToGrid w:val="0"/>
                <w:sz w:val="18"/>
              </w:rPr>
            </w:pPr>
            <w:r w:rsidRPr="00195F2E">
              <w:rPr>
                <w:i/>
                <w:snapToGrid w:val="0"/>
                <w:sz w:val="18"/>
              </w:rPr>
              <w:t xml:space="preserve"> </w:t>
            </w:r>
          </w:p>
        </w:tc>
      </w:tr>
      <w:tr w:rsidR="00AE4982" w:rsidRPr="00195F2E" w14:paraId="46AFFA2F" w14:textId="77777777" w:rsidTr="002B6E30">
        <w:tc>
          <w:tcPr>
            <w:tcW w:w="498" w:type="pct"/>
          </w:tcPr>
          <w:p w14:paraId="533D769A" w14:textId="77777777" w:rsidR="00AE4982" w:rsidRPr="00195F2E" w:rsidRDefault="00AE4982" w:rsidP="00494AEA">
            <w:pPr>
              <w:pStyle w:val="Sansinterligne"/>
              <w:rPr>
                <w:i/>
                <w:snapToGrid w:val="0"/>
                <w:sz w:val="18"/>
              </w:rPr>
            </w:pPr>
            <w:r w:rsidRPr="00195F2E">
              <w:rPr>
                <w:i/>
                <w:snapToGrid w:val="0"/>
                <w:sz w:val="18"/>
              </w:rPr>
              <w:t>5213</w:t>
            </w:r>
          </w:p>
        </w:tc>
        <w:tc>
          <w:tcPr>
            <w:tcW w:w="382" w:type="pct"/>
          </w:tcPr>
          <w:p w14:paraId="77FBC0EB"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1024E272"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Pr>
          <w:p w14:paraId="720FF89E" w14:textId="77777777" w:rsidR="00AE4982" w:rsidRPr="00195F2E" w:rsidRDefault="00AE4982" w:rsidP="00494AEA">
            <w:pPr>
              <w:pStyle w:val="Sansinterligne"/>
              <w:rPr>
                <w:i/>
                <w:snapToGrid w:val="0"/>
                <w:sz w:val="18"/>
              </w:rPr>
            </w:pPr>
            <w:r w:rsidRPr="00195F2E">
              <w:rPr>
                <w:i/>
                <w:snapToGrid w:val="0"/>
                <w:sz w:val="18"/>
              </w:rPr>
              <w:t>Modification d'une ligne secondaire du prix par article (en code)</w:t>
            </w:r>
          </w:p>
        </w:tc>
        <w:tc>
          <w:tcPr>
            <w:tcW w:w="1445" w:type="pct"/>
          </w:tcPr>
          <w:p w14:paraId="69C1B0FE"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81DA4DA" w14:textId="77777777" w:rsidR="002B6E30" w:rsidRPr="0028086C" w:rsidRDefault="002B6E30" w:rsidP="00494AEA">
      <w:pPr>
        <w:rPr>
          <w:snapToGrid w:val="0"/>
        </w:rPr>
      </w:pPr>
      <w:r w:rsidRPr="0028086C">
        <w:rPr>
          <w:snapToGrid w:val="0"/>
        </w:rPr>
        <w:t>*obligatoire dans le cadre de la dématérialisation fiscale de la facture</w:t>
      </w:r>
    </w:p>
    <w:p w14:paraId="544A3FD9" w14:textId="77777777" w:rsidR="00682FD8" w:rsidRPr="00195F2E" w:rsidRDefault="00195F2E" w:rsidP="00494AEA">
      <w:pPr>
        <w:pStyle w:val="Sansinterligne"/>
        <w:rPr>
          <w:b/>
        </w:rPr>
      </w:pPr>
      <w:r w:rsidRPr="00195F2E">
        <w:rPr>
          <w:b/>
        </w:rPr>
        <w:t xml:space="preserve">Note : </w:t>
      </w:r>
    </w:p>
    <w:p w14:paraId="3F803CF3" w14:textId="77777777" w:rsidR="00AE4982" w:rsidRPr="0096616B" w:rsidRDefault="00EA6023" w:rsidP="00494AEA">
      <w:r w:rsidRPr="0096616B">
        <w:t>L</w:t>
      </w:r>
      <w:r w:rsidR="00AE4982" w:rsidRPr="0096616B">
        <w:t>e prix exprimé dans ce segment PRI est celui qui, multiplié par l</w:t>
      </w:r>
      <w:r w:rsidR="00830FB3" w:rsidRPr="0096616B">
        <w:t>a</w:t>
      </w:r>
      <w:r w:rsidR="00AE4982" w:rsidRPr="0096616B">
        <w:t xml:space="preserve"> quantité facturée doit être égal au montant net de la ligne.</w:t>
      </w:r>
    </w:p>
    <w:p w14:paraId="35AF1D4E" w14:textId="77777777" w:rsidR="00AE4982" w:rsidRPr="0096616B" w:rsidRDefault="00AE4982" w:rsidP="00494AEA">
      <w:r w:rsidRPr="0096616B">
        <w:t>Sur une facture de biens, le prix brut est obligatoire car il doit permettre de savoir sur quelle base les remises ont été appliquées (DGCCRF)</w:t>
      </w:r>
      <w:r w:rsidR="00125898">
        <w:t>.</w:t>
      </w:r>
    </w:p>
    <w:p w14:paraId="1A0409D0" w14:textId="77777777" w:rsidR="000B3C0F" w:rsidRPr="0096616B" w:rsidRDefault="000B3C0F" w:rsidP="00494AEA">
      <w:r w:rsidRPr="0096616B">
        <w:t>En dématérialisation, seul le prix net est obligatoire, le prix brut doit être renseigné s’il y a des remises effectuées</w:t>
      </w:r>
    </w:p>
    <w:p w14:paraId="27F92730" w14:textId="77777777" w:rsidR="000B3C0F" w:rsidRPr="0096616B" w:rsidRDefault="000B3C0F" w:rsidP="00494AEA">
      <w:r w:rsidRPr="0096616B">
        <w:t>(ALC de détail)</w:t>
      </w:r>
      <w:r w:rsidR="00125898">
        <w:t>.</w:t>
      </w:r>
    </w:p>
    <w:p w14:paraId="1C611FE0" w14:textId="77777777" w:rsidR="00830FB3" w:rsidRPr="0096616B" w:rsidRDefault="00830FB3" w:rsidP="00494AEA">
      <w:r w:rsidRPr="0096616B">
        <w:t>Prix brut = Prix tarif hors TVA (Prix catalogue)</w:t>
      </w:r>
    </w:p>
    <w:p w14:paraId="55109A22" w14:textId="1F3EFE3E" w:rsidR="00D95E5C" w:rsidRPr="0096616B" w:rsidRDefault="00D95E5C" w:rsidP="00494AEA">
      <w:r w:rsidRPr="0096616B">
        <w:t>L’unité dans laquelle est exprimé le prix doit être rappelée</w:t>
      </w:r>
      <w:r w:rsidR="000B02F3">
        <w:t xml:space="preserve"> et doit être identique à celle exprimée dans la quantité facturé</w:t>
      </w:r>
      <w:r w:rsidR="001F6031">
        <w:t>e</w:t>
      </w:r>
      <w:r w:rsidR="000B02F3">
        <w:t xml:space="preserve"> [QTY+47]</w:t>
      </w:r>
    </w:p>
    <w:p w14:paraId="0CDE165D" w14:textId="78835644" w:rsidR="00747D5F" w:rsidRPr="00D25FE4" w:rsidRDefault="00AC060D" w:rsidP="00494AEA">
      <w:pPr>
        <w:pStyle w:val="Sansinterligne"/>
        <w:rPr>
          <w:snapToGrid w:val="0"/>
        </w:rPr>
      </w:pPr>
      <w:r>
        <w:rPr>
          <w:snapToGrid w:val="0"/>
        </w:rPr>
        <w:t>Prix unitaire de base (6 décimales maxi)</w:t>
      </w:r>
      <w:r w:rsidR="00014BA4">
        <w:rPr>
          <w:snapToGrid w:val="0"/>
        </w:rPr>
        <w:br w:type="page"/>
      </w:r>
    </w:p>
    <w:p w14:paraId="3F0CA469" w14:textId="77777777" w:rsidR="00747D5F" w:rsidRPr="00D142E1" w:rsidRDefault="00747D5F" w:rsidP="0053090B">
      <w:pPr>
        <w:pStyle w:val="Titre4"/>
        <w:ind w:left="864" w:hanging="864"/>
        <w:rPr>
          <w:b/>
          <w:bCs/>
          <w:u w:val="single"/>
        </w:rPr>
      </w:pPr>
      <w:r w:rsidRPr="00D142E1">
        <w:rPr>
          <w:b/>
          <w:bCs/>
          <w:u w:val="single"/>
        </w:rPr>
        <w:t>GROUPE 29 [RFF - DTM]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1CB6E1B" w14:textId="77777777" w:rsidTr="00682FD8">
        <w:tc>
          <w:tcPr>
            <w:tcW w:w="1488" w:type="dxa"/>
            <w:shd w:val="clear" w:color="auto" w:fill="FABF8F"/>
          </w:tcPr>
          <w:p w14:paraId="630C1394" w14:textId="77777777" w:rsidR="00AE4982" w:rsidRPr="004771BE" w:rsidRDefault="00AE4982" w:rsidP="00494AEA">
            <w:pPr>
              <w:pStyle w:val="Sansinterligne"/>
              <w:rPr>
                <w:b/>
              </w:rPr>
            </w:pPr>
            <w:r w:rsidRPr="004771BE">
              <w:rPr>
                <w:b/>
              </w:rPr>
              <w:t>GROUPE 29</w:t>
            </w:r>
          </w:p>
        </w:tc>
        <w:tc>
          <w:tcPr>
            <w:tcW w:w="283" w:type="dxa"/>
            <w:shd w:val="clear" w:color="auto" w:fill="FABF8F"/>
          </w:tcPr>
          <w:p w14:paraId="615800E3"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0826E26E" w14:textId="77777777" w:rsidR="00AE4982" w:rsidRPr="004771BE" w:rsidRDefault="00D1316A" w:rsidP="00494AEA">
            <w:pPr>
              <w:pStyle w:val="Sansinterligne"/>
              <w:rPr>
                <w:b/>
                <w:snapToGrid w:val="0"/>
              </w:rPr>
            </w:pPr>
            <w:r w:rsidRPr="004771BE">
              <w:rPr>
                <w:b/>
                <w:snapToGrid w:val="0"/>
              </w:rPr>
              <w:t>6</w:t>
            </w:r>
          </w:p>
        </w:tc>
        <w:tc>
          <w:tcPr>
            <w:tcW w:w="6946" w:type="dxa"/>
            <w:shd w:val="clear" w:color="auto" w:fill="FABF8F"/>
          </w:tcPr>
          <w:p w14:paraId="56C940E5" w14:textId="77777777" w:rsidR="00AE4982" w:rsidRPr="004771BE" w:rsidRDefault="00AE4982" w:rsidP="00494AEA">
            <w:pPr>
              <w:pStyle w:val="Sansinterligne"/>
              <w:rPr>
                <w:b/>
                <w:snapToGrid w:val="0"/>
              </w:rPr>
            </w:pPr>
            <w:r w:rsidRPr="004771BE">
              <w:rPr>
                <w:b/>
                <w:snapToGrid w:val="0"/>
              </w:rPr>
              <w:t>[RFF - DTM]</w:t>
            </w:r>
          </w:p>
        </w:tc>
      </w:tr>
    </w:tbl>
    <w:p w14:paraId="744BBE46" w14:textId="4AFF09EA" w:rsidR="00AE4982" w:rsidRPr="00D142E1" w:rsidRDefault="00D25FE4" w:rsidP="00D25FE4">
      <w:pPr>
        <w:pStyle w:val="Titre4"/>
        <w:ind w:left="864" w:hanging="864"/>
        <w:rPr>
          <w:b/>
          <w:bCs/>
          <w:u w:val="single"/>
        </w:rPr>
      </w:pPr>
      <w:r w:rsidRPr="00D142E1">
        <w:rPr>
          <w:b/>
          <w:bCs/>
          <w:u w:val="single"/>
        </w:rPr>
        <w:t>RFF</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0AD3CB7" w14:textId="77777777" w:rsidTr="00682FD8">
        <w:tc>
          <w:tcPr>
            <w:tcW w:w="690" w:type="dxa"/>
            <w:shd w:val="clear" w:color="auto" w:fill="8DB3E2"/>
          </w:tcPr>
          <w:p w14:paraId="18CF73AD" w14:textId="77777777" w:rsidR="00AE4982" w:rsidRPr="004771BE" w:rsidRDefault="00AE4982" w:rsidP="00494AEA">
            <w:pPr>
              <w:pStyle w:val="Sansinterligne"/>
              <w:rPr>
                <w:b/>
              </w:rPr>
            </w:pPr>
            <w:bookmarkStart w:id="565" w:name="_RFF"/>
            <w:bookmarkEnd w:id="565"/>
            <w:r w:rsidRPr="004771BE">
              <w:rPr>
                <w:b/>
              </w:rPr>
              <w:t>RFF</w:t>
            </w:r>
          </w:p>
        </w:tc>
        <w:tc>
          <w:tcPr>
            <w:tcW w:w="373" w:type="dxa"/>
            <w:shd w:val="clear" w:color="auto" w:fill="8DB3E2"/>
          </w:tcPr>
          <w:p w14:paraId="6995822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7AEBE87"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5D008E5" w14:textId="77777777" w:rsidR="00AE4982" w:rsidRPr="004771BE" w:rsidRDefault="00AE4982" w:rsidP="00494AEA">
            <w:pPr>
              <w:pStyle w:val="Sansinterligne"/>
              <w:rPr>
                <w:b/>
                <w:snapToGrid w:val="0"/>
              </w:rPr>
            </w:pPr>
            <w:r w:rsidRPr="004771BE">
              <w:rPr>
                <w:b/>
                <w:snapToGrid w:val="0"/>
              </w:rPr>
              <w:t>Référence</w:t>
            </w:r>
          </w:p>
        </w:tc>
        <w:tc>
          <w:tcPr>
            <w:tcW w:w="2618" w:type="dxa"/>
            <w:shd w:val="clear" w:color="auto" w:fill="8DB3E2"/>
          </w:tcPr>
          <w:p w14:paraId="48F240D0"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2D0E1A6E" w14:textId="77777777" w:rsidTr="00682FD8">
        <w:tc>
          <w:tcPr>
            <w:tcW w:w="9568" w:type="dxa"/>
            <w:gridSpan w:val="5"/>
            <w:shd w:val="clear" w:color="auto" w:fill="8DB3E2"/>
          </w:tcPr>
          <w:p w14:paraId="60FEE117" w14:textId="77777777" w:rsidR="00AE4982" w:rsidRPr="004771BE" w:rsidRDefault="00AE4982" w:rsidP="00494AEA">
            <w:pPr>
              <w:pStyle w:val="Sansinterligne"/>
              <w:rPr>
                <w:b/>
                <w:snapToGrid w:val="0"/>
              </w:rPr>
            </w:pPr>
            <w:r w:rsidRPr="004771BE">
              <w:rPr>
                <w:b/>
                <w:snapToGrid w:val="0"/>
              </w:rPr>
              <w:t>Fonction : Indiquer une référence.</w:t>
            </w:r>
          </w:p>
        </w:tc>
      </w:tr>
    </w:tbl>
    <w:p w14:paraId="1118B71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5"/>
        <w:gridCol w:w="3356"/>
        <w:gridCol w:w="3635"/>
      </w:tblGrid>
      <w:tr w:rsidR="00AE4982" w:rsidRPr="004771BE" w14:paraId="72A118F7" w14:textId="77777777" w:rsidTr="00682FD8">
        <w:tc>
          <w:tcPr>
            <w:tcW w:w="497" w:type="pct"/>
            <w:shd w:val="clear" w:color="auto" w:fill="FFFF99"/>
          </w:tcPr>
          <w:p w14:paraId="7C34D1FB"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168883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23E6D89" w14:textId="77777777" w:rsidR="00AE4982" w:rsidRPr="004771BE" w:rsidRDefault="00AE4982" w:rsidP="00494AEA">
            <w:pPr>
              <w:pStyle w:val="Sansinterligne"/>
              <w:rPr>
                <w:b/>
                <w:snapToGrid w:val="0"/>
              </w:rPr>
            </w:pPr>
            <w:r w:rsidRPr="004771BE">
              <w:rPr>
                <w:b/>
                <w:snapToGrid w:val="0"/>
              </w:rPr>
              <w:t>Format</w:t>
            </w:r>
          </w:p>
        </w:tc>
        <w:tc>
          <w:tcPr>
            <w:tcW w:w="1758" w:type="pct"/>
            <w:shd w:val="clear" w:color="auto" w:fill="FFFF99"/>
          </w:tcPr>
          <w:p w14:paraId="5FFD0C84" w14:textId="77777777" w:rsidR="00AE4982" w:rsidRPr="004771BE" w:rsidRDefault="00AE4982" w:rsidP="00494AEA">
            <w:pPr>
              <w:pStyle w:val="Sansinterligne"/>
              <w:rPr>
                <w:b/>
                <w:snapToGrid w:val="0"/>
              </w:rPr>
            </w:pPr>
            <w:r w:rsidRPr="004771BE">
              <w:rPr>
                <w:b/>
                <w:snapToGrid w:val="0"/>
              </w:rPr>
              <w:t>Libellé</w:t>
            </w:r>
          </w:p>
        </w:tc>
        <w:tc>
          <w:tcPr>
            <w:tcW w:w="1904" w:type="pct"/>
            <w:shd w:val="clear" w:color="auto" w:fill="FFFF99"/>
          </w:tcPr>
          <w:p w14:paraId="09D6059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F4EBB6F" w14:textId="77777777" w:rsidTr="003F3B17">
        <w:tc>
          <w:tcPr>
            <w:tcW w:w="497" w:type="pct"/>
            <w:tcBorders>
              <w:bottom w:val="nil"/>
            </w:tcBorders>
          </w:tcPr>
          <w:p w14:paraId="2947B4E4" w14:textId="77777777" w:rsidR="00AE4982" w:rsidRPr="00914D03" w:rsidRDefault="00AE4982" w:rsidP="00494AEA">
            <w:pPr>
              <w:pStyle w:val="Sansinterligne"/>
              <w:rPr>
                <w:snapToGrid w:val="0"/>
              </w:rPr>
            </w:pPr>
            <w:r w:rsidRPr="00914D03">
              <w:rPr>
                <w:snapToGrid w:val="0"/>
              </w:rPr>
              <w:t>C506</w:t>
            </w:r>
          </w:p>
        </w:tc>
        <w:tc>
          <w:tcPr>
            <w:tcW w:w="382" w:type="pct"/>
            <w:tcBorders>
              <w:bottom w:val="nil"/>
            </w:tcBorders>
          </w:tcPr>
          <w:p w14:paraId="3EF35DB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95F8CAD" w14:textId="77777777" w:rsidR="00AE4982" w:rsidRPr="0023566A" w:rsidRDefault="00AE4982" w:rsidP="00494AEA">
            <w:pPr>
              <w:pStyle w:val="Sansinterligne"/>
              <w:rPr>
                <w:snapToGrid w:val="0"/>
              </w:rPr>
            </w:pPr>
            <w:r w:rsidRPr="0023566A">
              <w:rPr>
                <w:snapToGrid w:val="0"/>
              </w:rPr>
              <w:t xml:space="preserve">  </w:t>
            </w:r>
          </w:p>
        </w:tc>
        <w:tc>
          <w:tcPr>
            <w:tcW w:w="1758" w:type="pct"/>
            <w:tcBorders>
              <w:bottom w:val="nil"/>
            </w:tcBorders>
          </w:tcPr>
          <w:p w14:paraId="01A4961A" w14:textId="77777777" w:rsidR="00AE4982" w:rsidRPr="0023566A" w:rsidRDefault="00AE4982" w:rsidP="00494AEA">
            <w:pPr>
              <w:pStyle w:val="Sansinterligne"/>
              <w:rPr>
                <w:snapToGrid w:val="0"/>
              </w:rPr>
            </w:pPr>
            <w:r w:rsidRPr="0023566A">
              <w:rPr>
                <w:snapToGrid w:val="0"/>
              </w:rPr>
              <w:t>Référence</w:t>
            </w:r>
          </w:p>
        </w:tc>
        <w:tc>
          <w:tcPr>
            <w:tcW w:w="1904" w:type="pct"/>
            <w:tcBorders>
              <w:bottom w:val="nil"/>
            </w:tcBorders>
          </w:tcPr>
          <w:p w14:paraId="221F2157"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C3E461" w14:textId="77777777" w:rsidTr="003F3B17">
        <w:tc>
          <w:tcPr>
            <w:tcW w:w="497" w:type="pct"/>
            <w:tcBorders>
              <w:top w:val="nil"/>
              <w:bottom w:val="nil"/>
            </w:tcBorders>
          </w:tcPr>
          <w:p w14:paraId="2A79527A" w14:textId="77777777" w:rsidR="00AE4982" w:rsidRPr="00793915" w:rsidRDefault="00AE4982" w:rsidP="00494AEA">
            <w:pPr>
              <w:pStyle w:val="Sansinterligne"/>
              <w:rPr>
                <w:b/>
                <w:bCs/>
                <w:snapToGrid w:val="0"/>
              </w:rPr>
            </w:pPr>
            <w:r w:rsidRPr="00793915">
              <w:rPr>
                <w:b/>
                <w:bCs/>
                <w:snapToGrid w:val="0"/>
              </w:rPr>
              <w:t xml:space="preserve">  1153</w:t>
            </w:r>
          </w:p>
        </w:tc>
        <w:tc>
          <w:tcPr>
            <w:tcW w:w="382" w:type="pct"/>
            <w:tcBorders>
              <w:top w:val="nil"/>
              <w:bottom w:val="nil"/>
            </w:tcBorders>
          </w:tcPr>
          <w:p w14:paraId="0B5DD68C" w14:textId="77777777" w:rsidR="00AE4982" w:rsidRPr="00793915" w:rsidRDefault="00AE4982" w:rsidP="00494AEA">
            <w:pPr>
              <w:pStyle w:val="Sansinterligne"/>
              <w:rPr>
                <w:b/>
                <w:bCs/>
                <w:snapToGrid w:val="0"/>
              </w:rPr>
            </w:pPr>
            <w:r w:rsidRPr="00793915">
              <w:rPr>
                <w:b/>
                <w:bCs/>
                <w:snapToGrid w:val="0"/>
              </w:rPr>
              <w:t>M</w:t>
            </w:r>
          </w:p>
        </w:tc>
        <w:tc>
          <w:tcPr>
            <w:tcW w:w="458" w:type="pct"/>
            <w:tcBorders>
              <w:top w:val="nil"/>
              <w:bottom w:val="nil"/>
            </w:tcBorders>
          </w:tcPr>
          <w:p w14:paraId="29FC67E1" w14:textId="77777777" w:rsidR="00AE4982" w:rsidRPr="00793915" w:rsidRDefault="00AE4982" w:rsidP="00494AEA">
            <w:pPr>
              <w:pStyle w:val="Sansinterligne"/>
              <w:rPr>
                <w:b/>
                <w:bCs/>
                <w:snapToGrid w:val="0"/>
              </w:rPr>
            </w:pPr>
            <w:r w:rsidRPr="00793915">
              <w:rPr>
                <w:b/>
                <w:bCs/>
                <w:snapToGrid w:val="0"/>
              </w:rPr>
              <w:t>an..3</w:t>
            </w:r>
          </w:p>
        </w:tc>
        <w:tc>
          <w:tcPr>
            <w:tcW w:w="1758" w:type="pct"/>
            <w:tcBorders>
              <w:top w:val="nil"/>
              <w:bottom w:val="nil"/>
            </w:tcBorders>
          </w:tcPr>
          <w:p w14:paraId="5329E89C" w14:textId="77777777" w:rsidR="00AE4982" w:rsidRPr="00793915" w:rsidRDefault="00AE4982" w:rsidP="00494AEA">
            <w:pPr>
              <w:pStyle w:val="Sansinterligne"/>
              <w:rPr>
                <w:b/>
                <w:bCs/>
                <w:snapToGrid w:val="0"/>
              </w:rPr>
            </w:pPr>
            <w:r w:rsidRPr="00793915">
              <w:rPr>
                <w:b/>
                <w:bCs/>
                <w:snapToGrid w:val="0"/>
              </w:rPr>
              <w:t>Qualifiant de la référence</w:t>
            </w:r>
          </w:p>
        </w:tc>
        <w:tc>
          <w:tcPr>
            <w:tcW w:w="1904" w:type="pct"/>
            <w:tcBorders>
              <w:top w:val="nil"/>
              <w:bottom w:val="nil"/>
            </w:tcBorders>
          </w:tcPr>
          <w:p w14:paraId="09CD7DE8" w14:textId="77777777" w:rsidR="00AE4982" w:rsidRPr="00793915" w:rsidRDefault="00AE4982" w:rsidP="00494AEA">
            <w:pPr>
              <w:pStyle w:val="Sansinterligne"/>
              <w:rPr>
                <w:b/>
                <w:bCs/>
                <w:snapToGrid w:val="0"/>
              </w:rPr>
            </w:pPr>
            <w:r w:rsidRPr="00793915">
              <w:rPr>
                <w:b/>
                <w:bCs/>
                <w:snapToGrid w:val="0"/>
              </w:rPr>
              <w:t>CR : Numéro de référence du client</w:t>
            </w:r>
          </w:p>
          <w:p w14:paraId="2B63E52E" w14:textId="77777777" w:rsidR="00AE4982" w:rsidRPr="00793915" w:rsidRDefault="00AE4982" w:rsidP="00494AEA">
            <w:pPr>
              <w:pStyle w:val="Sansinterligne"/>
              <w:rPr>
                <w:b/>
                <w:bCs/>
                <w:snapToGrid w:val="0"/>
              </w:rPr>
            </w:pPr>
            <w:r w:rsidRPr="00793915">
              <w:rPr>
                <w:b/>
                <w:bCs/>
                <w:snapToGrid w:val="0"/>
              </w:rPr>
              <w:t>CT : Numéro de contrat</w:t>
            </w:r>
          </w:p>
          <w:p w14:paraId="325BDC85" w14:textId="77777777" w:rsidR="00AE4982" w:rsidRPr="00793915" w:rsidRDefault="00D7019C" w:rsidP="00494AEA">
            <w:pPr>
              <w:pStyle w:val="Sansinterligne"/>
              <w:rPr>
                <w:b/>
                <w:bCs/>
                <w:snapToGrid w:val="0"/>
              </w:rPr>
            </w:pPr>
            <w:r w:rsidRPr="00793915">
              <w:rPr>
                <w:b/>
                <w:bCs/>
                <w:snapToGrid w:val="0"/>
              </w:rPr>
              <w:t>DQ : Numéro d´</w:t>
            </w:r>
            <w:r w:rsidR="00AE4982" w:rsidRPr="00793915">
              <w:rPr>
                <w:b/>
                <w:bCs/>
                <w:snapToGrid w:val="0"/>
              </w:rPr>
              <w:t>avis de livraison</w:t>
            </w:r>
          </w:p>
          <w:p w14:paraId="0927A6BF" w14:textId="77777777" w:rsidR="00AE4982" w:rsidRPr="00793915" w:rsidRDefault="00AE4982" w:rsidP="00494AEA">
            <w:pPr>
              <w:pStyle w:val="Sansinterligne"/>
              <w:rPr>
                <w:b/>
                <w:bCs/>
                <w:snapToGrid w:val="0"/>
              </w:rPr>
            </w:pPr>
            <w:r w:rsidRPr="00793915">
              <w:rPr>
                <w:b/>
                <w:bCs/>
                <w:snapToGrid w:val="0"/>
              </w:rPr>
              <w:t>PQ : Référence du paiement</w:t>
            </w:r>
          </w:p>
          <w:p w14:paraId="5134AB5A" w14:textId="77777777" w:rsidR="00AE4982" w:rsidRPr="00793915" w:rsidRDefault="00AE4982" w:rsidP="00494AEA">
            <w:pPr>
              <w:pStyle w:val="Sansinterligne"/>
              <w:rPr>
                <w:b/>
                <w:bCs/>
                <w:snapToGrid w:val="0"/>
              </w:rPr>
            </w:pPr>
            <w:r w:rsidRPr="00793915">
              <w:rPr>
                <w:b/>
                <w:bCs/>
                <w:snapToGrid w:val="0"/>
              </w:rPr>
              <w:t>VN : Numéro de commande (vend</w:t>
            </w:r>
            <w:r w:rsidR="00D7019C" w:rsidRPr="00793915">
              <w:rPr>
                <w:b/>
                <w:bCs/>
                <w:snapToGrid w:val="0"/>
              </w:rPr>
              <w:t>eur)</w:t>
            </w:r>
          </w:p>
          <w:p w14:paraId="6C9E7DD9" w14:textId="77777777" w:rsidR="00D7019C" w:rsidRPr="00793915" w:rsidRDefault="004B5164" w:rsidP="00494AEA">
            <w:pPr>
              <w:pStyle w:val="Sansinterligne"/>
              <w:rPr>
                <w:b/>
                <w:bCs/>
                <w:snapToGrid w:val="0"/>
              </w:rPr>
            </w:pPr>
            <w:r w:rsidRPr="00793915">
              <w:rPr>
                <w:b/>
                <w:bCs/>
                <w:snapToGrid w:val="0"/>
              </w:rPr>
              <w:t xml:space="preserve">AFC </w:t>
            </w:r>
            <w:r w:rsidR="00D7019C" w:rsidRPr="00793915">
              <w:rPr>
                <w:b/>
                <w:bCs/>
                <w:snapToGrid w:val="0"/>
              </w:rPr>
              <w:t xml:space="preserve">: </w:t>
            </w:r>
            <w:r w:rsidRPr="00793915">
              <w:rPr>
                <w:b/>
                <w:bCs/>
                <w:snapToGrid w:val="0"/>
              </w:rPr>
              <w:t>Numéro de bordereau</w:t>
            </w:r>
          </w:p>
          <w:p w14:paraId="174EEC17" w14:textId="77777777" w:rsidR="00D14A19" w:rsidRPr="00793915" w:rsidRDefault="00D14A19" w:rsidP="00494AEA">
            <w:pPr>
              <w:pStyle w:val="Sansinterligne"/>
              <w:rPr>
                <w:b/>
                <w:bCs/>
                <w:snapToGrid w:val="0"/>
              </w:rPr>
            </w:pPr>
            <w:r w:rsidRPr="00793915">
              <w:rPr>
                <w:b/>
                <w:bCs/>
                <w:snapToGrid w:val="0"/>
              </w:rPr>
              <w:t>IL : Numéro de commande interne (Unions Coops)</w:t>
            </w:r>
          </w:p>
        </w:tc>
      </w:tr>
      <w:tr w:rsidR="00AE4982" w:rsidRPr="0023566A" w14:paraId="7327FB7F" w14:textId="77777777" w:rsidTr="003F3B17">
        <w:tc>
          <w:tcPr>
            <w:tcW w:w="497" w:type="pct"/>
            <w:tcBorders>
              <w:top w:val="nil"/>
              <w:bottom w:val="nil"/>
            </w:tcBorders>
          </w:tcPr>
          <w:p w14:paraId="7B1D35A6" w14:textId="77777777" w:rsidR="00AE4982" w:rsidRPr="00793915" w:rsidRDefault="00AE4982" w:rsidP="00494AEA">
            <w:pPr>
              <w:pStyle w:val="Sansinterligne"/>
              <w:rPr>
                <w:b/>
                <w:bCs/>
                <w:snapToGrid w:val="0"/>
              </w:rPr>
            </w:pPr>
            <w:r w:rsidRPr="00793915">
              <w:rPr>
                <w:b/>
                <w:bCs/>
                <w:snapToGrid w:val="0"/>
              </w:rPr>
              <w:t xml:space="preserve">  1154</w:t>
            </w:r>
          </w:p>
        </w:tc>
        <w:tc>
          <w:tcPr>
            <w:tcW w:w="382" w:type="pct"/>
            <w:tcBorders>
              <w:top w:val="nil"/>
              <w:bottom w:val="nil"/>
            </w:tcBorders>
          </w:tcPr>
          <w:p w14:paraId="2AA02E65" w14:textId="77777777" w:rsidR="00AE4982" w:rsidRPr="00793915" w:rsidRDefault="00C84FDC" w:rsidP="00494AEA">
            <w:pPr>
              <w:pStyle w:val="Sansinterligne"/>
              <w:rPr>
                <w:b/>
                <w:bCs/>
                <w:snapToGrid w:val="0"/>
              </w:rPr>
            </w:pPr>
            <w:r w:rsidRPr="00793915">
              <w:rPr>
                <w:b/>
                <w:bCs/>
                <w:snapToGrid w:val="0"/>
              </w:rPr>
              <w:t>R</w:t>
            </w:r>
          </w:p>
        </w:tc>
        <w:tc>
          <w:tcPr>
            <w:tcW w:w="458" w:type="pct"/>
            <w:tcBorders>
              <w:top w:val="nil"/>
              <w:bottom w:val="nil"/>
            </w:tcBorders>
          </w:tcPr>
          <w:p w14:paraId="5E20B3BA" w14:textId="77777777" w:rsidR="00AE4982" w:rsidRPr="00793915" w:rsidRDefault="00AE4982" w:rsidP="00494AEA">
            <w:pPr>
              <w:pStyle w:val="Sansinterligne"/>
              <w:rPr>
                <w:b/>
                <w:bCs/>
                <w:snapToGrid w:val="0"/>
              </w:rPr>
            </w:pPr>
            <w:r w:rsidRPr="00793915">
              <w:rPr>
                <w:b/>
                <w:bCs/>
                <w:snapToGrid w:val="0"/>
              </w:rPr>
              <w:t>an..35</w:t>
            </w:r>
          </w:p>
        </w:tc>
        <w:tc>
          <w:tcPr>
            <w:tcW w:w="1758" w:type="pct"/>
            <w:tcBorders>
              <w:top w:val="nil"/>
              <w:bottom w:val="nil"/>
            </w:tcBorders>
          </w:tcPr>
          <w:p w14:paraId="279BDB03" w14:textId="77777777" w:rsidR="00AE4982" w:rsidRPr="00793915" w:rsidRDefault="00AE4982" w:rsidP="00494AEA">
            <w:pPr>
              <w:pStyle w:val="Sansinterligne"/>
              <w:rPr>
                <w:b/>
                <w:bCs/>
                <w:snapToGrid w:val="0"/>
              </w:rPr>
            </w:pPr>
            <w:r w:rsidRPr="00793915">
              <w:rPr>
                <w:b/>
                <w:bCs/>
                <w:snapToGrid w:val="0"/>
              </w:rPr>
              <w:t>Numéro de la référence</w:t>
            </w:r>
          </w:p>
        </w:tc>
        <w:tc>
          <w:tcPr>
            <w:tcW w:w="1904" w:type="pct"/>
            <w:tcBorders>
              <w:top w:val="nil"/>
              <w:bottom w:val="nil"/>
            </w:tcBorders>
          </w:tcPr>
          <w:p w14:paraId="212DBFE8" w14:textId="77777777" w:rsidR="00AE4982" w:rsidRPr="00793915" w:rsidRDefault="00AE4982" w:rsidP="00494AEA">
            <w:pPr>
              <w:pStyle w:val="Sansinterligne"/>
              <w:rPr>
                <w:b/>
                <w:bCs/>
                <w:snapToGrid w:val="0"/>
              </w:rPr>
            </w:pPr>
            <w:r w:rsidRPr="00793915">
              <w:rPr>
                <w:b/>
                <w:bCs/>
                <w:snapToGrid w:val="0"/>
              </w:rPr>
              <w:t xml:space="preserve"> </w:t>
            </w:r>
          </w:p>
        </w:tc>
      </w:tr>
      <w:tr w:rsidR="00AE4982" w:rsidRPr="00914D03" w14:paraId="08D8B3D8" w14:textId="77777777" w:rsidTr="003F3B17">
        <w:tc>
          <w:tcPr>
            <w:tcW w:w="497" w:type="pct"/>
            <w:tcBorders>
              <w:top w:val="nil"/>
              <w:bottom w:val="nil"/>
            </w:tcBorders>
          </w:tcPr>
          <w:p w14:paraId="5FE83DA2" w14:textId="77777777" w:rsidR="00AE4982" w:rsidRPr="000559DD" w:rsidRDefault="00AE4982" w:rsidP="00494AEA">
            <w:pPr>
              <w:pStyle w:val="Sansinterligne"/>
              <w:rPr>
                <w:b/>
                <w:bCs/>
                <w:snapToGrid w:val="0"/>
              </w:rPr>
            </w:pPr>
            <w:r w:rsidRPr="000559DD">
              <w:rPr>
                <w:b/>
                <w:bCs/>
                <w:snapToGrid w:val="0"/>
              </w:rPr>
              <w:t xml:space="preserve">  1156</w:t>
            </w:r>
          </w:p>
        </w:tc>
        <w:tc>
          <w:tcPr>
            <w:tcW w:w="382" w:type="pct"/>
            <w:tcBorders>
              <w:top w:val="nil"/>
              <w:bottom w:val="nil"/>
            </w:tcBorders>
          </w:tcPr>
          <w:p w14:paraId="6B914B7D" w14:textId="77777777" w:rsidR="00AE4982" w:rsidRPr="000559DD" w:rsidRDefault="00914D03" w:rsidP="00494AEA">
            <w:pPr>
              <w:pStyle w:val="Sansinterligne"/>
              <w:rPr>
                <w:b/>
                <w:bCs/>
                <w:snapToGrid w:val="0"/>
              </w:rPr>
            </w:pPr>
            <w:r w:rsidRPr="000559DD">
              <w:rPr>
                <w:b/>
                <w:bCs/>
                <w:snapToGrid w:val="0"/>
              </w:rPr>
              <w:t>C</w:t>
            </w:r>
          </w:p>
        </w:tc>
        <w:tc>
          <w:tcPr>
            <w:tcW w:w="458" w:type="pct"/>
            <w:tcBorders>
              <w:top w:val="nil"/>
              <w:bottom w:val="nil"/>
            </w:tcBorders>
          </w:tcPr>
          <w:p w14:paraId="4009D9DE" w14:textId="77777777" w:rsidR="00AE4982" w:rsidRPr="000559DD" w:rsidRDefault="00AE4982" w:rsidP="00494AEA">
            <w:pPr>
              <w:pStyle w:val="Sansinterligne"/>
              <w:rPr>
                <w:b/>
                <w:bCs/>
                <w:snapToGrid w:val="0"/>
              </w:rPr>
            </w:pPr>
            <w:r w:rsidRPr="000559DD">
              <w:rPr>
                <w:b/>
                <w:bCs/>
                <w:snapToGrid w:val="0"/>
              </w:rPr>
              <w:t>an..6</w:t>
            </w:r>
          </w:p>
        </w:tc>
        <w:tc>
          <w:tcPr>
            <w:tcW w:w="1758" w:type="pct"/>
            <w:tcBorders>
              <w:top w:val="nil"/>
              <w:bottom w:val="nil"/>
            </w:tcBorders>
          </w:tcPr>
          <w:p w14:paraId="54F8035F" w14:textId="77777777" w:rsidR="00AE4982" w:rsidRPr="000559DD" w:rsidRDefault="00AE4982" w:rsidP="00494AEA">
            <w:pPr>
              <w:pStyle w:val="Sansinterligne"/>
              <w:rPr>
                <w:b/>
                <w:bCs/>
                <w:snapToGrid w:val="0"/>
              </w:rPr>
            </w:pPr>
            <w:r w:rsidRPr="000559DD">
              <w:rPr>
                <w:b/>
                <w:bCs/>
                <w:snapToGrid w:val="0"/>
              </w:rPr>
              <w:t>Numéro de la ligne</w:t>
            </w:r>
          </w:p>
        </w:tc>
        <w:tc>
          <w:tcPr>
            <w:tcW w:w="1904" w:type="pct"/>
            <w:tcBorders>
              <w:top w:val="nil"/>
              <w:bottom w:val="nil"/>
            </w:tcBorders>
          </w:tcPr>
          <w:p w14:paraId="49A638AA" w14:textId="77777777" w:rsidR="00AE4982" w:rsidRPr="00914D03" w:rsidRDefault="00AE4982" w:rsidP="00494AEA">
            <w:pPr>
              <w:pStyle w:val="Sansinterligne"/>
              <w:rPr>
                <w:snapToGrid w:val="0"/>
              </w:rPr>
            </w:pPr>
            <w:r w:rsidRPr="00914D03">
              <w:rPr>
                <w:snapToGrid w:val="0"/>
              </w:rPr>
              <w:t xml:space="preserve"> </w:t>
            </w:r>
          </w:p>
        </w:tc>
      </w:tr>
      <w:tr w:rsidR="00AE4982" w:rsidRPr="00195F2E" w14:paraId="0D1BFB75" w14:textId="77777777" w:rsidTr="003F3B17">
        <w:tc>
          <w:tcPr>
            <w:tcW w:w="497" w:type="pct"/>
            <w:tcBorders>
              <w:top w:val="nil"/>
            </w:tcBorders>
          </w:tcPr>
          <w:p w14:paraId="7C781006" w14:textId="77777777" w:rsidR="00AE4982" w:rsidRPr="00195F2E" w:rsidRDefault="00AE4982" w:rsidP="00494AEA">
            <w:pPr>
              <w:pStyle w:val="Sansinterligne"/>
              <w:rPr>
                <w:i/>
                <w:snapToGrid w:val="0"/>
                <w:sz w:val="18"/>
              </w:rPr>
            </w:pPr>
            <w:r w:rsidRPr="00195F2E">
              <w:rPr>
                <w:i/>
                <w:snapToGrid w:val="0"/>
                <w:sz w:val="18"/>
              </w:rPr>
              <w:t xml:space="preserve">  4000</w:t>
            </w:r>
          </w:p>
        </w:tc>
        <w:tc>
          <w:tcPr>
            <w:tcW w:w="382" w:type="pct"/>
            <w:tcBorders>
              <w:top w:val="nil"/>
            </w:tcBorders>
          </w:tcPr>
          <w:p w14:paraId="250BBCF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4E5D93F8" w14:textId="77777777" w:rsidR="00AE4982" w:rsidRPr="00195F2E" w:rsidRDefault="00AE4982" w:rsidP="00494AEA">
            <w:pPr>
              <w:pStyle w:val="Sansinterligne"/>
              <w:rPr>
                <w:i/>
                <w:snapToGrid w:val="0"/>
                <w:sz w:val="18"/>
              </w:rPr>
            </w:pPr>
            <w:r w:rsidRPr="00195F2E">
              <w:rPr>
                <w:i/>
                <w:snapToGrid w:val="0"/>
                <w:sz w:val="18"/>
              </w:rPr>
              <w:t>an..35</w:t>
            </w:r>
          </w:p>
        </w:tc>
        <w:tc>
          <w:tcPr>
            <w:tcW w:w="1758" w:type="pct"/>
            <w:tcBorders>
              <w:top w:val="nil"/>
            </w:tcBorders>
          </w:tcPr>
          <w:p w14:paraId="77026011" w14:textId="77777777" w:rsidR="00AE4982" w:rsidRPr="00195F2E" w:rsidRDefault="00AE4982" w:rsidP="00494AEA">
            <w:pPr>
              <w:pStyle w:val="Sansinterligne"/>
              <w:rPr>
                <w:i/>
                <w:snapToGrid w:val="0"/>
                <w:sz w:val="18"/>
              </w:rPr>
            </w:pPr>
            <w:r w:rsidRPr="00195F2E">
              <w:rPr>
                <w:i/>
                <w:snapToGrid w:val="0"/>
                <w:sz w:val="18"/>
              </w:rPr>
              <w:t>Numéro de version de la référence</w:t>
            </w:r>
          </w:p>
        </w:tc>
        <w:tc>
          <w:tcPr>
            <w:tcW w:w="1904" w:type="pct"/>
            <w:tcBorders>
              <w:top w:val="nil"/>
            </w:tcBorders>
          </w:tcPr>
          <w:p w14:paraId="312C5740"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58A7CBE" w14:textId="77777777" w:rsidR="00682FD8" w:rsidRPr="0096616B" w:rsidRDefault="00682FD8" w:rsidP="00494AEA">
      <w:r w:rsidRPr="0096616B">
        <w:t xml:space="preserve">NOTE : </w:t>
      </w:r>
    </w:p>
    <w:p w14:paraId="2CE03235" w14:textId="77777777" w:rsidR="00AE4982" w:rsidRPr="0096616B" w:rsidRDefault="00EA6023" w:rsidP="00494AEA">
      <w:r w:rsidRPr="0096616B">
        <w:t>L</w:t>
      </w:r>
      <w:r w:rsidR="00AE4982" w:rsidRPr="0096616B">
        <w:t>a présence à la ligne du n° de BL, du n° de commande ou de contrat, est exclusive de l'entête</w:t>
      </w:r>
    </w:p>
    <w:p w14:paraId="2FF2E309" w14:textId="77777777" w:rsidR="00D7019C" w:rsidRPr="0096616B" w:rsidRDefault="00D7019C" w:rsidP="00494AEA">
      <w:r w:rsidRPr="0096616B">
        <w:t>DQ : Numéro d’avis de livraison = N° de BL de transfert de propriété.</w:t>
      </w:r>
    </w:p>
    <w:p w14:paraId="13FCAA90" w14:textId="77777777" w:rsidR="00D14A19" w:rsidRDefault="004B5164" w:rsidP="00494AEA">
      <w:r w:rsidRPr="0096616B">
        <w:rPr>
          <w:snapToGrid w:val="0"/>
        </w:rPr>
        <w:t>AFC : Numéro de bordereau</w:t>
      </w:r>
      <w:r w:rsidRPr="0096616B">
        <w:t xml:space="preserve"> utilisé pour indiquer le n</w:t>
      </w:r>
      <w:r w:rsidR="00D7019C" w:rsidRPr="0096616B">
        <w:t>uméro du BL papier dans le cadre de la consignation</w:t>
      </w:r>
      <w:r w:rsidR="00BC160D">
        <w:t xml:space="preserve"> </w:t>
      </w:r>
      <w:r w:rsidR="00100BD5">
        <w:t>(exclusif de l’en-tête)</w:t>
      </w:r>
    </w:p>
    <w:p w14:paraId="5F280511" w14:textId="77777777" w:rsidR="00D14A19" w:rsidRPr="0096616B" w:rsidRDefault="00D14A19" w:rsidP="00494AEA">
      <w:r>
        <w:t>IL : utilisé uniquement dans le cas particulier des Unions de Coopératives vers leurs coopératives de base en interne (pas applicable dans le cas des échanges fournisseurs/clients)</w:t>
      </w:r>
      <w:r w:rsidR="00125898">
        <w:t>.</w:t>
      </w:r>
    </w:p>
    <w:p w14:paraId="1D574434" w14:textId="77777777" w:rsidR="00AE4982" w:rsidRDefault="00AE4982" w:rsidP="00494AEA">
      <w:pPr>
        <w:rPr>
          <w:snapToGrid w:val="0"/>
        </w:rPr>
      </w:pPr>
      <w:r w:rsidRPr="0096616B">
        <w:rPr>
          <w:snapToGrid w:val="0"/>
          <w:u w:val="single"/>
        </w:rPr>
        <w:t>Exemple</w:t>
      </w:r>
      <w:r w:rsidRPr="0096616B">
        <w:rPr>
          <w:snapToGrid w:val="0"/>
        </w:rPr>
        <w:t xml:space="preserve"> :</w:t>
      </w:r>
      <w:r w:rsidR="00EA6023" w:rsidRPr="0096616B">
        <w:rPr>
          <w:snapToGrid w:val="0"/>
        </w:rPr>
        <w:t xml:space="preserve"> </w:t>
      </w:r>
      <w:r w:rsidRPr="0096616B">
        <w:rPr>
          <w:snapToGrid w:val="0"/>
        </w:rPr>
        <w:t>RFF+DQ:44024501'</w:t>
      </w:r>
    </w:p>
    <w:p w14:paraId="3061145D" w14:textId="77777777" w:rsidR="00D142E1" w:rsidRPr="0096616B" w:rsidRDefault="00D142E1" w:rsidP="00494AEA">
      <w:pPr>
        <w:rPr>
          <w:snapToGrid w:val="0"/>
        </w:rPr>
      </w:pPr>
    </w:p>
    <w:p w14:paraId="37E04F5D" w14:textId="633ADAB9" w:rsidR="00AE4982" w:rsidRPr="00D142E1" w:rsidRDefault="00D142E1" w:rsidP="00D142E1">
      <w:pPr>
        <w:pStyle w:val="Titre4"/>
        <w:ind w:left="864" w:hanging="864"/>
        <w:rPr>
          <w:b/>
          <w:bCs/>
          <w:u w:val="single"/>
        </w:rPr>
      </w:pPr>
      <w:r w:rsidRPr="00D142E1">
        <w:rPr>
          <w:b/>
          <w:bCs/>
          <w:u w:val="single"/>
        </w:rPr>
        <w:t>DTM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6CDE8EF0" w14:textId="77777777" w:rsidTr="00682FD8">
        <w:tc>
          <w:tcPr>
            <w:tcW w:w="690" w:type="dxa"/>
            <w:shd w:val="clear" w:color="auto" w:fill="8DB3E2"/>
          </w:tcPr>
          <w:p w14:paraId="33517FC6" w14:textId="77777777" w:rsidR="00AE4982" w:rsidRPr="004771BE" w:rsidRDefault="00AE4982" w:rsidP="00494AEA">
            <w:pPr>
              <w:pStyle w:val="Sansinterligne"/>
              <w:rPr>
                <w:b/>
              </w:rPr>
            </w:pPr>
            <w:r w:rsidRPr="004771BE">
              <w:rPr>
                <w:b/>
              </w:rPr>
              <w:t>DTM</w:t>
            </w:r>
          </w:p>
        </w:tc>
        <w:tc>
          <w:tcPr>
            <w:tcW w:w="373" w:type="dxa"/>
            <w:shd w:val="clear" w:color="auto" w:fill="8DB3E2"/>
          </w:tcPr>
          <w:p w14:paraId="589F925D"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CBEE5E7" w14:textId="77777777" w:rsidR="00AE4982" w:rsidRPr="004771BE" w:rsidRDefault="00D1316A" w:rsidP="00494AEA">
            <w:pPr>
              <w:pStyle w:val="Sansinterligne"/>
              <w:rPr>
                <w:b/>
                <w:snapToGrid w:val="0"/>
              </w:rPr>
            </w:pPr>
            <w:r w:rsidRPr="004771BE">
              <w:rPr>
                <w:b/>
                <w:snapToGrid w:val="0"/>
              </w:rPr>
              <w:t>1</w:t>
            </w:r>
          </w:p>
        </w:tc>
        <w:tc>
          <w:tcPr>
            <w:tcW w:w="5037" w:type="dxa"/>
            <w:shd w:val="clear" w:color="auto" w:fill="8DB3E2"/>
          </w:tcPr>
          <w:p w14:paraId="4286D33E"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4962C2F8"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7C3FC5C7" w14:textId="77777777" w:rsidTr="00682FD8">
        <w:tc>
          <w:tcPr>
            <w:tcW w:w="9568" w:type="dxa"/>
            <w:gridSpan w:val="5"/>
            <w:shd w:val="clear" w:color="auto" w:fill="8DB3E2"/>
          </w:tcPr>
          <w:p w14:paraId="311E8E24"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3593672B" w14:textId="75CA0BFD" w:rsidR="00AE4982" w:rsidRPr="00D142E1" w:rsidRDefault="00AE4982" w:rsidP="00D142E1">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229B57A0" w14:textId="77777777" w:rsidTr="00682FD8">
        <w:tc>
          <w:tcPr>
            <w:tcW w:w="497" w:type="pct"/>
            <w:shd w:val="clear" w:color="auto" w:fill="FFFF99"/>
          </w:tcPr>
          <w:p w14:paraId="72E9AA78"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93DB33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F11BF2B"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DF9B35"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B51F7C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7AE5A97" w14:textId="77777777" w:rsidTr="003F3B17">
        <w:tc>
          <w:tcPr>
            <w:tcW w:w="497" w:type="pct"/>
            <w:tcBorders>
              <w:bottom w:val="nil"/>
            </w:tcBorders>
          </w:tcPr>
          <w:p w14:paraId="3C7D4FCB" w14:textId="77777777" w:rsidR="00AE4982" w:rsidRPr="00914D03" w:rsidRDefault="00AE4982" w:rsidP="00494AEA">
            <w:pPr>
              <w:pStyle w:val="Sansinterligne"/>
              <w:rPr>
                <w:snapToGrid w:val="0"/>
              </w:rPr>
            </w:pPr>
            <w:r w:rsidRPr="00914D03">
              <w:rPr>
                <w:snapToGrid w:val="0"/>
              </w:rPr>
              <w:t>C507</w:t>
            </w:r>
          </w:p>
        </w:tc>
        <w:tc>
          <w:tcPr>
            <w:tcW w:w="382" w:type="pct"/>
            <w:tcBorders>
              <w:bottom w:val="nil"/>
            </w:tcBorders>
          </w:tcPr>
          <w:p w14:paraId="2E6B0134"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A19F54A"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30E40A13"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37634DD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87C5A3" w14:textId="77777777" w:rsidTr="003F3B17">
        <w:tc>
          <w:tcPr>
            <w:tcW w:w="497" w:type="pct"/>
            <w:tcBorders>
              <w:top w:val="nil"/>
              <w:bottom w:val="nil"/>
            </w:tcBorders>
          </w:tcPr>
          <w:p w14:paraId="76D64E1C" w14:textId="77777777" w:rsidR="00AE4982" w:rsidRPr="000559DD" w:rsidRDefault="00AE4982" w:rsidP="00494AEA">
            <w:pPr>
              <w:pStyle w:val="Sansinterligne"/>
              <w:rPr>
                <w:b/>
                <w:bCs/>
                <w:snapToGrid w:val="0"/>
              </w:rPr>
            </w:pPr>
            <w:r w:rsidRPr="000559DD">
              <w:rPr>
                <w:b/>
                <w:bCs/>
                <w:snapToGrid w:val="0"/>
              </w:rPr>
              <w:t xml:space="preserve">  2005</w:t>
            </w:r>
          </w:p>
        </w:tc>
        <w:tc>
          <w:tcPr>
            <w:tcW w:w="382" w:type="pct"/>
            <w:tcBorders>
              <w:top w:val="nil"/>
              <w:bottom w:val="nil"/>
            </w:tcBorders>
          </w:tcPr>
          <w:p w14:paraId="167F80BC" w14:textId="77777777" w:rsidR="00AE4982" w:rsidRPr="000559DD" w:rsidRDefault="00AE4982" w:rsidP="00494AEA">
            <w:pPr>
              <w:pStyle w:val="Sansinterligne"/>
              <w:rPr>
                <w:b/>
                <w:bCs/>
                <w:snapToGrid w:val="0"/>
              </w:rPr>
            </w:pPr>
            <w:r w:rsidRPr="000559DD">
              <w:rPr>
                <w:b/>
                <w:bCs/>
                <w:snapToGrid w:val="0"/>
              </w:rPr>
              <w:t>M</w:t>
            </w:r>
          </w:p>
        </w:tc>
        <w:tc>
          <w:tcPr>
            <w:tcW w:w="458" w:type="pct"/>
            <w:tcBorders>
              <w:top w:val="nil"/>
              <w:bottom w:val="nil"/>
            </w:tcBorders>
          </w:tcPr>
          <w:p w14:paraId="347A69D0" w14:textId="77777777" w:rsidR="00AE4982" w:rsidRPr="000559DD" w:rsidRDefault="00AE4982" w:rsidP="00494AEA">
            <w:pPr>
              <w:pStyle w:val="Sansinterligne"/>
              <w:rPr>
                <w:b/>
                <w:bCs/>
                <w:snapToGrid w:val="0"/>
              </w:rPr>
            </w:pPr>
            <w:r w:rsidRPr="000559DD">
              <w:rPr>
                <w:b/>
                <w:bCs/>
                <w:snapToGrid w:val="0"/>
              </w:rPr>
              <w:t>an..3</w:t>
            </w:r>
          </w:p>
        </w:tc>
        <w:tc>
          <w:tcPr>
            <w:tcW w:w="2217" w:type="pct"/>
            <w:tcBorders>
              <w:top w:val="nil"/>
              <w:bottom w:val="nil"/>
            </w:tcBorders>
          </w:tcPr>
          <w:p w14:paraId="573A2F45" w14:textId="77777777" w:rsidR="00AE4982" w:rsidRPr="000559DD" w:rsidRDefault="00AE4982" w:rsidP="00494AEA">
            <w:pPr>
              <w:pStyle w:val="Sansinterligne"/>
              <w:rPr>
                <w:b/>
                <w:bCs/>
                <w:snapToGrid w:val="0"/>
              </w:rPr>
            </w:pPr>
            <w:r w:rsidRPr="000559DD">
              <w:rPr>
                <w:b/>
                <w:bCs/>
                <w:snapToGrid w:val="0"/>
              </w:rPr>
              <w:t>Qualifiant de la date ou heure ou période</w:t>
            </w:r>
          </w:p>
        </w:tc>
        <w:tc>
          <w:tcPr>
            <w:tcW w:w="1445" w:type="pct"/>
            <w:tcBorders>
              <w:top w:val="nil"/>
              <w:bottom w:val="nil"/>
            </w:tcBorders>
          </w:tcPr>
          <w:p w14:paraId="6E345AAE" w14:textId="77777777" w:rsidR="00AE4982" w:rsidRPr="000559DD" w:rsidRDefault="00AE4982" w:rsidP="00494AEA">
            <w:pPr>
              <w:pStyle w:val="Sansinterligne"/>
              <w:rPr>
                <w:b/>
                <w:bCs/>
                <w:snapToGrid w:val="0"/>
              </w:rPr>
            </w:pPr>
            <w:r w:rsidRPr="000559DD">
              <w:rPr>
                <w:b/>
                <w:bCs/>
                <w:snapToGrid w:val="0"/>
              </w:rPr>
              <w:t xml:space="preserve"> </w:t>
            </w:r>
            <w:r w:rsidR="004B5164" w:rsidRPr="000559DD">
              <w:rPr>
                <w:b/>
                <w:bCs/>
                <w:snapToGrid w:val="0"/>
              </w:rPr>
              <w:t>171 : Date de référence</w:t>
            </w:r>
          </w:p>
        </w:tc>
      </w:tr>
      <w:tr w:rsidR="00AE4982" w:rsidRPr="00D1316A" w14:paraId="549835DF" w14:textId="77777777" w:rsidTr="003F3B17">
        <w:tc>
          <w:tcPr>
            <w:tcW w:w="497" w:type="pct"/>
            <w:tcBorders>
              <w:top w:val="nil"/>
              <w:bottom w:val="nil"/>
            </w:tcBorders>
          </w:tcPr>
          <w:p w14:paraId="18B5E4F2" w14:textId="77777777" w:rsidR="00AE4982" w:rsidRPr="000559DD" w:rsidRDefault="00AE4982" w:rsidP="00494AEA">
            <w:pPr>
              <w:pStyle w:val="Sansinterligne"/>
              <w:rPr>
                <w:b/>
                <w:bCs/>
                <w:snapToGrid w:val="0"/>
              </w:rPr>
            </w:pPr>
            <w:r w:rsidRPr="000559DD">
              <w:rPr>
                <w:b/>
                <w:bCs/>
                <w:snapToGrid w:val="0"/>
              </w:rPr>
              <w:t xml:space="preserve">  2380</w:t>
            </w:r>
          </w:p>
        </w:tc>
        <w:tc>
          <w:tcPr>
            <w:tcW w:w="382" w:type="pct"/>
            <w:tcBorders>
              <w:top w:val="nil"/>
              <w:bottom w:val="nil"/>
            </w:tcBorders>
          </w:tcPr>
          <w:p w14:paraId="151CCC84" w14:textId="77777777" w:rsidR="00AE4982" w:rsidRPr="000559DD" w:rsidRDefault="00C84FDC" w:rsidP="00494AEA">
            <w:pPr>
              <w:pStyle w:val="Sansinterligne"/>
              <w:rPr>
                <w:b/>
                <w:bCs/>
                <w:snapToGrid w:val="0"/>
              </w:rPr>
            </w:pPr>
            <w:r w:rsidRPr="000559DD">
              <w:rPr>
                <w:b/>
                <w:bCs/>
                <w:snapToGrid w:val="0"/>
              </w:rPr>
              <w:t>R</w:t>
            </w:r>
          </w:p>
        </w:tc>
        <w:tc>
          <w:tcPr>
            <w:tcW w:w="458" w:type="pct"/>
            <w:tcBorders>
              <w:top w:val="nil"/>
              <w:bottom w:val="nil"/>
            </w:tcBorders>
          </w:tcPr>
          <w:p w14:paraId="0CDEAB10" w14:textId="77777777" w:rsidR="00AE4982" w:rsidRPr="000559DD" w:rsidRDefault="00AE4982" w:rsidP="00494AEA">
            <w:pPr>
              <w:pStyle w:val="Sansinterligne"/>
              <w:rPr>
                <w:b/>
                <w:bCs/>
                <w:snapToGrid w:val="0"/>
              </w:rPr>
            </w:pPr>
            <w:r w:rsidRPr="000559DD">
              <w:rPr>
                <w:b/>
                <w:bCs/>
                <w:snapToGrid w:val="0"/>
              </w:rPr>
              <w:t>an..35</w:t>
            </w:r>
          </w:p>
        </w:tc>
        <w:tc>
          <w:tcPr>
            <w:tcW w:w="2217" w:type="pct"/>
            <w:tcBorders>
              <w:top w:val="nil"/>
              <w:bottom w:val="nil"/>
            </w:tcBorders>
          </w:tcPr>
          <w:p w14:paraId="555546C0" w14:textId="77777777" w:rsidR="00AE4982" w:rsidRPr="000559DD" w:rsidRDefault="00AE4982" w:rsidP="00494AEA">
            <w:pPr>
              <w:pStyle w:val="Sansinterligne"/>
              <w:rPr>
                <w:b/>
                <w:bCs/>
                <w:snapToGrid w:val="0"/>
              </w:rPr>
            </w:pPr>
            <w:r w:rsidRPr="000559DD">
              <w:rPr>
                <w:b/>
                <w:bCs/>
                <w:snapToGrid w:val="0"/>
              </w:rPr>
              <w:t>Date ou heure ou période</w:t>
            </w:r>
          </w:p>
        </w:tc>
        <w:tc>
          <w:tcPr>
            <w:tcW w:w="1445" w:type="pct"/>
            <w:tcBorders>
              <w:top w:val="nil"/>
              <w:bottom w:val="nil"/>
            </w:tcBorders>
          </w:tcPr>
          <w:p w14:paraId="43880798" w14:textId="77777777" w:rsidR="00AE4982" w:rsidRPr="000559DD" w:rsidRDefault="00AE4982" w:rsidP="00494AEA">
            <w:pPr>
              <w:pStyle w:val="Sansinterligne"/>
              <w:rPr>
                <w:b/>
                <w:bCs/>
                <w:snapToGrid w:val="0"/>
              </w:rPr>
            </w:pPr>
            <w:r w:rsidRPr="000559DD">
              <w:rPr>
                <w:b/>
                <w:bCs/>
                <w:snapToGrid w:val="0"/>
              </w:rPr>
              <w:t xml:space="preserve"> </w:t>
            </w:r>
          </w:p>
        </w:tc>
      </w:tr>
      <w:tr w:rsidR="00AE4982" w:rsidRPr="0023566A" w14:paraId="65E4D9F1" w14:textId="77777777" w:rsidTr="003F3B17">
        <w:tc>
          <w:tcPr>
            <w:tcW w:w="497" w:type="pct"/>
            <w:tcBorders>
              <w:top w:val="nil"/>
            </w:tcBorders>
          </w:tcPr>
          <w:p w14:paraId="6E579C2D" w14:textId="77777777" w:rsidR="00AE4982" w:rsidRPr="000559DD" w:rsidRDefault="00AE4982" w:rsidP="00494AEA">
            <w:pPr>
              <w:pStyle w:val="Sansinterligne"/>
              <w:rPr>
                <w:b/>
                <w:bCs/>
                <w:snapToGrid w:val="0"/>
              </w:rPr>
            </w:pPr>
            <w:r w:rsidRPr="000559DD">
              <w:rPr>
                <w:b/>
                <w:bCs/>
                <w:snapToGrid w:val="0"/>
              </w:rPr>
              <w:t xml:space="preserve">  2379</w:t>
            </w:r>
          </w:p>
        </w:tc>
        <w:tc>
          <w:tcPr>
            <w:tcW w:w="382" w:type="pct"/>
            <w:tcBorders>
              <w:top w:val="nil"/>
            </w:tcBorders>
          </w:tcPr>
          <w:p w14:paraId="320F6754" w14:textId="77777777" w:rsidR="00AE4982" w:rsidRPr="000559DD" w:rsidRDefault="00C84FDC" w:rsidP="00494AEA">
            <w:pPr>
              <w:pStyle w:val="Sansinterligne"/>
              <w:rPr>
                <w:b/>
                <w:bCs/>
                <w:snapToGrid w:val="0"/>
              </w:rPr>
            </w:pPr>
            <w:r w:rsidRPr="000559DD">
              <w:rPr>
                <w:b/>
                <w:bCs/>
                <w:snapToGrid w:val="0"/>
              </w:rPr>
              <w:t>R</w:t>
            </w:r>
          </w:p>
        </w:tc>
        <w:tc>
          <w:tcPr>
            <w:tcW w:w="458" w:type="pct"/>
            <w:tcBorders>
              <w:top w:val="nil"/>
            </w:tcBorders>
          </w:tcPr>
          <w:p w14:paraId="13FBDA75" w14:textId="77777777" w:rsidR="00AE4982" w:rsidRPr="000559DD" w:rsidRDefault="00AE4982" w:rsidP="00494AEA">
            <w:pPr>
              <w:pStyle w:val="Sansinterligne"/>
              <w:rPr>
                <w:b/>
                <w:bCs/>
                <w:snapToGrid w:val="0"/>
              </w:rPr>
            </w:pPr>
            <w:r w:rsidRPr="000559DD">
              <w:rPr>
                <w:b/>
                <w:bCs/>
                <w:snapToGrid w:val="0"/>
              </w:rPr>
              <w:t>an..3</w:t>
            </w:r>
          </w:p>
        </w:tc>
        <w:tc>
          <w:tcPr>
            <w:tcW w:w="2217" w:type="pct"/>
            <w:tcBorders>
              <w:top w:val="nil"/>
            </w:tcBorders>
          </w:tcPr>
          <w:p w14:paraId="3FF88548" w14:textId="77777777" w:rsidR="00AE4982" w:rsidRPr="000559DD" w:rsidRDefault="00AE4982" w:rsidP="00494AEA">
            <w:pPr>
              <w:pStyle w:val="Sansinterligne"/>
              <w:rPr>
                <w:b/>
                <w:bCs/>
                <w:snapToGrid w:val="0"/>
              </w:rPr>
            </w:pPr>
            <w:r w:rsidRPr="000559DD">
              <w:rPr>
                <w:b/>
                <w:bCs/>
                <w:snapToGrid w:val="0"/>
              </w:rPr>
              <w:t>Qualifiant du format de la date ou heure ou période</w:t>
            </w:r>
          </w:p>
        </w:tc>
        <w:tc>
          <w:tcPr>
            <w:tcW w:w="1445" w:type="pct"/>
            <w:tcBorders>
              <w:top w:val="nil"/>
            </w:tcBorders>
          </w:tcPr>
          <w:p w14:paraId="3C1DFFA3" w14:textId="77777777" w:rsidR="00AE4982" w:rsidRPr="000559DD" w:rsidRDefault="00AE4982" w:rsidP="00494AEA">
            <w:pPr>
              <w:pStyle w:val="Sansinterligne"/>
              <w:rPr>
                <w:b/>
                <w:bCs/>
                <w:snapToGrid w:val="0"/>
              </w:rPr>
            </w:pPr>
            <w:r w:rsidRPr="000559DD">
              <w:rPr>
                <w:b/>
                <w:bCs/>
                <w:snapToGrid w:val="0"/>
              </w:rPr>
              <w:t xml:space="preserve"> </w:t>
            </w:r>
            <w:r w:rsidR="004B5164" w:rsidRPr="000559DD">
              <w:rPr>
                <w:b/>
                <w:bCs/>
                <w:snapToGrid w:val="0"/>
              </w:rPr>
              <w:t>102 : SSAAMMJJ</w:t>
            </w:r>
          </w:p>
        </w:tc>
      </w:tr>
    </w:tbl>
    <w:p w14:paraId="1789E891" w14:textId="77777777" w:rsidR="00AE4982" w:rsidRDefault="00AE4982" w:rsidP="00494AEA">
      <w:r w:rsidRPr="0096616B">
        <w:rPr>
          <w:u w:val="single"/>
        </w:rPr>
        <w:t xml:space="preserve">Exemple </w:t>
      </w:r>
      <w:r w:rsidRPr="0096616B">
        <w:t>:</w:t>
      </w:r>
      <w:r w:rsidR="00EA6023" w:rsidRPr="0096616B">
        <w:t xml:space="preserve"> </w:t>
      </w:r>
      <w:r w:rsidRPr="0096616B">
        <w:t>DTM+171:19990119:102'</w:t>
      </w:r>
    </w:p>
    <w:p w14:paraId="20ABB960" w14:textId="77777777" w:rsidR="000C6BD9" w:rsidRPr="0096616B" w:rsidRDefault="000C6BD9" w:rsidP="00494AEA"/>
    <w:p w14:paraId="76F36247" w14:textId="77777777" w:rsidR="00AE4982" w:rsidRDefault="00AE4982" w:rsidP="00494AEA"/>
    <w:p w14:paraId="720E25CA" w14:textId="77777777" w:rsidR="00AE4982" w:rsidRPr="00A74233" w:rsidRDefault="00AE4982" w:rsidP="00D142E1">
      <w:pPr>
        <w:pStyle w:val="Titre4"/>
        <w:ind w:left="864" w:hanging="864"/>
        <w:rPr>
          <w:i/>
          <w:iCs/>
          <w:u w:val="single"/>
        </w:rPr>
      </w:pPr>
      <w:r>
        <w:br w:type="page"/>
      </w:r>
      <w:r w:rsidR="00747D5F" w:rsidRPr="00D142E1">
        <w:rPr>
          <w:b/>
          <w:bCs/>
          <w:u w:val="single"/>
        </w:rPr>
        <w:t>GROUPE 33 [TAX]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76AA91DE" w14:textId="77777777" w:rsidTr="00C04946">
        <w:tc>
          <w:tcPr>
            <w:tcW w:w="1488" w:type="dxa"/>
            <w:shd w:val="clear" w:color="auto" w:fill="FABF8F"/>
          </w:tcPr>
          <w:p w14:paraId="23CCBB15" w14:textId="77777777" w:rsidR="00AE4982" w:rsidRPr="004771BE" w:rsidRDefault="00AE4982" w:rsidP="00494AEA">
            <w:pPr>
              <w:pStyle w:val="Sansinterligne"/>
              <w:rPr>
                <w:b/>
              </w:rPr>
            </w:pPr>
            <w:r w:rsidRPr="004771BE">
              <w:rPr>
                <w:b/>
              </w:rPr>
              <w:t>GROUPE 33</w:t>
            </w:r>
          </w:p>
        </w:tc>
        <w:tc>
          <w:tcPr>
            <w:tcW w:w="283" w:type="dxa"/>
            <w:shd w:val="clear" w:color="auto" w:fill="FABF8F"/>
          </w:tcPr>
          <w:p w14:paraId="0031E27C" w14:textId="77777777" w:rsidR="00AE4982" w:rsidRPr="0053090B" w:rsidRDefault="00AE4982" w:rsidP="00494AEA">
            <w:pPr>
              <w:pStyle w:val="Sansinterligne"/>
              <w:rPr>
                <w:b/>
                <w:snapToGrid w:val="0"/>
              </w:rPr>
            </w:pPr>
            <w:r w:rsidRPr="0053090B">
              <w:rPr>
                <w:b/>
                <w:snapToGrid w:val="0"/>
              </w:rPr>
              <w:t>C</w:t>
            </w:r>
          </w:p>
        </w:tc>
        <w:tc>
          <w:tcPr>
            <w:tcW w:w="851" w:type="dxa"/>
            <w:shd w:val="clear" w:color="auto" w:fill="FABF8F"/>
          </w:tcPr>
          <w:p w14:paraId="14CA57F6" w14:textId="77777777" w:rsidR="00AE4982" w:rsidRPr="0053090B" w:rsidRDefault="00AE4982" w:rsidP="00494AEA">
            <w:pPr>
              <w:pStyle w:val="Sansinterligne"/>
              <w:rPr>
                <w:b/>
                <w:snapToGrid w:val="0"/>
              </w:rPr>
            </w:pPr>
            <w:r w:rsidRPr="0053090B">
              <w:rPr>
                <w:b/>
                <w:snapToGrid w:val="0"/>
              </w:rPr>
              <w:t>1</w:t>
            </w:r>
          </w:p>
        </w:tc>
        <w:tc>
          <w:tcPr>
            <w:tcW w:w="6946" w:type="dxa"/>
            <w:shd w:val="clear" w:color="auto" w:fill="FABF8F"/>
          </w:tcPr>
          <w:p w14:paraId="319D3297" w14:textId="77777777" w:rsidR="00AE4982" w:rsidRPr="0053090B" w:rsidRDefault="00AE4982" w:rsidP="00494AEA">
            <w:pPr>
              <w:pStyle w:val="Sansinterligne"/>
              <w:rPr>
                <w:b/>
                <w:snapToGrid w:val="0"/>
              </w:rPr>
            </w:pPr>
            <w:r w:rsidRPr="0053090B">
              <w:rPr>
                <w:b/>
                <w:snapToGrid w:val="0"/>
              </w:rPr>
              <w:t>[TAX]</w:t>
            </w:r>
          </w:p>
        </w:tc>
      </w:tr>
    </w:tbl>
    <w:p w14:paraId="08AADADA" w14:textId="3177E7BE" w:rsidR="00AE4982" w:rsidRPr="00D142E1" w:rsidRDefault="00D25FE4" w:rsidP="00D142E1">
      <w:pPr>
        <w:pStyle w:val="Titre4"/>
        <w:ind w:left="864" w:hanging="864"/>
        <w:rPr>
          <w:b/>
          <w:bCs/>
          <w:u w:val="single"/>
        </w:rPr>
      </w:pPr>
      <w:r w:rsidRPr="00D142E1">
        <w:rPr>
          <w:b/>
          <w:bCs/>
          <w:u w:val="single"/>
        </w:rPr>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1843"/>
      </w:tblGrid>
      <w:tr w:rsidR="00AE4982" w:rsidRPr="004771BE" w14:paraId="2D65571E" w14:textId="77777777" w:rsidTr="00593629">
        <w:tc>
          <w:tcPr>
            <w:tcW w:w="690" w:type="dxa"/>
            <w:shd w:val="clear" w:color="auto" w:fill="8DB3E2"/>
          </w:tcPr>
          <w:p w14:paraId="1D9A9193" w14:textId="77777777" w:rsidR="00AE4982" w:rsidRPr="0053090B" w:rsidRDefault="00AE4982" w:rsidP="00494AEA">
            <w:pPr>
              <w:pStyle w:val="Sansinterligne"/>
              <w:rPr>
                <w:b/>
              </w:rPr>
            </w:pPr>
            <w:bookmarkStart w:id="566" w:name="_TAX"/>
            <w:bookmarkEnd w:id="566"/>
            <w:r w:rsidRPr="0053090B">
              <w:rPr>
                <w:b/>
              </w:rPr>
              <w:t>TAX</w:t>
            </w:r>
          </w:p>
        </w:tc>
        <w:tc>
          <w:tcPr>
            <w:tcW w:w="373" w:type="dxa"/>
            <w:shd w:val="clear" w:color="auto" w:fill="8DB3E2"/>
          </w:tcPr>
          <w:p w14:paraId="4DCF669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8A0169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20903165"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1843" w:type="dxa"/>
            <w:shd w:val="clear" w:color="auto" w:fill="8DB3E2"/>
          </w:tcPr>
          <w:p w14:paraId="56C3B78C" w14:textId="77777777" w:rsidR="00AE4982" w:rsidRPr="004771BE" w:rsidRDefault="00AE4982" w:rsidP="00494AEA">
            <w:pPr>
              <w:pStyle w:val="Sansinterligne"/>
              <w:rPr>
                <w:b/>
                <w:snapToGrid w:val="0"/>
              </w:rPr>
            </w:pPr>
            <w:r w:rsidRPr="004771BE">
              <w:rPr>
                <w:b/>
                <w:snapToGrid w:val="0"/>
              </w:rPr>
              <w:t>[Groupe 33]</w:t>
            </w:r>
          </w:p>
        </w:tc>
      </w:tr>
      <w:tr w:rsidR="00AE4982" w:rsidRPr="004771BE" w14:paraId="60FF3A97" w14:textId="77777777" w:rsidTr="00593629">
        <w:tc>
          <w:tcPr>
            <w:tcW w:w="9568" w:type="dxa"/>
            <w:gridSpan w:val="5"/>
            <w:shd w:val="clear" w:color="auto" w:fill="8DB3E2"/>
          </w:tcPr>
          <w:p w14:paraId="23CBEAE6"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3A77A62C"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BD99A24" w14:textId="77777777" w:rsidTr="002B6E30">
        <w:tc>
          <w:tcPr>
            <w:tcW w:w="498" w:type="pct"/>
            <w:shd w:val="clear" w:color="auto" w:fill="FFFF99"/>
          </w:tcPr>
          <w:p w14:paraId="1B2EAE5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8E41174"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07E9005"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6267D37A"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428C9F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688C2EC" w14:textId="77777777" w:rsidTr="002B6E30">
        <w:tc>
          <w:tcPr>
            <w:tcW w:w="498" w:type="pct"/>
          </w:tcPr>
          <w:p w14:paraId="15FB4FDE" w14:textId="77777777" w:rsidR="00AE4982" w:rsidRPr="000559DD" w:rsidRDefault="00AE4982" w:rsidP="00494AEA">
            <w:pPr>
              <w:pStyle w:val="Sansinterligne"/>
              <w:rPr>
                <w:b/>
                <w:bCs/>
                <w:snapToGrid w:val="0"/>
              </w:rPr>
            </w:pPr>
            <w:r w:rsidRPr="000559DD">
              <w:rPr>
                <w:b/>
                <w:bCs/>
                <w:snapToGrid w:val="0"/>
              </w:rPr>
              <w:t>5283</w:t>
            </w:r>
          </w:p>
        </w:tc>
        <w:tc>
          <w:tcPr>
            <w:tcW w:w="382" w:type="pct"/>
          </w:tcPr>
          <w:p w14:paraId="6533A3A1" w14:textId="77777777" w:rsidR="00AE4982" w:rsidRPr="000559DD" w:rsidRDefault="00AE4982" w:rsidP="00494AEA">
            <w:pPr>
              <w:pStyle w:val="Sansinterligne"/>
              <w:rPr>
                <w:b/>
                <w:bCs/>
                <w:snapToGrid w:val="0"/>
              </w:rPr>
            </w:pPr>
            <w:r w:rsidRPr="000559DD">
              <w:rPr>
                <w:b/>
                <w:bCs/>
                <w:snapToGrid w:val="0"/>
              </w:rPr>
              <w:t>M</w:t>
            </w:r>
          </w:p>
        </w:tc>
        <w:tc>
          <w:tcPr>
            <w:tcW w:w="458" w:type="pct"/>
          </w:tcPr>
          <w:p w14:paraId="0919493C" w14:textId="77777777" w:rsidR="00AE4982" w:rsidRPr="000559DD" w:rsidRDefault="00AE4982" w:rsidP="00494AEA">
            <w:pPr>
              <w:pStyle w:val="Sansinterligne"/>
              <w:rPr>
                <w:b/>
                <w:bCs/>
                <w:snapToGrid w:val="0"/>
              </w:rPr>
            </w:pPr>
            <w:r w:rsidRPr="000559DD">
              <w:rPr>
                <w:b/>
                <w:bCs/>
                <w:snapToGrid w:val="0"/>
              </w:rPr>
              <w:t>an..3</w:t>
            </w:r>
          </w:p>
        </w:tc>
        <w:tc>
          <w:tcPr>
            <w:tcW w:w="2217" w:type="pct"/>
          </w:tcPr>
          <w:p w14:paraId="2A1B2BEF" w14:textId="77777777" w:rsidR="00AE4982" w:rsidRPr="000559DD" w:rsidRDefault="00AE4982" w:rsidP="00494AEA">
            <w:pPr>
              <w:pStyle w:val="Sansinterligne"/>
              <w:rPr>
                <w:b/>
                <w:bCs/>
                <w:snapToGrid w:val="0"/>
              </w:rPr>
            </w:pPr>
            <w:r w:rsidRPr="000559DD">
              <w:rPr>
                <w:b/>
                <w:bCs/>
                <w:snapToGrid w:val="0"/>
              </w:rPr>
              <w:t>Qualifiant de la fonction du droit ou taxe ou redevance</w:t>
            </w:r>
          </w:p>
        </w:tc>
        <w:tc>
          <w:tcPr>
            <w:tcW w:w="1445" w:type="pct"/>
          </w:tcPr>
          <w:p w14:paraId="6F713EF2" w14:textId="77777777" w:rsidR="00AE4982" w:rsidRPr="000559DD" w:rsidRDefault="00AE4982" w:rsidP="00494AEA">
            <w:pPr>
              <w:pStyle w:val="Sansinterligne"/>
              <w:rPr>
                <w:b/>
                <w:bCs/>
                <w:snapToGrid w:val="0"/>
                <w:lang w:val="en-GB"/>
              </w:rPr>
            </w:pPr>
            <w:r w:rsidRPr="000559DD">
              <w:rPr>
                <w:b/>
                <w:bCs/>
                <w:snapToGrid w:val="0"/>
                <w:lang w:val="en-GB"/>
              </w:rPr>
              <w:t xml:space="preserve">7 : </w:t>
            </w:r>
            <w:proofErr w:type="spellStart"/>
            <w:r w:rsidRPr="000559DD">
              <w:rPr>
                <w:b/>
                <w:bCs/>
                <w:snapToGrid w:val="0"/>
                <w:lang w:val="en-GB"/>
              </w:rPr>
              <w:t>Taxe</w:t>
            </w:r>
            <w:proofErr w:type="spellEnd"/>
            <w:r w:rsidRPr="000559DD">
              <w:rPr>
                <w:b/>
                <w:bCs/>
                <w:snapToGrid w:val="0"/>
                <w:lang w:val="en-GB"/>
              </w:rPr>
              <w:t xml:space="preserve"> </w:t>
            </w:r>
            <w:r w:rsidR="00830FB3" w:rsidRPr="000559DD">
              <w:rPr>
                <w:b/>
                <w:bCs/>
                <w:snapToGrid w:val="0"/>
                <w:lang w:val="en-GB"/>
              </w:rPr>
              <w:t>*</w:t>
            </w:r>
          </w:p>
        </w:tc>
      </w:tr>
      <w:tr w:rsidR="00AE4982" w:rsidRPr="0023566A" w14:paraId="5D9B5941" w14:textId="77777777" w:rsidTr="002B6E30">
        <w:tc>
          <w:tcPr>
            <w:tcW w:w="498" w:type="pct"/>
            <w:tcBorders>
              <w:bottom w:val="nil"/>
            </w:tcBorders>
          </w:tcPr>
          <w:p w14:paraId="27AABF10" w14:textId="77777777" w:rsidR="00AE4982" w:rsidRPr="000559DD" w:rsidRDefault="00AE4982" w:rsidP="00494AEA">
            <w:pPr>
              <w:pStyle w:val="Sansinterligne"/>
              <w:rPr>
                <w:b/>
                <w:bCs/>
                <w:snapToGrid w:val="0"/>
                <w:lang w:val="en-GB"/>
              </w:rPr>
            </w:pPr>
            <w:r w:rsidRPr="000559DD">
              <w:rPr>
                <w:b/>
                <w:bCs/>
                <w:snapToGrid w:val="0"/>
                <w:lang w:val="en-GB"/>
              </w:rPr>
              <w:t>C241</w:t>
            </w:r>
          </w:p>
        </w:tc>
        <w:tc>
          <w:tcPr>
            <w:tcW w:w="382" w:type="pct"/>
            <w:tcBorders>
              <w:bottom w:val="nil"/>
            </w:tcBorders>
          </w:tcPr>
          <w:p w14:paraId="5C708ECB" w14:textId="77777777" w:rsidR="00AE4982" w:rsidRPr="000559DD" w:rsidRDefault="00AE4982" w:rsidP="00494AEA">
            <w:pPr>
              <w:pStyle w:val="Sansinterligne"/>
              <w:rPr>
                <w:b/>
                <w:bCs/>
                <w:snapToGrid w:val="0"/>
                <w:lang w:val="en-GB"/>
              </w:rPr>
            </w:pPr>
            <w:r w:rsidRPr="000559DD">
              <w:rPr>
                <w:b/>
                <w:bCs/>
                <w:snapToGrid w:val="0"/>
                <w:lang w:val="en-GB"/>
              </w:rPr>
              <w:t>C</w:t>
            </w:r>
          </w:p>
        </w:tc>
        <w:tc>
          <w:tcPr>
            <w:tcW w:w="458" w:type="pct"/>
            <w:tcBorders>
              <w:bottom w:val="nil"/>
            </w:tcBorders>
          </w:tcPr>
          <w:p w14:paraId="6522F49C" w14:textId="77777777" w:rsidR="00AE4982" w:rsidRPr="000559DD" w:rsidRDefault="00AE4982" w:rsidP="00494AEA">
            <w:pPr>
              <w:pStyle w:val="Sansinterligne"/>
              <w:rPr>
                <w:b/>
                <w:bCs/>
                <w:snapToGrid w:val="0"/>
                <w:lang w:val="en-GB"/>
              </w:rPr>
            </w:pPr>
            <w:r w:rsidRPr="000559DD">
              <w:rPr>
                <w:b/>
                <w:bCs/>
                <w:snapToGrid w:val="0"/>
                <w:lang w:val="en-GB"/>
              </w:rPr>
              <w:t xml:space="preserve">  </w:t>
            </w:r>
          </w:p>
        </w:tc>
        <w:tc>
          <w:tcPr>
            <w:tcW w:w="2217" w:type="pct"/>
            <w:tcBorders>
              <w:bottom w:val="nil"/>
            </w:tcBorders>
          </w:tcPr>
          <w:p w14:paraId="090EEFF9" w14:textId="77777777" w:rsidR="00AE4982" w:rsidRPr="000559DD" w:rsidRDefault="00AE4982" w:rsidP="00494AEA">
            <w:pPr>
              <w:pStyle w:val="Sansinterligne"/>
              <w:rPr>
                <w:b/>
                <w:bCs/>
                <w:snapToGrid w:val="0"/>
              </w:rPr>
            </w:pPr>
            <w:r w:rsidRPr="000559DD">
              <w:rPr>
                <w:b/>
                <w:bCs/>
                <w:snapToGrid w:val="0"/>
              </w:rPr>
              <w:t>Type du droit ou taxe ou redevance</w:t>
            </w:r>
          </w:p>
        </w:tc>
        <w:tc>
          <w:tcPr>
            <w:tcW w:w="1445" w:type="pct"/>
            <w:tcBorders>
              <w:bottom w:val="nil"/>
            </w:tcBorders>
          </w:tcPr>
          <w:p w14:paraId="1D18DB22" w14:textId="77777777" w:rsidR="00AE4982" w:rsidRPr="000559DD" w:rsidRDefault="00AE4982" w:rsidP="00494AEA">
            <w:pPr>
              <w:pStyle w:val="Sansinterligne"/>
              <w:rPr>
                <w:b/>
                <w:bCs/>
                <w:snapToGrid w:val="0"/>
              </w:rPr>
            </w:pPr>
            <w:r w:rsidRPr="000559DD">
              <w:rPr>
                <w:b/>
                <w:bCs/>
                <w:snapToGrid w:val="0"/>
              </w:rPr>
              <w:t xml:space="preserve"> </w:t>
            </w:r>
          </w:p>
        </w:tc>
      </w:tr>
      <w:tr w:rsidR="00AE4982" w:rsidRPr="0023566A" w14:paraId="113B63B5" w14:textId="77777777" w:rsidTr="002B6E30">
        <w:tc>
          <w:tcPr>
            <w:tcW w:w="498" w:type="pct"/>
            <w:tcBorders>
              <w:top w:val="nil"/>
              <w:bottom w:val="nil"/>
            </w:tcBorders>
          </w:tcPr>
          <w:p w14:paraId="2BBBEB68" w14:textId="77777777" w:rsidR="00AE4982" w:rsidRPr="000559DD" w:rsidRDefault="00AE4982" w:rsidP="00494AEA">
            <w:pPr>
              <w:pStyle w:val="Sansinterligne"/>
              <w:rPr>
                <w:b/>
                <w:bCs/>
                <w:snapToGrid w:val="0"/>
              </w:rPr>
            </w:pPr>
            <w:r w:rsidRPr="000559DD">
              <w:rPr>
                <w:b/>
                <w:bCs/>
                <w:snapToGrid w:val="0"/>
              </w:rPr>
              <w:t xml:space="preserve">  5153</w:t>
            </w:r>
          </w:p>
        </w:tc>
        <w:tc>
          <w:tcPr>
            <w:tcW w:w="382" w:type="pct"/>
            <w:tcBorders>
              <w:top w:val="nil"/>
              <w:bottom w:val="nil"/>
            </w:tcBorders>
          </w:tcPr>
          <w:p w14:paraId="6342B19F" w14:textId="77777777" w:rsidR="00AE4982" w:rsidRPr="000559DD" w:rsidRDefault="00AE4982" w:rsidP="00494AEA">
            <w:pPr>
              <w:pStyle w:val="Sansinterligne"/>
              <w:rPr>
                <w:b/>
                <w:bCs/>
                <w:snapToGrid w:val="0"/>
              </w:rPr>
            </w:pPr>
            <w:r w:rsidRPr="000559DD">
              <w:rPr>
                <w:b/>
                <w:bCs/>
                <w:snapToGrid w:val="0"/>
              </w:rPr>
              <w:t>C</w:t>
            </w:r>
          </w:p>
        </w:tc>
        <w:tc>
          <w:tcPr>
            <w:tcW w:w="458" w:type="pct"/>
            <w:tcBorders>
              <w:top w:val="nil"/>
              <w:bottom w:val="nil"/>
            </w:tcBorders>
          </w:tcPr>
          <w:p w14:paraId="10A50D7C" w14:textId="77777777" w:rsidR="00AE4982" w:rsidRPr="000559DD" w:rsidRDefault="00AE4982" w:rsidP="00494AEA">
            <w:pPr>
              <w:pStyle w:val="Sansinterligne"/>
              <w:rPr>
                <w:b/>
                <w:bCs/>
                <w:snapToGrid w:val="0"/>
              </w:rPr>
            </w:pPr>
            <w:r w:rsidRPr="000559DD">
              <w:rPr>
                <w:b/>
                <w:bCs/>
                <w:snapToGrid w:val="0"/>
              </w:rPr>
              <w:t>an..3</w:t>
            </w:r>
          </w:p>
        </w:tc>
        <w:tc>
          <w:tcPr>
            <w:tcW w:w="2217" w:type="pct"/>
            <w:tcBorders>
              <w:top w:val="nil"/>
              <w:bottom w:val="nil"/>
            </w:tcBorders>
          </w:tcPr>
          <w:p w14:paraId="27031707" w14:textId="77777777" w:rsidR="00AE4982" w:rsidRPr="000559DD" w:rsidRDefault="00AE4982" w:rsidP="00494AEA">
            <w:pPr>
              <w:pStyle w:val="Sansinterligne"/>
              <w:rPr>
                <w:b/>
                <w:bCs/>
                <w:snapToGrid w:val="0"/>
              </w:rPr>
            </w:pPr>
            <w:r w:rsidRPr="000559DD">
              <w:rPr>
                <w:b/>
                <w:bCs/>
                <w:snapToGrid w:val="0"/>
              </w:rPr>
              <w:t>Type du droit ou taxe ou redevance (en code)</w:t>
            </w:r>
          </w:p>
        </w:tc>
        <w:tc>
          <w:tcPr>
            <w:tcW w:w="1445" w:type="pct"/>
            <w:tcBorders>
              <w:top w:val="nil"/>
              <w:bottom w:val="nil"/>
            </w:tcBorders>
          </w:tcPr>
          <w:p w14:paraId="3C973E3C" w14:textId="77777777" w:rsidR="00AE4982" w:rsidRPr="000559DD" w:rsidRDefault="00AE4982" w:rsidP="00494AEA">
            <w:pPr>
              <w:pStyle w:val="Sansinterligne"/>
              <w:rPr>
                <w:b/>
                <w:bCs/>
                <w:snapToGrid w:val="0"/>
              </w:rPr>
            </w:pPr>
            <w:r w:rsidRPr="000559DD">
              <w:rPr>
                <w:b/>
                <w:bCs/>
                <w:snapToGrid w:val="0"/>
              </w:rPr>
              <w:t xml:space="preserve">VAT : TVA </w:t>
            </w:r>
          </w:p>
        </w:tc>
      </w:tr>
      <w:tr w:rsidR="00AE4982" w:rsidRPr="00195F2E" w14:paraId="11F369C1" w14:textId="77777777" w:rsidTr="002B6E30">
        <w:tc>
          <w:tcPr>
            <w:tcW w:w="498" w:type="pct"/>
            <w:tcBorders>
              <w:top w:val="nil"/>
              <w:bottom w:val="nil"/>
            </w:tcBorders>
          </w:tcPr>
          <w:p w14:paraId="2E6CDD6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176EA0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9FBC835"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7B3C7AA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5A3A845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33ED040" w14:textId="77777777" w:rsidTr="002B6E30">
        <w:tc>
          <w:tcPr>
            <w:tcW w:w="498" w:type="pct"/>
            <w:tcBorders>
              <w:top w:val="nil"/>
              <w:bottom w:val="nil"/>
            </w:tcBorders>
          </w:tcPr>
          <w:p w14:paraId="422CBF6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9B84F7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3ECCD7FA"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3866C8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66FF828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86D748" w14:textId="77777777" w:rsidTr="002B6E30">
        <w:tc>
          <w:tcPr>
            <w:tcW w:w="498" w:type="pct"/>
            <w:tcBorders>
              <w:top w:val="nil"/>
              <w:bottom w:val="nil"/>
            </w:tcBorders>
          </w:tcPr>
          <w:p w14:paraId="4BC82055"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82" w:type="pct"/>
            <w:tcBorders>
              <w:top w:val="nil"/>
              <w:bottom w:val="nil"/>
            </w:tcBorders>
          </w:tcPr>
          <w:p w14:paraId="578D4B1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286DF56" w14:textId="77777777" w:rsidR="00AE4982" w:rsidRPr="00195F2E" w:rsidRDefault="00AE4982" w:rsidP="00494AEA">
            <w:pPr>
              <w:pStyle w:val="Sansinterligne"/>
              <w:rPr>
                <w:i/>
                <w:snapToGrid w:val="0"/>
                <w:sz w:val="18"/>
              </w:rPr>
            </w:pPr>
            <w:r w:rsidRPr="00195F2E">
              <w:rPr>
                <w:i/>
                <w:snapToGrid w:val="0"/>
                <w:sz w:val="18"/>
              </w:rPr>
              <w:t>an..35</w:t>
            </w:r>
          </w:p>
        </w:tc>
        <w:tc>
          <w:tcPr>
            <w:tcW w:w="2217" w:type="pct"/>
            <w:tcBorders>
              <w:top w:val="nil"/>
              <w:bottom w:val="nil"/>
            </w:tcBorders>
          </w:tcPr>
          <w:p w14:paraId="6B32DD9A"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445" w:type="pct"/>
            <w:tcBorders>
              <w:top w:val="nil"/>
              <w:bottom w:val="nil"/>
            </w:tcBorders>
          </w:tcPr>
          <w:p w14:paraId="196C445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9A462D" w14:textId="77777777" w:rsidTr="002B6E30">
        <w:tc>
          <w:tcPr>
            <w:tcW w:w="498" w:type="pct"/>
            <w:tcBorders>
              <w:bottom w:val="nil"/>
            </w:tcBorders>
          </w:tcPr>
          <w:p w14:paraId="74FDD3E6" w14:textId="77777777" w:rsidR="00AE4982" w:rsidRPr="00195F2E" w:rsidRDefault="00AE4982" w:rsidP="00494AEA">
            <w:pPr>
              <w:pStyle w:val="Sansinterligne"/>
              <w:rPr>
                <w:i/>
                <w:snapToGrid w:val="0"/>
                <w:sz w:val="18"/>
              </w:rPr>
            </w:pPr>
            <w:r w:rsidRPr="00195F2E">
              <w:rPr>
                <w:i/>
                <w:snapToGrid w:val="0"/>
                <w:sz w:val="18"/>
              </w:rPr>
              <w:t>C533</w:t>
            </w:r>
          </w:p>
        </w:tc>
        <w:tc>
          <w:tcPr>
            <w:tcW w:w="382" w:type="pct"/>
            <w:tcBorders>
              <w:bottom w:val="nil"/>
            </w:tcBorders>
          </w:tcPr>
          <w:p w14:paraId="48B70A3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bottom w:val="nil"/>
            </w:tcBorders>
          </w:tcPr>
          <w:p w14:paraId="31102DA9"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217" w:type="pct"/>
            <w:tcBorders>
              <w:bottom w:val="nil"/>
            </w:tcBorders>
          </w:tcPr>
          <w:p w14:paraId="54B47706"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445" w:type="pct"/>
            <w:tcBorders>
              <w:bottom w:val="nil"/>
            </w:tcBorders>
          </w:tcPr>
          <w:p w14:paraId="2A46F7B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B4E71" w14:textId="77777777" w:rsidTr="002B6E30">
        <w:tc>
          <w:tcPr>
            <w:tcW w:w="498" w:type="pct"/>
            <w:tcBorders>
              <w:top w:val="nil"/>
              <w:bottom w:val="nil"/>
            </w:tcBorders>
          </w:tcPr>
          <w:p w14:paraId="5C83219C"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82" w:type="pct"/>
            <w:tcBorders>
              <w:top w:val="nil"/>
              <w:bottom w:val="nil"/>
            </w:tcBorders>
          </w:tcPr>
          <w:p w14:paraId="2DAD41D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AC41C6A" w14:textId="77777777" w:rsidR="00AE4982" w:rsidRPr="00195F2E" w:rsidRDefault="00AE4982" w:rsidP="00494AEA">
            <w:pPr>
              <w:pStyle w:val="Sansinterligne"/>
              <w:rPr>
                <w:i/>
                <w:snapToGrid w:val="0"/>
                <w:sz w:val="18"/>
              </w:rPr>
            </w:pPr>
            <w:r w:rsidRPr="00195F2E">
              <w:rPr>
                <w:i/>
                <w:snapToGrid w:val="0"/>
                <w:sz w:val="18"/>
              </w:rPr>
              <w:t>an..6</w:t>
            </w:r>
          </w:p>
        </w:tc>
        <w:tc>
          <w:tcPr>
            <w:tcW w:w="2217" w:type="pct"/>
            <w:tcBorders>
              <w:top w:val="nil"/>
              <w:bottom w:val="nil"/>
            </w:tcBorders>
          </w:tcPr>
          <w:p w14:paraId="0082EEA5"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445" w:type="pct"/>
            <w:tcBorders>
              <w:top w:val="nil"/>
              <w:bottom w:val="nil"/>
            </w:tcBorders>
          </w:tcPr>
          <w:p w14:paraId="3A09E5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1040D06" w14:textId="77777777" w:rsidTr="002B6E30">
        <w:tc>
          <w:tcPr>
            <w:tcW w:w="498" w:type="pct"/>
            <w:tcBorders>
              <w:top w:val="nil"/>
              <w:bottom w:val="nil"/>
            </w:tcBorders>
          </w:tcPr>
          <w:p w14:paraId="4EED13B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781A95C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EF0802F"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B7247D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4A3AE8D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4AF6207" w14:textId="77777777" w:rsidTr="002B6E30">
        <w:tc>
          <w:tcPr>
            <w:tcW w:w="498" w:type="pct"/>
            <w:tcBorders>
              <w:top w:val="nil"/>
              <w:bottom w:val="nil"/>
            </w:tcBorders>
          </w:tcPr>
          <w:p w14:paraId="2374758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5CC6C91"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E6DD1F0"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61BC72A"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2B4947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C960E7" w14:textId="77777777" w:rsidTr="002B6E30">
        <w:tc>
          <w:tcPr>
            <w:tcW w:w="498" w:type="pct"/>
          </w:tcPr>
          <w:p w14:paraId="0750A27A" w14:textId="77777777" w:rsidR="00AE4982" w:rsidRPr="00195F2E" w:rsidRDefault="00AE4982" w:rsidP="00494AEA">
            <w:pPr>
              <w:pStyle w:val="Sansinterligne"/>
              <w:rPr>
                <w:i/>
                <w:snapToGrid w:val="0"/>
                <w:sz w:val="18"/>
              </w:rPr>
            </w:pPr>
            <w:r w:rsidRPr="00195F2E">
              <w:rPr>
                <w:i/>
                <w:snapToGrid w:val="0"/>
                <w:sz w:val="18"/>
              </w:rPr>
              <w:t>5286</w:t>
            </w:r>
          </w:p>
        </w:tc>
        <w:tc>
          <w:tcPr>
            <w:tcW w:w="382" w:type="pct"/>
          </w:tcPr>
          <w:p w14:paraId="3B75E695"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351BA7D0" w14:textId="77777777" w:rsidR="00AE4982" w:rsidRPr="00195F2E" w:rsidRDefault="00AE4982" w:rsidP="00494AEA">
            <w:pPr>
              <w:pStyle w:val="Sansinterligne"/>
              <w:rPr>
                <w:i/>
                <w:snapToGrid w:val="0"/>
                <w:sz w:val="18"/>
              </w:rPr>
            </w:pPr>
            <w:r w:rsidRPr="00195F2E">
              <w:rPr>
                <w:i/>
                <w:snapToGrid w:val="0"/>
                <w:sz w:val="18"/>
              </w:rPr>
              <w:t>an..15</w:t>
            </w:r>
          </w:p>
        </w:tc>
        <w:tc>
          <w:tcPr>
            <w:tcW w:w="2217" w:type="pct"/>
          </w:tcPr>
          <w:p w14:paraId="0101AD8F"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445" w:type="pct"/>
          </w:tcPr>
          <w:p w14:paraId="386BF6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1147D91" w14:textId="77777777" w:rsidTr="002B6E30">
        <w:tc>
          <w:tcPr>
            <w:tcW w:w="498" w:type="pct"/>
            <w:tcBorders>
              <w:bottom w:val="nil"/>
            </w:tcBorders>
          </w:tcPr>
          <w:p w14:paraId="6897495E" w14:textId="77777777" w:rsidR="00AE4982" w:rsidRPr="00914D03" w:rsidRDefault="00AE4982" w:rsidP="00494AEA">
            <w:pPr>
              <w:pStyle w:val="Sansinterligne"/>
              <w:rPr>
                <w:snapToGrid w:val="0"/>
              </w:rPr>
            </w:pPr>
            <w:r w:rsidRPr="00914D03">
              <w:rPr>
                <w:snapToGrid w:val="0"/>
              </w:rPr>
              <w:t>C243</w:t>
            </w:r>
          </w:p>
        </w:tc>
        <w:tc>
          <w:tcPr>
            <w:tcW w:w="382" w:type="pct"/>
            <w:tcBorders>
              <w:bottom w:val="nil"/>
            </w:tcBorders>
          </w:tcPr>
          <w:p w14:paraId="0EE697FB"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3F614330"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15B5B76" w14:textId="77777777" w:rsidR="00AE4982" w:rsidRPr="0023566A" w:rsidRDefault="00AE4982" w:rsidP="00494AEA">
            <w:pPr>
              <w:pStyle w:val="Sansinterligne"/>
              <w:rPr>
                <w:snapToGrid w:val="0"/>
              </w:rPr>
            </w:pPr>
            <w:r w:rsidRPr="00D1316A">
              <w:rPr>
                <w:snapToGrid w:val="0"/>
              </w:rPr>
              <w:t>Précision sur le droit ou taxe ou redevance</w:t>
            </w:r>
          </w:p>
        </w:tc>
        <w:tc>
          <w:tcPr>
            <w:tcW w:w="1445" w:type="pct"/>
            <w:tcBorders>
              <w:bottom w:val="nil"/>
            </w:tcBorders>
          </w:tcPr>
          <w:p w14:paraId="78D07B3B" w14:textId="77777777" w:rsidR="00AE4982" w:rsidRPr="0023566A" w:rsidRDefault="00AE4982" w:rsidP="00494AEA">
            <w:pPr>
              <w:pStyle w:val="Sansinterligne"/>
              <w:rPr>
                <w:snapToGrid w:val="0"/>
              </w:rPr>
            </w:pPr>
            <w:r w:rsidRPr="0023566A">
              <w:rPr>
                <w:snapToGrid w:val="0"/>
              </w:rPr>
              <w:t xml:space="preserve"> </w:t>
            </w:r>
          </w:p>
        </w:tc>
      </w:tr>
      <w:tr w:rsidR="00EC075F" w:rsidRPr="00EA6023" w14:paraId="30D7EECE" w14:textId="77777777" w:rsidTr="002B6E30">
        <w:tc>
          <w:tcPr>
            <w:tcW w:w="498" w:type="pct"/>
            <w:tcBorders>
              <w:top w:val="nil"/>
              <w:bottom w:val="nil"/>
            </w:tcBorders>
          </w:tcPr>
          <w:p w14:paraId="3A221CB0" w14:textId="77777777" w:rsidR="00EC075F" w:rsidRPr="000559DD" w:rsidRDefault="00EC075F" w:rsidP="00494AEA">
            <w:pPr>
              <w:pStyle w:val="Sansinterligne"/>
              <w:rPr>
                <w:b/>
                <w:bCs/>
                <w:snapToGrid w:val="0"/>
              </w:rPr>
            </w:pPr>
            <w:r w:rsidRPr="000559DD">
              <w:rPr>
                <w:b/>
                <w:bCs/>
                <w:snapToGrid w:val="0"/>
              </w:rPr>
              <w:t xml:space="preserve">  5279</w:t>
            </w:r>
          </w:p>
        </w:tc>
        <w:tc>
          <w:tcPr>
            <w:tcW w:w="382" w:type="pct"/>
            <w:tcBorders>
              <w:top w:val="nil"/>
              <w:bottom w:val="nil"/>
            </w:tcBorders>
          </w:tcPr>
          <w:p w14:paraId="49B34CE6" w14:textId="77777777" w:rsidR="00EC075F" w:rsidRPr="000559DD" w:rsidRDefault="00EC075F" w:rsidP="00494AEA">
            <w:pPr>
              <w:pStyle w:val="Sansinterligne"/>
              <w:rPr>
                <w:b/>
                <w:bCs/>
                <w:snapToGrid w:val="0"/>
              </w:rPr>
            </w:pPr>
            <w:r w:rsidRPr="000559DD">
              <w:rPr>
                <w:b/>
                <w:bCs/>
                <w:snapToGrid w:val="0"/>
              </w:rPr>
              <w:t>C</w:t>
            </w:r>
          </w:p>
        </w:tc>
        <w:tc>
          <w:tcPr>
            <w:tcW w:w="458" w:type="pct"/>
            <w:tcBorders>
              <w:top w:val="nil"/>
              <w:bottom w:val="nil"/>
            </w:tcBorders>
          </w:tcPr>
          <w:p w14:paraId="7E99FFE6" w14:textId="77777777" w:rsidR="00EC075F" w:rsidRPr="000559DD" w:rsidRDefault="00EC075F" w:rsidP="00494AEA">
            <w:pPr>
              <w:pStyle w:val="Sansinterligne"/>
              <w:rPr>
                <w:b/>
                <w:bCs/>
                <w:snapToGrid w:val="0"/>
              </w:rPr>
            </w:pPr>
            <w:r w:rsidRPr="000559DD">
              <w:rPr>
                <w:b/>
                <w:bCs/>
                <w:snapToGrid w:val="0"/>
              </w:rPr>
              <w:t>an..7</w:t>
            </w:r>
          </w:p>
        </w:tc>
        <w:tc>
          <w:tcPr>
            <w:tcW w:w="2217" w:type="pct"/>
            <w:tcBorders>
              <w:top w:val="nil"/>
              <w:bottom w:val="nil"/>
            </w:tcBorders>
          </w:tcPr>
          <w:p w14:paraId="74FB0D6B" w14:textId="77777777" w:rsidR="00EC075F" w:rsidRPr="000559DD" w:rsidRDefault="00EC075F" w:rsidP="00494AEA">
            <w:pPr>
              <w:pStyle w:val="Sansinterligne"/>
              <w:rPr>
                <w:b/>
                <w:bCs/>
                <w:snapToGrid w:val="0"/>
              </w:rPr>
            </w:pPr>
            <w:r w:rsidRPr="000559DD">
              <w:rPr>
                <w:b/>
                <w:bCs/>
                <w:snapToGrid w:val="0"/>
              </w:rPr>
              <w:t>Identification du droit ou taxe ou redevance</w:t>
            </w:r>
          </w:p>
        </w:tc>
        <w:tc>
          <w:tcPr>
            <w:tcW w:w="1445" w:type="pct"/>
            <w:tcBorders>
              <w:top w:val="nil"/>
              <w:bottom w:val="nil"/>
            </w:tcBorders>
          </w:tcPr>
          <w:p w14:paraId="5E3EAD3E" w14:textId="77777777" w:rsidR="00EC075F" w:rsidRPr="000559DD" w:rsidRDefault="00EC075F" w:rsidP="00EC075F">
            <w:pPr>
              <w:pStyle w:val="Sansinterligne"/>
              <w:jc w:val="left"/>
              <w:rPr>
                <w:b/>
                <w:bCs/>
                <w:snapToGrid w:val="0"/>
              </w:rPr>
            </w:pPr>
            <w:r w:rsidRPr="000559DD">
              <w:rPr>
                <w:b/>
                <w:bCs/>
                <w:snapToGrid w:val="0"/>
              </w:rPr>
              <w:t>A : Super réduit 2,1%</w:t>
            </w:r>
          </w:p>
          <w:p w14:paraId="2589089B" w14:textId="77777777" w:rsidR="00EC075F" w:rsidRPr="000559DD" w:rsidRDefault="00EC075F" w:rsidP="00EC075F">
            <w:pPr>
              <w:pStyle w:val="Sansinterligne"/>
              <w:jc w:val="left"/>
              <w:rPr>
                <w:b/>
                <w:bCs/>
                <w:snapToGrid w:val="0"/>
              </w:rPr>
            </w:pPr>
            <w:r w:rsidRPr="000559DD">
              <w:rPr>
                <w:b/>
                <w:bCs/>
                <w:snapToGrid w:val="0"/>
              </w:rPr>
              <w:t>E : Exonéré</w:t>
            </w:r>
          </w:p>
          <w:p w14:paraId="151BD710" w14:textId="77777777" w:rsidR="00EC075F" w:rsidRPr="000559DD" w:rsidRDefault="00EC075F" w:rsidP="00EC075F">
            <w:pPr>
              <w:pStyle w:val="Sansinterligne"/>
              <w:jc w:val="left"/>
              <w:rPr>
                <w:b/>
                <w:bCs/>
                <w:snapToGrid w:val="0"/>
              </w:rPr>
            </w:pPr>
            <w:r w:rsidRPr="000559DD">
              <w:rPr>
                <w:b/>
                <w:bCs/>
                <w:snapToGrid w:val="0"/>
              </w:rPr>
              <w:t>G : Export</w:t>
            </w:r>
          </w:p>
          <w:p w14:paraId="68162F7E" w14:textId="77777777" w:rsidR="00EC075F" w:rsidRPr="000559DD" w:rsidRDefault="00EC075F" w:rsidP="00EC075F">
            <w:pPr>
              <w:pStyle w:val="Sansinterligne"/>
              <w:jc w:val="left"/>
              <w:rPr>
                <w:b/>
                <w:bCs/>
                <w:snapToGrid w:val="0"/>
              </w:rPr>
            </w:pPr>
            <w:r w:rsidRPr="000559DD">
              <w:rPr>
                <w:b/>
                <w:bCs/>
                <w:snapToGrid w:val="0"/>
              </w:rPr>
              <w:t>N : Suspension TVA intracommunautaire</w:t>
            </w:r>
          </w:p>
          <w:p w14:paraId="3628D4D5" w14:textId="77777777" w:rsidR="00EC075F" w:rsidRPr="000559DD" w:rsidRDefault="00EC075F" w:rsidP="00EC075F">
            <w:pPr>
              <w:pStyle w:val="Sansinterligne"/>
              <w:jc w:val="left"/>
              <w:rPr>
                <w:b/>
                <w:bCs/>
                <w:snapToGrid w:val="0"/>
              </w:rPr>
            </w:pPr>
            <w:r w:rsidRPr="000559DD">
              <w:rPr>
                <w:b/>
                <w:bCs/>
                <w:snapToGrid w:val="0"/>
              </w:rPr>
              <w:t>R : Réduit 5,5%</w:t>
            </w:r>
          </w:p>
          <w:p w14:paraId="5779C3F9" w14:textId="77777777" w:rsidR="00EC075F" w:rsidRPr="000559DD" w:rsidRDefault="00EC075F" w:rsidP="00EC075F">
            <w:pPr>
              <w:pStyle w:val="Sansinterligne"/>
              <w:jc w:val="left"/>
              <w:rPr>
                <w:b/>
                <w:bCs/>
                <w:snapToGrid w:val="0"/>
              </w:rPr>
            </w:pPr>
            <w:r w:rsidRPr="000559DD">
              <w:rPr>
                <w:b/>
                <w:bCs/>
                <w:snapToGrid w:val="0"/>
              </w:rPr>
              <w:t>RC : Réduit Corse 2,1 %</w:t>
            </w:r>
          </w:p>
          <w:p w14:paraId="75600411" w14:textId="77777777" w:rsidR="00EC075F" w:rsidRPr="000559DD" w:rsidRDefault="00EC075F" w:rsidP="00EC075F">
            <w:pPr>
              <w:pStyle w:val="Sansinterligne"/>
              <w:jc w:val="left"/>
              <w:rPr>
                <w:b/>
                <w:bCs/>
                <w:snapToGrid w:val="0"/>
              </w:rPr>
            </w:pPr>
            <w:r w:rsidRPr="000559DD">
              <w:rPr>
                <w:b/>
                <w:bCs/>
                <w:snapToGrid w:val="0"/>
              </w:rPr>
              <w:t>RC2 : Réduit Corse 8%</w:t>
            </w:r>
          </w:p>
          <w:p w14:paraId="7F88ED7E" w14:textId="77777777" w:rsidR="00EC075F" w:rsidRPr="000559DD" w:rsidRDefault="00EC075F" w:rsidP="00EC075F">
            <w:pPr>
              <w:pStyle w:val="Sansinterligne"/>
              <w:jc w:val="left"/>
              <w:rPr>
                <w:b/>
                <w:bCs/>
                <w:snapToGrid w:val="0"/>
              </w:rPr>
            </w:pPr>
            <w:r w:rsidRPr="000559DD">
              <w:rPr>
                <w:b/>
                <w:bCs/>
                <w:snapToGrid w:val="0"/>
              </w:rPr>
              <w:t>RC3 Réduit Corse 10%</w:t>
            </w:r>
          </w:p>
          <w:p w14:paraId="430BFB93" w14:textId="77777777" w:rsidR="00EC075F" w:rsidRPr="000559DD" w:rsidRDefault="00EC075F" w:rsidP="00EC075F">
            <w:pPr>
              <w:pStyle w:val="Sansinterligne"/>
              <w:jc w:val="left"/>
              <w:rPr>
                <w:b/>
                <w:bCs/>
                <w:snapToGrid w:val="0"/>
              </w:rPr>
            </w:pPr>
            <w:r w:rsidRPr="000559DD">
              <w:rPr>
                <w:b/>
                <w:bCs/>
                <w:snapToGrid w:val="0"/>
              </w:rPr>
              <w:t>RC4 : Réduit Corse 13%</w:t>
            </w:r>
          </w:p>
          <w:p w14:paraId="3DBF1988" w14:textId="77777777" w:rsidR="00EC075F" w:rsidRPr="000559DD" w:rsidRDefault="00EC075F" w:rsidP="00EC075F">
            <w:pPr>
              <w:pStyle w:val="Sansinterligne"/>
              <w:jc w:val="left"/>
              <w:rPr>
                <w:b/>
                <w:bCs/>
                <w:snapToGrid w:val="0"/>
              </w:rPr>
            </w:pPr>
            <w:r w:rsidRPr="000559DD">
              <w:rPr>
                <w:b/>
                <w:bCs/>
                <w:snapToGrid w:val="0"/>
              </w:rPr>
              <w:t>S : Standard 19,6%</w:t>
            </w:r>
          </w:p>
          <w:p w14:paraId="67435C28" w14:textId="77777777" w:rsidR="00EC075F" w:rsidRPr="000559DD" w:rsidRDefault="00EC075F" w:rsidP="00EC075F">
            <w:pPr>
              <w:pStyle w:val="Sansinterligne"/>
              <w:jc w:val="left"/>
              <w:rPr>
                <w:b/>
                <w:bCs/>
                <w:snapToGrid w:val="0"/>
              </w:rPr>
            </w:pPr>
            <w:r w:rsidRPr="000559DD">
              <w:rPr>
                <w:b/>
                <w:bCs/>
                <w:snapToGrid w:val="0"/>
              </w:rPr>
              <w:t>T : Taux intermédiaire 7%</w:t>
            </w:r>
          </w:p>
          <w:p w14:paraId="1E335E00" w14:textId="77777777" w:rsidR="00EC075F" w:rsidRPr="000559DD" w:rsidRDefault="00125898" w:rsidP="00EC075F">
            <w:pPr>
              <w:pStyle w:val="Sansinterligne"/>
              <w:jc w:val="left"/>
              <w:rPr>
                <w:b/>
                <w:bCs/>
                <w:snapToGrid w:val="0"/>
              </w:rPr>
            </w:pPr>
            <w:r w:rsidRPr="000559DD">
              <w:rPr>
                <w:b/>
                <w:bCs/>
                <w:snapToGrid w:val="0"/>
              </w:rPr>
              <w:t>T1 :</w:t>
            </w:r>
            <w:r w:rsidR="00EC075F" w:rsidRPr="000559DD">
              <w:rPr>
                <w:b/>
                <w:bCs/>
                <w:snapToGrid w:val="0"/>
              </w:rPr>
              <w:t>Taux intermédia</w:t>
            </w:r>
            <w:r w:rsidRPr="000559DD">
              <w:rPr>
                <w:b/>
                <w:bCs/>
                <w:snapToGrid w:val="0"/>
              </w:rPr>
              <w:t>i</w:t>
            </w:r>
            <w:r w:rsidR="00EC075F" w:rsidRPr="000559DD">
              <w:rPr>
                <w:b/>
                <w:bCs/>
                <w:snapToGrid w:val="0"/>
              </w:rPr>
              <w:t>re 10%</w:t>
            </w:r>
          </w:p>
          <w:p w14:paraId="33A9D5F5" w14:textId="77777777" w:rsidR="00EC075F" w:rsidRPr="000559DD" w:rsidRDefault="00EC075F" w:rsidP="00EC075F">
            <w:pPr>
              <w:pStyle w:val="Sansinterligne"/>
              <w:jc w:val="left"/>
              <w:rPr>
                <w:b/>
                <w:bCs/>
                <w:snapToGrid w:val="0"/>
              </w:rPr>
            </w:pPr>
            <w:r w:rsidRPr="000559DD">
              <w:rPr>
                <w:b/>
                <w:bCs/>
                <w:snapToGrid w:val="0"/>
              </w:rPr>
              <w:t>X : Net de taxes</w:t>
            </w:r>
          </w:p>
          <w:p w14:paraId="1581D513" w14:textId="77777777" w:rsidR="00EC075F" w:rsidRPr="000559DD" w:rsidRDefault="00EC075F" w:rsidP="00494AEA">
            <w:pPr>
              <w:pStyle w:val="Sansinterligne"/>
              <w:rPr>
                <w:b/>
                <w:bCs/>
                <w:snapToGrid w:val="0"/>
              </w:rPr>
            </w:pPr>
            <w:r w:rsidRPr="000559DD">
              <w:rPr>
                <w:b/>
                <w:bCs/>
                <w:snapToGrid w:val="0"/>
              </w:rPr>
              <w:t>B : Standard majoré 20%</w:t>
            </w:r>
          </w:p>
        </w:tc>
      </w:tr>
      <w:tr w:rsidR="00EC075F" w:rsidRPr="00195F2E" w14:paraId="23BD0965" w14:textId="77777777" w:rsidTr="002B6E30">
        <w:tc>
          <w:tcPr>
            <w:tcW w:w="498" w:type="pct"/>
            <w:tcBorders>
              <w:top w:val="nil"/>
              <w:bottom w:val="nil"/>
            </w:tcBorders>
          </w:tcPr>
          <w:p w14:paraId="66F11173"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82" w:type="pct"/>
            <w:tcBorders>
              <w:top w:val="nil"/>
              <w:bottom w:val="nil"/>
            </w:tcBorders>
          </w:tcPr>
          <w:p w14:paraId="493766F5"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58" w:type="pct"/>
            <w:tcBorders>
              <w:top w:val="nil"/>
              <w:bottom w:val="nil"/>
            </w:tcBorders>
          </w:tcPr>
          <w:p w14:paraId="6D759A58"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217" w:type="pct"/>
            <w:tcBorders>
              <w:top w:val="nil"/>
              <w:bottom w:val="nil"/>
            </w:tcBorders>
          </w:tcPr>
          <w:p w14:paraId="53AF1DE6"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001AEB2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9A88235" w14:textId="77777777" w:rsidTr="002B6E30">
        <w:tc>
          <w:tcPr>
            <w:tcW w:w="498" w:type="pct"/>
            <w:tcBorders>
              <w:top w:val="nil"/>
              <w:bottom w:val="nil"/>
            </w:tcBorders>
          </w:tcPr>
          <w:p w14:paraId="261E3EB0" w14:textId="77777777" w:rsidR="00EC075F" w:rsidRPr="000559DD" w:rsidRDefault="00EC075F" w:rsidP="00494AEA">
            <w:pPr>
              <w:pStyle w:val="Sansinterligne"/>
              <w:rPr>
                <w:b/>
                <w:bCs/>
                <w:snapToGrid w:val="0"/>
              </w:rPr>
            </w:pPr>
            <w:r w:rsidRPr="000559DD">
              <w:rPr>
                <w:b/>
                <w:bCs/>
                <w:snapToGrid w:val="0"/>
              </w:rPr>
              <w:t xml:space="preserve">  3055</w:t>
            </w:r>
          </w:p>
        </w:tc>
        <w:tc>
          <w:tcPr>
            <w:tcW w:w="382" w:type="pct"/>
            <w:tcBorders>
              <w:top w:val="nil"/>
              <w:bottom w:val="nil"/>
            </w:tcBorders>
          </w:tcPr>
          <w:p w14:paraId="7157A360" w14:textId="77777777" w:rsidR="00EC075F" w:rsidRPr="000559DD" w:rsidRDefault="00EC075F" w:rsidP="00494AEA">
            <w:pPr>
              <w:pStyle w:val="Sansinterligne"/>
              <w:rPr>
                <w:b/>
                <w:bCs/>
                <w:snapToGrid w:val="0"/>
              </w:rPr>
            </w:pPr>
            <w:r w:rsidRPr="000559DD">
              <w:rPr>
                <w:b/>
                <w:bCs/>
                <w:snapToGrid w:val="0"/>
              </w:rPr>
              <w:t>C</w:t>
            </w:r>
          </w:p>
        </w:tc>
        <w:tc>
          <w:tcPr>
            <w:tcW w:w="458" w:type="pct"/>
            <w:tcBorders>
              <w:top w:val="nil"/>
              <w:bottom w:val="nil"/>
            </w:tcBorders>
          </w:tcPr>
          <w:p w14:paraId="4A2397FB" w14:textId="77777777" w:rsidR="00EC075F" w:rsidRPr="000559DD" w:rsidRDefault="00EC075F" w:rsidP="00494AEA">
            <w:pPr>
              <w:pStyle w:val="Sansinterligne"/>
              <w:rPr>
                <w:b/>
                <w:bCs/>
                <w:snapToGrid w:val="0"/>
              </w:rPr>
            </w:pPr>
            <w:r w:rsidRPr="000559DD">
              <w:rPr>
                <w:b/>
                <w:bCs/>
                <w:snapToGrid w:val="0"/>
              </w:rPr>
              <w:t>an..3</w:t>
            </w:r>
          </w:p>
        </w:tc>
        <w:tc>
          <w:tcPr>
            <w:tcW w:w="2217" w:type="pct"/>
            <w:tcBorders>
              <w:top w:val="nil"/>
              <w:bottom w:val="nil"/>
            </w:tcBorders>
          </w:tcPr>
          <w:p w14:paraId="528A46A2" w14:textId="77777777" w:rsidR="00EC075F" w:rsidRPr="000559DD" w:rsidRDefault="00EC075F" w:rsidP="00494AEA">
            <w:pPr>
              <w:pStyle w:val="Sansinterligne"/>
              <w:rPr>
                <w:b/>
                <w:bCs/>
                <w:snapToGrid w:val="0"/>
              </w:rPr>
            </w:pPr>
            <w:r w:rsidRPr="000559DD">
              <w:rPr>
                <w:b/>
                <w:bCs/>
                <w:snapToGrid w:val="0"/>
              </w:rPr>
              <w:t>Organisme responsable de la liste de codes (en code)</w:t>
            </w:r>
          </w:p>
        </w:tc>
        <w:tc>
          <w:tcPr>
            <w:tcW w:w="1445" w:type="pct"/>
            <w:tcBorders>
              <w:top w:val="nil"/>
              <w:bottom w:val="nil"/>
            </w:tcBorders>
          </w:tcPr>
          <w:p w14:paraId="1DC49583" w14:textId="77777777" w:rsidR="00EC075F" w:rsidRPr="000559DD" w:rsidRDefault="00EC075F" w:rsidP="00494AEA">
            <w:pPr>
              <w:pStyle w:val="Sansinterligne"/>
              <w:rPr>
                <w:b/>
                <w:bCs/>
                <w:snapToGrid w:val="0"/>
                <w:lang w:val="en-GB"/>
              </w:rPr>
            </w:pPr>
            <w:r w:rsidRPr="000559DD">
              <w:rPr>
                <w:b/>
                <w:bCs/>
                <w:snapToGrid w:val="0"/>
                <w:lang w:val="en-GB"/>
              </w:rPr>
              <w:t xml:space="preserve">AEE : </w:t>
            </w:r>
            <w:proofErr w:type="spellStart"/>
            <w:r w:rsidRPr="000559DD">
              <w:rPr>
                <w:b/>
                <w:bCs/>
                <w:snapToGrid w:val="0"/>
                <w:lang w:val="en-GB"/>
              </w:rPr>
              <w:t>Agro</w:t>
            </w:r>
            <w:proofErr w:type="spellEnd"/>
            <w:r w:rsidRPr="000559DD">
              <w:rPr>
                <w:b/>
                <w:bCs/>
                <w:snapToGrid w:val="0"/>
                <w:lang w:val="en-GB"/>
              </w:rPr>
              <w:t xml:space="preserve"> EDI Europe </w:t>
            </w:r>
          </w:p>
        </w:tc>
      </w:tr>
      <w:tr w:rsidR="00EC075F" w:rsidRPr="0023566A" w14:paraId="56774934" w14:textId="77777777" w:rsidTr="002B6E30">
        <w:tc>
          <w:tcPr>
            <w:tcW w:w="498" w:type="pct"/>
            <w:tcBorders>
              <w:top w:val="nil"/>
              <w:bottom w:val="nil"/>
            </w:tcBorders>
          </w:tcPr>
          <w:p w14:paraId="7097E6E5" w14:textId="77777777" w:rsidR="00EC075F" w:rsidRPr="007E13C9" w:rsidRDefault="00EC075F" w:rsidP="00494AEA">
            <w:pPr>
              <w:pStyle w:val="Sansinterligne"/>
              <w:rPr>
                <w:b/>
                <w:bCs/>
                <w:snapToGrid w:val="0"/>
              </w:rPr>
            </w:pPr>
            <w:r w:rsidRPr="007E13C9">
              <w:rPr>
                <w:b/>
                <w:bCs/>
                <w:snapToGrid w:val="0"/>
                <w:lang w:val="en-GB"/>
              </w:rPr>
              <w:t xml:space="preserve">  </w:t>
            </w:r>
            <w:r w:rsidRPr="007E13C9">
              <w:rPr>
                <w:b/>
                <w:bCs/>
                <w:snapToGrid w:val="0"/>
              </w:rPr>
              <w:t>5278</w:t>
            </w:r>
          </w:p>
        </w:tc>
        <w:tc>
          <w:tcPr>
            <w:tcW w:w="382" w:type="pct"/>
            <w:tcBorders>
              <w:top w:val="nil"/>
              <w:bottom w:val="nil"/>
            </w:tcBorders>
          </w:tcPr>
          <w:p w14:paraId="0E81CF83" w14:textId="77777777" w:rsidR="00EC075F" w:rsidRPr="007E13C9" w:rsidRDefault="00EC075F" w:rsidP="00494AEA">
            <w:pPr>
              <w:pStyle w:val="Sansinterligne"/>
              <w:rPr>
                <w:b/>
                <w:bCs/>
                <w:snapToGrid w:val="0"/>
              </w:rPr>
            </w:pPr>
            <w:r w:rsidRPr="007E13C9">
              <w:rPr>
                <w:b/>
                <w:bCs/>
                <w:snapToGrid w:val="0"/>
              </w:rPr>
              <w:t>R</w:t>
            </w:r>
          </w:p>
        </w:tc>
        <w:tc>
          <w:tcPr>
            <w:tcW w:w="458" w:type="pct"/>
            <w:tcBorders>
              <w:top w:val="nil"/>
              <w:bottom w:val="nil"/>
            </w:tcBorders>
          </w:tcPr>
          <w:p w14:paraId="250292DB" w14:textId="77777777" w:rsidR="00EC075F" w:rsidRPr="007E13C9" w:rsidRDefault="00EC075F" w:rsidP="00494AEA">
            <w:pPr>
              <w:pStyle w:val="Sansinterligne"/>
              <w:rPr>
                <w:b/>
                <w:bCs/>
                <w:snapToGrid w:val="0"/>
              </w:rPr>
            </w:pPr>
            <w:r w:rsidRPr="007E13C9">
              <w:rPr>
                <w:b/>
                <w:bCs/>
                <w:snapToGrid w:val="0"/>
              </w:rPr>
              <w:t>an..17</w:t>
            </w:r>
          </w:p>
        </w:tc>
        <w:tc>
          <w:tcPr>
            <w:tcW w:w="2217" w:type="pct"/>
            <w:tcBorders>
              <w:top w:val="nil"/>
              <w:bottom w:val="nil"/>
            </w:tcBorders>
          </w:tcPr>
          <w:p w14:paraId="6EC8B339" w14:textId="77777777" w:rsidR="00EC075F" w:rsidRPr="007E13C9" w:rsidRDefault="00EC075F" w:rsidP="00494AEA">
            <w:pPr>
              <w:pStyle w:val="Sansinterligne"/>
              <w:rPr>
                <w:b/>
                <w:bCs/>
                <w:snapToGrid w:val="0"/>
              </w:rPr>
            </w:pPr>
            <w:r w:rsidRPr="007E13C9">
              <w:rPr>
                <w:b/>
                <w:bCs/>
                <w:snapToGrid w:val="0"/>
              </w:rPr>
              <w:t>Taux du droit ou taxe ou redevance</w:t>
            </w:r>
          </w:p>
        </w:tc>
        <w:tc>
          <w:tcPr>
            <w:tcW w:w="1445" w:type="pct"/>
            <w:tcBorders>
              <w:top w:val="nil"/>
              <w:bottom w:val="nil"/>
            </w:tcBorders>
          </w:tcPr>
          <w:p w14:paraId="24907F7B"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72E4755E" w14:textId="77777777" w:rsidTr="002B6E30">
        <w:tc>
          <w:tcPr>
            <w:tcW w:w="498" w:type="pct"/>
            <w:tcBorders>
              <w:top w:val="nil"/>
              <w:bottom w:val="nil"/>
            </w:tcBorders>
          </w:tcPr>
          <w:p w14:paraId="39404095"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82" w:type="pct"/>
            <w:tcBorders>
              <w:top w:val="nil"/>
              <w:bottom w:val="nil"/>
            </w:tcBorders>
          </w:tcPr>
          <w:p w14:paraId="70FA7529"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36D8859" w14:textId="77777777" w:rsidR="00EC075F" w:rsidRPr="00195F2E" w:rsidRDefault="00EC075F" w:rsidP="00494AEA">
            <w:pPr>
              <w:pStyle w:val="Sansinterligne"/>
              <w:rPr>
                <w:i/>
                <w:snapToGrid w:val="0"/>
                <w:sz w:val="18"/>
              </w:rPr>
            </w:pPr>
            <w:r w:rsidRPr="00195F2E">
              <w:rPr>
                <w:i/>
                <w:snapToGrid w:val="0"/>
                <w:sz w:val="18"/>
              </w:rPr>
              <w:t>an..12</w:t>
            </w:r>
          </w:p>
        </w:tc>
        <w:tc>
          <w:tcPr>
            <w:tcW w:w="2217" w:type="pct"/>
            <w:tcBorders>
              <w:top w:val="nil"/>
              <w:bottom w:val="nil"/>
            </w:tcBorders>
          </w:tcPr>
          <w:p w14:paraId="2C14B23F"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445" w:type="pct"/>
            <w:tcBorders>
              <w:top w:val="nil"/>
              <w:bottom w:val="nil"/>
            </w:tcBorders>
          </w:tcPr>
          <w:p w14:paraId="3106F4A7"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60F7F9BD" w14:textId="77777777" w:rsidTr="002B6E30">
        <w:tc>
          <w:tcPr>
            <w:tcW w:w="498" w:type="pct"/>
            <w:tcBorders>
              <w:top w:val="nil"/>
              <w:bottom w:val="nil"/>
            </w:tcBorders>
          </w:tcPr>
          <w:p w14:paraId="41779B06"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4830308"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118192E" w14:textId="77777777" w:rsidR="00EC075F" w:rsidRPr="00195F2E" w:rsidRDefault="00EC075F" w:rsidP="00494AEA">
            <w:pPr>
              <w:pStyle w:val="Sansinterligne"/>
              <w:rPr>
                <w:i/>
                <w:snapToGrid w:val="0"/>
                <w:sz w:val="18"/>
              </w:rPr>
            </w:pPr>
            <w:r w:rsidRPr="00195F2E">
              <w:rPr>
                <w:i/>
                <w:snapToGrid w:val="0"/>
                <w:sz w:val="18"/>
              </w:rPr>
              <w:t>an..3</w:t>
            </w:r>
          </w:p>
        </w:tc>
        <w:tc>
          <w:tcPr>
            <w:tcW w:w="2217" w:type="pct"/>
            <w:tcBorders>
              <w:top w:val="nil"/>
              <w:bottom w:val="nil"/>
            </w:tcBorders>
          </w:tcPr>
          <w:p w14:paraId="248ADA4C"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DE54E40"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3ECD4D1" w14:textId="77777777" w:rsidTr="002B6E30">
        <w:tc>
          <w:tcPr>
            <w:tcW w:w="498" w:type="pct"/>
            <w:tcBorders>
              <w:top w:val="nil"/>
              <w:bottom w:val="nil"/>
            </w:tcBorders>
          </w:tcPr>
          <w:p w14:paraId="2434B7AE"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157756E5"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1E4D4A03" w14:textId="77777777" w:rsidR="00EC075F" w:rsidRPr="00195F2E" w:rsidRDefault="00EC075F" w:rsidP="00494AEA">
            <w:pPr>
              <w:pStyle w:val="Sansinterligne"/>
              <w:rPr>
                <w:i/>
                <w:snapToGrid w:val="0"/>
                <w:sz w:val="18"/>
              </w:rPr>
            </w:pPr>
            <w:r w:rsidRPr="00195F2E">
              <w:rPr>
                <w:i/>
                <w:snapToGrid w:val="0"/>
                <w:sz w:val="18"/>
              </w:rPr>
              <w:t>an..3</w:t>
            </w:r>
          </w:p>
        </w:tc>
        <w:tc>
          <w:tcPr>
            <w:tcW w:w="2217" w:type="pct"/>
            <w:tcBorders>
              <w:top w:val="nil"/>
              <w:bottom w:val="nil"/>
            </w:tcBorders>
          </w:tcPr>
          <w:p w14:paraId="161D1F1F"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763FAD6B"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4F73694" w14:textId="77777777" w:rsidTr="002B6E30">
        <w:tc>
          <w:tcPr>
            <w:tcW w:w="498" w:type="pct"/>
          </w:tcPr>
          <w:p w14:paraId="2FACFB9E" w14:textId="77777777" w:rsidR="00EC075F" w:rsidRPr="00ED6389" w:rsidRDefault="00EC075F" w:rsidP="00494AEA">
            <w:pPr>
              <w:pStyle w:val="Sansinterligne"/>
              <w:rPr>
                <w:snapToGrid w:val="0"/>
              </w:rPr>
            </w:pPr>
            <w:r w:rsidRPr="00ED6389">
              <w:rPr>
                <w:snapToGrid w:val="0"/>
              </w:rPr>
              <w:t>5305</w:t>
            </w:r>
          </w:p>
        </w:tc>
        <w:tc>
          <w:tcPr>
            <w:tcW w:w="382" w:type="pct"/>
          </w:tcPr>
          <w:p w14:paraId="1A3D9DE3" w14:textId="77777777" w:rsidR="00EC075F" w:rsidRPr="00914D03" w:rsidRDefault="00EC075F" w:rsidP="00494AEA">
            <w:pPr>
              <w:pStyle w:val="Sansinterligne"/>
              <w:rPr>
                <w:snapToGrid w:val="0"/>
              </w:rPr>
            </w:pPr>
            <w:r w:rsidRPr="00914D03">
              <w:rPr>
                <w:snapToGrid w:val="0"/>
              </w:rPr>
              <w:t>C</w:t>
            </w:r>
          </w:p>
        </w:tc>
        <w:tc>
          <w:tcPr>
            <w:tcW w:w="458" w:type="pct"/>
          </w:tcPr>
          <w:p w14:paraId="48DEDDDD" w14:textId="77777777" w:rsidR="00EC075F" w:rsidRPr="0023566A" w:rsidRDefault="00EC075F" w:rsidP="00494AEA">
            <w:pPr>
              <w:pStyle w:val="Sansinterligne"/>
              <w:rPr>
                <w:snapToGrid w:val="0"/>
              </w:rPr>
            </w:pPr>
            <w:r w:rsidRPr="0023566A">
              <w:rPr>
                <w:snapToGrid w:val="0"/>
              </w:rPr>
              <w:t>an..3</w:t>
            </w:r>
          </w:p>
        </w:tc>
        <w:tc>
          <w:tcPr>
            <w:tcW w:w="2217" w:type="pct"/>
          </w:tcPr>
          <w:p w14:paraId="28F23D4E" w14:textId="77777777" w:rsidR="00EC075F" w:rsidRPr="0023566A" w:rsidRDefault="00EC075F" w:rsidP="00494AEA">
            <w:pPr>
              <w:pStyle w:val="Sansinterligne"/>
              <w:rPr>
                <w:snapToGrid w:val="0"/>
              </w:rPr>
            </w:pPr>
            <w:r w:rsidRPr="0023566A">
              <w:rPr>
                <w:snapToGrid w:val="0"/>
              </w:rPr>
              <w:t>Catégorie du droit ou taxe ou redevance (en code)</w:t>
            </w:r>
          </w:p>
        </w:tc>
        <w:tc>
          <w:tcPr>
            <w:tcW w:w="1445" w:type="pct"/>
          </w:tcPr>
          <w:p w14:paraId="7026A0E4"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565C238B" w14:textId="77777777" w:rsidTr="002B6E30">
        <w:tc>
          <w:tcPr>
            <w:tcW w:w="498" w:type="pct"/>
          </w:tcPr>
          <w:p w14:paraId="6AF58708" w14:textId="77777777" w:rsidR="00EC075F" w:rsidRPr="00195F2E" w:rsidRDefault="00EC075F" w:rsidP="00494AEA">
            <w:pPr>
              <w:pStyle w:val="Sansinterligne"/>
              <w:rPr>
                <w:i/>
                <w:snapToGrid w:val="0"/>
                <w:sz w:val="18"/>
              </w:rPr>
            </w:pPr>
            <w:r w:rsidRPr="00195F2E">
              <w:rPr>
                <w:i/>
                <w:snapToGrid w:val="0"/>
                <w:sz w:val="18"/>
              </w:rPr>
              <w:t>3446</w:t>
            </w:r>
          </w:p>
        </w:tc>
        <w:tc>
          <w:tcPr>
            <w:tcW w:w="382" w:type="pct"/>
          </w:tcPr>
          <w:p w14:paraId="684A31BE" w14:textId="77777777" w:rsidR="00EC075F" w:rsidRPr="00195F2E" w:rsidRDefault="00EC075F" w:rsidP="00494AEA">
            <w:pPr>
              <w:pStyle w:val="Sansinterligne"/>
              <w:rPr>
                <w:i/>
                <w:snapToGrid w:val="0"/>
                <w:sz w:val="18"/>
              </w:rPr>
            </w:pPr>
            <w:r w:rsidRPr="00195F2E">
              <w:rPr>
                <w:i/>
                <w:snapToGrid w:val="0"/>
                <w:sz w:val="18"/>
              </w:rPr>
              <w:t>#</w:t>
            </w:r>
          </w:p>
        </w:tc>
        <w:tc>
          <w:tcPr>
            <w:tcW w:w="458" w:type="pct"/>
          </w:tcPr>
          <w:p w14:paraId="01633F56" w14:textId="77777777" w:rsidR="00EC075F" w:rsidRPr="00195F2E" w:rsidRDefault="00EC075F" w:rsidP="00494AEA">
            <w:pPr>
              <w:pStyle w:val="Sansinterligne"/>
              <w:rPr>
                <w:i/>
                <w:snapToGrid w:val="0"/>
                <w:sz w:val="18"/>
              </w:rPr>
            </w:pPr>
            <w:r w:rsidRPr="00195F2E">
              <w:rPr>
                <w:i/>
                <w:snapToGrid w:val="0"/>
                <w:sz w:val="18"/>
              </w:rPr>
              <w:t>an..20</w:t>
            </w:r>
          </w:p>
        </w:tc>
        <w:tc>
          <w:tcPr>
            <w:tcW w:w="2217" w:type="pct"/>
          </w:tcPr>
          <w:p w14:paraId="57817CA4"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445" w:type="pct"/>
          </w:tcPr>
          <w:p w14:paraId="1D97747A"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27CC6051" w14:textId="77777777" w:rsidR="002B6E30" w:rsidRPr="0028086C" w:rsidRDefault="002B6E30" w:rsidP="00494AEA">
      <w:pPr>
        <w:rPr>
          <w:snapToGrid w:val="0"/>
        </w:rPr>
      </w:pPr>
      <w:r w:rsidRPr="0028086C">
        <w:rPr>
          <w:snapToGrid w:val="0"/>
        </w:rPr>
        <w:t>*obligatoire dans le cadre de la dématérialisation fiscale de la facture</w:t>
      </w:r>
    </w:p>
    <w:p w14:paraId="6697CE94" w14:textId="77777777" w:rsidR="00682FD8" w:rsidRPr="00195F2E" w:rsidRDefault="00195F2E" w:rsidP="00494AEA">
      <w:pPr>
        <w:rPr>
          <w:b/>
        </w:rPr>
      </w:pPr>
      <w:r w:rsidRPr="00195F2E">
        <w:rPr>
          <w:b/>
        </w:rPr>
        <w:t xml:space="preserve">Note : </w:t>
      </w:r>
    </w:p>
    <w:p w14:paraId="68DCE4B8" w14:textId="77777777" w:rsidR="00E271AE" w:rsidRPr="0096616B" w:rsidRDefault="00AE4982" w:rsidP="00494AEA">
      <w:r w:rsidRPr="0096616B">
        <w:t>Le segment TAX est obligatoire, à la ligne.</w:t>
      </w:r>
      <w:r w:rsidR="00E271AE" w:rsidRPr="0096616B">
        <w:t xml:space="preserve"> </w:t>
      </w:r>
    </w:p>
    <w:p w14:paraId="7D3F68B1" w14:textId="77777777" w:rsidR="00E271AE" w:rsidRPr="0096616B" w:rsidRDefault="00E271AE" w:rsidP="00494AEA">
      <w:r w:rsidRPr="0096616B">
        <w:t>Voir annexe 6.4 – répartition des différents taux de TVA</w:t>
      </w:r>
    </w:p>
    <w:p w14:paraId="04A04631" w14:textId="77777777" w:rsidR="008853EC" w:rsidRPr="0096616B" w:rsidRDefault="008853EC" w:rsidP="00494AEA">
      <w:r w:rsidRPr="0096616B">
        <w:t>E : Exonéré avec justificatif / autorisation de la DGI</w:t>
      </w:r>
    </w:p>
    <w:p w14:paraId="13B16AE5" w14:textId="77777777" w:rsidR="008853EC" w:rsidRPr="0096616B" w:rsidRDefault="008853EC" w:rsidP="00494AEA">
      <w:r w:rsidRPr="0096616B">
        <w:t>G : Export</w:t>
      </w:r>
    </w:p>
    <w:p w14:paraId="185E834C" w14:textId="77777777" w:rsidR="008853EC" w:rsidRPr="0096616B" w:rsidRDefault="008853EC" w:rsidP="00494AEA">
      <w:r w:rsidRPr="0096616B">
        <w:t>X : Net de taxes</w:t>
      </w:r>
    </w:p>
    <w:p w14:paraId="7CDFC59C" w14:textId="1158FDB9" w:rsidR="00AE4982" w:rsidRPr="001E2472" w:rsidRDefault="0073270F" w:rsidP="00494AEA">
      <w:r w:rsidRPr="001E2472">
        <w:t xml:space="preserve">Ex </w:t>
      </w:r>
      <w:r w:rsidR="00125898" w:rsidRPr="001E2472">
        <w:t>: TAX+7+VAT+++B</w:t>
      </w:r>
      <w:r w:rsidR="00CC390B">
        <w:t>:</w:t>
      </w:r>
      <w:r w:rsidR="00125898" w:rsidRPr="001E2472">
        <w:t>:AEE :20</w:t>
      </w:r>
      <w:r w:rsidR="00ED6389" w:rsidRPr="001E2472">
        <w:t>’</w:t>
      </w:r>
    </w:p>
    <w:p w14:paraId="2FACEB0F" w14:textId="77777777" w:rsidR="0073270F" w:rsidRPr="0073270F" w:rsidRDefault="0073270F" w:rsidP="0073270F">
      <w:pPr>
        <w:rPr>
          <w:b/>
          <w:u w:val="single"/>
        </w:rPr>
      </w:pPr>
      <w:r w:rsidRPr="0073270F">
        <w:rPr>
          <w:b/>
          <w:u w:val="single"/>
        </w:rPr>
        <w:t>Note :</w:t>
      </w:r>
    </w:p>
    <w:p w14:paraId="17C25BD1" w14:textId="1E0A5CF4" w:rsidR="0073270F" w:rsidRDefault="0073270F" w:rsidP="0073270F">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w:t>
      </w:r>
      <w:r w:rsidR="00CC390B">
        <w:t>e</w:t>
      </w:r>
      <w:r>
        <w:t xml:space="preserve"> par la réforme des taux de TVA au 01/01/2014 : ces taux restent donc identiques après le 01/01/2014. Pour mémoire : pas de TVA en Guyane et à Mayotte.</w:t>
      </w:r>
    </w:p>
    <w:p w14:paraId="164931B4" w14:textId="77777777" w:rsidR="0073270F" w:rsidRPr="0073270F" w:rsidRDefault="0073270F" w:rsidP="00494AEA"/>
    <w:p w14:paraId="11047287" w14:textId="77777777" w:rsidR="00014BA4" w:rsidRPr="0073270F" w:rsidRDefault="00014BA4" w:rsidP="00494AEA">
      <w:r w:rsidRPr="0073270F">
        <w:br w:type="page"/>
      </w:r>
    </w:p>
    <w:p w14:paraId="72AA57FE" w14:textId="77777777" w:rsidR="00747D5F" w:rsidRPr="00D142E1" w:rsidRDefault="00747D5F" w:rsidP="00D142E1">
      <w:pPr>
        <w:pStyle w:val="Titre4"/>
        <w:ind w:left="864" w:hanging="864"/>
        <w:rPr>
          <w:b/>
          <w:bCs/>
          <w:u w:val="single"/>
        </w:rPr>
      </w:pPr>
      <w:r w:rsidRPr="00D142E1">
        <w:rPr>
          <w:b/>
          <w:bCs/>
          <w:u w:val="single"/>
        </w:rPr>
        <w:t>GROUPE 34 [NAD]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15F80FFE" w14:textId="77777777" w:rsidTr="00EA6023">
        <w:trPr>
          <w:trHeight w:val="291"/>
        </w:trPr>
        <w:tc>
          <w:tcPr>
            <w:tcW w:w="1488" w:type="dxa"/>
            <w:shd w:val="clear" w:color="auto" w:fill="FABF8F"/>
          </w:tcPr>
          <w:p w14:paraId="0BFE98E6" w14:textId="77777777" w:rsidR="00AE4982" w:rsidRPr="004771BE" w:rsidRDefault="00AE4982" w:rsidP="00494AEA">
            <w:pPr>
              <w:pStyle w:val="Sansinterligne"/>
              <w:rPr>
                <w:b/>
                <w:snapToGrid w:val="0"/>
              </w:rPr>
            </w:pPr>
            <w:r w:rsidRPr="004771BE">
              <w:rPr>
                <w:b/>
                <w:snapToGrid w:val="0"/>
              </w:rPr>
              <w:t>GROUPE 34</w:t>
            </w:r>
          </w:p>
        </w:tc>
        <w:tc>
          <w:tcPr>
            <w:tcW w:w="283" w:type="dxa"/>
            <w:shd w:val="clear" w:color="auto" w:fill="FABF8F"/>
          </w:tcPr>
          <w:p w14:paraId="413C5924"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3348CA6" w14:textId="77777777" w:rsidR="00AE4982" w:rsidRPr="004771BE" w:rsidRDefault="00C915AD" w:rsidP="00494AEA">
            <w:pPr>
              <w:pStyle w:val="Sansinterligne"/>
              <w:rPr>
                <w:b/>
                <w:snapToGrid w:val="0"/>
              </w:rPr>
            </w:pPr>
            <w:r w:rsidRPr="004771BE">
              <w:rPr>
                <w:b/>
                <w:snapToGrid w:val="0"/>
              </w:rPr>
              <w:t>4</w:t>
            </w:r>
          </w:p>
        </w:tc>
        <w:tc>
          <w:tcPr>
            <w:tcW w:w="6946" w:type="dxa"/>
            <w:shd w:val="clear" w:color="auto" w:fill="FABF8F"/>
          </w:tcPr>
          <w:p w14:paraId="52049C96" w14:textId="77777777" w:rsidR="00AE4982" w:rsidRPr="004771BE" w:rsidRDefault="00AE4982" w:rsidP="00494AEA">
            <w:pPr>
              <w:pStyle w:val="Sansinterligne"/>
              <w:rPr>
                <w:b/>
                <w:snapToGrid w:val="0"/>
              </w:rPr>
            </w:pPr>
            <w:r w:rsidRPr="004771BE">
              <w:rPr>
                <w:b/>
                <w:snapToGrid w:val="0"/>
              </w:rPr>
              <w:t>[NAD]</w:t>
            </w:r>
          </w:p>
        </w:tc>
      </w:tr>
    </w:tbl>
    <w:p w14:paraId="688A5385" w14:textId="7F901B36" w:rsidR="00AE4982" w:rsidRPr="00D142E1" w:rsidRDefault="00D25FE4" w:rsidP="00D142E1">
      <w:pPr>
        <w:pStyle w:val="Titre4"/>
        <w:ind w:left="864" w:hanging="864"/>
        <w:rPr>
          <w:b/>
          <w:bCs/>
          <w:u w:val="single"/>
        </w:rPr>
      </w:pPr>
      <w:r w:rsidRPr="00D142E1">
        <w:rPr>
          <w:b/>
          <w:bCs/>
          <w:u w:val="single"/>
        </w:rPr>
        <w:t>NAD</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759"/>
      </w:tblGrid>
      <w:tr w:rsidR="00AE4982" w:rsidRPr="004771BE" w14:paraId="3EB17C2E" w14:textId="77777777" w:rsidTr="00D25FE4">
        <w:tc>
          <w:tcPr>
            <w:tcW w:w="690" w:type="dxa"/>
            <w:shd w:val="clear" w:color="auto" w:fill="8DB3E2"/>
          </w:tcPr>
          <w:p w14:paraId="1DB303C3" w14:textId="77777777" w:rsidR="00AE4982" w:rsidRPr="004771BE" w:rsidRDefault="00AE4982" w:rsidP="00494AEA">
            <w:pPr>
              <w:pStyle w:val="Sansinterligne"/>
              <w:rPr>
                <w:b/>
              </w:rPr>
            </w:pPr>
            <w:bookmarkStart w:id="567" w:name="_NAD_1"/>
            <w:bookmarkEnd w:id="567"/>
            <w:r w:rsidRPr="004771BE">
              <w:rPr>
                <w:b/>
              </w:rPr>
              <w:t>NAD</w:t>
            </w:r>
          </w:p>
        </w:tc>
        <w:tc>
          <w:tcPr>
            <w:tcW w:w="373" w:type="dxa"/>
            <w:shd w:val="clear" w:color="auto" w:fill="8DB3E2"/>
          </w:tcPr>
          <w:p w14:paraId="77A41FA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E5E9B3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754F25" w14:textId="77777777" w:rsidR="00AE4982" w:rsidRPr="004771BE" w:rsidRDefault="00AE4982" w:rsidP="00494AEA">
            <w:pPr>
              <w:pStyle w:val="Sansinterligne"/>
              <w:rPr>
                <w:b/>
                <w:snapToGrid w:val="0"/>
              </w:rPr>
            </w:pPr>
            <w:r w:rsidRPr="004771BE">
              <w:rPr>
                <w:b/>
                <w:snapToGrid w:val="0"/>
              </w:rPr>
              <w:t>Nom et adresse</w:t>
            </w:r>
          </w:p>
        </w:tc>
        <w:tc>
          <w:tcPr>
            <w:tcW w:w="2759" w:type="dxa"/>
            <w:shd w:val="clear" w:color="auto" w:fill="8DB3E2"/>
          </w:tcPr>
          <w:p w14:paraId="356A00E7" w14:textId="77777777" w:rsidR="00AE4982" w:rsidRPr="004771BE" w:rsidRDefault="00AE4982" w:rsidP="00494AEA">
            <w:pPr>
              <w:pStyle w:val="Sansinterligne"/>
              <w:rPr>
                <w:b/>
                <w:snapToGrid w:val="0"/>
              </w:rPr>
            </w:pPr>
            <w:r w:rsidRPr="004771BE">
              <w:rPr>
                <w:b/>
                <w:snapToGrid w:val="0"/>
              </w:rPr>
              <w:t>[Groupe 34]</w:t>
            </w:r>
          </w:p>
        </w:tc>
      </w:tr>
      <w:tr w:rsidR="00AE4982" w:rsidRPr="004771BE" w14:paraId="228E35BF" w14:textId="77777777" w:rsidTr="00D25FE4">
        <w:tc>
          <w:tcPr>
            <w:tcW w:w="9709" w:type="dxa"/>
            <w:gridSpan w:val="5"/>
            <w:shd w:val="clear" w:color="auto" w:fill="8DB3E2"/>
          </w:tcPr>
          <w:p w14:paraId="39F5B785" w14:textId="77777777" w:rsidR="00AE4982" w:rsidRPr="004771BE" w:rsidRDefault="00AE4982" w:rsidP="00494AEA">
            <w:pPr>
              <w:pStyle w:val="Sansinterligne"/>
              <w:rPr>
                <w:b/>
                <w:snapToGrid w:val="0"/>
              </w:rPr>
            </w:pPr>
            <w:r w:rsidRPr="004771BE">
              <w:rPr>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44B09E5A" w14:textId="77777777" w:rsidR="00AE4982" w:rsidRPr="004771BE" w:rsidRDefault="00AE4982" w:rsidP="00494AEA">
      <w:pPr>
        <w:pStyle w:val="Sansinterligne"/>
        <w:rPr>
          <w:b/>
          <w:snapToGrid w:val="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750"/>
        <w:gridCol w:w="899"/>
        <w:gridCol w:w="4351"/>
        <w:gridCol w:w="2730"/>
      </w:tblGrid>
      <w:tr w:rsidR="00AE4982" w:rsidRPr="004771BE" w14:paraId="165F1E75" w14:textId="77777777" w:rsidTr="00D25FE4">
        <w:trPr>
          <w:trHeight w:val="207"/>
        </w:trPr>
        <w:tc>
          <w:tcPr>
            <w:tcW w:w="503" w:type="pct"/>
            <w:shd w:val="clear" w:color="auto" w:fill="FFFF99"/>
          </w:tcPr>
          <w:p w14:paraId="46B7C4DA" w14:textId="77777777" w:rsidR="00AE4982" w:rsidRPr="004771BE" w:rsidRDefault="00AE4982" w:rsidP="00494AEA">
            <w:pPr>
              <w:pStyle w:val="Sansinterligne"/>
              <w:rPr>
                <w:b/>
                <w:snapToGrid w:val="0"/>
              </w:rPr>
            </w:pPr>
            <w:r w:rsidRPr="004771BE">
              <w:rPr>
                <w:b/>
                <w:snapToGrid w:val="0"/>
              </w:rPr>
              <w:t>Donnée</w:t>
            </w:r>
          </w:p>
        </w:tc>
        <w:tc>
          <w:tcPr>
            <w:tcW w:w="386" w:type="pct"/>
            <w:shd w:val="clear" w:color="auto" w:fill="FFFF99"/>
          </w:tcPr>
          <w:p w14:paraId="1307B717" w14:textId="77777777" w:rsidR="00AE4982" w:rsidRPr="004771BE" w:rsidRDefault="00AE4982" w:rsidP="00494AEA">
            <w:pPr>
              <w:pStyle w:val="Sansinterligne"/>
              <w:rPr>
                <w:b/>
                <w:snapToGrid w:val="0"/>
              </w:rPr>
            </w:pPr>
            <w:r w:rsidRPr="004771BE">
              <w:rPr>
                <w:b/>
                <w:snapToGrid w:val="0"/>
              </w:rPr>
              <w:t>Statut</w:t>
            </w:r>
          </w:p>
        </w:tc>
        <w:tc>
          <w:tcPr>
            <w:tcW w:w="463" w:type="pct"/>
            <w:shd w:val="clear" w:color="auto" w:fill="FFFF99"/>
          </w:tcPr>
          <w:p w14:paraId="2A07A34E" w14:textId="77777777" w:rsidR="00AE4982" w:rsidRPr="004771BE" w:rsidRDefault="00AE4982" w:rsidP="00494AEA">
            <w:pPr>
              <w:pStyle w:val="Sansinterligne"/>
              <w:rPr>
                <w:b/>
                <w:snapToGrid w:val="0"/>
              </w:rPr>
            </w:pPr>
            <w:r w:rsidRPr="004771BE">
              <w:rPr>
                <w:b/>
                <w:snapToGrid w:val="0"/>
              </w:rPr>
              <w:t>Format</w:t>
            </w:r>
          </w:p>
        </w:tc>
        <w:tc>
          <w:tcPr>
            <w:tcW w:w="2241" w:type="pct"/>
            <w:shd w:val="clear" w:color="auto" w:fill="FFFF99"/>
          </w:tcPr>
          <w:p w14:paraId="0210B8C9" w14:textId="77777777" w:rsidR="00AE4982" w:rsidRPr="004771BE" w:rsidRDefault="00AE4982" w:rsidP="00494AEA">
            <w:pPr>
              <w:pStyle w:val="Sansinterligne"/>
              <w:rPr>
                <w:b/>
                <w:snapToGrid w:val="0"/>
              </w:rPr>
            </w:pPr>
            <w:r w:rsidRPr="004771BE">
              <w:rPr>
                <w:b/>
                <w:snapToGrid w:val="0"/>
              </w:rPr>
              <w:t>Libellé</w:t>
            </w:r>
          </w:p>
        </w:tc>
        <w:tc>
          <w:tcPr>
            <w:tcW w:w="1406" w:type="pct"/>
            <w:shd w:val="clear" w:color="auto" w:fill="FFFF99"/>
          </w:tcPr>
          <w:p w14:paraId="568DBB81"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3EC4641" w14:textId="77777777" w:rsidTr="00D25FE4">
        <w:trPr>
          <w:trHeight w:val="1052"/>
        </w:trPr>
        <w:tc>
          <w:tcPr>
            <w:tcW w:w="503" w:type="pct"/>
          </w:tcPr>
          <w:p w14:paraId="5A2029C5" w14:textId="77777777" w:rsidR="00AE4982" w:rsidRPr="00682FD8" w:rsidRDefault="00AE4982" w:rsidP="00494AEA">
            <w:pPr>
              <w:pStyle w:val="Sansinterligne"/>
              <w:rPr>
                <w:snapToGrid w:val="0"/>
              </w:rPr>
            </w:pPr>
            <w:r w:rsidRPr="00682FD8">
              <w:rPr>
                <w:snapToGrid w:val="0"/>
              </w:rPr>
              <w:t>3035</w:t>
            </w:r>
          </w:p>
        </w:tc>
        <w:tc>
          <w:tcPr>
            <w:tcW w:w="386" w:type="pct"/>
          </w:tcPr>
          <w:p w14:paraId="1EEF5E68" w14:textId="77777777" w:rsidR="00AE4982" w:rsidRPr="00914D03" w:rsidRDefault="00AE4982" w:rsidP="00494AEA">
            <w:pPr>
              <w:pStyle w:val="Sansinterligne"/>
              <w:rPr>
                <w:snapToGrid w:val="0"/>
              </w:rPr>
            </w:pPr>
            <w:r w:rsidRPr="00914D03">
              <w:rPr>
                <w:snapToGrid w:val="0"/>
              </w:rPr>
              <w:t>M</w:t>
            </w:r>
          </w:p>
        </w:tc>
        <w:tc>
          <w:tcPr>
            <w:tcW w:w="463" w:type="pct"/>
          </w:tcPr>
          <w:p w14:paraId="60058E93" w14:textId="77777777" w:rsidR="00AE4982" w:rsidRPr="00D25FE4" w:rsidRDefault="00AE4982" w:rsidP="00494AEA">
            <w:pPr>
              <w:pStyle w:val="Sansinterligne"/>
              <w:rPr>
                <w:b/>
                <w:bCs/>
                <w:snapToGrid w:val="0"/>
              </w:rPr>
            </w:pPr>
            <w:r w:rsidRPr="00D25FE4">
              <w:rPr>
                <w:b/>
                <w:bCs/>
                <w:snapToGrid w:val="0"/>
              </w:rPr>
              <w:t>an..3</w:t>
            </w:r>
          </w:p>
        </w:tc>
        <w:tc>
          <w:tcPr>
            <w:tcW w:w="2241" w:type="pct"/>
          </w:tcPr>
          <w:p w14:paraId="503B9297" w14:textId="77777777" w:rsidR="00AE4982" w:rsidRPr="00D25FE4" w:rsidRDefault="00AE4982" w:rsidP="00494AEA">
            <w:pPr>
              <w:pStyle w:val="Sansinterligne"/>
              <w:rPr>
                <w:b/>
                <w:bCs/>
                <w:snapToGrid w:val="0"/>
              </w:rPr>
            </w:pPr>
            <w:r w:rsidRPr="00D25FE4">
              <w:rPr>
                <w:b/>
                <w:bCs/>
                <w:snapToGrid w:val="0"/>
              </w:rPr>
              <w:t>Qualifiant de l'intervenant</w:t>
            </w:r>
          </w:p>
        </w:tc>
        <w:tc>
          <w:tcPr>
            <w:tcW w:w="1406" w:type="pct"/>
          </w:tcPr>
          <w:p w14:paraId="187387FE" w14:textId="77777777" w:rsidR="00AE4982" w:rsidRPr="00C15FEC" w:rsidRDefault="00AE4982" w:rsidP="00494AEA">
            <w:pPr>
              <w:pStyle w:val="Sansinterligne"/>
              <w:rPr>
                <w:b/>
                <w:bCs/>
                <w:snapToGrid w:val="0"/>
              </w:rPr>
            </w:pPr>
            <w:r w:rsidRPr="00C15FEC">
              <w:rPr>
                <w:b/>
                <w:bCs/>
                <w:snapToGrid w:val="0"/>
              </w:rPr>
              <w:t>DP : Intervenant dans la livraison</w:t>
            </w:r>
          </w:p>
          <w:p w14:paraId="2334ECA6" w14:textId="77777777" w:rsidR="00AE4982" w:rsidRPr="00C15FEC" w:rsidRDefault="00C915AD" w:rsidP="00494AEA">
            <w:pPr>
              <w:pStyle w:val="Sansinterligne"/>
              <w:rPr>
                <w:b/>
                <w:bCs/>
                <w:snapToGrid w:val="0"/>
              </w:rPr>
            </w:pPr>
            <w:r w:rsidRPr="00C15FEC">
              <w:rPr>
                <w:b/>
                <w:bCs/>
                <w:snapToGrid w:val="0"/>
              </w:rPr>
              <w:t>MF</w:t>
            </w:r>
            <w:r w:rsidR="00AE4982" w:rsidRPr="00C15FEC">
              <w:rPr>
                <w:b/>
                <w:bCs/>
                <w:snapToGrid w:val="0"/>
              </w:rPr>
              <w:t xml:space="preserve"> : Usine de fabrication</w:t>
            </w:r>
          </w:p>
          <w:p w14:paraId="406759D2" w14:textId="77777777" w:rsidR="00AE4982" w:rsidRPr="00C15FEC" w:rsidRDefault="00AE4982" w:rsidP="00494AEA">
            <w:pPr>
              <w:pStyle w:val="Sansinterligne"/>
              <w:rPr>
                <w:b/>
                <w:bCs/>
                <w:snapToGrid w:val="0"/>
              </w:rPr>
            </w:pPr>
            <w:r w:rsidRPr="00C15FEC">
              <w:rPr>
                <w:b/>
                <w:bCs/>
                <w:snapToGrid w:val="0"/>
              </w:rPr>
              <w:t>SF : Expédier de</w:t>
            </w:r>
          </w:p>
          <w:p w14:paraId="57EDABFF" w14:textId="77777777" w:rsidR="00AE4982" w:rsidRPr="0023566A" w:rsidRDefault="00AE4982" w:rsidP="00494AEA">
            <w:pPr>
              <w:pStyle w:val="Sansinterligne"/>
              <w:rPr>
                <w:snapToGrid w:val="0"/>
              </w:rPr>
            </w:pPr>
            <w:r w:rsidRPr="00C15FEC">
              <w:rPr>
                <w:b/>
                <w:bCs/>
                <w:snapToGrid w:val="0"/>
              </w:rPr>
              <w:t>UD : Client final</w:t>
            </w:r>
            <w:r w:rsidRPr="0023566A">
              <w:rPr>
                <w:snapToGrid w:val="0"/>
              </w:rPr>
              <w:t xml:space="preserve"> </w:t>
            </w:r>
          </w:p>
        </w:tc>
      </w:tr>
      <w:tr w:rsidR="00AE4982" w:rsidRPr="0023566A" w14:paraId="4F7CFA1D" w14:textId="77777777" w:rsidTr="00D25FE4">
        <w:trPr>
          <w:trHeight w:val="415"/>
        </w:trPr>
        <w:tc>
          <w:tcPr>
            <w:tcW w:w="503" w:type="pct"/>
            <w:tcBorders>
              <w:bottom w:val="nil"/>
            </w:tcBorders>
          </w:tcPr>
          <w:p w14:paraId="2A5005AE" w14:textId="77777777" w:rsidR="00AE4982" w:rsidRPr="00914D03" w:rsidRDefault="00AE4982" w:rsidP="00494AEA">
            <w:pPr>
              <w:pStyle w:val="Sansinterligne"/>
              <w:rPr>
                <w:snapToGrid w:val="0"/>
              </w:rPr>
            </w:pPr>
            <w:r w:rsidRPr="00914D03">
              <w:rPr>
                <w:snapToGrid w:val="0"/>
              </w:rPr>
              <w:t>C082</w:t>
            </w:r>
          </w:p>
        </w:tc>
        <w:tc>
          <w:tcPr>
            <w:tcW w:w="386" w:type="pct"/>
            <w:tcBorders>
              <w:bottom w:val="nil"/>
            </w:tcBorders>
          </w:tcPr>
          <w:p w14:paraId="5AF6A46C" w14:textId="77777777" w:rsidR="00AE4982" w:rsidRPr="00914D03" w:rsidRDefault="00AE4982" w:rsidP="00494AEA">
            <w:pPr>
              <w:pStyle w:val="Sansinterligne"/>
              <w:rPr>
                <w:snapToGrid w:val="0"/>
              </w:rPr>
            </w:pPr>
            <w:r w:rsidRPr="00914D03">
              <w:rPr>
                <w:snapToGrid w:val="0"/>
              </w:rPr>
              <w:t>C</w:t>
            </w:r>
          </w:p>
        </w:tc>
        <w:tc>
          <w:tcPr>
            <w:tcW w:w="463" w:type="pct"/>
            <w:tcBorders>
              <w:bottom w:val="nil"/>
            </w:tcBorders>
          </w:tcPr>
          <w:p w14:paraId="430EB6A0" w14:textId="77777777" w:rsidR="00AE4982" w:rsidRPr="0023566A" w:rsidRDefault="00AE4982" w:rsidP="00494AEA">
            <w:pPr>
              <w:pStyle w:val="Sansinterligne"/>
              <w:rPr>
                <w:snapToGrid w:val="0"/>
              </w:rPr>
            </w:pPr>
            <w:r w:rsidRPr="0023566A">
              <w:rPr>
                <w:snapToGrid w:val="0"/>
              </w:rPr>
              <w:t xml:space="preserve">  </w:t>
            </w:r>
          </w:p>
        </w:tc>
        <w:tc>
          <w:tcPr>
            <w:tcW w:w="2241" w:type="pct"/>
            <w:tcBorders>
              <w:bottom w:val="nil"/>
            </w:tcBorders>
          </w:tcPr>
          <w:p w14:paraId="2680E77A"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1406" w:type="pct"/>
            <w:tcBorders>
              <w:bottom w:val="nil"/>
            </w:tcBorders>
          </w:tcPr>
          <w:p w14:paraId="3A3CF48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65CAD12" w14:textId="77777777" w:rsidTr="00D25FE4">
        <w:trPr>
          <w:trHeight w:val="207"/>
        </w:trPr>
        <w:tc>
          <w:tcPr>
            <w:tcW w:w="503" w:type="pct"/>
            <w:tcBorders>
              <w:top w:val="nil"/>
              <w:bottom w:val="nil"/>
            </w:tcBorders>
          </w:tcPr>
          <w:p w14:paraId="0894110A" w14:textId="77777777" w:rsidR="00AE4982" w:rsidRPr="00C15FEC" w:rsidRDefault="00AE4982" w:rsidP="00494AEA">
            <w:pPr>
              <w:pStyle w:val="Sansinterligne"/>
              <w:rPr>
                <w:b/>
                <w:bCs/>
                <w:snapToGrid w:val="0"/>
              </w:rPr>
            </w:pPr>
            <w:r w:rsidRPr="00C15FEC">
              <w:rPr>
                <w:b/>
                <w:bCs/>
                <w:snapToGrid w:val="0"/>
              </w:rPr>
              <w:t xml:space="preserve">  3039</w:t>
            </w:r>
          </w:p>
        </w:tc>
        <w:tc>
          <w:tcPr>
            <w:tcW w:w="386" w:type="pct"/>
            <w:tcBorders>
              <w:top w:val="nil"/>
              <w:bottom w:val="nil"/>
            </w:tcBorders>
          </w:tcPr>
          <w:p w14:paraId="335E72B1" w14:textId="77777777" w:rsidR="00AE4982" w:rsidRPr="00C15FEC" w:rsidRDefault="00AE4982" w:rsidP="00494AEA">
            <w:pPr>
              <w:pStyle w:val="Sansinterligne"/>
              <w:rPr>
                <w:b/>
                <w:bCs/>
                <w:snapToGrid w:val="0"/>
              </w:rPr>
            </w:pPr>
            <w:r w:rsidRPr="00C15FEC">
              <w:rPr>
                <w:b/>
                <w:bCs/>
                <w:snapToGrid w:val="0"/>
              </w:rPr>
              <w:t>M</w:t>
            </w:r>
          </w:p>
        </w:tc>
        <w:tc>
          <w:tcPr>
            <w:tcW w:w="463" w:type="pct"/>
            <w:tcBorders>
              <w:top w:val="nil"/>
              <w:bottom w:val="nil"/>
            </w:tcBorders>
          </w:tcPr>
          <w:p w14:paraId="4962C3C5" w14:textId="77777777" w:rsidR="00AE4982" w:rsidRPr="00C15FEC" w:rsidRDefault="00AE4982" w:rsidP="00494AEA">
            <w:pPr>
              <w:pStyle w:val="Sansinterligne"/>
              <w:rPr>
                <w:b/>
                <w:bCs/>
                <w:snapToGrid w:val="0"/>
              </w:rPr>
            </w:pPr>
            <w:r w:rsidRPr="00C15FEC">
              <w:rPr>
                <w:b/>
                <w:bCs/>
                <w:snapToGrid w:val="0"/>
              </w:rPr>
              <w:t>an..35</w:t>
            </w:r>
          </w:p>
        </w:tc>
        <w:tc>
          <w:tcPr>
            <w:tcW w:w="2241" w:type="pct"/>
            <w:tcBorders>
              <w:top w:val="nil"/>
              <w:bottom w:val="nil"/>
            </w:tcBorders>
          </w:tcPr>
          <w:p w14:paraId="6CFD43BE" w14:textId="77777777" w:rsidR="00AE4982" w:rsidRPr="00C15FEC" w:rsidRDefault="00AE4982" w:rsidP="00494AEA">
            <w:pPr>
              <w:pStyle w:val="Sansinterligne"/>
              <w:rPr>
                <w:b/>
                <w:bCs/>
                <w:snapToGrid w:val="0"/>
              </w:rPr>
            </w:pPr>
            <w:r w:rsidRPr="00C15FEC">
              <w:rPr>
                <w:b/>
                <w:bCs/>
                <w:snapToGrid w:val="0"/>
              </w:rPr>
              <w:t>Identification de l'intervenant</w:t>
            </w:r>
          </w:p>
        </w:tc>
        <w:tc>
          <w:tcPr>
            <w:tcW w:w="1406" w:type="pct"/>
            <w:tcBorders>
              <w:top w:val="nil"/>
              <w:bottom w:val="nil"/>
            </w:tcBorders>
          </w:tcPr>
          <w:p w14:paraId="4B1CAE6F"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1F463B8" w14:textId="77777777" w:rsidTr="00D25FE4">
        <w:trPr>
          <w:trHeight w:val="194"/>
        </w:trPr>
        <w:tc>
          <w:tcPr>
            <w:tcW w:w="503" w:type="pct"/>
            <w:tcBorders>
              <w:top w:val="nil"/>
              <w:bottom w:val="nil"/>
            </w:tcBorders>
          </w:tcPr>
          <w:p w14:paraId="4C684FB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6" w:type="pct"/>
            <w:tcBorders>
              <w:top w:val="nil"/>
              <w:bottom w:val="nil"/>
            </w:tcBorders>
          </w:tcPr>
          <w:p w14:paraId="58C75149" w14:textId="77777777" w:rsidR="00AE4982" w:rsidRPr="00195F2E" w:rsidRDefault="00AE4982" w:rsidP="00494AEA">
            <w:pPr>
              <w:pStyle w:val="Sansinterligne"/>
              <w:rPr>
                <w:i/>
                <w:snapToGrid w:val="0"/>
                <w:sz w:val="18"/>
              </w:rPr>
            </w:pPr>
            <w:r w:rsidRPr="00195F2E">
              <w:rPr>
                <w:i/>
                <w:snapToGrid w:val="0"/>
                <w:sz w:val="18"/>
              </w:rPr>
              <w:t>#</w:t>
            </w:r>
          </w:p>
        </w:tc>
        <w:tc>
          <w:tcPr>
            <w:tcW w:w="463" w:type="pct"/>
            <w:tcBorders>
              <w:top w:val="nil"/>
              <w:bottom w:val="nil"/>
            </w:tcBorders>
          </w:tcPr>
          <w:p w14:paraId="718638A1" w14:textId="77777777" w:rsidR="00AE4982" w:rsidRPr="00195F2E" w:rsidRDefault="00AE4982" w:rsidP="00494AEA">
            <w:pPr>
              <w:pStyle w:val="Sansinterligne"/>
              <w:rPr>
                <w:i/>
                <w:snapToGrid w:val="0"/>
                <w:sz w:val="18"/>
              </w:rPr>
            </w:pPr>
            <w:r w:rsidRPr="00195F2E">
              <w:rPr>
                <w:i/>
                <w:snapToGrid w:val="0"/>
                <w:sz w:val="18"/>
              </w:rPr>
              <w:t>an..3</w:t>
            </w:r>
          </w:p>
        </w:tc>
        <w:tc>
          <w:tcPr>
            <w:tcW w:w="2241" w:type="pct"/>
            <w:tcBorders>
              <w:top w:val="nil"/>
              <w:bottom w:val="nil"/>
            </w:tcBorders>
          </w:tcPr>
          <w:p w14:paraId="453773E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06" w:type="pct"/>
            <w:tcBorders>
              <w:top w:val="nil"/>
              <w:bottom w:val="nil"/>
            </w:tcBorders>
          </w:tcPr>
          <w:p w14:paraId="7B65F8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F4E9800" w14:textId="77777777" w:rsidTr="00D25FE4">
        <w:trPr>
          <w:trHeight w:val="1653"/>
        </w:trPr>
        <w:tc>
          <w:tcPr>
            <w:tcW w:w="503" w:type="pct"/>
            <w:tcBorders>
              <w:top w:val="nil"/>
              <w:bottom w:val="nil"/>
            </w:tcBorders>
          </w:tcPr>
          <w:p w14:paraId="67A23C1E" w14:textId="77777777" w:rsidR="00AE4982" w:rsidRPr="00D25FE4" w:rsidRDefault="00AE4982" w:rsidP="00494AEA">
            <w:pPr>
              <w:pStyle w:val="Sansinterligne"/>
              <w:rPr>
                <w:b/>
                <w:bCs/>
                <w:snapToGrid w:val="0"/>
              </w:rPr>
            </w:pPr>
            <w:r w:rsidRPr="00D25FE4">
              <w:rPr>
                <w:b/>
                <w:bCs/>
                <w:snapToGrid w:val="0"/>
              </w:rPr>
              <w:t xml:space="preserve">  3055</w:t>
            </w:r>
          </w:p>
        </w:tc>
        <w:tc>
          <w:tcPr>
            <w:tcW w:w="386" w:type="pct"/>
            <w:tcBorders>
              <w:top w:val="nil"/>
              <w:bottom w:val="nil"/>
            </w:tcBorders>
          </w:tcPr>
          <w:p w14:paraId="55E94687" w14:textId="77777777" w:rsidR="00AE4982" w:rsidRPr="00D25FE4" w:rsidRDefault="00AE4982" w:rsidP="00494AEA">
            <w:pPr>
              <w:pStyle w:val="Sansinterligne"/>
              <w:rPr>
                <w:b/>
                <w:bCs/>
                <w:snapToGrid w:val="0"/>
              </w:rPr>
            </w:pPr>
            <w:r w:rsidRPr="00D25FE4">
              <w:rPr>
                <w:b/>
                <w:bCs/>
                <w:snapToGrid w:val="0"/>
              </w:rPr>
              <w:t>C</w:t>
            </w:r>
          </w:p>
        </w:tc>
        <w:tc>
          <w:tcPr>
            <w:tcW w:w="463" w:type="pct"/>
            <w:tcBorders>
              <w:top w:val="nil"/>
              <w:bottom w:val="nil"/>
            </w:tcBorders>
          </w:tcPr>
          <w:p w14:paraId="71439E01" w14:textId="77777777" w:rsidR="00AE4982" w:rsidRPr="00D25FE4" w:rsidRDefault="00AE4982" w:rsidP="00494AEA">
            <w:pPr>
              <w:pStyle w:val="Sansinterligne"/>
              <w:rPr>
                <w:b/>
                <w:bCs/>
                <w:snapToGrid w:val="0"/>
              </w:rPr>
            </w:pPr>
            <w:r w:rsidRPr="00D25FE4">
              <w:rPr>
                <w:b/>
                <w:bCs/>
                <w:snapToGrid w:val="0"/>
              </w:rPr>
              <w:t>an..3</w:t>
            </w:r>
          </w:p>
        </w:tc>
        <w:tc>
          <w:tcPr>
            <w:tcW w:w="2241" w:type="pct"/>
            <w:tcBorders>
              <w:top w:val="nil"/>
              <w:bottom w:val="nil"/>
            </w:tcBorders>
          </w:tcPr>
          <w:p w14:paraId="4A117AF5" w14:textId="77777777" w:rsidR="00AE4982" w:rsidRPr="00D25FE4" w:rsidRDefault="00AE4982" w:rsidP="00494AEA">
            <w:pPr>
              <w:pStyle w:val="Sansinterligne"/>
              <w:rPr>
                <w:b/>
                <w:bCs/>
                <w:snapToGrid w:val="0"/>
              </w:rPr>
            </w:pPr>
            <w:r w:rsidRPr="00D25FE4">
              <w:rPr>
                <w:b/>
                <w:bCs/>
                <w:snapToGrid w:val="0"/>
              </w:rPr>
              <w:t>Organisme responsable de la liste de codes (en code)</w:t>
            </w:r>
          </w:p>
        </w:tc>
        <w:tc>
          <w:tcPr>
            <w:tcW w:w="1406" w:type="pct"/>
            <w:tcBorders>
              <w:top w:val="nil"/>
              <w:bottom w:val="nil"/>
            </w:tcBorders>
          </w:tcPr>
          <w:p w14:paraId="1BA6E6BE" w14:textId="77777777" w:rsidR="00682FD8" w:rsidRPr="00C15FEC" w:rsidRDefault="00AE4982" w:rsidP="00494AEA">
            <w:pPr>
              <w:pStyle w:val="Sansinterligne"/>
              <w:rPr>
                <w:b/>
                <w:bCs/>
                <w:snapToGrid w:val="0"/>
              </w:rPr>
            </w:pPr>
            <w:r w:rsidRPr="00C15FEC">
              <w:rPr>
                <w:b/>
                <w:bCs/>
                <w:snapToGrid w:val="0"/>
              </w:rPr>
              <w:t xml:space="preserve">9 : EAN </w:t>
            </w:r>
          </w:p>
          <w:p w14:paraId="6CEEC36A" w14:textId="77777777" w:rsidR="00AE4982" w:rsidRPr="00C15FEC" w:rsidRDefault="00AE4982" w:rsidP="00494AEA">
            <w:pPr>
              <w:pStyle w:val="Sansinterligne"/>
              <w:rPr>
                <w:b/>
                <w:bCs/>
                <w:snapToGrid w:val="0"/>
              </w:rPr>
            </w:pPr>
            <w:r w:rsidRPr="00C15FEC">
              <w:rPr>
                <w:b/>
                <w:bCs/>
                <w:snapToGrid w:val="0"/>
              </w:rPr>
              <w:t>91 : Attribué par le vendeur ou son agent</w:t>
            </w:r>
          </w:p>
          <w:p w14:paraId="1ECBA2C9" w14:textId="77777777" w:rsidR="00AE4982" w:rsidRPr="00C15FEC" w:rsidRDefault="00AE4982" w:rsidP="00494AEA">
            <w:pPr>
              <w:pStyle w:val="Sansinterligne"/>
              <w:rPr>
                <w:b/>
                <w:bCs/>
                <w:snapToGrid w:val="0"/>
              </w:rPr>
            </w:pPr>
            <w:r w:rsidRPr="00C15FEC">
              <w:rPr>
                <w:b/>
                <w:bCs/>
                <w:snapToGrid w:val="0"/>
              </w:rPr>
              <w:t>92 : Attribué par l'acheteur ou son agent</w:t>
            </w:r>
          </w:p>
          <w:p w14:paraId="0530B471" w14:textId="77777777" w:rsidR="00AE4982" w:rsidRPr="00C15FEC" w:rsidRDefault="00AE4982" w:rsidP="00494AEA">
            <w:pPr>
              <w:pStyle w:val="Sansinterligne"/>
              <w:rPr>
                <w:b/>
                <w:bCs/>
                <w:snapToGrid w:val="0"/>
              </w:rPr>
            </w:pPr>
            <w:r w:rsidRPr="00C15FEC">
              <w:rPr>
                <w:b/>
                <w:bCs/>
                <w:snapToGrid w:val="0"/>
              </w:rPr>
              <w:t xml:space="preserve">107 : FR, INSEE Institut National de la Statistique et des Etudes </w:t>
            </w:r>
          </w:p>
          <w:p w14:paraId="3887081A" w14:textId="77777777" w:rsidR="000F647D" w:rsidRPr="00C15FEC" w:rsidRDefault="000F647D" w:rsidP="00494AEA">
            <w:pPr>
              <w:pStyle w:val="Sansinterligne"/>
              <w:rPr>
                <w:b/>
                <w:bCs/>
                <w:snapToGrid w:val="0"/>
              </w:rPr>
            </w:pPr>
            <w:r w:rsidRPr="00C15FEC">
              <w:rPr>
                <w:b/>
                <w:bCs/>
                <w:snapToGrid w:val="0"/>
              </w:rPr>
              <w:t>312 : AEE</w:t>
            </w:r>
          </w:p>
        </w:tc>
      </w:tr>
      <w:tr w:rsidR="00C46F2F" w:rsidRPr="00195F2E" w14:paraId="361CDF12" w14:textId="77777777" w:rsidTr="00D25FE4">
        <w:trPr>
          <w:trHeight w:val="194"/>
        </w:trPr>
        <w:tc>
          <w:tcPr>
            <w:tcW w:w="503" w:type="pct"/>
            <w:tcBorders>
              <w:bottom w:val="nil"/>
            </w:tcBorders>
          </w:tcPr>
          <w:p w14:paraId="752A0792" w14:textId="77777777" w:rsidR="00C46F2F" w:rsidRPr="00195F2E" w:rsidRDefault="00C46F2F" w:rsidP="00494AEA">
            <w:pPr>
              <w:pStyle w:val="Sansinterligne"/>
              <w:rPr>
                <w:i/>
                <w:snapToGrid w:val="0"/>
                <w:sz w:val="18"/>
              </w:rPr>
            </w:pPr>
            <w:r w:rsidRPr="00195F2E">
              <w:rPr>
                <w:i/>
                <w:snapToGrid w:val="0"/>
                <w:sz w:val="18"/>
              </w:rPr>
              <w:t>C058</w:t>
            </w:r>
          </w:p>
        </w:tc>
        <w:tc>
          <w:tcPr>
            <w:tcW w:w="386" w:type="pct"/>
            <w:tcBorders>
              <w:bottom w:val="nil"/>
            </w:tcBorders>
          </w:tcPr>
          <w:p w14:paraId="6871687E"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bottom w:val="nil"/>
            </w:tcBorders>
          </w:tcPr>
          <w:p w14:paraId="61C29EBC" w14:textId="77777777" w:rsidR="00C46F2F" w:rsidRPr="00195F2E" w:rsidRDefault="00C46F2F" w:rsidP="00494AEA">
            <w:pPr>
              <w:pStyle w:val="Sansinterligne"/>
              <w:rPr>
                <w:i/>
                <w:snapToGrid w:val="0"/>
                <w:sz w:val="18"/>
              </w:rPr>
            </w:pPr>
            <w:r w:rsidRPr="00195F2E">
              <w:rPr>
                <w:i/>
                <w:snapToGrid w:val="0"/>
                <w:sz w:val="18"/>
              </w:rPr>
              <w:t xml:space="preserve">  </w:t>
            </w:r>
          </w:p>
        </w:tc>
        <w:tc>
          <w:tcPr>
            <w:tcW w:w="2241" w:type="pct"/>
            <w:tcBorders>
              <w:bottom w:val="nil"/>
            </w:tcBorders>
          </w:tcPr>
          <w:p w14:paraId="025080E5" w14:textId="77777777" w:rsidR="00C46F2F" w:rsidRPr="00195F2E" w:rsidRDefault="00C46F2F" w:rsidP="00494AEA">
            <w:pPr>
              <w:pStyle w:val="Sansinterligne"/>
              <w:rPr>
                <w:i/>
                <w:snapToGrid w:val="0"/>
                <w:sz w:val="18"/>
              </w:rPr>
            </w:pPr>
            <w:r w:rsidRPr="00195F2E">
              <w:rPr>
                <w:i/>
                <w:snapToGrid w:val="0"/>
                <w:sz w:val="18"/>
              </w:rPr>
              <w:t>Nom et adresse</w:t>
            </w:r>
          </w:p>
        </w:tc>
        <w:tc>
          <w:tcPr>
            <w:tcW w:w="1406" w:type="pct"/>
            <w:tcBorders>
              <w:bottom w:val="nil"/>
            </w:tcBorders>
          </w:tcPr>
          <w:p w14:paraId="656D889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EBB04A5" w14:textId="77777777" w:rsidTr="00D25FE4">
        <w:trPr>
          <w:trHeight w:val="181"/>
        </w:trPr>
        <w:tc>
          <w:tcPr>
            <w:tcW w:w="503" w:type="pct"/>
            <w:tcBorders>
              <w:top w:val="nil"/>
              <w:bottom w:val="nil"/>
            </w:tcBorders>
          </w:tcPr>
          <w:p w14:paraId="0CA68F75"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6" w:type="pct"/>
            <w:tcBorders>
              <w:top w:val="nil"/>
              <w:bottom w:val="nil"/>
            </w:tcBorders>
          </w:tcPr>
          <w:p w14:paraId="6CDA2DC7"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091B26EE"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71B120D8"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06" w:type="pct"/>
            <w:tcBorders>
              <w:top w:val="nil"/>
              <w:bottom w:val="nil"/>
            </w:tcBorders>
          </w:tcPr>
          <w:p w14:paraId="3345FB0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226E8C98" w14:textId="77777777" w:rsidTr="00D25FE4">
        <w:trPr>
          <w:trHeight w:val="194"/>
        </w:trPr>
        <w:tc>
          <w:tcPr>
            <w:tcW w:w="503" w:type="pct"/>
            <w:tcBorders>
              <w:top w:val="nil"/>
              <w:bottom w:val="nil"/>
            </w:tcBorders>
          </w:tcPr>
          <w:p w14:paraId="07ADF906"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6" w:type="pct"/>
            <w:tcBorders>
              <w:top w:val="nil"/>
              <w:bottom w:val="nil"/>
            </w:tcBorders>
          </w:tcPr>
          <w:p w14:paraId="38370ECE"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333FD472"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32C5EA90"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06" w:type="pct"/>
            <w:tcBorders>
              <w:top w:val="nil"/>
              <w:bottom w:val="nil"/>
            </w:tcBorders>
          </w:tcPr>
          <w:p w14:paraId="6DC46549"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0AEBAAA" w14:textId="77777777" w:rsidTr="00D25FE4">
        <w:trPr>
          <w:trHeight w:val="194"/>
        </w:trPr>
        <w:tc>
          <w:tcPr>
            <w:tcW w:w="503" w:type="pct"/>
            <w:tcBorders>
              <w:top w:val="nil"/>
              <w:bottom w:val="nil"/>
            </w:tcBorders>
          </w:tcPr>
          <w:p w14:paraId="06146C6D"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6" w:type="pct"/>
            <w:tcBorders>
              <w:top w:val="nil"/>
              <w:bottom w:val="nil"/>
            </w:tcBorders>
          </w:tcPr>
          <w:p w14:paraId="589056D5"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345FFCED"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6176D7E1"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06" w:type="pct"/>
            <w:tcBorders>
              <w:top w:val="nil"/>
              <w:bottom w:val="nil"/>
            </w:tcBorders>
          </w:tcPr>
          <w:p w14:paraId="2744AD07"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07A48763" w14:textId="77777777" w:rsidTr="00D25FE4">
        <w:trPr>
          <w:trHeight w:val="181"/>
        </w:trPr>
        <w:tc>
          <w:tcPr>
            <w:tcW w:w="503" w:type="pct"/>
            <w:tcBorders>
              <w:top w:val="nil"/>
              <w:bottom w:val="nil"/>
            </w:tcBorders>
          </w:tcPr>
          <w:p w14:paraId="1A3BCC6C"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6" w:type="pct"/>
            <w:tcBorders>
              <w:top w:val="nil"/>
              <w:bottom w:val="nil"/>
            </w:tcBorders>
          </w:tcPr>
          <w:p w14:paraId="031E1BB6"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3519CBBE"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39A9FB76"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06" w:type="pct"/>
            <w:tcBorders>
              <w:top w:val="nil"/>
              <w:bottom w:val="nil"/>
            </w:tcBorders>
          </w:tcPr>
          <w:p w14:paraId="4920BAA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9337241" w14:textId="77777777" w:rsidTr="00D25FE4">
        <w:trPr>
          <w:trHeight w:val="106"/>
        </w:trPr>
        <w:tc>
          <w:tcPr>
            <w:tcW w:w="503" w:type="pct"/>
            <w:tcBorders>
              <w:top w:val="nil"/>
              <w:bottom w:val="nil"/>
            </w:tcBorders>
          </w:tcPr>
          <w:p w14:paraId="4DEA8CB9"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6" w:type="pct"/>
            <w:tcBorders>
              <w:top w:val="nil"/>
              <w:bottom w:val="nil"/>
            </w:tcBorders>
          </w:tcPr>
          <w:p w14:paraId="3A25720B"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4994EBDC"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712924EB"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06" w:type="pct"/>
            <w:tcBorders>
              <w:top w:val="nil"/>
              <w:bottom w:val="nil"/>
            </w:tcBorders>
          </w:tcPr>
          <w:p w14:paraId="527A4EF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618C2327" w14:textId="77777777" w:rsidTr="00D25FE4">
        <w:trPr>
          <w:trHeight w:val="207"/>
        </w:trPr>
        <w:tc>
          <w:tcPr>
            <w:tcW w:w="503" w:type="pct"/>
            <w:tcBorders>
              <w:bottom w:val="nil"/>
            </w:tcBorders>
          </w:tcPr>
          <w:p w14:paraId="05B30760" w14:textId="77777777" w:rsidR="00C46F2F" w:rsidRPr="00914D03" w:rsidRDefault="00C46F2F" w:rsidP="00494AEA">
            <w:pPr>
              <w:pStyle w:val="Sansinterligne"/>
              <w:rPr>
                <w:snapToGrid w:val="0"/>
              </w:rPr>
            </w:pPr>
            <w:r w:rsidRPr="00914D03">
              <w:rPr>
                <w:snapToGrid w:val="0"/>
              </w:rPr>
              <w:t>C080</w:t>
            </w:r>
          </w:p>
        </w:tc>
        <w:tc>
          <w:tcPr>
            <w:tcW w:w="386" w:type="pct"/>
            <w:tcBorders>
              <w:bottom w:val="nil"/>
            </w:tcBorders>
          </w:tcPr>
          <w:p w14:paraId="402EA699" w14:textId="77777777" w:rsidR="00C46F2F" w:rsidRPr="00914D03" w:rsidRDefault="00C46F2F" w:rsidP="00494AEA">
            <w:pPr>
              <w:pStyle w:val="Sansinterligne"/>
              <w:rPr>
                <w:snapToGrid w:val="0"/>
              </w:rPr>
            </w:pPr>
            <w:r w:rsidRPr="00914D03">
              <w:rPr>
                <w:snapToGrid w:val="0"/>
              </w:rPr>
              <w:t>C</w:t>
            </w:r>
          </w:p>
        </w:tc>
        <w:tc>
          <w:tcPr>
            <w:tcW w:w="463" w:type="pct"/>
            <w:tcBorders>
              <w:bottom w:val="nil"/>
            </w:tcBorders>
          </w:tcPr>
          <w:p w14:paraId="58BA0250" w14:textId="77777777" w:rsidR="00C46F2F" w:rsidRPr="0023566A" w:rsidRDefault="00C46F2F" w:rsidP="00494AEA">
            <w:pPr>
              <w:pStyle w:val="Sansinterligne"/>
              <w:rPr>
                <w:snapToGrid w:val="0"/>
              </w:rPr>
            </w:pPr>
            <w:r w:rsidRPr="0023566A">
              <w:rPr>
                <w:snapToGrid w:val="0"/>
              </w:rPr>
              <w:t xml:space="preserve">  </w:t>
            </w:r>
          </w:p>
        </w:tc>
        <w:tc>
          <w:tcPr>
            <w:tcW w:w="2241" w:type="pct"/>
            <w:tcBorders>
              <w:bottom w:val="nil"/>
            </w:tcBorders>
          </w:tcPr>
          <w:p w14:paraId="72F7A2E2" w14:textId="77777777" w:rsidR="00C46F2F" w:rsidRPr="0023566A" w:rsidRDefault="00C46F2F" w:rsidP="00494AEA">
            <w:pPr>
              <w:pStyle w:val="Sansinterligne"/>
              <w:rPr>
                <w:snapToGrid w:val="0"/>
              </w:rPr>
            </w:pPr>
            <w:r w:rsidRPr="0023566A">
              <w:rPr>
                <w:snapToGrid w:val="0"/>
              </w:rPr>
              <w:t>Nom de l'intervenant</w:t>
            </w:r>
          </w:p>
        </w:tc>
        <w:tc>
          <w:tcPr>
            <w:tcW w:w="1406" w:type="pct"/>
            <w:tcBorders>
              <w:bottom w:val="nil"/>
            </w:tcBorders>
          </w:tcPr>
          <w:p w14:paraId="2130A08E"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48FBD7D" w14:textId="77777777" w:rsidTr="00D25FE4">
        <w:trPr>
          <w:trHeight w:val="207"/>
        </w:trPr>
        <w:tc>
          <w:tcPr>
            <w:tcW w:w="503" w:type="pct"/>
            <w:tcBorders>
              <w:top w:val="nil"/>
              <w:bottom w:val="nil"/>
            </w:tcBorders>
          </w:tcPr>
          <w:p w14:paraId="582D7884" w14:textId="77777777" w:rsidR="00C46F2F" w:rsidRPr="00B97CBC" w:rsidRDefault="00C46F2F" w:rsidP="00494AEA">
            <w:pPr>
              <w:pStyle w:val="Sansinterligne"/>
              <w:rPr>
                <w:b/>
                <w:bCs/>
                <w:snapToGrid w:val="0"/>
              </w:rPr>
            </w:pPr>
            <w:r w:rsidRPr="00B97CBC">
              <w:rPr>
                <w:b/>
                <w:bCs/>
                <w:snapToGrid w:val="0"/>
              </w:rPr>
              <w:t xml:space="preserve">  3036</w:t>
            </w:r>
          </w:p>
        </w:tc>
        <w:tc>
          <w:tcPr>
            <w:tcW w:w="386" w:type="pct"/>
            <w:tcBorders>
              <w:top w:val="nil"/>
              <w:bottom w:val="nil"/>
            </w:tcBorders>
          </w:tcPr>
          <w:p w14:paraId="637548A0" w14:textId="77777777" w:rsidR="00C46F2F" w:rsidRPr="00B97CBC" w:rsidRDefault="00C46F2F" w:rsidP="00494AEA">
            <w:pPr>
              <w:pStyle w:val="Sansinterligne"/>
              <w:rPr>
                <w:b/>
                <w:bCs/>
                <w:snapToGrid w:val="0"/>
              </w:rPr>
            </w:pPr>
            <w:r w:rsidRPr="00B97CBC">
              <w:rPr>
                <w:b/>
                <w:bCs/>
                <w:snapToGrid w:val="0"/>
              </w:rPr>
              <w:t>M</w:t>
            </w:r>
          </w:p>
        </w:tc>
        <w:tc>
          <w:tcPr>
            <w:tcW w:w="463" w:type="pct"/>
            <w:tcBorders>
              <w:top w:val="nil"/>
              <w:bottom w:val="nil"/>
            </w:tcBorders>
          </w:tcPr>
          <w:p w14:paraId="257018D0" w14:textId="77777777" w:rsidR="00C46F2F" w:rsidRPr="00B97CBC" w:rsidRDefault="00C46F2F" w:rsidP="00494AEA">
            <w:pPr>
              <w:pStyle w:val="Sansinterligne"/>
              <w:rPr>
                <w:b/>
                <w:bCs/>
                <w:snapToGrid w:val="0"/>
              </w:rPr>
            </w:pPr>
            <w:r w:rsidRPr="00B97CBC">
              <w:rPr>
                <w:b/>
                <w:bCs/>
                <w:snapToGrid w:val="0"/>
              </w:rPr>
              <w:t>an..35</w:t>
            </w:r>
          </w:p>
        </w:tc>
        <w:tc>
          <w:tcPr>
            <w:tcW w:w="2241" w:type="pct"/>
            <w:tcBorders>
              <w:top w:val="nil"/>
              <w:bottom w:val="nil"/>
            </w:tcBorders>
          </w:tcPr>
          <w:p w14:paraId="5874B29C" w14:textId="77777777" w:rsidR="00C46F2F" w:rsidRPr="00B97CBC" w:rsidRDefault="00C46F2F" w:rsidP="00494AEA">
            <w:pPr>
              <w:pStyle w:val="Sansinterligne"/>
              <w:rPr>
                <w:b/>
                <w:bCs/>
                <w:snapToGrid w:val="0"/>
              </w:rPr>
            </w:pPr>
            <w:r w:rsidRPr="00B97CBC">
              <w:rPr>
                <w:b/>
                <w:bCs/>
                <w:snapToGrid w:val="0"/>
              </w:rPr>
              <w:t>Nom de l'intervenant</w:t>
            </w:r>
          </w:p>
        </w:tc>
        <w:tc>
          <w:tcPr>
            <w:tcW w:w="1406" w:type="pct"/>
            <w:tcBorders>
              <w:top w:val="nil"/>
              <w:bottom w:val="nil"/>
            </w:tcBorders>
          </w:tcPr>
          <w:p w14:paraId="0FF4FCB7"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2CD28751" w14:textId="77777777" w:rsidTr="00D25FE4">
        <w:trPr>
          <w:trHeight w:val="207"/>
        </w:trPr>
        <w:tc>
          <w:tcPr>
            <w:tcW w:w="503" w:type="pct"/>
            <w:tcBorders>
              <w:top w:val="nil"/>
              <w:bottom w:val="nil"/>
            </w:tcBorders>
          </w:tcPr>
          <w:p w14:paraId="5965496A" w14:textId="77777777" w:rsidR="00C46F2F" w:rsidRPr="00B97CBC" w:rsidRDefault="00C46F2F" w:rsidP="00494AEA">
            <w:pPr>
              <w:pStyle w:val="Sansinterligne"/>
              <w:rPr>
                <w:b/>
                <w:bCs/>
                <w:snapToGrid w:val="0"/>
              </w:rPr>
            </w:pPr>
            <w:r w:rsidRPr="00B97CBC">
              <w:rPr>
                <w:b/>
                <w:bCs/>
                <w:snapToGrid w:val="0"/>
              </w:rPr>
              <w:t xml:space="preserve">  3036</w:t>
            </w:r>
          </w:p>
        </w:tc>
        <w:tc>
          <w:tcPr>
            <w:tcW w:w="386" w:type="pct"/>
            <w:tcBorders>
              <w:top w:val="nil"/>
              <w:bottom w:val="nil"/>
            </w:tcBorders>
          </w:tcPr>
          <w:p w14:paraId="1DBE3BA8" w14:textId="77777777" w:rsidR="00C46F2F" w:rsidRPr="00B97CBC" w:rsidRDefault="00C46F2F" w:rsidP="00494AEA">
            <w:pPr>
              <w:pStyle w:val="Sansinterligne"/>
              <w:rPr>
                <w:b/>
                <w:bCs/>
                <w:snapToGrid w:val="0"/>
              </w:rPr>
            </w:pPr>
            <w:r w:rsidRPr="00B97CBC">
              <w:rPr>
                <w:b/>
                <w:bCs/>
                <w:snapToGrid w:val="0"/>
              </w:rPr>
              <w:t>C</w:t>
            </w:r>
          </w:p>
        </w:tc>
        <w:tc>
          <w:tcPr>
            <w:tcW w:w="463" w:type="pct"/>
            <w:tcBorders>
              <w:top w:val="nil"/>
              <w:bottom w:val="nil"/>
            </w:tcBorders>
          </w:tcPr>
          <w:p w14:paraId="26034ED6" w14:textId="77777777" w:rsidR="00C46F2F" w:rsidRPr="00B97CBC" w:rsidRDefault="00C46F2F" w:rsidP="00494AEA">
            <w:pPr>
              <w:pStyle w:val="Sansinterligne"/>
              <w:rPr>
                <w:b/>
                <w:bCs/>
                <w:snapToGrid w:val="0"/>
              </w:rPr>
            </w:pPr>
            <w:r w:rsidRPr="00B97CBC">
              <w:rPr>
                <w:b/>
                <w:bCs/>
                <w:snapToGrid w:val="0"/>
              </w:rPr>
              <w:t>an..35</w:t>
            </w:r>
          </w:p>
        </w:tc>
        <w:tc>
          <w:tcPr>
            <w:tcW w:w="2241" w:type="pct"/>
            <w:tcBorders>
              <w:top w:val="nil"/>
              <w:bottom w:val="nil"/>
            </w:tcBorders>
          </w:tcPr>
          <w:p w14:paraId="67F4210F" w14:textId="77777777" w:rsidR="00C46F2F" w:rsidRPr="00B97CBC" w:rsidRDefault="00C46F2F" w:rsidP="00494AEA">
            <w:pPr>
              <w:pStyle w:val="Sansinterligne"/>
              <w:rPr>
                <w:b/>
                <w:bCs/>
                <w:snapToGrid w:val="0"/>
              </w:rPr>
            </w:pPr>
            <w:r w:rsidRPr="00B97CBC">
              <w:rPr>
                <w:b/>
                <w:bCs/>
                <w:snapToGrid w:val="0"/>
              </w:rPr>
              <w:t>Nom de l'intervenant</w:t>
            </w:r>
          </w:p>
        </w:tc>
        <w:tc>
          <w:tcPr>
            <w:tcW w:w="1406" w:type="pct"/>
            <w:tcBorders>
              <w:top w:val="nil"/>
              <w:bottom w:val="nil"/>
            </w:tcBorders>
          </w:tcPr>
          <w:p w14:paraId="1BA53AEE"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704D2705" w14:textId="77777777" w:rsidTr="00D25FE4">
        <w:trPr>
          <w:trHeight w:val="194"/>
        </w:trPr>
        <w:tc>
          <w:tcPr>
            <w:tcW w:w="503" w:type="pct"/>
            <w:tcBorders>
              <w:top w:val="nil"/>
              <w:bottom w:val="nil"/>
            </w:tcBorders>
          </w:tcPr>
          <w:p w14:paraId="239DF383"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6" w:type="pct"/>
            <w:tcBorders>
              <w:top w:val="nil"/>
              <w:bottom w:val="nil"/>
            </w:tcBorders>
          </w:tcPr>
          <w:p w14:paraId="7D93AE32"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258EAA8D"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6D31BCC2"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06" w:type="pct"/>
            <w:tcBorders>
              <w:top w:val="nil"/>
              <w:bottom w:val="nil"/>
            </w:tcBorders>
          </w:tcPr>
          <w:p w14:paraId="2823610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5E62A336" w14:textId="77777777" w:rsidTr="00D25FE4">
        <w:trPr>
          <w:trHeight w:val="194"/>
        </w:trPr>
        <w:tc>
          <w:tcPr>
            <w:tcW w:w="503" w:type="pct"/>
            <w:tcBorders>
              <w:top w:val="nil"/>
              <w:bottom w:val="nil"/>
            </w:tcBorders>
          </w:tcPr>
          <w:p w14:paraId="5ADEEBD7"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6" w:type="pct"/>
            <w:tcBorders>
              <w:top w:val="nil"/>
              <w:bottom w:val="nil"/>
            </w:tcBorders>
          </w:tcPr>
          <w:p w14:paraId="350A8F37"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71251156"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361700B6"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06" w:type="pct"/>
            <w:tcBorders>
              <w:top w:val="nil"/>
              <w:bottom w:val="nil"/>
            </w:tcBorders>
          </w:tcPr>
          <w:p w14:paraId="2B83125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CE97780" w14:textId="77777777" w:rsidTr="00D25FE4">
        <w:trPr>
          <w:trHeight w:val="181"/>
        </w:trPr>
        <w:tc>
          <w:tcPr>
            <w:tcW w:w="503" w:type="pct"/>
            <w:tcBorders>
              <w:top w:val="nil"/>
              <w:bottom w:val="nil"/>
            </w:tcBorders>
          </w:tcPr>
          <w:p w14:paraId="091C3D24"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6" w:type="pct"/>
            <w:tcBorders>
              <w:top w:val="nil"/>
              <w:bottom w:val="nil"/>
            </w:tcBorders>
          </w:tcPr>
          <w:p w14:paraId="1B623E7C"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2303DB90"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660AE5D9"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06" w:type="pct"/>
            <w:tcBorders>
              <w:top w:val="nil"/>
              <w:bottom w:val="nil"/>
            </w:tcBorders>
          </w:tcPr>
          <w:p w14:paraId="4B209B0F"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0340B6D5" w14:textId="77777777" w:rsidTr="00D25FE4">
        <w:trPr>
          <w:trHeight w:val="220"/>
        </w:trPr>
        <w:tc>
          <w:tcPr>
            <w:tcW w:w="503" w:type="pct"/>
            <w:tcBorders>
              <w:top w:val="nil"/>
              <w:bottom w:val="nil"/>
            </w:tcBorders>
          </w:tcPr>
          <w:p w14:paraId="639A364D" w14:textId="77777777" w:rsidR="00C46F2F" w:rsidRPr="0023566A" w:rsidRDefault="00C46F2F" w:rsidP="00494AEA">
            <w:pPr>
              <w:pStyle w:val="Sansinterligne"/>
              <w:rPr>
                <w:snapToGrid w:val="0"/>
              </w:rPr>
            </w:pPr>
            <w:r w:rsidRPr="0023566A">
              <w:rPr>
                <w:snapToGrid w:val="0"/>
              </w:rPr>
              <w:t xml:space="preserve">  3045</w:t>
            </w:r>
          </w:p>
        </w:tc>
        <w:tc>
          <w:tcPr>
            <w:tcW w:w="386" w:type="pct"/>
            <w:tcBorders>
              <w:top w:val="nil"/>
              <w:bottom w:val="nil"/>
            </w:tcBorders>
          </w:tcPr>
          <w:p w14:paraId="2E2208C8" w14:textId="77777777" w:rsidR="00C46F2F" w:rsidRPr="0023566A" w:rsidRDefault="00C46F2F" w:rsidP="00494AEA">
            <w:pPr>
              <w:pStyle w:val="Sansinterligne"/>
              <w:rPr>
                <w:snapToGrid w:val="0"/>
              </w:rPr>
            </w:pPr>
            <w:r w:rsidRPr="0023566A">
              <w:rPr>
                <w:snapToGrid w:val="0"/>
              </w:rPr>
              <w:t>C</w:t>
            </w:r>
          </w:p>
        </w:tc>
        <w:tc>
          <w:tcPr>
            <w:tcW w:w="463" w:type="pct"/>
            <w:tcBorders>
              <w:top w:val="nil"/>
              <w:bottom w:val="nil"/>
            </w:tcBorders>
          </w:tcPr>
          <w:p w14:paraId="6AB7AE34" w14:textId="77777777" w:rsidR="00C46F2F" w:rsidRPr="0023566A" w:rsidRDefault="00C46F2F" w:rsidP="00494AEA">
            <w:pPr>
              <w:pStyle w:val="Sansinterligne"/>
              <w:rPr>
                <w:snapToGrid w:val="0"/>
              </w:rPr>
            </w:pPr>
            <w:r w:rsidRPr="0023566A">
              <w:rPr>
                <w:snapToGrid w:val="0"/>
              </w:rPr>
              <w:t>an..3</w:t>
            </w:r>
          </w:p>
        </w:tc>
        <w:tc>
          <w:tcPr>
            <w:tcW w:w="2241" w:type="pct"/>
            <w:tcBorders>
              <w:top w:val="nil"/>
              <w:bottom w:val="nil"/>
            </w:tcBorders>
          </w:tcPr>
          <w:p w14:paraId="23A30105" w14:textId="77777777" w:rsidR="00C46F2F" w:rsidRPr="0023566A" w:rsidRDefault="00C46F2F" w:rsidP="00494AEA">
            <w:pPr>
              <w:pStyle w:val="Sansinterligne"/>
              <w:rPr>
                <w:snapToGrid w:val="0"/>
              </w:rPr>
            </w:pPr>
            <w:r w:rsidRPr="0023566A">
              <w:rPr>
                <w:snapToGrid w:val="0"/>
              </w:rPr>
              <w:t>Format du nom de l'intervenant (en code)</w:t>
            </w:r>
          </w:p>
        </w:tc>
        <w:tc>
          <w:tcPr>
            <w:tcW w:w="1406" w:type="pct"/>
            <w:tcBorders>
              <w:top w:val="nil"/>
              <w:bottom w:val="nil"/>
            </w:tcBorders>
          </w:tcPr>
          <w:p w14:paraId="3F6AE785"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05F9FCF9" w14:textId="77777777" w:rsidTr="00D25FE4">
        <w:trPr>
          <w:trHeight w:val="207"/>
        </w:trPr>
        <w:tc>
          <w:tcPr>
            <w:tcW w:w="503" w:type="pct"/>
            <w:tcBorders>
              <w:bottom w:val="nil"/>
            </w:tcBorders>
          </w:tcPr>
          <w:p w14:paraId="64B2B0DD" w14:textId="77777777" w:rsidR="00C46F2F" w:rsidRPr="00914D03" w:rsidRDefault="00C46F2F" w:rsidP="00494AEA">
            <w:pPr>
              <w:pStyle w:val="Sansinterligne"/>
              <w:rPr>
                <w:snapToGrid w:val="0"/>
              </w:rPr>
            </w:pPr>
            <w:r w:rsidRPr="00914D03">
              <w:rPr>
                <w:snapToGrid w:val="0"/>
              </w:rPr>
              <w:t>C059</w:t>
            </w:r>
          </w:p>
        </w:tc>
        <w:tc>
          <w:tcPr>
            <w:tcW w:w="386" w:type="pct"/>
            <w:tcBorders>
              <w:bottom w:val="nil"/>
            </w:tcBorders>
          </w:tcPr>
          <w:p w14:paraId="363803ED" w14:textId="77777777" w:rsidR="00C46F2F" w:rsidRPr="00914D03" w:rsidRDefault="00C46F2F" w:rsidP="00494AEA">
            <w:pPr>
              <w:pStyle w:val="Sansinterligne"/>
              <w:rPr>
                <w:snapToGrid w:val="0"/>
              </w:rPr>
            </w:pPr>
            <w:r w:rsidRPr="00914D03">
              <w:rPr>
                <w:snapToGrid w:val="0"/>
              </w:rPr>
              <w:t>C</w:t>
            </w:r>
          </w:p>
        </w:tc>
        <w:tc>
          <w:tcPr>
            <w:tcW w:w="463" w:type="pct"/>
            <w:tcBorders>
              <w:bottom w:val="nil"/>
            </w:tcBorders>
          </w:tcPr>
          <w:p w14:paraId="1DFB6C53" w14:textId="77777777" w:rsidR="00C46F2F" w:rsidRPr="0023566A" w:rsidRDefault="00C46F2F" w:rsidP="00494AEA">
            <w:pPr>
              <w:pStyle w:val="Sansinterligne"/>
              <w:rPr>
                <w:snapToGrid w:val="0"/>
              </w:rPr>
            </w:pPr>
            <w:r w:rsidRPr="0023566A">
              <w:rPr>
                <w:snapToGrid w:val="0"/>
              </w:rPr>
              <w:t xml:space="preserve">  </w:t>
            </w:r>
          </w:p>
        </w:tc>
        <w:tc>
          <w:tcPr>
            <w:tcW w:w="2241" w:type="pct"/>
            <w:tcBorders>
              <w:bottom w:val="nil"/>
            </w:tcBorders>
          </w:tcPr>
          <w:p w14:paraId="51775BBB" w14:textId="77777777" w:rsidR="00C46F2F" w:rsidRPr="0023566A" w:rsidRDefault="00C46F2F" w:rsidP="00494AEA">
            <w:pPr>
              <w:pStyle w:val="Sansinterligne"/>
              <w:rPr>
                <w:snapToGrid w:val="0"/>
              </w:rPr>
            </w:pPr>
            <w:r w:rsidRPr="0023566A">
              <w:rPr>
                <w:snapToGrid w:val="0"/>
              </w:rPr>
              <w:t>Rue</w:t>
            </w:r>
          </w:p>
        </w:tc>
        <w:tc>
          <w:tcPr>
            <w:tcW w:w="1406" w:type="pct"/>
            <w:tcBorders>
              <w:bottom w:val="nil"/>
            </w:tcBorders>
          </w:tcPr>
          <w:p w14:paraId="6B06FBE2"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764E5618" w14:textId="77777777" w:rsidTr="00D25FE4">
        <w:trPr>
          <w:trHeight w:val="207"/>
        </w:trPr>
        <w:tc>
          <w:tcPr>
            <w:tcW w:w="503" w:type="pct"/>
            <w:tcBorders>
              <w:top w:val="nil"/>
              <w:bottom w:val="nil"/>
            </w:tcBorders>
          </w:tcPr>
          <w:p w14:paraId="626A9746" w14:textId="77777777" w:rsidR="00C46F2F" w:rsidRPr="00B97CBC" w:rsidRDefault="00C46F2F" w:rsidP="00494AEA">
            <w:pPr>
              <w:pStyle w:val="Sansinterligne"/>
              <w:rPr>
                <w:b/>
                <w:bCs/>
                <w:snapToGrid w:val="0"/>
              </w:rPr>
            </w:pPr>
            <w:r w:rsidRPr="00B97CBC">
              <w:rPr>
                <w:b/>
                <w:bCs/>
                <w:snapToGrid w:val="0"/>
              </w:rPr>
              <w:t xml:space="preserve">  3042</w:t>
            </w:r>
          </w:p>
        </w:tc>
        <w:tc>
          <w:tcPr>
            <w:tcW w:w="386" w:type="pct"/>
            <w:tcBorders>
              <w:top w:val="nil"/>
              <w:bottom w:val="nil"/>
            </w:tcBorders>
          </w:tcPr>
          <w:p w14:paraId="2E3A48D3" w14:textId="77777777" w:rsidR="00C46F2F" w:rsidRPr="00B97CBC" w:rsidRDefault="00C46F2F" w:rsidP="00494AEA">
            <w:pPr>
              <w:pStyle w:val="Sansinterligne"/>
              <w:rPr>
                <w:b/>
                <w:bCs/>
                <w:snapToGrid w:val="0"/>
              </w:rPr>
            </w:pPr>
            <w:r w:rsidRPr="00B97CBC">
              <w:rPr>
                <w:b/>
                <w:bCs/>
                <w:snapToGrid w:val="0"/>
              </w:rPr>
              <w:t>M</w:t>
            </w:r>
          </w:p>
        </w:tc>
        <w:tc>
          <w:tcPr>
            <w:tcW w:w="463" w:type="pct"/>
            <w:tcBorders>
              <w:top w:val="nil"/>
              <w:bottom w:val="nil"/>
            </w:tcBorders>
          </w:tcPr>
          <w:p w14:paraId="0D088BD1" w14:textId="77777777" w:rsidR="00C46F2F" w:rsidRPr="00B97CBC" w:rsidRDefault="00C46F2F" w:rsidP="00494AEA">
            <w:pPr>
              <w:pStyle w:val="Sansinterligne"/>
              <w:rPr>
                <w:b/>
                <w:bCs/>
                <w:snapToGrid w:val="0"/>
              </w:rPr>
            </w:pPr>
            <w:r w:rsidRPr="00B97CBC">
              <w:rPr>
                <w:b/>
                <w:bCs/>
                <w:snapToGrid w:val="0"/>
              </w:rPr>
              <w:t>an..35</w:t>
            </w:r>
          </w:p>
        </w:tc>
        <w:tc>
          <w:tcPr>
            <w:tcW w:w="2241" w:type="pct"/>
            <w:tcBorders>
              <w:top w:val="nil"/>
              <w:bottom w:val="nil"/>
            </w:tcBorders>
          </w:tcPr>
          <w:p w14:paraId="1BE87724" w14:textId="77777777" w:rsidR="00C46F2F" w:rsidRPr="00B97CBC" w:rsidRDefault="00C46F2F" w:rsidP="00494AEA">
            <w:pPr>
              <w:pStyle w:val="Sansinterligne"/>
              <w:rPr>
                <w:b/>
                <w:bCs/>
                <w:snapToGrid w:val="0"/>
              </w:rPr>
            </w:pPr>
            <w:r w:rsidRPr="00B97CBC">
              <w:rPr>
                <w:b/>
                <w:bCs/>
                <w:snapToGrid w:val="0"/>
              </w:rPr>
              <w:t>Rue et numéro ou boîte postale</w:t>
            </w:r>
          </w:p>
        </w:tc>
        <w:tc>
          <w:tcPr>
            <w:tcW w:w="1406" w:type="pct"/>
            <w:tcBorders>
              <w:top w:val="nil"/>
              <w:bottom w:val="nil"/>
            </w:tcBorders>
          </w:tcPr>
          <w:p w14:paraId="402F6BFB"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5A31E65B" w14:textId="77777777" w:rsidTr="00D25FE4">
        <w:trPr>
          <w:trHeight w:val="207"/>
        </w:trPr>
        <w:tc>
          <w:tcPr>
            <w:tcW w:w="503" w:type="pct"/>
            <w:tcBorders>
              <w:top w:val="nil"/>
              <w:bottom w:val="nil"/>
            </w:tcBorders>
          </w:tcPr>
          <w:p w14:paraId="3649D5B9" w14:textId="77777777" w:rsidR="00C46F2F" w:rsidRPr="00B97CBC" w:rsidRDefault="00C46F2F" w:rsidP="00494AEA">
            <w:pPr>
              <w:pStyle w:val="Sansinterligne"/>
              <w:rPr>
                <w:b/>
                <w:bCs/>
                <w:snapToGrid w:val="0"/>
              </w:rPr>
            </w:pPr>
            <w:r w:rsidRPr="00B97CBC">
              <w:rPr>
                <w:b/>
                <w:bCs/>
                <w:snapToGrid w:val="0"/>
              </w:rPr>
              <w:t xml:space="preserve">  3042</w:t>
            </w:r>
          </w:p>
        </w:tc>
        <w:tc>
          <w:tcPr>
            <w:tcW w:w="386" w:type="pct"/>
            <w:tcBorders>
              <w:top w:val="nil"/>
              <w:bottom w:val="nil"/>
            </w:tcBorders>
          </w:tcPr>
          <w:p w14:paraId="4998EF8D" w14:textId="77777777" w:rsidR="00C46F2F" w:rsidRPr="00B97CBC" w:rsidRDefault="00C46F2F" w:rsidP="00494AEA">
            <w:pPr>
              <w:pStyle w:val="Sansinterligne"/>
              <w:rPr>
                <w:b/>
                <w:bCs/>
                <w:snapToGrid w:val="0"/>
              </w:rPr>
            </w:pPr>
            <w:r w:rsidRPr="00B97CBC">
              <w:rPr>
                <w:b/>
                <w:bCs/>
                <w:snapToGrid w:val="0"/>
              </w:rPr>
              <w:t>C</w:t>
            </w:r>
          </w:p>
        </w:tc>
        <w:tc>
          <w:tcPr>
            <w:tcW w:w="463" w:type="pct"/>
            <w:tcBorders>
              <w:top w:val="nil"/>
              <w:bottom w:val="nil"/>
            </w:tcBorders>
          </w:tcPr>
          <w:p w14:paraId="0B2AC9CB" w14:textId="77777777" w:rsidR="00C46F2F" w:rsidRPr="00B97CBC" w:rsidRDefault="00C46F2F" w:rsidP="00494AEA">
            <w:pPr>
              <w:pStyle w:val="Sansinterligne"/>
              <w:rPr>
                <w:b/>
                <w:bCs/>
                <w:snapToGrid w:val="0"/>
              </w:rPr>
            </w:pPr>
            <w:r w:rsidRPr="00B97CBC">
              <w:rPr>
                <w:b/>
                <w:bCs/>
                <w:snapToGrid w:val="0"/>
              </w:rPr>
              <w:t>an..35</w:t>
            </w:r>
          </w:p>
        </w:tc>
        <w:tc>
          <w:tcPr>
            <w:tcW w:w="2241" w:type="pct"/>
            <w:tcBorders>
              <w:top w:val="nil"/>
              <w:bottom w:val="nil"/>
            </w:tcBorders>
          </w:tcPr>
          <w:p w14:paraId="038C34DC" w14:textId="77777777" w:rsidR="00C46F2F" w:rsidRPr="00B97CBC" w:rsidRDefault="00C46F2F" w:rsidP="00494AEA">
            <w:pPr>
              <w:pStyle w:val="Sansinterligne"/>
              <w:rPr>
                <w:b/>
                <w:bCs/>
                <w:snapToGrid w:val="0"/>
              </w:rPr>
            </w:pPr>
            <w:r w:rsidRPr="00B97CBC">
              <w:rPr>
                <w:b/>
                <w:bCs/>
                <w:snapToGrid w:val="0"/>
              </w:rPr>
              <w:t>Rue et numéro ou boîte postale</w:t>
            </w:r>
          </w:p>
        </w:tc>
        <w:tc>
          <w:tcPr>
            <w:tcW w:w="1406" w:type="pct"/>
            <w:tcBorders>
              <w:top w:val="nil"/>
              <w:bottom w:val="nil"/>
            </w:tcBorders>
          </w:tcPr>
          <w:p w14:paraId="34D493AB"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720CB44" w14:textId="77777777" w:rsidTr="00D25FE4">
        <w:trPr>
          <w:trHeight w:val="194"/>
        </w:trPr>
        <w:tc>
          <w:tcPr>
            <w:tcW w:w="503" w:type="pct"/>
            <w:tcBorders>
              <w:top w:val="nil"/>
              <w:bottom w:val="nil"/>
            </w:tcBorders>
          </w:tcPr>
          <w:p w14:paraId="475F05BA"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6" w:type="pct"/>
            <w:tcBorders>
              <w:top w:val="nil"/>
              <w:bottom w:val="nil"/>
            </w:tcBorders>
          </w:tcPr>
          <w:p w14:paraId="236B9427"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711F5F00"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5B8C841A"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06" w:type="pct"/>
            <w:tcBorders>
              <w:top w:val="nil"/>
              <w:bottom w:val="nil"/>
            </w:tcBorders>
          </w:tcPr>
          <w:p w14:paraId="38B4B216"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689B9AB2" w14:textId="77777777" w:rsidTr="00D25FE4">
        <w:trPr>
          <w:trHeight w:val="181"/>
        </w:trPr>
        <w:tc>
          <w:tcPr>
            <w:tcW w:w="503" w:type="pct"/>
            <w:tcBorders>
              <w:top w:val="nil"/>
              <w:bottom w:val="nil"/>
            </w:tcBorders>
          </w:tcPr>
          <w:p w14:paraId="102297F1"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6" w:type="pct"/>
            <w:tcBorders>
              <w:top w:val="nil"/>
              <w:bottom w:val="nil"/>
            </w:tcBorders>
          </w:tcPr>
          <w:p w14:paraId="1A2BC0C9" w14:textId="77777777" w:rsidR="00C46F2F" w:rsidRPr="00195F2E" w:rsidRDefault="00C46F2F" w:rsidP="00494AEA">
            <w:pPr>
              <w:pStyle w:val="Sansinterligne"/>
              <w:rPr>
                <w:i/>
                <w:snapToGrid w:val="0"/>
                <w:sz w:val="18"/>
              </w:rPr>
            </w:pPr>
            <w:r w:rsidRPr="00195F2E">
              <w:rPr>
                <w:i/>
                <w:snapToGrid w:val="0"/>
                <w:sz w:val="18"/>
              </w:rPr>
              <w:t>#</w:t>
            </w:r>
          </w:p>
        </w:tc>
        <w:tc>
          <w:tcPr>
            <w:tcW w:w="463" w:type="pct"/>
            <w:tcBorders>
              <w:top w:val="nil"/>
              <w:bottom w:val="nil"/>
            </w:tcBorders>
          </w:tcPr>
          <w:p w14:paraId="1B8F9665" w14:textId="77777777" w:rsidR="00C46F2F" w:rsidRPr="00195F2E" w:rsidRDefault="00C46F2F" w:rsidP="00494AEA">
            <w:pPr>
              <w:pStyle w:val="Sansinterligne"/>
              <w:rPr>
                <w:i/>
                <w:snapToGrid w:val="0"/>
                <w:sz w:val="18"/>
              </w:rPr>
            </w:pPr>
            <w:r w:rsidRPr="00195F2E">
              <w:rPr>
                <w:i/>
                <w:snapToGrid w:val="0"/>
                <w:sz w:val="18"/>
              </w:rPr>
              <w:t>an..35</w:t>
            </w:r>
          </w:p>
        </w:tc>
        <w:tc>
          <w:tcPr>
            <w:tcW w:w="2241" w:type="pct"/>
            <w:tcBorders>
              <w:top w:val="nil"/>
              <w:bottom w:val="nil"/>
            </w:tcBorders>
          </w:tcPr>
          <w:p w14:paraId="6E895D15"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06" w:type="pct"/>
            <w:tcBorders>
              <w:top w:val="nil"/>
              <w:bottom w:val="nil"/>
            </w:tcBorders>
          </w:tcPr>
          <w:p w14:paraId="26C4D7E8"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17A38D91" w14:textId="77777777" w:rsidTr="00D25FE4">
        <w:trPr>
          <w:trHeight w:val="207"/>
        </w:trPr>
        <w:tc>
          <w:tcPr>
            <w:tcW w:w="503" w:type="pct"/>
          </w:tcPr>
          <w:p w14:paraId="348AA071" w14:textId="77777777" w:rsidR="00C46F2F" w:rsidRPr="008304FC" w:rsidRDefault="00C46F2F" w:rsidP="00494AEA">
            <w:pPr>
              <w:pStyle w:val="Sansinterligne"/>
              <w:rPr>
                <w:b/>
                <w:bCs/>
                <w:snapToGrid w:val="0"/>
              </w:rPr>
            </w:pPr>
            <w:r w:rsidRPr="008304FC">
              <w:rPr>
                <w:b/>
                <w:bCs/>
                <w:snapToGrid w:val="0"/>
              </w:rPr>
              <w:t>3164</w:t>
            </w:r>
          </w:p>
        </w:tc>
        <w:tc>
          <w:tcPr>
            <w:tcW w:w="386" w:type="pct"/>
          </w:tcPr>
          <w:p w14:paraId="4539D99B" w14:textId="77777777" w:rsidR="00C46F2F" w:rsidRPr="008304FC" w:rsidRDefault="00C46F2F" w:rsidP="00494AEA">
            <w:pPr>
              <w:pStyle w:val="Sansinterligne"/>
              <w:rPr>
                <w:b/>
                <w:bCs/>
                <w:snapToGrid w:val="0"/>
              </w:rPr>
            </w:pPr>
            <w:r w:rsidRPr="008304FC">
              <w:rPr>
                <w:b/>
                <w:bCs/>
                <w:snapToGrid w:val="0"/>
              </w:rPr>
              <w:t>C</w:t>
            </w:r>
          </w:p>
        </w:tc>
        <w:tc>
          <w:tcPr>
            <w:tcW w:w="463" w:type="pct"/>
          </w:tcPr>
          <w:p w14:paraId="575DDEE2" w14:textId="77777777" w:rsidR="00C46F2F" w:rsidRPr="008304FC" w:rsidRDefault="00C46F2F" w:rsidP="00494AEA">
            <w:pPr>
              <w:pStyle w:val="Sansinterligne"/>
              <w:rPr>
                <w:b/>
                <w:bCs/>
                <w:snapToGrid w:val="0"/>
              </w:rPr>
            </w:pPr>
            <w:r w:rsidRPr="008304FC">
              <w:rPr>
                <w:b/>
                <w:bCs/>
                <w:snapToGrid w:val="0"/>
              </w:rPr>
              <w:t>an..35</w:t>
            </w:r>
          </w:p>
        </w:tc>
        <w:tc>
          <w:tcPr>
            <w:tcW w:w="2241" w:type="pct"/>
          </w:tcPr>
          <w:p w14:paraId="473C5A32" w14:textId="77777777" w:rsidR="00C46F2F" w:rsidRPr="008304FC" w:rsidRDefault="00C46F2F" w:rsidP="00494AEA">
            <w:pPr>
              <w:pStyle w:val="Sansinterligne"/>
              <w:rPr>
                <w:b/>
                <w:bCs/>
                <w:snapToGrid w:val="0"/>
              </w:rPr>
            </w:pPr>
            <w:r w:rsidRPr="008304FC">
              <w:rPr>
                <w:b/>
                <w:bCs/>
                <w:snapToGrid w:val="0"/>
              </w:rPr>
              <w:t>Nom de la ville</w:t>
            </w:r>
          </w:p>
        </w:tc>
        <w:tc>
          <w:tcPr>
            <w:tcW w:w="1406" w:type="pct"/>
          </w:tcPr>
          <w:p w14:paraId="715CFEB0"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EEDF228" w14:textId="77777777" w:rsidTr="00D25FE4">
        <w:trPr>
          <w:trHeight w:val="194"/>
        </w:trPr>
        <w:tc>
          <w:tcPr>
            <w:tcW w:w="503" w:type="pct"/>
          </w:tcPr>
          <w:p w14:paraId="787AAF3E" w14:textId="77777777" w:rsidR="00C46F2F" w:rsidRPr="00195F2E" w:rsidRDefault="00C46F2F" w:rsidP="00494AEA">
            <w:pPr>
              <w:pStyle w:val="Sansinterligne"/>
              <w:rPr>
                <w:i/>
                <w:snapToGrid w:val="0"/>
                <w:sz w:val="18"/>
              </w:rPr>
            </w:pPr>
            <w:r w:rsidRPr="00195F2E">
              <w:rPr>
                <w:i/>
                <w:snapToGrid w:val="0"/>
                <w:sz w:val="18"/>
              </w:rPr>
              <w:t>3229</w:t>
            </w:r>
          </w:p>
        </w:tc>
        <w:tc>
          <w:tcPr>
            <w:tcW w:w="386" w:type="pct"/>
          </w:tcPr>
          <w:p w14:paraId="15A1C6E0" w14:textId="77777777" w:rsidR="00C46F2F" w:rsidRPr="00195F2E" w:rsidRDefault="00C46F2F" w:rsidP="00494AEA">
            <w:pPr>
              <w:pStyle w:val="Sansinterligne"/>
              <w:rPr>
                <w:i/>
                <w:snapToGrid w:val="0"/>
                <w:sz w:val="18"/>
              </w:rPr>
            </w:pPr>
            <w:r w:rsidRPr="00195F2E">
              <w:rPr>
                <w:i/>
                <w:snapToGrid w:val="0"/>
                <w:sz w:val="18"/>
              </w:rPr>
              <w:t>#</w:t>
            </w:r>
          </w:p>
        </w:tc>
        <w:tc>
          <w:tcPr>
            <w:tcW w:w="463" w:type="pct"/>
          </w:tcPr>
          <w:p w14:paraId="7A5741D5" w14:textId="77777777" w:rsidR="00C46F2F" w:rsidRPr="00195F2E" w:rsidRDefault="00C46F2F" w:rsidP="00494AEA">
            <w:pPr>
              <w:pStyle w:val="Sansinterligne"/>
              <w:rPr>
                <w:i/>
                <w:snapToGrid w:val="0"/>
                <w:sz w:val="18"/>
              </w:rPr>
            </w:pPr>
            <w:r w:rsidRPr="00195F2E">
              <w:rPr>
                <w:i/>
                <w:snapToGrid w:val="0"/>
                <w:sz w:val="18"/>
              </w:rPr>
              <w:t>an..9</w:t>
            </w:r>
          </w:p>
        </w:tc>
        <w:tc>
          <w:tcPr>
            <w:tcW w:w="2241" w:type="pct"/>
          </w:tcPr>
          <w:p w14:paraId="00858D02" w14:textId="77777777" w:rsidR="00C46F2F" w:rsidRPr="00195F2E" w:rsidRDefault="00C46F2F" w:rsidP="00494AEA">
            <w:pPr>
              <w:pStyle w:val="Sansinterligne"/>
              <w:rPr>
                <w:i/>
                <w:snapToGrid w:val="0"/>
                <w:sz w:val="18"/>
              </w:rPr>
            </w:pPr>
            <w:r w:rsidRPr="00195F2E">
              <w:rPr>
                <w:i/>
                <w:snapToGrid w:val="0"/>
                <w:sz w:val="18"/>
              </w:rPr>
              <w:t>Identification de la division territoriale</w:t>
            </w:r>
          </w:p>
        </w:tc>
        <w:tc>
          <w:tcPr>
            <w:tcW w:w="1406" w:type="pct"/>
          </w:tcPr>
          <w:p w14:paraId="1E7F2653"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4F4687F5" w14:textId="77777777" w:rsidTr="00D25FE4">
        <w:trPr>
          <w:trHeight w:val="207"/>
        </w:trPr>
        <w:tc>
          <w:tcPr>
            <w:tcW w:w="503" w:type="pct"/>
          </w:tcPr>
          <w:p w14:paraId="596FA9C1" w14:textId="77777777" w:rsidR="00C46F2F" w:rsidRPr="008304FC" w:rsidRDefault="00C46F2F" w:rsidP="00494AEA">
            <w:pPr>
              <w:pStyle w:val="Sansinterligne"/>
              <w:rPr>
                <w:b/>
                <w:bCs/>
                <w:snapToGrid w:val="0"/>
              </w:rPr>
            </w:pPr>
            <w:r w:rsidRPr="008304FC">
              <w:rPr>
                <w:b/>
                <w:bCs/>
                <w:snapToGrid w:val="0"/>
              </w:rPr>
              <w:t>3251</w:t>
            </w:r>
          </w:p>
        </w:tc>
        <w:tc>
          <w:tcPr>
            <w:tcW w:w="386" w:type="pct"/>
          </w:tcPr>
          <w:p w14:paraId="2BD042AB" w14:textId="77777777" w:rsidR="00C46F2F" w:rsidRPr="008304FC" w:rsidRDefault="00C46F2F" w:rsidP="00494AEA">
            <w:pPr>
              <w:pStyle w:val="Sansinterligne"/>
              <w:rPr>
                <w:b/>
                <w:bCs/>
                <w:snapToGrid w:val="0"/>
              </w:rPr>
            </w:pPr>
            <w:r w:rsidRPr="008304FC">
              <w:rPr>
                <w:b/>
                <w:bCs/>
                <w:snapToGrid w:val="0"/>
              </w:rPr>
              <w:t>C</w:t>
            </w:r>
          </w:p>
        </w:tc>
        <w:tc>
          <w:tcPr>
            <w:tcW w:w="463" w:type="pct"/>
          </w:tcPr>
          <w:p w14:paraId="6F9A6B57" w14:textId="77777777" w:rsidR="00C46F2F" w:rsidRPr="008304FC" w:rsidRDefault="00C46F2F" w:rsidP="00494AEA">
            <w:pPr>
              <w:pStyle w:val="Sansinterligne"/>
              <w:rPr>
                <w:b/>
                <w:bCs/>
                <w:snapToGrid w:val="0"/>
              </w:rPr>
            </w:pPr>
            <w:r w:rsidRPr="008304FC">
              <w:rPr>
                <w:b/>
                <w:bCs/>
                <w:snapToGrid w:val="0"/>
              </w:rPr>
              <w:t>an..9</w:t>
            </w:r>
          </w:p>
        </w:tc>
        <w:tc>
          <w:tcPr>
            <w:tcW w:w="2241" w:type="pct"/>
          </w:tcPr>
          <w:p w14:paraId="1214E4EA" w14:textId="77777777" w:rsidR="00C46F2F" w:rsidRPr="008304FC" w:rsidRDefault="00C46F2F" w:rsidP="00494AEA">
            <w:pPr>
              <w:pStyle w:val="Sansinterligne"/>
              <w:rPr>
                <w:b/>
                <w:bCs/>
                <w:snapToGrid w:val="0"/>
              </w:rPr>
            </w:pPr>
            <w:r w:rsidRPr="008304FC">
              <w:rPr>
                <w:b/>
                <w:bCs/>
                <w:snapToGrid w:val="0"/>
              </w:rPr>
              <w:t>Code postal</w:t>
            </w:r>
          </w:p>
        </w:tc>
        <w:tc>
          <w:tcPr>
            <w:tcW w:w="1406" w:type="pct"/>
          </w:tcPr>
          <w:p w14:paraId="469EA5AC"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AC7D60B" w14:textId="77777777" w:rsidTr="00D25FE4">
        <w:trPr>
          <w:trHeight w:val="194"/>
        </w:trPr>
        <w:tc>
          <w:tcPr>
            <w:tcW w:w="503" w:type="pct"/>
          </w:tcPr>
          <w:p w14:paraId="5FDA9EFD" w14:textId="77777777" w:rsidR="00C46F2F" w:rsidRPr="008304FC" w:rsidRDefault="00C46F2F" w:rsidP="00494AEA">
            <w:pPr>
              <w:pStyle w:val="Sansinterligne"/>
              <w:rPr>
                <w:b/>
                <w:bCs/>
                <w:snapToGrid w:val="0"/>
              </w:rPr>
            </w:pPr>
            <w:r w:rsidRPr="008304FC">
              <w:rPr>
                <w:b/>
                <w:bCs/>
                <w:snapToGrid w:val="0"/>
              </w:rPr>
              <w:t>3207</w:t>
            </w:r>
          </w:p>
        </w:tc>
        <w:tc>
          <w:tcPr>
            <w:tcW w:w="386" w:type="pct"/>
          </w:tcPr>
          <w:p w14:paraId="611239B5" w14:textId="77777777" w:rsidR="00C46F2F" w:rsidRPr="008304FC" w:rsidRDefault="00C46F2F" w:rsidP="00494AEA">
            <w:pPr>
              <w:pStyle w:val="Sansinterligne"/>
              <w:rPr>
                <w:b/>
                <w:bCs/>
                <w:snapToGrid w:val="0"/>
              </w:rPr>
            </w:pPr>
            <w:r w:rsidRPr="008304FC">
              <w:rPr>
                <w:b/>
                <w:bCs/>
                <w:snapToGrid w:val="0"/>
              </w:rPr>
              <w:t>C</w:t>
            </w:r>
          </w:p>
        </w:tc>
        <w:tc>
          <w:tcPr>
            <w:tcW w:w="463" w:type="pct"/>
          </w:tcPr>
          <w:p w14:paraId="133CC0E1" w14:textId="77777777" w:rsidR="00C46F2F" w:rsidRPr="008304FC" w:rsidRDefault="00C46F2F" w:rsidP="00494AEA">
            <w:pPr>
              <w:pStyle w:val="Sansinterligne"/>
              <w:rPr>
                <w:b/>
                <w:bCs/>
                <w:snapToGrid w:val="0"/>
              </w:rPr>
            </w:pPr>
            <w:r w:rsidRPr="008304FC">
              <w:rPr>
                <w:b/>
                <w:bCs/>
                <w:snapToGrid w:val="0"/>
              </w:rPr>
              <w:t>an..3</w:t>
            </w:r>
          </w:p>
        </w:tc>
        <w:tc>
          <w:tcPr>
            <w:tcW w:w="2241" w:type="pct"/>
          </w:tcPr>
          <w:p w14:paraId="1CC02F56" w14:textId="77777777" w:rsidR="00C46F2F" w:rsidRPr="008304FC" w:rsidRDefault="00C46F2F" w:rsidP="00494AEA">
            <w:pPr>
              <w:pStyle w:val="Sansinterligne"/>
              <w:rPr>
                <w:b/>
                <w:bCs/>
                <w:snapToGrid w:val="0"/>
              </w:rPr>
            </w:pPr>
            <w:r w:rsidRPr="008304FC">
              <w:rPr>
                <w:b/>
                <w:bCs/>
                <w:snapToGrid w:val="0"/>
              </w:rPr>
              <w:t>Pays (en code)</w:t>
            </w:r>
          </w:p>
        </w:tc>
        <w:tc>
          <w:tcPr>
            <w:tcW w:w="1406" w:type="pct"/>
          </w:tcPr>
          <w:p w14:paraId="13E4C78B" w14:textId="77777777" w:rsidR="00C46F2F" w:rsidRPr="0023566A" w:rsidRDefault="00C46F2F" w:rsidP="00494AEA">
            <w:pPr>
              <w:pStyle w:val="Sansinterligne"/>
              <w:rPr>
                <w:snapToGrid w:val="0"/>
              </w:rPr>
            </w:pPr>
            <w:r w:rsidRPr="0023566A">
              <w:rPr>
                <w:snapToGrid w:val="0"/>
              </w:rPr>
              <w:t xml:space="preserve"> </w:t>
            </w:r>
          </w:p>
        </w:tc>
      </w:tr>
    </w:tbl>
    <w:p w14:paraId="6F6B46D3" w14:textId="77777777" w:rsidR="00AE4982" w:rsidRPr="0096616B" w:rsidRDefault="00343107" w:rsidP="00D25FE4">
      <w:pPr>
        <w:spacing w:after="0"/>
      </w:pPr>
      <w:r w:rsidRPr="0096616B">
        <w:t>P</w:t>
      </w:r>
      <w:r w:rsidR="00AE4982" w:rsidRPr="0096616B">
        <w:t xml:space="preserve">our un même NAD, les </w:t>
      </w:r>
      <w:r w:rsidR="00724610" w:rsidRPr="0096616B">
        <w:t xml:space="preserve">adresses doivent être </w:t>
      </w:r>
      <w:r w:rsidR="00AE4982" w:rsidRPr="0096616B">
        <w:t xml:space="preserve">structurées </w:t>
      </w:r>
    </w:p>
    <w:p w14:paraId="0E7E47BA" w14:textId="0D5AF30B" w:rsidR="00D25FE4" w:rsidRDefault="00D25FE4" w:rsidP="00D25FE4">
      <w:pPr>
        <w:pStyle w:val="Paragraphedeliste"/>
        <w:numPr>
          <w:ilvl w:val="0"/>
          <w:numId w:val="1"/>
        </w:numPr>
        <w:spacing w:before="0" w:after="0"/>
        <w:ind w:left="357" w:hanging="357"/>
      </w:pPr>
      <w:r>
        <w:t>L</w:t>
      </w:r>
      <w:r w:rsidR="00AE4982" w:rsidRPr="0096616B">
        <w:t>es codifications "91" et "92" ne doivent être utilisé</w:t>
      </w:r>
      <w:r w:rsidR="004B5164" w:rsidRPr="0096616B">
        <w:t>e</w:t>
      </w:r>
      <w:r w:rsidR="00AE4982" w:rsidRPr="0096616B">
        <w:t>s que lorsqu'il n'y en a pas d'autre</w:t>
      </w:r>
      <w:r w:rsidR="004B5164" w:rsidRPr="0096616B">
        <w:t>s</w:t>
      </w:r>
      <w:r w:rsidR="00AE4982" w:rsidRPr="0096616B">
        <w:t xml:space="preserve"> connues pour un lieu donné.</w:t>
      </w:r>
    </w:p>
    <w:p w14:paraId="56C1F8DA" w14:textId="71F2E669" w:rsidR="00677AB3" w:rsidRPr="0096616B" w:rsidRDefault="00AE4982" w:rsidP="00D25FE4">
      <w:pPr>
        <w:pStyle w:val="Paragraphedeliste"/>
        <w:numPr>
          <w:ilvl w:val="0"/>
          <w:numId w:val="1"/>
        </w:numPr>
        <w:spacing w:before="0" w:after="0"/>
        <w:ind w:left="357" w:hanging="357"/>
      </w:pPr>
      <w:r w:rsidRPr="0096616B">
        <w:t>Exemple :</w:t>
      </w:r>
      <w:r w:rsidR="00343107" w:rsidRPr="0096616B">
        <w:t xml:space="preserve"> </w:t>
      </w:r>
      <w:r w:rsidRPr="0096616B">
        <w:t>NAD+DP+3020490410008::EN++PLATEFORME OPTIMAG+1 RUE FRANCIADE:BP 4  LA CHAUSSEE ST VICTOR+BOIS CEDEX 9++41913+FR'</w:t>
      </w:r>
    </w:p>
    <w:p w14:paraId="6A74B802" w14:textId="77777777" w:rsidR="00AE4982" w:rsidRPr="00D142E1" w:rsidRDefault="00747D5F" w:rsidP="00D142E1">
      <w:pPr>
        <w:pStyle w:val="Titre4"/>
        <w:ind w:left="864" w:hanging="864"/>
        <w:rPr>
          <w:b/>
          <w:bCs/>
          <w:u w:val="single"/>
        </w:rPr>
      </w:pPr>
      <w:r w:rsidRPr="00D142E1">
        <w:rPr>
          <w:b/>
          <w:bCs/>
          <w:u w:val="single"/>
        </w:rPr>
        <w:t>GROUPE 38 [ALC - Gr39 - Gr40 - Gr41 - Gr43]</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3C5C89" w14:paraId="639008A8" w14:textId="77777777" w:rsidTr="00C04946">
        <w:tc>
          <w:tcPr>
            <w:tcW w:w="1488" w:type="dxa"/>
            <w:shd w:val="clear" w:color="auto" w:fill="FABF8F"/>
          </w:tcPr>
          <w:p w14:paraId="1AC40563" w14:textId="77777777" w:rsidR="00AE4982" w:rsidRPr="004771BE" w:rsidRDefault="00AE4982" w:rsidP="00494AEA">
            <w:pPr>
              <w:pStyle w:val="Sansinterligne"/>
              <w:rPr>
                <w:b/>
              </w:rPr>
            </w:pPr>
            <w:r w:rsidRPr="004771BE">
              <w:rPr>
                <w:b/>
              </w:rPr>
              <w:t>GROUPE 38</w:t>
            </w:r>
          </w:p>
        </w:tc>
        <w:tc>
          <w:tcPr>
            <w:tcW w:w="425" w:type="dxa"/>
            <w:shd w:val="clear" w:color="auto" w:fill="FABF8F"/>
          </w:tcPr>
          <w:p w14:paraId="6D0F6694"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02DF1DC7" w14:textId="77777777" w:rsidR="00AE4982" w:rsidRPr="004771BE" w:rsidRDefault="00AE4982" w:rsidP="00494AEA">
            <w:pPr>
              <w:pStyle w:val="Sansinterligne"/>
              <w:rPr>
                <w:b/>
                <w:snapToGrid w:val="0"/>
              </w:rPr>
            </w:pPr>
            <w:r w:rsidRPr="004771BE">
              <w:rPr>
                <w:b/>
                <w:snapToGrid w:val="0"/>
              </w:rPr>
              <w:t>15</w:t>
            </w:r>
          </w:p>
        </w:tc>
        <w:tc>
          <w:tcPr>
            <w:tcW w:w="6946" w:type="dxa"/>
            <w:shd w:val="clear" w:color="auto" w:fill="FABF8F"/>
          </w:tcPr>
          <w:p w14:paraId="4485FEE2" w14:textId="77777777" w:rsidR="00AE4982" w:rsidRPr="004771BE" w:rsidRDefault="00AE4982" w:rsidP="00494AEA">
            <w:pPr>
              <w:pStyle w:val="Sansinterligne"/>
              <w:rPr>
                <w:b/>
                <w:snapToGrid w:val="0"/>
                <w:lang w:val="en-US"/>
              </w:rPr>
            </w:pPr>
            <w:r w:rsidRPr="004771BE">
              <w:rPr>
                <w:b/>
                <w:snapToGrid w:val="0"/>
                <w:lang w:val="en-US"/>
              </w:rPr>
              <w:t>[ALC - Gr39 - Gr40 - Gr41</w:t>
            </w:r>
            <w:r w:rsidR="003433F7" w:rsidRPr="004771BE">
              <w:rPr>
                <w:b/>
                <w:snapToGrid w:val="0"/>
                <w:lang w:val="en-US"/>
              </w:rPr>
              <w:t xml:space="preserve"> </w:t>
            </w:r>
            <w:r w:rsidR="005F5123" w:rsidRPr="004771BE">
              <w:rPr>
                <w:b/>
                <w:snapToGrid w:val="0"/>
                <w:lang w:val="en-US"/>
              </w:rPr>
              <w:t>-</w:t>
            </w:r>
            <w:r w:rsidR="003433F7" w:rsidRPr="004771BE">
              <w:rPr>
                <w:b/>
                <w:snapToGrid w:val="0"/>
                <w:lang w:val="en-US"/>
              </w:rPr>
              <w:t xml:space="preserve"> </w:t>
            </w:r>
            <w:r w:rsidR="005F5123" w:rsidRPr="004771BE">
              <w:rPr>
                <w:b/>
                <w:snapToGrid w:val="0"/>
                <w:lang w:val="en-US"/>
              </w:rPr>
              <w:t>Gr43</w:t>
            </w:r>
            <w:r w:rsidRPr="004771BE">
              <w:rPr>
                <w:b/>
                <w:snapToGrid w:val="0"/>
                <w:lang w:val="en-US"/>
              </w:rPr>
              <w:t>]</w:t>
            </w:r>
          </w:p>
        </w:tc>
      </w:tr>
    </w:tbl>
    <w:p w14:paraId="27A8FCBC" w14:textId="69B93E64" w:rsidR="00AE4982" w:rsidRPr="00D142E1" w:rsidRDefault="00D25FE4" w:rsidP="00D142E1">
      <w:pPr>
        <w:pStyle w:val="Titre4"/>
        <w:ind w:left="864" w:hanging="864"/>
        <w:rPr>
          <w:b/>
          <w:bCs/>
          <w:u w:val="single"/>
        </w:rPr>
      </w:pPr>
      <w:r w:rsidRPr="00D142E1">
        <w:rPr>
          <w:b/>
          <w:bCs/>
          <w:u w:val="single"/>
        </w:rPr>
        <w:t>ALC</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B87D27C" w14:textId="77777777" w:rsidTr="00593629">
        <w:tc>
          <w:tcPr>
            <w:tcW w:w="690" w:type="dxa"/>
            <w:shd w:val="clear" w:color="auto" w:fill="8DB3E2"/>
          </w:tcPr>
          <w:p w14:paraId="18F47AC3" w14:textId="77777777" w:rsidR="00AE4982" w:rsidRPr="004771BE" w:rsidRDefault="00AE4982" w:rsidP="00494AEA">
            <w:pPr>
              <w:pStyle w:val="Sansinterligne"/>
              <w:rPr>
                <w:b/>
              </w:rPr>
            </w:pPr>
            <w:bookmarkStart w:id="568" w:name="_ALC"/>
            <w:bookmarkEnd w:id="568"/>
            <w:r w:rsidRPr="004771BE">
              <w:rPr>
                <w:b/>
              </w:rPr>
              <w:t>ALC</w:t>
            </w:r>
          </w:p>
        </w:tc>
        <w:tc>
          <w:tcPr>
            <w:tcW w:w="373" w:type="dxa"/>
            <w:shd w:val="clear" w:color="auto" w:fill="8DB3E2"/>
          </w:tcPr>
          <w:p w14:paraId="761642BC"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F0B137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6F6AF18" w14:textId="77777777" w:rsidR="00AE4982" w:rsidRPr="004771BE" w:rsidRDefault="00AE4982" w:rsidP="00494AEA">
            <w:pPr>
              <w:pStyle w:val="Sansinterligne"/>
              <w:rPr>
                <w:b/>
                <w:snapToGrid w:val="0"/>
              </w:rPr>
            </w:pPr>
            <w:r w:rsidRPr="004771BE">
              <w:rPr>
                <w:b/>
                <w:snapToGrid w:val="0"/>
              </w:rPr>
              <w:t>Déduction ou frais</w:t>
            </w:r>
          </w:p>
        </w:tc>
        <w:tc>
          <w:tcPr>
            <w:tcW w:w="2618" w:type="dxa"/>
            <w:shd w:val="clear" w:color="auto" w:fill="8DB3E2"/>
          </w:tcPr>
          <w:p w14:paraId="70A81703" w14:textId="77777777" w:rsidR="00AE4982" w:rsidRPr="004771BE" w:rsidRDefault="00AE4982" w:rsidP="00494AEA">
            <w:pPr>
              <w:pStyle w:val="Sansinterligne"/>
              <w:rPr>
                <w:b/>
                <w:snapToGrid w:val="0"/>
              </w:rPr>
            </w:pPr>
            <w:r w:rsidRPr="004771BE">
              <w:rPr>
                <w:b/>
                <w:snapToGrid w:val="0"/>
              </w:rPr>
              <w:t>[Groupe 38]</w:t>
            </w:r>
          </w:p>
        </w:tc>
      </w:tr>
      <w:tr w:rsidR="00AE4982" w:rsidRPr="004771BE" w14:paraId="1721EE96" w14:textId="77777777" w:rsidTr="00593629">
        <w:tc>
          <w:tcPr>
            <w:tcW w:w="9568" w:type="dxa"/>
            <w:gridSpan w:val="5"/>
            <w:shd w:val="clear" w:color="auto" w:fill="8DB3E2"/>
          </w:tcPr>
          <w:p w14:paraId="24A2DDC1"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0BCAB02F"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25E4E4A5" w14:textId="77777777" w:rsidTr="002B6E30">
        <w:tc>
          <w:tcPr>
            <w:tcW w:w="498" w:type="pct"/>
            <w:shd w:val="clear" w:color="auto" w:fill="FFFF99"/>
          </w:tcPr>
          <w:p w14:paraId="79D5BDAF"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7DACEC6"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03B407F"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3C26155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1C0C7B5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00D5F67" w14:textId="77777777" w:rsidTr="002B6E30">
        <w:tc>
          <w:tcPr>
            <w:tcW w:w="498" w:type="pct"/>
          </w:tcPr>
          <w:p w14:paraId="59244337" w14:textId="77777777" w:rsidR="00AE4982" w:rsidRPr="008304FC" w:rsidRDefault="00AE4982" w:rsidP="00494AEA">
            <w:pPr>
              <w:pStyle w:val="Sansinterligne"/>
              <w:rPr>
                <w:b/>
                <w:bCs/>
                <w:snapToGrid w:val="0"/>
              </w:rPr>
            </w:pPr>
            <w:r w:rsidRPr="008304FC">
              <w:rPr>
                <w:b/>
                <w:bCs/>
                <w:snapToGrid w:val="0"/>
              </w:rPr>
              <w:t>5463</w:t>
            </w:r>
          </w:p>
        </w:tc>
        <w:tc>
          <w:tcPr>
            <w:tcW w:w="382" w:type="pct"/>
          </w:tcPr>
          <w:p w14:paraId="5F337470" w14:textId="77777777" w:rsidR="00AE4982" w:rsidRPr="008304FC" w:rsidRDefault="00AE4982" w:rsidP="00494AEA">
            <w:pPr>
              <w:pStyle w:val="Sansinterligne"/>
              <w:rPr>
                <w:b/>
                <w:bCs/>
                <w:snapToGrid w:val="0"/>
              </w:rPr>
            </w:pPr>
            <w:r w:rsidRPr="008304FC">
              <w:rPr>
                <w:b/>
                <w:bCs/>
                <w:snapToGrid w:val="0"/>
              </w:rPr>
              <w:t>M</w:t>
            </w:r>
          </w:p>
        </w:tc>
        <w:tc>
          <w:tcPr>
            <w:tcW w:w="458" w:type="pct"/>
          </w:tcPr>
          <w:p w14:paraId="5406D643" w14:textId="77777777" w:rsidR="00AE4982" w:rsidRPr="008304FC" w:rsidRDefault="00AE4982" w:rsidP="00494AEA">
            <w:pPr>
              <w:pStyle w:val="Sansinterligne"/>
              <w:rPr>
                <w:b/>
                <w:bCs/>
                <w:snapToGrid w:val="0"/>
              </w:rPr>
            </w:pPr>
            <w:r w:rsidRPr="008304FC">
              <w:rPr>
                <w:b/>
                <w:bCs/>
                <w:snapToGrid w:val="0"/>
              </w:rPr>
              <w:t>an..3</w:t>
            </w:r>
          </w:p>
        </w:tc>
        <w:tc>
          <w:tcPr>
            <w:tcW w:w="2217" w:type="pct"/>
          </w:tcPr>
          <w:p w14:paraId="25569F8F" w14:textId="77777777" w:rsidR="00AE4982" w:rsidRPr="008304FC" w:rsidRDefault="00AE4982" w:rsidP="00494AEA">
            <w:pPr>
              <w:pStyle w:val="Sansinterligne"/>
              <w:rPr>
                <w:b/>
                <w:bCs/>
                <w:snapToGrid w:val="0"/>
              </w:rPr>
            </w:pPr>
            <w:r w:rsidRPr="008304FC">
              <w:rPr>
                <w:b/>
                <w:bCs/>
                <w:snapToGrid w:val="0"/>
              </w:rPr>
              <w:t>Qualifiant d'un élément de frais ou d'une déduction</w:t>
            </w:r>
          </w:p>
        </w:tc>
        <w:tc>
          <w:tcPr>
            <w:tcW w:w="1445" w:type="pct"/>
          </w:tcPr>
          <w:p w14:paraId="0733F4EA" w14:textId="77777777" w:rsidR="00AE4982" w:rsidRPr="008304FC" w:rsidRDefault="00AE4982" w:rsidP="00494AEA">
            <w:pPr>
              <w:pStyle w:val="Sansinterligne"/>
              <w:rPr>
                <w:b/>
                <w:bCs/>
                <w:snapToGrid w:val="0"/>
              </w:rPr>
            </w:pPr>
            <w:r w:rsidRPr="008304FC">
              <w:rPr>
                <w:b/>
                <w:bCs/>
                <w:snapToGrid w:val="0"/>
              </w:rPr>
              <w:t>A : Déduction</w:t>
            </w:r>
            <w:r w:rsidR="004D5B89" w:rsidRPr="008304FC">
              <w:rPr>
                <w:b/>
                <w:bCs/>
                <w:snapToGrid w:val="0"/>
              </w:rPr>
              <w:t>*</w:t>
            </w:r>
          </w:p>
          <w:p w14:paraId="6F475ED1" w14:textId="77777777" w:rsidR="00AE4982" w:rsidRPr="008304FC" w:rsidRDefault="00AE4982" w:rsidP="00494AEA">
            <w:pPr>
              <w:pStyle w:val="Sansinterligne"/>
              <w:rPr>
                <w:b/>
                <w:bCs/>
                <w:snapToGrid w:val="0"/>
              </w:rPr>
            </w:pPr>
            <w:r w:rsidRPr="008304FC">
              <w:rPr>
                <w:b/>
                <w:bCs/>
                <w:snapToGrid w:val="0"/>
              </w:rPr>
              <w:t xml:space="preserve">C : Frais </w:t>
            </w:r>
            <w:r w:rsidR="00CF12B9" w:rsidRPr="008304FC">
              <w:rPr>
                <w:b/>
                <w:bCs/>
                <w:snapToGrid w:val="0"/>
              </w:rPr>
              <w:t>*</w:t>
            </w:r>
          </w:p>
        </w:tc>
      </w:tr>
      <w:tr w:rsidR="00AE4982" w:rsidRPr="0023566A" w14:paraId="138A2368" w14:textId="77777777" w:rsidTr="002B6E30">
        <w:tc>
          <w:tcPr>
            <w:tcW w:w="498" w:type="pct"/>
            <w:tcBorders>
              <w:bottom w:val="nil"/>
            </w:tcBorders>
          </w:tcPr>
          <w:p w14:paraId="3C11C66A" w14:textId="77777777" w:rsidR="00AE4982" w:rsidRPr="00885F03" w:rsidRDefault="00AE4982" w:rsidP="00494AEA">
            <w:pPr>
              <w:pStyle w:val="Sansinterligne"/>
              <w:rPr>
                <w:snapToGrid w:val="0"/>
              </w:rPr>
            </w:pPr>
            <w:r w:rsidRPr="00885F03">
              <w:rPr>
                <w:snapToGrid w:val="0"/>
              </w:rPr>
              <w:t>C552</w:t>
            </w:r>
          </w:p>
        </w:tc>
        <w:tc>
          <w:tcPr>
            <w:tcW w:w="382" w:type="pct"/>
            <w:tcBorders>
              <w:bottom w:val="nil"/>
            </w:tcBorders>
          </w:tcPr>
          <w:p w14:paraId="10F59BBD" w14:textId="77777777" w:rsidR="00AE4982" w:rsidRPr="00885F03" w:rsidRDefault="00AE4982" w:rsidP="00494AEA">
            <w:pPr>
              <w:pStyle w:val="Sansinterligne"/>
              <w:rPr>
                <w:snapToGrid w:val="0"/>
              </w:rPr>
            </w:pPr>
            <w:r w:rsidRPr="00885F03">
              <w:rPr>
                <w:snapToGrid w:val="0"/>
              </w:rPr>
              <w:t>C</w:t>
            </w:r>
          </w:p>
        </w:tc>
        <w:tc>
          <w:tcPr>
            <w:tcW w:w="458" w:type="pct"/>
            <w:tcBorders>
              <w:bottom w:val="nil"/>
            </w:tcBorders>
          </w:tcPr>
          <w:p w14:paraId="3964633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B3F5912" w14:textId="77777777" w:rsidR="00AE4982" w:rsidRPr="0023566A" w:rsidRDefault="00AE4982" w:rsidP="00494AEA">
            <w:pPr>
              <w:pStyle w:val="Sansinterligne"/>
              <w:rPr>
                <w:snapToGrid w:val="0"/>
              </w:rPr>
            </w:pPr>
            <w:r w:rsidRPr="0023566A">
              <w:rPr>
                <w:snapToGrid w:val="0"/>
              </w:rPr>
              <w:t>Informations sur la déduction ou les frais</w:t>
            </w:r>
          </w:p>
        </w:tc>
        <w:tc>
          <w:tcPr>
            <w:tcW w:w="1445" w:type="pct"/>
            <w:tcBorders>
              <w:bottom w:val="nil"/>
            </w:tcBorders>
          </w:tcPr>
          <w:p w14:paraId="2848FF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D3D824" w14:textId="77777777" w:rsidTr="002B6E30">
        <w:tc>
          <w:tcPr>
            <w:tcW w:w="498" w:type="pct"/>
            <w:tcBorders>
              <w:top w:val="nil"/>
              <w:bottom w:val="nil"/>
            </w:tcBorders>
          </w:tcPr>
          <w:p w14:paraId="357D0EA5" w14:textId="77777777" w:rsidR="00AE4982" w:rsidRPr="008304FC" w:rsidRDefault="00AE4982" w:rsidP="00494AEA">
            <w:pPr>
              <w:pStyle w:val="Sansinterligne"/>
              <w:rPr>
                <w:b/>
                <w:bCs/>
                <w:snapToGrid w:val="0"/>
              </w:rPr>
            </w:pPr>
            <w:r w:rsidRPr="008304FC">
              <w:rPr>
                <w:b/>
                <w:bCs/>
                <w:snapToGrid w:val="0"/>
              </w:rPr>
              <w:t xml:space="preserve">  1230</w:t>
            </w:r>
          </w:p>
        </w:tc>
        <w:tc>
          <w:tcPr>
            <w:tcW w:w="382" w:type="pct"/>
            <w:tcBorders>
              <w:top w:val="nil"/>
              <w:bottom w:val="nil"/>
            </w:tcBorders>
          </w:tcPr>
          <w:p w14:paraId="19A79CD2" w14:textId="77777777" w:rsidR="00AE4982" w:rsidRPr="008304FC" w:rsidRDefault="00AE4982" w:rsidP="00494AEA">
            <w:pPr>
              <w:pStyle w:val="Sansinterligne"/>
              <w:rPr>
                <w:b/>
                <w:bCs/>
                <w:snapToGrid w:val="0"/>
              </w:rPr>
            </w:pPr>
            <w:r w:rsidRPr="008304FC">
              <w:rPr>
                <w:b/>
                <w:bCs/>
                <w:snapToGrid w:val="0"/>
              </w:rPr>
              <w:t>C</w:t>
            </w:r>
          </w:p>
        </w:tc>
        <w:tc>
          <w:tcPr>
            <w:tcW w:w="458" w:type="pct"/>
            <w:tcBorders>
              <w:top w:val="nil"/>
              <w:bottom w:val="nil"/>
            </w:tcBorders>
          </w:tcPr>
          <w:p w14:paraId="4E37E5B3" w14:textId="77777777" w:rsidR="00AE4982" w:rsidRPr="008304FC" w:rsidRDefault="00AE4982" w:rsidP="00494AEA">
            <w:pPr>
              <w:pStyle w:val="Sansinterligne"/>
              <w:rPr>
                <w:b/>
                <w:bCs/>
                <w:snapToGrid w:val="0"/>
              </w:rPr>
            </w:pPr>
            <w:r w:rsidRPr="008304FC">
              <w:rPr>
                <w:b/>
                <w:bCs/>
                <w:snapToGrid w:val="0"/>
              </w:rPr>
              <w:t>an..35</w:t>
            </w:r>
          </w:p>
        </w:tc>
        <w:tc>
          <w:tcPr>
            <w:tcW w:w="2217" w:type="pct"/>
            <w:tcBorders>
              <w:top w:val="nil"/>
              <w:bottom w:val="nil"/>
            </w:tcBorders>
          </w:tcPr>
          <w:p w14:paraId="5173F3D2" w14:textId="77777777" w:rsidR="00AE4982" w:rsidRPr="008304FC" w:rsidRDefault="00AE4982" w:rsidP="00494AEA">
            <w:pPr>
              <w:pStyle w:val="Sansinterligne"/>
              <w:rPr>
                <w:b/>
                <w:bCs/>
                <w:snapToGrid w:val="0"/>
              </w:rPr>
            </w:pPr>
            <w:r w:rsidRPr="008304FC">
              <w:rPr>
                <w:b/>
                <w:bCs/>
                <w:snapToGrid w:val="0"/>
              </w:rPr>
              <w:t>Numéro de déduction ou de frais</w:t>
            </w:r>
          </w:p>
        </w:tc>
        <w:tc>
          <w:tcPr>
            <w:tcW w:w="1445" w:type="pct"/>
            <w:tcBorders>
              <w:top w:val="nil"/>
              <w:bottom w:val="nil"/>
            </w:tcBorders>
          </w:tcPr>
          <w:p w14:paraId="685D996D" w14:textId="77777777" w:rsidR="00AE4982" w:rsidRPr="008304FC" w:rsidRDefault="00AE4982" w:rsidP="00494AEA">
            <w:pPr>
              <w:pStyle w:val="Sansinterligne"/>
              <w:rPr>
                <w:b/>
                <w:bCs/>
                <w:snapToGrid w:val="0"/>
              </w:rPr>
            </w:pPr>
            <w:r w:rsidRPr="008304FC">
              <w:rPr>
                <w:b/>
                <w:bCs/>
                <w:snapToGrid w:val="0"/>
              </w:rPr>
              <w:t xml:space="preserve"> </w:t>
            </w:r>
            <w:r w:rsidR="00754CF1" w:rsidRPr="008304FC">
              <w:rPr>
                <w:b/>
                <w:bCs/>
                <w:snapToGrid w:val="0"/>
              </w:rPr>
              <w:t>Code EAN 13</w:t>
            </w:r>
            <w:r w:rsidR="0021402E" w:rsidRPr="008304FC">
              <w:rPr>
                <w:b/>
                <w:bCs/>
                <w:snapToGrid w:val="0"/>
              </w:rPr>
              <w:t xml:space="preserve"> </w:t>
            </w:r>
          </w:p>
        </w:tc>
      </w:tr>
      <w:tr w:rsidR="00AE4982" w:rsidRPr="00195F2E" w14:paraId="519D9FCE" w14:textId="77777777" w:rsidTr="002B6E30">
        <w:tc>
          <w:tcPr>
            <w:tcW w:w="498" w:type="pct"/>
            <w:tcBorders>
              <w:top w:val="nil"/>
              <w:bottom w:val="nil"/>
            </w:tcBorders>
          </w:tcPr>
          <w:p w14:paraId="7F17CC58" w14:textId="77777777" w:rsidR="00AE4982" w:rsidRPr="00195F2E" w:rsidRDefault="00AE4982" w:rsidP="00494AEA">
            <w:pPr>
              <w:pStyle w:val="Sansinterligne"/>
              <w:rPr>
                <w:i/>
                <w:snapToGrid w:val="0"/>
                <w:sz w:val="18"/>
              </w:rPr>
            </w:pPr>
            <w:r w:rsidRPr="00195F2E">
              <w:rPr>
                <w:i/>
                <w:snapToGrid w:val="0"/>
                <w:sz w:val="18"/>
              </w:rPr>
              <w:t xml:space="preserve">  5189</w:t>
            </w:r>
          </w:p>
        </w:tc>
        <w:tc>
          <w:tcPr>
            <w:tcW w:w="382" w:type="pct"/>
            <w:tcBorders>
              <w:top w:val="nil"/>
              <w:bottom w:val="nil"/>
            </w:tcBorders>
          </w:tcPr>
          <w:p w14:paraId="4F07420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47DF71D"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4F7E002E" w14:textId="77777777" w:rsidR="00AE4982" w:rsidRPr="00195F2E" w:rsidRDefault="00AE4982" w:rsidP="00494AEA">
            <w:pPr>
              <w:pStyle w:val="Sansinterligne"/>
              <w:rPr>
                <w:i/>
                <w:snapToGrid w:val="0"/>
                <w:sz w:val="18"/>
              </w:rPr>
            </w:pPr>
            <w:r w:rsidRPr="00195F2E">
              <w:rPr>
                <w:i/>
                <w:snapToGrid w:val="0"/>
                <w:sz w:val="18"/>
              </w:rPr>
              <w:t>Description des frais ou déduction (en code)</w:t>
            </w:r>
          </w:p>
        </w:tc>
        <w:tc>
          <w:tcPr>
            <w:tcW w:w="1445" w:type="pct"/>
            <w:tcBorders>
              <w:top w:val="nil"/>
              <w:bottom w:val="nil"/>
            </w:tcBorders>
          </w:tcPr>
          <w:p w14:paraId="2FD9CD1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072DB7E2" w14:textId="77777777" w:rsidTr="002B6E30">
        <w:tc>
          <w:tcPr>
            <w:tcW w:w="498" w:type="pct"/>
          </w:tcPr>
          <w:p w14:paraId="2708815F" w14:textId="77777777" w:rsidR="00AE4982" w:rsidRPr="008304FC" w:rsidRDefault="00AE4982" w:rsidP="00494AEA">
            <w:pPr>
              <w:pStyle w:val="Sansinterligne"/>
              <w:rPr>
                <w:b/>
                <w:bCs/>
                <w:snapToGrid w:val="0"/>
              </w:rPr>
            </w:pPr>
            <w:r w:rsidRPr="008304FC">
              <w:rPr>
                <w:b/>
                <w:bCs/>
                <w:snapToGrid w:val="0"/>
              </w:rPr>
              <w:t>4471</w:t>
            </w:r>
          </w:p>
        </w:tc>
        <w:tc>
          <w:tcPr>
            <w:tcW w:w="382" w:type="pct"/>
          </w:tcPr>
          <w:p w14:paraId="0C57E3B2" w14:textId="77777777" w:rsidR="00AE4982" w:rsidRPr="008304FC" w:rsidRDefault="00C84FDC" w:rsidP="00494AEA">
            <w:pPr>
              <w:pStyle w:val="Sansinterligne"/>
              <w:rPr>
                <w:b/>
                <w:bCs/>
                <w:snapToGrid w:val="0"/>
              </w:rPr>
            </w:pPr>
            <w:r w:rsidRPr="008304FC">
              <w:rPr>
                <w:b/>
                <w:bCs/>
                <w:snapToGrid w:val="0"/>
              </w:rPr>
              <w:t>R</w:t>
            </w:r>
          </w:p>
        </w:tc>
        <w:tc>
          <w:tcPr>
            <w:tcW w:w="458" w:type="pct"/>
          </w:tcPr>
          <w:p w14:paraId="22C6D066" w14:textId="77777777" w:rsidR="00AE4982" w:rsidRPr="008304FC" w:rsidRDefault="00AE4982" w:rsidP="00494AEA">
            <w:pPr>
              <w:pStyle w:val="Sansinterligne"/>
              <w:rPr>
                <w:b/>
                <w:bCs/>
                <w:snapToGrid w:val="0"/>
              </w:rPr>
            </w:pPr>
            <w:r w:rsidRPr="008304FC">
              <w:rPr>
                <w:b/>
                <w:bCs/>
                <w:snapToGrid w:val="0"/>
              </w:rPr>
              <w:t>an..3</w:t>
            </w:r>
          </w:p>
        </w:tc>
        <w:tc>
          <w:tcPr>
            <w:tcW w:w="2217" w:type="pct"/>
          </w:tcPr>
          <w:p w14:paraId="40359D64" w14:textId="77777777" w:rsidR="00AE4982" w:rsidRPr="008304FC" w:rsidRDefault="00AE4982" w:rsidP="00494AEA">
            <w:pPr>
              <w:pStyle w:val="Sansinterligne"/>
              <w:rPr>
                <w:b/>
                <w:bCs/>
                <w:snapToGrid w:val="0"/>
              </w:rPr>
            </w:pPr>
            <w:r w:rsidRPr="008304FC">
              <w:rPr>
                <w:b/>
                <w:bCs/>
                <w:snapToGrid w:val="0"/>
              </w:rPr>
              <w:t>Règlement (en code)</w:t>
            </w:r>
          </w:p>
        </w:tc>
        <w:tc>
          <w:tcPr>
            <w:tcW w:w="1445" w:type="pct"/>
          </w:tcPr>
          <w:p w14:paraId="63E3D1FA" w14:textId="77777777" w:rsidR="00C84FDC" w:rsidRPr="008304FC" w:rsidRDefault="00C84FDC" w:rsidP="00494AEA">
            <w:pPr>
              <w:pStyle w:val="Sansinterligne"/>
              <w:rPr>
                <w:b/>
                <w:bCs/>
                <w:snapToGrid w:val="0"/>
              </w:rPr>
            </w:pPr>
            <w:r w:rsidRPr="008304FC">
              <w:rPr>
                <w:b/>
                <w:bCs/>
                <w:snapToGrid w:val="0"/>
              </w:rPr>
              <w:t>1 : Hors facture</w:t>
            </w:r>
          </w:p>
          <w:p w14:paraId="35FB5D0E" w14:textId="77777777" w:rsidR="00AE4982" w:rsidRPr="008304FC" w:rsidRDefault="00C84FDC" w:rsidP="00494AEA">
            <w:pPr>
              <w:pStyle w:val="Sansinterligne"/>
              <w:rPr>
                <w:b/>
                <w:bCs/>
                <w:snapToGrid w:val="0"/>
              </w:rPr>
            </w:pPr>
            <w:r w:rsidRPr="008304FC">
              <w:rPr>
                <w:b/>
                <w:bCs/>
                <w:snapToGrid w:val="0"/>
              </w:rPr>
              <w:t>2 : Déduit de la facture</w:t>
            </w:r>
          </w:p>
        </w:tc>
      </w:tr>
      <w:tr w:rsidR="00AE4982" w:rsidRPr="00ED6389" w14:paraId="7401B2BB" w14:textId="77777777" w:rsidTr="002B6E30">
        <w:tc>
          <w:tcPr>
            <w:tcW w:w="498" w:type="pct"/>
          </w:tcPr>
          <w:p w14:paraId="7FF40BC0" w14:textId="77777777" w:rsidR="00AE4982" w:rsidRPr="008304FC" w:rsidRDefault="00AE4982" w:rsidP="00494AEA">
            <w:pPr>
              <w:pStyle w:val="Sansinterligne"/>
              <w:rPr>
                <w:b/>
                <w:bCs/>
                <w:snapToGrid w:val="0"/>
              </w:rPr>
            </w:pPr>
            <w:r w:rsidRPr="008304FC">
              <w:rPr>
                <w:b/>
                <w:bCs/>
                <w:snapToGrid w:val="0"/>
              </w:rPr>
              <w:t>1227</w:t>
            </w:r>
          </w:p>
        </w:tc>
        <w:tc>
          <w:tcPr>
            <w:tcW w:w="382" w:type="pct"/>
          </w:tcPr>
          <w:p w14:paraId="5073BCDC" w14:textId="77777777" w:rsidR="00AE4982" w:rsidRPr="008304FC" w:rsidRDefault="00ED6389" w:rsidP="00494AEA">
            <w:pPr>
              <w:pStyle w:val="Sansinterligne"/>
              <w:rPr>
                <w:b/>
                <w:bCs/>
                <w:snapToGrid w:val="0"/>
              </w:rPr>
            </w:pPr>
            <w:r w:rsidRPr="008304FC">
              <w:rPr>
                <w:b/>
                <w:bCs/>
                <w:snapToGrid w:val="0"/>
              </w:rPr>
              <w:t>C</w:t>
            </w:r>
          </w:p>
        </w:tc>
        <w:tc>
          <w:tcPr>
            <w:tcW w:w="458" w:type="pct"/>
          </w:tcPr>
          <w:p w14:paraId="0321245C" w14:textId="77777777" w:rsidR="00AE4982" w:rsidRPr="008304FC" w:rsidRDefault="00AE4982" w:rsidP="00494AEA">
            <w:pPr>
              <w:pStyle w:val="Sansinterligne"/>
              <w:rPr>
                <w:b/>
                <w:bCs/>
                <w:snapToGrid w:val="0"/>
              </w:rPr>
            </w:pPr>
            <w:r w:rsidRPr="008304FC">
              <w:rPr>
                <w:b/>
                <w:bCs/>
                <w:snapToGrid w:val="0"/>
              </w:rPr>
              <w:t>an..3</w:t>
            </w:r>
          </w:p>
        </w:tc>
        <w:tc>
          <w:tcPr>
            <w:tcW w:w="2217" w:type="pct"/>
          </w:tcPr>
          <w:p w14:paraId="297C8822" w14:textId="77777777" w:rsidR="00AE4982" w:rsidRPr="008304FC" w:rsidRDefault="00AE4982" w:rsidP="00494AEA">
            <w:pPr>
              <w:pStyle w:val="Sansinterligne"/>
              <w:rPr>
                <w:b/>
                <w:bCs/>
                <w:snapToGrid w:val="0"/>
              </w:rPr>
            </w:pPr>
            <w:r w:rsidRPr="008304FC">
              <w:rPr>
                <w:b/>
                <w:bCs/>
                <w:snapToGrid w:val="0"/>
              </w:rPr>
              <w:t>Indicateur de la séquence de calcul (en code)</w:t>
            </w:r>
          </w:p>
        </w:tc>
        <w:tc>
          <w:tcPr>
            <w:tcW w:w="1445" w:type="pct"/>
          </w:tcPr>
          <w:p w14:paraId="297F485D" w14:textId="77777777" w:rsidR="00AE4982" w:rsidRPr="008304FC" w:rsidRDefault="00E07FE3" w:rsidP="00494AEA">
            <w:pPr>
              <w:pStyle w:val="Sansinterligne"/>
              <w:rPr>
                <w:b/>
                <w:bCs/>
                <w:snapToGrid w:val="0"/>
              </w:rPr>
            </w:pPr>
            <w:r w:rsidRPr="008304FC">
              <w:rPr>
                <w:b/>
                <w:bCs/>
                <w:snapToGrid w:val="0"/>
              </w:rPr>
              <w:t>1 : 1</w:t>
            </w:r>
            <w:r w:rsidRPr="008304FC">
              <w:rPr>
                <w:b/>
                <w:bCs/>
                <w:snapToGrid w:val="0"/>
                <w:vertAlign w:val="superscript"/>
              </w:rPr>
              <w:t>ère</w:t>
            </w:r>
            <w:r w:rsidRPr="008304FC">
              <w:rPr>
                <w:b/>
                <w:bCs/>
                <w:snapToGrid w:val="0"/>
              </w:rPr>
              <w:t xml:space="preserve"> étape de calcul</w:t>
            </w:r>
          </w:p>
          <w:p w14:paraId="1307D142" w14:textId="77777777" w:rsidR="00E07FE3" w:rsidRPr="008304FC" w:rsidRDefault="00E07FE3" w:rsidP="00494AEA">
            <w:pPr>
              <w:pStyle w:val="Sansinterligne"/>
              <w:rPr>
                <w:b/>
                <w:bCs/>
                <w:snapToGrid w:val="0"/>
              </w:rPr>
            </w:pPr>
            <w:r w:rsidRPr="008304FC">
              <w:rPr>
                <w:b/>
                <w:bCs/>
                <w:snapToGrid w:val="0"/>
              </w:rPr>
              <w:t>2 : 2</w:t>
            </w:r>
            <w:r w:rsidRPr="008304FC">
              <w:rPr>
                <w:b/>
                <w:bCs/>
                <w:snapToGrid w:val="0"/>
                <w:vertAlign w:val="superscript"/>
              </w:rPr>
              <w:t>ème</w:t>
            </w:r>
            <w:r w:rsidRPr="008304FC">
              <w:rPr>
                <w:b/>
                <w:bCs/>
                <w:snapToGrid w:val="0"/>
              </w:rPr>
              <w:t xml:space="preserve"> étape de calcul</w:t>
            </w:r>
          </w:p>
          <w:p w14:paraId="2DF390AB" w14:textId="77777777" w:rsidR="00E07FE3" w:rsidRPr="008304FC" w:rsidRDefault="00E07FE3" w:rsidP="00494AEA">
            <w:pPr>
              <w:pStyle w:val="Sansinterligne"/>
              <w:rPr>
                <w:b/>
                <w:bCs/>
                <w:snapToGrid w:val="0"/>
              </w:rPr>
            </w:pPr>
            <w:r w:rsidRPr="008304FC">
              <w:rPr>
                <w:b/>
                <w:bCs/>
                <w:snapToGrid w:val="0"/>
              </w:rPr>
              <w:t>3 : 3</w:t>
            </w:r>
            <w:r w:rsidRPr="008304FC">
              <w:rPr>
                <w:b/>
                <w:bCs/>
                <w:snapToGrid w:val="0"/>
                <w:vertAlign w:val="superscript"/>
              </w:rPr>
              <w:t>ème</w:t>
            </w:r>
            <w:r w:rsidRPr="008304FC">
              <w:rPr>
                <w:b/>
                <w:bCs/>
                <w:snapToGrid w:val="0"/>
              </w:rPr>
              <w:t xml:space="preserve"> étape de calcul</w:t>
            </w:r>
          </w:p>
        </w:tc>
      </w:tr>
      <w:tr w:rsidR="00AE4982" w:rsidRPr="003F6D99" w14:paraId="12973C45" w14:textId="77777777" w:rsidTr="002B6E30">
        <w:tc>
          <w:tcPr>
            <w:tcW w:w="498" w:type="pct"/>
            <w:tcBorders>
              <w:bottom w:val="nil"/>
            </w:tcBorders>
          </w:tcPr>
          <w:p w14:paraId="00329C22" w14:textId="77777777" w:rsidR="00AE4982" w:rsidRPr="008304FC" w:rsidRDefault="00AE4982" w:rsidP="00494AEA">
            <w:pPr>
              <w:pStyle w:val="Sansinterligne"/>
              <w:rPr>
                <w:b/>
                <w:snapToGrid w:val="0"/>
                <w:szCs w:val="22"/>
              </w:rPr>
            </w:pPr>
            <w:r w:rsidRPr="008304FC">
              <w:rPr>
                <w:b/>
                <w:snapToGrid w:val="0"/>
                <w:szCs w:val="22"/>
              </w:rPr>
              <w:t>C214</w:t>
            </w:r>
          </w:p>
        </w:tc>
        <w:tc>
          <w:tcPr>
            <w:tcW w:w="382" w:type="pct"/>
            <w:tcBorders>
              <w:bottom w:val="nil"/>
            </w:tcBorders>
          </w:tcPr>
          <w:p w14:paraId="309C82EB" w14:textId="77777777" w:rsidR="00AE4982" w:rsidRPr="008304FC" w:rsidRDefault="00C84FDC" w:rsidP="00494AEA">
            <w:pPr>
              <w:pStyle w:val="Sansinterligne"/>
              <w:rPr>
                <w:b/>
                <w:snapToGrid w:val="0"/>
                <w:szCs w:val="22"/>
              </w:rPr>
            </w:pPr>
            <w:r w:rsidRPr="008304FC">
              <w:rPr>
                <w:b/>
                <w:snapToGrid w:val="0"/>
                <w:szCs w:val="22"/>
              </w:rPr>
              <w:t>R</w:t>
            </w:r>
          </w:p>
        </w:tc>
        <w:tc>
          <w:tcPr>
            <w:tcW w:w="458" w:type="pct"/>
            <w:tcBorders>
              <w:bottom w:val="nil"/>
            </w:tcBorders>
          </w:tcPr>
          <w:p w14:paraId="7F573E8C" w14:textId="77777777" w:rsidR="00AE4982" w:rsidRPr="008304FC" w:rsidRDefault="00AE4982" w:rsidP="00494AEA">
            <w:pPr>
              <w:pStyle w:val="Sansinterligne"/>
              <w:rPr>
                <w:b/>
                <w:snapToGrid w:val="0"/>
                <w:szCs w:val="22"/>
              </w:rPr>
            </w:pPr>
            <w:r w:rsidRPr="008304FC">
              <w:rPr>
                <w:b/>
                <w:snapToGrid w:val="0"/>
                <w:szCs w:val="22"/>
              </w:rPr>
              <w:t xml:space="preserve">  </w:t>
            </w:r>
          </w:p>
        </w:tc>
        <w:tc>
          <w:tcPr>
            <w:tcW w:w="2217" w:type="pct"/>
            <w:tcBorders>
              <w:bottom w:val="nil"/>
            </w:tcBorders>
          </w:tcPr>
          <w:p w14:paraId="51076C88" w14:textId="77777777" w:rsidR="00AE4982" w:rsidRPr="008304FC" w:rsidRDefault="00AE4982" w:rsidP="00494AEA">
            <w:pPr>
              <w:pStyle w:val="Sansinterligne"/>
              <w:rPr>
                <w:b/>
                <w:snapToGrid w:val="0"/>
                <w:szCs w:val="22"/>
              </w:rPr>
            </w:pPr>
            <w:r w:rsidRPr="008304FC">
              <w:rPr>
                <w:b/>
                <w:snapToGrid w:val="0"/>
                <w:szCs w:val="22"/>
              </w:rPr>
              <w:t>Identification de services particuliers</w:t>
            </w:r>
          </w:p>
        </w:tc>
        <w:tc>
          <w:tcPr>
            <w:tcW w:w="1445" w:type="pct"/>
            <w:tcBorders>
              <w:bottom w:val="nil"/>
            </w:tcBorders>
          </w:tcPr>
          <w:p w14:paraId="24DB77FF" w14:textId="77777777" w:rsidR="00AE4982" w:rsidRPr="008304FC" w:rsidRDefault="00AE4982" w:rsidP="00494AEA">
            <w:pPr>
              <w:pStyle w:val="Sansinterligne"/>
              <w:rPr>
                <w:b/>
                <w:snapToGrid w:val="0"/>
                <w:szCs w:val="22"/>
              </w:rPr>
            </w:pPr>
            <w:r w:rsidRPr="008304FC">
              <w:rPr>
                <w:b/>
                <w:snapToGrid w:val="0"/>
                <w:szCs w:val="22"/>
              </w:rPr>
              <w:t xml:space="preserve"> </w:t>
            </w:r>
          </w:p>
        </w:tc>
      </w:tr>
      <w:tr w:rsidR="00AE4982" w:rsidRPr="003F6D99" w14:paraId="5235E506" w14:textId="77777777" w:rsidTr="002B6E30">
        <w:tc>
          <w:tcPr>
            <w:tcW w:w="498" w:type="pct"/>
            <w:tcBorders>
              <w:top w:val="nil"/>
              <w:bottom w:val="nil"/>
            </w:tcBorders>
          </w:tcPr>
          <w:p w14:paraId="4EEFD33F" w14:textId="77777777" w:rsidR="00AE4982" w:rsidRPr="008304FC" w:rsidRDefault="00AE4982" w:rsidP="00494AEA">
            <w:pPr>
              <w:pStyle w:val="Sansinterligne"/>
              <w:rPr>
                <w:b/>
                <w:bCs/>
                <w:snapToGrid w:val="0"/>
                <w:szCs w:val="22"/>
              </w:rPr>
            </w:pPr>
            <w:r w:rsidRPr="008304FC">
              <w:rPr>
                <w:b/>
                <w:bCs/>
                <w:snapToGrid w:val="0"/>
                <w:szCs w:val="22"/>
              </w:rPr>
              <w:t xml:space="preserve">  7161</w:t>
            </w:r>
          </w:p>
        </w:tc>
        <w:tc>
          <w:tcPr>
            <w:tcW w:w="382" w:type="pct"/>
            <w:tcBorders>
              <w:top w:val="nil"/>
              <w:bottom w:val="nil"/>
            </w:tcBorders>
          </w:tcPr>
          <w:p w14:paraId="6187E9DB" w14:textId="77777777" w:rsidR="00AE4982" w:rsidRPr="008304FC" w:rsidRDefault="003F6D99" w:rsidP="00494AEA">
            <w:pPr>
              <w:pStyle w:val="Sansinterligne"/>
              <w:rPr>
                <w:b/>
                <w:bCs/>
                <w:snapToGrid w:val="0"/>
                <w:szCs w:val="22"/>
              </w:rPr>
            </w:pPr>
            <w:r w:rsidRPr="008304FC">
              <w:rPr>
                <w:b/>
                <w:bCs/>
                <w:snapToGrid w:val="0"/>
                <w:szCs w:val="22"/>
              </w:rPr>
              <w:t>C</w:t>
            </w:r>
          </w:p>
          <w:p w14:paraId="36236BD3" w14:textId="77777777" w:rsidR="003F6D99" w:rsidRPr="008304FC" w:rsidRDefault="003F6D99" w:rsidP="00494AEA">
            <w:pPr>
              <w:pStyle w:val="Sansinterligne"/>
              <w:rPr>
                <w:b/>
                <w:bCs/>
                <w:snapToGrid w:val="0"/>
                <w:szCs w:val="22"/>
              </w:rPr>
            </w:pPr>
          </w:p>
        </w:tc>
        <w:tc>
          <w:tcPr>
            <w:tcW w:w="458" w:type="pct"/>
            <w:tcBorders>
              <w:top w:val="nil"/>
              <w:bottom w:val="nil"/>
            </w:tcBorders>
          </w:tcPr>
          <w:p w14:paraId="07EC3B66" w14:textId="77777777" w:rsidR="00AE4982" w:rsidRPr="008304FC" w:rsidRDefault="00AE4982" w:rsidP="00494AEA">
            <w:pPr>
              <w:pStyle w:val="Sansinterligne"/>
              <w:rPr>
                <w:b/>
                <w:bCs/>
                <w:snapToGrid w:val="0"/>
                <w:szCs w:val="22"/>
              </w:rPr>
            </w:pPr>
            <w:r w:rsidRPr="008304FC">
              <w:rPr>
                <w:b/>
                <w:bCs/>
                <w:snapToGrid w:val="0"/>
                <w:szCs w:val="22"/>
              </w:rPr>
              <w:t>an..3</w:t>
            </w:r>
          </w:p>
        </w:tc>
        <w:tc>
          <w:tcPr>
            <w:tcW w:w="2217" w:type="pct"/>
            <w:tcBorders>
              <w:top w:val="nil"/>
              <w:bottom w:val="nil"/>
            </w:tcBorders>
          </w:tcPr>
          <w:p w14:paraId="0CAF5EF2" w14:textId="77777777" w:rsidR="00AE4982" w:rsidRPr="008304FC" w:rsidRDefault="00AE4982" w:rsidP="00494AEA">
            <w:pPr>
              <w:pStyle w:val="Sansinterligne"/>
              <w:rPr>
                <w:b/>
                <w:bCs/>
                <w:snapToGrid w:val="0"/>
                <w:szCs w:val="22"/>
              </w:rPr>
            </w:pPr>
            <w:r w:rsidRPr="008304FC">
              <w:rPr>
                <w:b/>
                <w:bCs/>
                <w:snapToGrid w:val="0"/>
                <w:szCs w:val="22"/>
              </w:rPr>
              <w:t>Services spéciaux (en code)</w:t>
            </w:r>
          </w:p>
        </w:tc>
        <w:tc>
          <w:tcPr>
            <w:tcW w:w="1445" w:type="pct"/>
            <w:tcBorders>
              <w:top w:val="nil"/>
              <w:bottom w:val="nil"/>
            </w:tcBorders>
          </w:tcPr>
          <w:p w14:paraId="3EDA27CE" w14:textId="77777777" w:rsidR="00AE4982" w:rsidRPr="008304FC" w:rsidRDefault="00AE4982" w:rsidP="00494AEA">
            <w:pPr>
              <w:pStyle w:val="Sansinterligne"/>
              <w:rPr>
                <w:b/>
                <w:bCs/>
                <w:snapToGrid w:val="0"/>
                <w:szCs w:val="22"/>
              </w:rPr>
            </w:pPr>
            <w:r w:rsidRPr="008304FC">
              <w:rPr>
                <w:b/>
                <w:bCs/>
                <w:snapToGrid w:val="0"/>
                <w:szCs w:val="22"/>
              </w:rPr>
              <w:t xml:space="preserve"> </w:t>
            </w:r>
            <w:r w:rsidR="003F6D99" w:rsidRPr="008304FC">
              <w:rPr>
                <w:b/>
                <w:bCs/>
                <w:snapToGrid w:val="0"/>
                <w:szCs w:val="22"/>
              </w:rPr>
              <w:t>TX : Taxe et assimilée</w:t>
            </w:r>
          </w:p>
        </w:tc>
      </w:tr>
      <w:tr w:rsidR="00AE4982" w:rsidRPr="00195F2E" w14:paraId="4BB5A71F" w14:textId="77777777" w:rsidTr="002B6E30">
        <w:tc>
          <w:tcPr>
            <w:tcW w:w="498" w:type="pct"/>
            <w:tcBorders>
              <w:top w:val="nil"/>
              <w:bottom w:val="nil"/>
            </w:tcBorders>
          </w:tcPr>
          <w:p w14:paraId="789FF33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B417ABD"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0A0E79B5"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85FCE72"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3E7FE65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ADAFAC1" w14:textId="77777777" w:rsidTr="002B6E30">
        <w:tc>
          <w:tcPr>
            <w:tcW w:w="498" w:type="pct"/>
            <w:tcBorders>
              <w:top w:val="nil"/>
              <w:bottom w:val="nil"/>
            </w:tcBorders>
          </w:tcPr>
          <w:p w14:paraId="12D93D9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331C577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15558DC"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223ED2D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F2ADF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3777CDAD" w14:textId="77777777" w:rsidTr="002B6E30">
        <w:tc>
          <w:tcPr>
            <w:tcW w:w="498" w:type="pct"/>
            <w:tcBorders>
              <w:top w:val="nil"/>
              <w:bottom w:val="nil"/>
            </w:tcBorders>
          </w:tcPr>
          <w:p w14:paraId="0DD26CF2" w14:textId="77777777" w:rsidR="00AE4982" w:rsidRPr="008304FC" w:rsidRDefault="00AE4982" w:rsidP="00494AEA">
            <w:pPr>
              <w:pStyle w:val="Sansinterligne"/>
              <w:rPr>
                <w:b/>
                <w:bCs/>
                <w:snapToGrid w:val="0"/>
              </w:rPr>
            </w:pPr>
            <w:r w:rsidRPr="008304FC">
              <w:rPr>
                <w:b/>
                <w:bCs/>
                <w:snapToGrid w:val="0"/>
              </w:rPr>
              <w:t xml:space="preserve">  7160</w:t>
            </w:r>
          </w:p>
        </w:tc>
        <w:tc>
          <w:tcPr>
            <w:tcW w:w="382" w:type="pct"/>
            <w:tcBorders>
              <w:top w:val="nil"/>
              <w:bottom w:val="nil"/>
            </w:tcBorders>
          </w:tcPr>
          <w:p w14:paraId="5CAA478B" w14:textId="77777777" w:rsidR="00AE4982" w:rsidRPr="008304FC" w:rsidRDefault="00C84FDC" w:rsidP="00494AEA">
            <w:pPr>
              <w:pStyle w:val="Sansinterligne"/>
              <w:rPr>
                <w:b/>
                <w:bCs/>
                <w:snapToGrid w:val="0"/>
              </w:rPr>
            </w:pPr>
            <w:r w:rsidRPr="008304FC">
              <w:rPr>
                <w:b/>
                <w:bCs/>
                <w:snapToGrid w:val="0"/>
              </w:rPr>
              <w:t>R</w:t>
            </w:r>
          </w:p>
        </w:tc>
        <w:tc>
          <w:tcPr>
            <w:tcW w:w="458" w:type="pct"/>
            <w:tcBorders>
              <w:top w:val="nil"/>
              <w:bottom w:val="nil"/>
            </w:tcBorders>
          </w:tcPr>
          <w:p w14:paraId="0B879237" w14:textId="77777777" w:rsidR="00AE4982" w:rsidRPr="008304FC" w:rsidRDefault="00AE4982" w:rsidP="00494AEA">
            <w:pPr>
              <w:pStyle w:val="Sansinterligne"/>
              <w:rPr>
                <w:b/>
                <w:bCs/>
                <w:snapToGrid w:val="0"/>
              </w:rPr>
            </w:pPr>
            <w:r w:rsidRPr="008304FC">
              <w:rPr>
                <w:b/>
                <w:bCs/>
                <w:snapToGrid w:val="0"/>
              </w:rPr>
              <w:t>an..35</w:t>
            </w:r>
          </w:p>
        </w:tc>
        <w:tc>
          <w:tcPr>
            <w:tcW w:w="2217" w:type="pct"/>
            <w:tcBorders>
              <w:top w:val="nil"/>
              <w:bottom w:val="nil"/>
            </w:tcBorders>
          </w:tcPr>
          <w:p w14:paraId="6B00FEFA" w14:textId="77777777" w:rsidR="00AE4982" w:rsidRPr="008304FC" w:rsidRDefault="00AE4982" w:rsidP="00494AEA">
            <w:pPr>
              <w:pStyle w:val="Sansinterligne"/>
              <w:rPr>
                <w:b/>
                <w:bCs/>
                <w:snapToGrid w:val="0"/>
              </w:rPr>
            </w:pPr>
            <w:r w:rsidRPr="008304FC">
              <w:rPr>
                <w:b/>
                <w:bCs/>
                <w:snapToGrid w:val="0"/>
              </w:rPr>
              <w:t>Service spécial</w:t>
            </w:r>
          </w:p>
        </w:tc>
        <w:tc>
          <w:tcPr>
            <w:tcW w:w="1445" w:type="pct"/>
            <w:tcBorders>
              <w:top w:val="nil"/>
              <w:bottom w:val="nil"/>
            </w:tcBorders>
          </w:tcPr>
          <w:p w14:paraId="2042A31A" w14:textId="77777777" w:rsidR="00AE4982" w:rsidRPr="008304FC" w:rsidRDefault="00AE4982" w:rsidP="00494AEA">
            <w:pPr>
              <w:pStyle w:val="Sansinterligne"/>
              <w:rPr>
                <w:b/>
                <w:bCs/>
                <w:snapToGrid w:val="0"/>
              </w:rPr>
            </w:pPr>
            <w:r w:rsidRPr="008304FC">
              <w:rPr>
                <w:b/>
                <w:bCs/>
                <w:snapToGrid w:val="0"/>
              </w:rPr>
              <w:t xml:space="preserve"> </w:t>
            </w:r>
            <w:r w:rsidR="00A07142" w:rsidRPr="008304FC">
              <w:rPr>
                <w:b/>
                <w:bCs/>
                <w:snapToGrid w:val="0"/>
              </w:rPr>
              <w:t>Libellé</w:t>
            </w:r>
          </w:p>
        </w:tc>
      </w:tr>
      <w:tr w:rsidR="00AE4982" w:rsidRPr="00195F2E" w14:paraId="18A391A9" w14:textId="77777777" w:rsidTr="002B6E30">
        <w:tc>
          <w:tcPr>
            <w:tcW w:w="498" w:type="pct"/>
            <w:tcBorders>
              <w:top w:val="nil"/>
            </w:tcBorders>
          </w:tcPr>
          <w:p w14:paraId="0A1A264A" w14:textId="77777777" w:rsidR="00AE4982" w:rsidRPr="00195F2E" w:rsidRDefault="00AE4982" w:rsidP="00494AEA">
            <w:pPr>
              <w:pStyle w:val="Sansinterligne"/>
              <w:rPr>
                <w:i/>
                <w:snapToGrid w:val="0"/>
                <w:sz w:val="18"/>
              </w:rPr>
            </w:pPr>
            <w:r w:rsidRPr="00195F2E">
              <w:rPr>
                <w:i/>
                <w:snapToGrid w:val="0"/>
                <w:sz w:val="18"/>
              </w:rPr>
              <w:t xml:space="preserve">  7160</w:t>
            </w:r>
          </w:p>
        </w:tc>
        <w:tc>
          <w:tcPr>
            <w:tcW w:w="382" w:type="pct"/>
            <w:tcBorders>
              <w:top w:val="nil"/>
            </w:tcBorders>
          </w:tcPr>
          <w:p w14:paraId="283BA07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12874521" w14:textId="77777777" w:rsidR="00AE4982" w:rsidRPr="00195F2E" w:rsidRDefault="00AE4982" w:rsidP="00494AEA">
            <w:pPr>
              <w:pStyle w:val="Sansinterligne"/>
              <w:rPr>
                <w:i/>
                <w:snapToGrid w:val="0"/>
                <w:sz w:val="18"/>
              </w:rPr>
            </w:pPr>
            <w:r w:rsidRPr="00195F2E">
              <w:rPr>
                <w:i/>
                <w:snapToGrid w:val="0"/>
                <w:sz w:val="18"/>
              </w:rPr>
              <w:t>an..35</w:t>
            </w:r>
          </w:p>
        </w:tc>
        <w:tc>
          <w:tcPr>
            <w:tcW w:w="2217" w:type="pct"/>
            <w:tcBorders>
              <w:top w:val="nil"/>
            </w:tcBorders>
          </w:tcPr>
          <w:p w14:paraId="6A73C54C" w14:textId="77777777" w:rsidR="00AE4982" w:rsidRPr="00195F2E" w:rsidRDefault="00AE4982" w:rsidP="00494AEA">
            <w:pPr>
              <w:pStyle w:val="Sansinterligne"/>
              <w:rPr>
                <w:i/>
                <w:snapToGrid w:val="0"/>
                <w:sz w:val="18"/>
              </w:rPr>
            </w:pPr>
            <w:r w:rsidRPr="00195F2E">
              <w:rPr>
                <w:i/>
                <w:snapToGrid w:val="0"/>
                <w:sz w:val="18"/>
              </w:rPr>
              <w:t>Service spécial</w:t>
            </w:r>
          </w:p>
        </w:tc>
        <w:tc>
          <w:tcPr>
            <w:tcW w:w="1445" w:type="pct"/>
            <w:tcBorders>
              <w:top w:val="nil"/>
            </w:tcBorders>
          </w:tcPr>
          <w:p w14:paraId="7664EB4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617CC25" w14:textId="77777777" w:rsidR="002B6E30" w:rsidRPr="0028086C" w:rsidRDefault="002B6E30" w:rsidP="00494AEA">
      <w:pPr>
        <w:rPr>
          <w:snapToGrid w:val="0"/>
        </w:rPr>
      </w:pPr>
      <w:r w:rsidRPr="0028086C">
        <w:rPr>
          <w:snapToGrid w:val="0"/>
        </w:rPr>
        <w:t>*obligatoire dans le cadre de la dématérialisation fiscale de la facture</w:t>
      </w:r>
    </w:p>
    <w:p w14:paraId="69FF99C8" w14:textId="77777777" w:rsidR="00FB32F9" w:rsidRDefault="00195F2E" w:rsidP="00494AEA">
      <w:pPr>
        <w:rPr>
          <w:b/>
        </w:rPr>
      </w:pPr>
      <w:r w:rsidRPr="00195F2E">
        <w:rPr>
          <w:b/>
        </w:rPr>
        <w:t xml:space="preserve">Note : </w:t>
      </w:r>
    </w:p>
    <w:p w14:paraId="0DBB6E8B" w14:textId="6AA87305" w:rsidR="0071464A" w:rsidRPr="0096616B" w:rsidRDefault="0071464A" w:rsidP="0071464A">
      <w:r>
        <w:t xml:space="preserve">Une remise ou frais doit être exprimée soit en % </w:t>
      </w:r>
      <w:r w:rsidRPr="00056C6B">
        <w:rPr>
          <w:b/>
        </w:rPr>
        <w:t>OU</w:t>
      </w:r>
      <w:r>
        <w:t xml:space="preserve"> soit en montant unitaire (valeur absolue)</w:t>
      </w:r>
    </w:p>
    <w:p w14:paraId="6A8C78A6" w14:textId="77777777" w:rsidR="00E93658" w:rsidRPr="0096616B" w:rsidRDefault="00AE4982" w:rsidP="00494AEA">
      <w:r w:rsidRPr="0096616B">
        <w:t>Seuls les frais/remises particuliers sont codés en C214/7161. Pour les autres, il n'y a pas pour l'instant de codification</w:t>
      </w:r>
    </w:p>
    <w:p w14:paraId="2A8E86BF" w14:textId="77777777" w:rsidR="00B87AD7" w:rsidRDefault="00E93658" w:rsidP="00B950C1">
      <w:pPr>
        <w:rPr>
          <w:b/>
          <w:i/>
          <w:iCs/>
          <w:snapToGrid w:val="0"/>
          <w:color w:val="FF0000"/>
        </w:rPr>
      </w:pPr>
      <w:r w:rsidRPr="0096616B">
        <w:t>C</w:t>
      </w:r>
      <w:r w:rsidR="00AE4982" w:rsidRPr="0096616B">
        <w:t>haque itération de l'ALC devra comporter un segment MOA pour indiquer le montant de remise ou de frais pour la ligne, ou un segment PCD / QTY pour en détailler les montants.</w:t>
      </w:r>
      <w:r w:rsidR="00B950C1" w:rsidRPr="00B950C1">
        <w:rPr>
          <w:b/>
          <w:i/>
          <w:iCs/>
          <w:snapToGrid w:val="0"/>
          <w:color w:val="FF0000"/>
        </w:rPr>
        <w:t xml:space="preserve"> </w:t>
      </w:r>
    </w:p>
    <w:p w14:paraId="1DDC92E3" w14:textId="300E2AD9" w:rsidR="00B950C1" w:rsidRPr="00B87AD7" w:rsidRDefault="00B950C1" w:rsidP="00B950C1">
      <w:pPr>
        <w:rPr>
          <w:i/>
          <w:iCs/>
          <w:snapToGrid w:val="0"/>
        </w:rPr>
      </w:pPr>
      <w:r w:rsidRPr="00B87AD7">
        <w:rPr>
          <w:b/>
          <w:i/>
          <w:iCs/>
          <w:snapToGrid w:val="0"/>
        </w:rPr>
        <w:t>Donnée 1227</w:t>
      </w:r>
      <w:r w:rsidRPr="00B87AD7">
        <w:rPr>
          <w:i/>
          <w:iCs/>
          <w:snapToGrid w:val="0"/>
        </w:rPr>
        <w:t> : Précisions sur la base de calcul des ALC (si calcul en cascade) hors facture</w:t>
      </w:r>
    </w:p>
    <w:p w14:paraId="31FBE250" w14:textId="77777777" w:rsidR="00B950C1" w:rsidRPr="00B87AD7" w:rsidRDefault="00B950C1" w:rsidP="00B950C1">
      <w:pPr>
        <w:rPr>
          <w:i/>
          <w:iCs/>
          <w:snapToGrid w:val="0"/>
        </w:rPr>
      </w:pPr>
      <w:r w:rsidRPr="00B87AD7">
        <w:rPr>
          <w:i/>
          <w:iCs/>
          <w:snapToGrid w:val="0"/>
        </w:rPr>
        <w:t xml:space="preserve">CRIV  Semences Certifiées : </w:t>
      </w:r>
    </w:p>
    <w:p w14:paraId="29FD7450" w14:textId="05AEE920" w:rsidR="00AE4982" w:rsidRPr="00D25FE4" w:rsidRDefault="00B950C1" w:rsidP="00494AEA">
      <w:pPr>
        <w:rPr>
          <w:i/>
          <w:iCs/>
          <w:snapToGrid w:val="0"/>
        </w:rPr>
      </w:pPr>
      <w:commentRangeStart w:id="569"/>
      <w:r w:rsidRPr="00B87AD7">
        <w:rPr>
          <w:i/>
          <w:iCs/>
          <w:snapToGrid w:val="0"/>
        </w:rPr>
        <w:t xml:space="preserve">Exemple : </w:t>
      </w:r>
      <w:proofErr w:type="spellStart"/>
      <w:r w:rsidRPr="00B87AD7">
        <w:rPr>
          <w:i/>
          <w:iCs/>
          <w:snapToGrid w:val="0"/>
        </w:rPr>
        <w:t>ALC+A+Code</w:t>
      </w:r>
      <w:proofErr w:type="spellEnd"/>
      <w:r w:rsidRPr="00B87AD7">
        <w:rPr>
          <w:i/>
          <w:iCs/>
          <w:snapToGrid w:val="0"/>
        </w:rPr>
        <w:t xml:space="preserve"> EAN13 CRIV+1+1+TX:::CRIV’.</w:t>
      </w:r>
    </w:p>
    <w:p w14:paraId="4366FB11" w14:textId="6D8F5558" w:rsidR="00F276F8" w:rsidRPr="0096616B" w:rsidRDefault="00AE4982" w:rsidP="00494AEA">
      <w:r w:rsidRPr="0096616B">
        <w:t>Exemple :</w:t>
      </w:r>
      <w:r w:rsidR="00E93658" w:rsidRPr="0096616B">
        <w:t xml:space="preserve"> </w:t>
      </w:r>
      <w:r w:rsidRPr="0096616B">
        <w:t>ALC+A++</w:t>
      </w:r>
      <w:r w:rsidR="006D37FB">
        <w:t>1</w:t>
      </w:r>
      <w:r w:rsidRPr="0096616B">
        <w:t>+</w:t>
      </w:r>
      <w:r w:rsidR="00ED6389" w:rsidRPr="0096616B">
        <w:t>1</w:t>
      </w:r>
      <w:r w:rsidRPr="0096616B">
        <w:t>+:::REMISE LOGISTIQUE'</w:t>
      </w:r>
      <w:commentRangeEnd w:id="569"/>
      <w:r w:rsidR="008E6A31">
        <w:rPr>
          <w:rStyle w:val="Marquedecommentaire"/>
        </w:rPr>
        <w:commentReference w:id="569"/>
      </w:r>
    </w:p>
    <w:p w14:paraId="60BA9ADC" w14:textId="77777777" w:rsidR="002745BC" w:rsidRDefault="002745BC" w:rsidP="00494AEA">
      <w:r w:rsidRPr="0096616B">
        <w:t>Les mo</w:t>
      </w:r>
      <w:r w:rsidR="00E45289" w:rsidRPr="0096616B">
        <w:t>ntants des Remises et Frais ne sont pas signés</w:t>
      </w:r>
      <w:r w:rsidR="00125898">
        <w:t>,</w:t>
      </w:r>
      <w:r w:rsidR="00E45289" w:rsidRPr="0096616B">
        <w:t xml:space="preserve"> c’est la donnée 5463 qui donne le sens.</w:t>
      </w:r>
      <w:r w:rsidRPr="0096616B">
        <w:t>.</w:t>
      </w:r>
    </w:p>
    <w:p w14:paraId="71D3C209" w14:textId="77777777" w:rsidR="00A07142" w:rsidRPr="0096616B" w:rsidRDefault="00A07142" w:rsidP="00494AEA">
      <w:r w:rsidRPr="003F6D99">
        <w:rPr>
          <w:b/>
        </w:rPr>
        <w:t>Frais de port :</w:t>
      </w:r>
      <w:r>
        <w:t xml:space="preserve"> si les frais de port sont indiqués à la ligne</w:t>
      </w:r>
      <w:r w:rsidR="00125898">
        <w:t>,</w:t>
      </w:r>
      <w:r>
        <w:t xml:space="preserve"> i</w:t>
      </w:r>
      <w:bookmarkStart w:id="570" w:name="_Hlk44925095"/>
      <w:r>
        <w:t>ls sont soumis au taux de TVA de l’article.</w:t>
      </w:r>
    </w:p>
    <w:p w14:paraId="63C7C47C" w14:textId="77777777" w:rsidR="002745BC" w:rsidRPr="0096616B" w:rsidRDefault="002745BC" w:rsidP="00494AEA">
      <w:r w:rsidRPr="003F6D99">
        <w:rPr>
          <w:b/>
          <w:u w:val="single"/>
        </w:rPr>
        <w:t>Recommandation :</w:t>
      </w:r>
      <w:r w:rsidRPr="0096616B">
        <w:t>Les clients facturés qui traitent la donnée 5463 (Déduction/Frais), intègrent les montants en valeur absolue.</w:t>
      </w:r>
    </w:p>
    <w:bookmarkEnd w:id="570"/>
    <w:p w14:paraId="55D1C8E3" w14:textId="4EAC5190" w:rsidR="00754CF1" w:rsidRDefault="00754CF1" w:rsidP="00494AEA">
      <w:pPr>
        <w:rPr>
          <w:snapToGrid w:val="0"/>
        </w:rPr>
      </w:pPr>
      <w:r>
        <w:rPr>
          <w:snapToGrid w:val="0"/>
        </w:rPr>
        <w:t>L</w:t>
      </w:r>
      <w:r w:rsidR="00356193">
        <w:rPr>
          <w:snapToGrid w:val="0"/>
        </w:rPr>
        <w:t>’éco contribution (ex</w:t>
      </w:r>
      <w:r>
        <w:rPr>
          <w:snapToGrid w:val="0"/>
        </w:rPr>
        <w:t xml:space="preserve"> taxe ECO APE</w:t>
      </w:r>
      <w:r w:rsidR="0021631F">
        <w:rPr>
          <w:snapToGrid w:val="0"/>
        </w:rPr>
        <w:t>)</w:t>
      </w:r>
      <w:r>
        <w:rPr>
          <w:snapToGrid w:val="0"/>
        </w:rPr>
        <w:t xml:space="preserve"> ser</w:t>
      </w:r>
      <w:r w:rsidR="0021402E">
        <w:rPr>
          <w:snapToGrid w:val="0"/>
        </w:rPr>
        <w:t>a traitée de manière similaire.</w:t>
      </w:r>
    </w:p>
    <w:p w14:paraId="6C14A266" w14:textId="77777777" w:rsidR="0021402E" w:rsidRDefault="0021402E" w:rsidP="00494AEA">
      <w:pPr>
        <w:rPr>
          <w:snapToGrid w:val="0"/>
        </w:rPr>
      </w:pPr>
      <w:r>
        <w:rPr>
          <w:snapToGrid w:val="0"/>
        </w:rPr>
        <w:t xml:space="preserve">Un code générique sur 13 positions est créé ( </w:t>
      </w:r>
      <w:proofErr w:type="spellStart"/>
      <w:r>
        <w:rPr>
          <w:snapToGrid w:val="0"/>
        </w:rPr>
        <w:t>cf</w:t>
      </w:r>
      <w:proofErr w:type="spellEnd"/>
      <w:r>
        <w:rPr>
          <w:snapToGrid w:val="0"/>
        </w:rPr>
        <w:t xml:space="preserve"> Annexe 7.2) en l’absence d’un code EAN13 générique</w:t>
      </w:r>
    </w:p>
    <w:p w14:paraId="1C70B331" w14:textId="1A8D6B45" w:rsidR="00AE4982" w:rsidRDefault="0021402E" w:rsidP="00D25FE4">
      <w:pPr>
        <w:rPr>
          <w:snapToGrid w:val="0"/>
        </w:rPr>
      </w:pPr>
      <w:r>
        <w:rPr>
          <w:snapToGrid w:val="0"/>
        </w:rPr>
        <w:t xml:space="preserve"> </w:t>
      </w:r>
      <w:r w:rsidR="007629BC">
        <w:rPr>
          <w:snapToGrid w:val="0"/>
        </w:rPr>
        <w:br w:type="page"/>
      </w:r>
    </w:p>
    <w:p w14:paraId="2A97271C" w14:textId="77777777" w:rsidR="00747D5F" w:rsidRPr="00D142E1" w:rsidRDefault="00747D5F" w:rsidP="00D142E1">
      <w:pPr>
        <w:pStyle w:val="Titre4"/>
        <w:ind w:left="864" w:hanging="864"/>
        <w:rPr>
          <w:b/>
          <w:bCs/>
          <w:u w:val="single"/>
        </w:rPr>
      </w:pPr>
      <w:r w:rsidRPr="00D142E1">
        <w:rPr>
          <w:b/>
          <w:bCs/>
          <w:u w:val="single"/>
        </w:rPr>
        <w:t>GROUPE 39 [QTY]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4771BE" w14:paraId="4EF2ACBA" w14:textId="77777777" w:rsidTr="00C04946">
        <w:tc>
          <w:tcPr>
            <w:tcW w:w="1488" w:type="dxa"/>
            <w:shd w:val="clear" w:color="auto" w:fill="FABF8F"/>
          </w:tcPr>
          <w:p w14:paraId="03C41B84" w14:textId="77777777" w:rsidR="00AE4982" w:rsidRPr="004771BE" w:rsidRDefault="00AE4982" w:rsidP="00494AEA">
            <w:pPr>
              <w:pStyle w:val="Sansinterligne"/>
              <w:rPr>
                <w:b/>
              </w:rPr>
            </w:pPr>
            <w:r w:rsidRPr="004771BE">
              <w:rPr>
                <w:b/>
              </w:rPr>
              <w:t>GROUPE 39</w:t>
            </w:r>
          </w:p>
        </w:tc>
        <w:tc>
          <w:tcPr>
            <w:tcW w:w="425" w:type="dxa"/>
            <w:shd w:val="clear" w:color="auto" w:fill="FABF8F"/>
          </w:tcPr>
          <w:p w14:paraId="15604F3A"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2ACC275C" w14:textId="77777777" w:rsidR="00AE4982" w:rsidRPr="004771BE" w:rsidRDefault="00AE4982" w:rsidP="00494AEA">
            <w:pPr>
              <w:pStyle w:val="Sansinterligne"/>
              <w:rPr>
                <w:b/>
                <w:snapToGrid w:val="0"/>
              </w:rPr>
            </w:pPr>
            <w:r w:rsidRPr="004771BE">
              <w:rPr>
                <w:b/>
                <w:snapToGrid w:val="0"/>
              </w:rPr>
              <w:t>1</w:t>
            </w:r>
          </w:p>
        </w:tc>
        <w:tc>
          <w:tcPr>
            <w:tcW w:w="6946" w:type="dxa"/>
            <w:shd w:val="clear" w:color="auto" w:fill="FABF8F"/>
          </w:tcPr>
          <w:p w14:paraId="750EAC3E" w14:textId="77777777" w:rsidR="00AE4982" w:rsidRPr="004771BE" w:rsidRDefault="00AE4982" w:rsidP="00494AEA">
            <w:pPr>
              <w:pStyle w:val="Sansinterligne"/>
              <w:rPr>
                <w:b/>
                <w:snapToGrid w:val="0"/>
              </w:rPr>
            </w:pPr>
            <w:r w:rsidRPr="004771BE">
              <w:rPr>
                <w:b/>
                <w:snapToGrid w:val="0"/>
              </w:rPr>
              <w:t>[QTY]</w:t>
            </w:r>
          </w:p>
        </w:tc>
      </w:tr>
    </w:tbl>
    <w:p w14:paraId="4ED92C1E" w14:textId="308C6D90" w:rsidR="00AE4982" w:rsidRPr="00D142E1" w:rsidRDefault="00D25FE4" w:rsidP="00D142E1">
      <w:pPr>
        <w:pStyle w:val="Titre4"/>
        <w:ind w:left="864" w:hanging="864"/>
        <w:rPr>
          <w:b/>
          <w:bCs/>
          <w:u w:val="single"/>
        </w:rPr>
      </w:pPr>
      <w:r w:rsidRPr="00D142E1">
        <w:rPr>
          <w:b/>
          <w:bCs/>
          <w:u w:val="single"/>
        </w:rPr>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B3ACC8D" w14:textId="77777777" w:rsidTr="00593629">
        <w:tc>
          <w:tcPr>
            <w:tcW w:w="690" w:type="dxa"/>
            <w:shd w:val="clear" w:color="auto" w:fill="8DB3E2"/>
          </w:tcPr>
          <w:p w14:paraId="7C7E5ED9" w14:textId="77777777" w:rsidR="00AE4982" w:rsidRPr="004771BE" w:rsidRDefault="00AE4982" w:rsidP="00494AEA">
            <w:pPr>
              <w:pStyle w:val="Sansinterligne"/>
              <w:rPr>
                <w:b/>
              </w:rPr>
            </w:pPr>
            <w:r w:rsidRPr="004771BE">
              <w:rPr>
                <w:b/>
              </w:rPr>
              <w:t>QTY</w:t>
            </w:r>
          </w:p>
        </w:tc>
        <w:tc>
          <w:tcPr>
            <w:tcW w:w="373" w:type="dxa"/>
            <w:shd w:val="clear" w:color="auto" w:fill="8DB3E2"/>
          </w:tcPr>
          <w:p w14:paraId="1709B6E0"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AB9759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7E0B689"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32C784B4" w14:textId="77777777" w:rsidR="00AE4982" w:rsidRPr="004771BE" w:rsidRDefault="00AE4982" w:rsidP="00494AEA">
            <w:pPr>
              <w:pStyle w:val="Sansinterligne"/>
              <w:rPr>
                <w:b/>
                <w:snapToGrid w:val="0"/>
              </w:rPr>
            </w:pPr>
            <w:r w:rsidRPr="004771BE">
              <w:rPr>
                <w:b/>
                <w:snapToGrid w:val="0"/>
              </w:rPr>
              <w:t>[Groupe 39]</w:t>
            </w:r>
          </w:p>
        </w:tc>
      </w:tr>
      <w:tr w:rsidR="00AE4982" w:rsidRPr="004771BE" w14:paraId="0D9DE770" w14:textId="77777777" w:rsidTr="00593629">
        <w:tc>
          <w:tcPr>
            <w:tcW w:w="9568" w:type="dxa"/>
            <w:gridSpan w:val="5"/>
            <w:shd w:val="clear" w:color="auto" w:fill="8DB3E2"/>
          </w:tcPr>
          <w:p w14:paraId="09C60AED" w14:textId="77777777" w:rsidR="00AE4982" w:rsidRPr="004771BE" w:rsidRDefault="00AE4982" w:rsidP="00494AEA">
            <w:pPr>
              <w:pStyle w:val="Sansinterligne"/>
              <w:rPr>
                <w:b/>
                <w:snapToGrid w:val="0"/>
              </w:rPr>
            </w:pPr>
            <w:r w:rsidRPr="004771BE">
              <w:rPr>
                <w:b/>
                <w:snapToGrid w:val="0"/>
              </w:rPr>
              <w:t>Fonction : Indiquer une quantité.</w:t>
            </w:r>
          </w:p>
        </w:tc>
      </w:tr>
    </w:tbl>
    <w:p w14:paraId="7DC47625"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169592E" w14:textId="77777777" w:rsidTr="002B6E30">
        <w:tc>
          <w:tcPr>
            <w:tcW w:w="498" w:type="pct"/>
            <w:shd w:val="clear" w:color="auto" w:fill="FFFF99"/>
          </w:tcPr>
          <w:p w14:paraId="74F56E1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68C4923"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EDE77CA"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47A6637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5419E79"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1864D2B" w14:textId="77777777" w:rsidTr="002B6E30">
        <w:tc>
          <w:tcPr>
            <w:tcW w:w="498" w:type="pct"/>
            <w:tcBorders>
              <w:bottom w:val="nil"/>
            </w:tcBorders>
          </w:tcPr>
          <w:p w14:paraId="518F0FA7" w14:textId="77777777" w:rsidR="00AE4982" w:rsidRPr="00ED6389" w:rsidRDefault="00AE4982" w:rsidP="00494AEA">
            <w:pPr>
              <w:pStyle w:val="Sansinterligne"/>
              <w:rPr>
                <w:snapToGrid w:val="0"/>
              </w:rPr>
            </w:pPr>
            <w:r w:rsidRPr="00ED6389">
              <w:rPr>
                <w:snapToGrid w:val="0"/>
              </w:rPr>
              <w:t>C186</w:t>
            </w:r>
          </w:p>
        </w:tc>
        <w:tc>
          <w:tcPr>
            <w:tcW w:w="382" w:type="pct"/>
            <w:tcBorders>
              <w:bottom w:val="nil"/>
            </w:tcBorders>
          </w:tcPr>
          <w:p w14:paraId="7858609E"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717F7D4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42F57AE3"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5E78209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2D85BF4" w14:textId="77777777" w:rsidTr="002B6E30">
        <w:tc>
          <w:tcPr>
            <w:tcW w:w="498" w:type="pct"/>
            <w:tcBorders>
              <w:top w:val="nil"/>
              <w:bottom w:val="nil"/>
            </w:tcBorders>
          </w:tcPr>
          <w:p w14:paraId="584B3313" w14:textId="77777777" w:rsidR="00AE4982" w:rsidRPr="00C133FF" w:rsidRDefault="00AE4982" w:rsidP="00494AEA">
            <w:pPr>
              <w:pStyle w:val="Sansinterligne"/>
              <w:rPr>
                <w:b/>
                <w:bCs/>
                <w:snapToGrid w:val="0"/>
              </w:rPr>
            </w:pPr>
            <w:r w:rsidRPr="00C133FF">
              <w:rPr>
                <w:b/>
                <w:bCs/>
                <w:snapToGrid w:val="0"/>
              </w:rPr>
              <w:t xml:space="preserve">  6063</w:t>
            </w:r>
          </w:p>
        </w:tc>
        <w:tc>
          <w:tcPr>
            <w:tcW w:w="382" w:type="pct"/>
            <w:tcBorders>
              <w:top w:val="nil"/>
              <w:bottom w:val="nil"/>
            </w:tcBorders>
          </w:tcPr>
          <w:p w14:paraId="57F3528B" w14:textId="77777777" w:rsidR="00AE4982" w:rsidRPr="00C133FF" w:rsidRDefault="00AE4982" w:rsidP="00494AEA">
            <w:pPr>
              <w:pStyle w:val="Sansinterligne"/>
              <w:rPr>
                <w:b/>
                <w:bCs/>
                <w:snapToGrid w:val="0"/>
              </w:rPr>
            </w:pPr>
            <w:r w:rsidRPr="00C133FF">
              <w:rPr>
                <w:b/>
                <w:bCs/>
                <w:snapToGrid w:val="0"/>
              </w:rPr>
              <w:t>M</w:t>
            </w:r>
          </w:p>
        </w:tc>
        <w:tc>
          <w:tcPr>
            <w:tcW w:w="458" w:type="pct"/>
            <w:tcBorders>
              <w:top w:val="nil"/>
              <w:bottom w:val="nil"/>
            </w:tcBorders>
          </w:tcPr>
          <w:p w14:paraId="2CB274E4" w14:textId="77777777" w:rsidR="00AE4982" w:rsidRPr="00C133FF" w:rsidRDefault="00AE4982" w:rsidP="00494AEA">
            <w:pPr>
              <w:pStyle w:val="Sansinterligne"/>
              <w:rPr>
                <w:b/>
                <w:bCs/>
                <w:snapToGrid w:val="0"/>
              </w:rPr>
            </w:pPr>
            <w:r w:rsidRPr="00C133FF">
              <w:rPr>
                <w:b/>
                <w:bCs/>
                <w:snapToGrid w:val="0"/>
              </w:rPr>
              <w:t>an..3</w:t>
            </w:r>
          </w:p>
        </w:tc>
        <w:tc>
          <w:tcPr>
            <w:tcW w:w="2217" w:type="pct"/>
            <w:tcBorders>
              <w:top w:val="nil"/>
              <w:bottom w:val="nil"/>
            </w:tcBorders>
          </w:tcPr>
          <w:p w14:paraId="553B12DD" w14:textId="77777777" w:rsidR="00AE4982" w:rsidRPr="00C133FF" w:rsidRDefault="00AE4982" w:rsidP="00494AEA">
            <w:pPr>
              <w:pStyle w:val="Sansinterligne"/>
              <w:rPr>
                <w:b/>
                <w:bCs/>
                <w:snapToGrid w:val="0"/>
              </w:rPr>
            </w:pPr>
            <w:r w:rsidRPr="00C133FF">
              <w:rPr>
                <w:b/>
                <w:bCs/>
                <w:snapToGrid w:val="0"/>
              </w:rPr>
              <w:t>Qualifiant de la quantité</w:t>
            </w:r>
          </w:p>
        </w:tc>
        <w:tc>
          <w:tcPr>
            <w:tcW w:w="1445" w:type="pct"/>
            <w:tcBorders>
              <w:top w:val="nil"/>
              <w:bottom w:val="nil"/>
            </w:tcBorders>
          </w:tcPr>
          <w:p w14:paraId="564F7F6D" w14:textId="77777777" w:rsidR="00B0227F" w:rsidRPr="00C133FF" w:rsidRDefault="00AE4982" w:rsidP="00B0227F">
            <w:pPr>
              <w:pStyle w:val="Sansinterligne"/>
              <w:rPr>
                <w:b/>
                <w:bCs/>
                <w:snapToGrid w:val="0"/>
              </w:rPr>
            </w:pPr>
            <w:r w:rsidRPr="00C133FF">
              <w:rPr>
                <w:b/>
                <w:bCs/>
                <w:snapToGrid w:val="0"/>
              </w:rPr>
              <w:t xml:space="preserve">130 : Déduction </w:t>
            </w:r>
            <w:r w:rsidR="004D5B89" w:rsidRPr="00C133FF">
              <w:rPr>
                <w:b/>
                <w:bCs/>
                <w:snapToGrid w:val="0"/>
              </w:rPr>
              <w:t>*</w:t>
            </w:r>
          </w:p>
        </w:tc>
      </w:tr>
      <w:tr w:rsidR="00AE4982" w:rsidRPr="0023566A" w14:paraId="5E0E65B9" w14:textId="77777777" w:rsidTr="002B6E30">
        <w:tc>
          <w:tcPr>
            <w:tcW w:w="498" w:type="pct"/>
            <w:tcBorders>
              <w:top w:val="nil"/>
              <w:bottom w:val="nil"/>
            </w:tcBorders>
          </w:tcPr>
          <w:p w14:paraId="014C73F0" w14:textId="77777777" w:rsidR="00AE4982" w:rsidRPr="00C133FF" w:rsidRDefault="00AE4982" w:rsidP="00494AEA">
            <w:pPr>
              <w:pStyle w:val="Sansinterligne"/>
              <w:rPr>
                <w:b/>
                <w:bCs/>
                <w:snapToGrid w:val="0"/>
              </w:rPr>
            </w:pPr>
            <w:r w:rsidRPr="00C133FF">
              <w:rPr>
                <w:b/>
                <w:bCs/>
                <w:snapToGrid w:val="0"/>
              </w:rPr>
              <w:t xml:space="preserve">  6060</w:t>
            </w:r>
          </w:p>
        </w:tc>
        <w:tc>
          <w:tcPr>
            <w:tcW w:w="382" w:type="pct"/>
            <w:tcBorders>
              <w:top w:val="nil"/>
              <w:bottom w:val="nil"/>
            </w:tcBorders>
          </w:tcPr>
          <w:p w14:paraId="6D087EEC" w14:textId="77777777" w:rsidR="00AE4982" w:rsidRPr="00C133FF" w:rsidRDefault="00AE4982" w:rsidP="00494AEA">
            <w:pPr>
              <w:pStyle w:val="Sansinterligne"/>
              <w:rPr>
                <w:b/>
                <w:bCs/>
                <w:snapToGrid w:val="0"/>
              </w:rPr>
            </w:pPr>
            <w:r w:rsidRPr="00C133FF">
              <w:rPr>
                <w:b/>
                <w:bCs/>
                <w:snapToGrid w:val="0"/>
              </w:rPr>
              <w:t>M</w:t>
            </w:r>
          </w:p>
        </w:tc>
        <w:tc>
          <w:tcPr>
            <w:tcW w:w="458" w:type="pct"/>
            <w:tcBorders>
              <w:top w:val="nil"/>
              <w:bottom w:val="nil"/>
            </w:tcBorders>
          </w:tcPr>
          <w:p w14:paraId="79FA2189" w14:textId="77777777" w:rsidR="00AE4982" w:rsidRPr="00C133FF" w:rsidRDefault="00AE4982" w:rsidP="00494AEA">
            <w:pPr>
              <w:pStyle w:val="Sansinterligne"/>
              <w:rPr>
                <w:b/>
                <w:bCs/>
                <w:snapToGrid w:val="0"/>
              </w:rPr>
            </w:pPr>
            <w:r w:rsidRPr="00C133FF">
              <w:rPr>
                <w:b/>
                <w:bCs/>
                <w:snapToGrid w:val="0"/>
              </w:rPr>
              <w:t>n..15</w:t>
            </w:r>
          </w:p>
        </w:tc>
        <w:tc>
          <w:tcPr>
            <w:tcW w:w="2217" w:type="pct"/>
            <w:tcBorders>
              <w:top w:val="nil"/>
              <w:bottom w:val="nil"/>
            </w:tcBorders>
          </w:tcPr>
          <w:p w14:paraId="0BE58F9D" w14:textId="77777777" w:rsidR="00AE4982" w:rsidRPr="00C133FF" w:rsidRDefault="00AE4982" w:rsidP="00494AEA">
            <w:pPr>
              <w:pStyle w:val="Sansinterligne"/>
              <w:rPr>
                <w:b/>
                <w:bCs/>
                <w:snapToGrid w:val="0"/>
              </w:rPr>
            </w:pPr>
            <w:r w:rsidRPr="00C133FF">
              <w:rPr>
                <w:b/>
                <w:bCs/>
                <w:snapToGrid w:val="0"/>
              </w:rPr>
              <w:t>Quantité</w:t>
            </w:r>
          </w:p>
        </w:tc>
        <w:tc>
          <w:tcPr>
            <w:tcW w:w="1445" w:type="pct"/>
            <w:tcBorders>
              <w:top w:val="nil"/>
              <w:bottom w:val="nil"/>
            </w:tcBorders>
          </w:tcPr>
          <w:p w14:paraId="00C343D8" w14:textId="77777777" w:rsidR="00AE4982" w:rsidRPr="00C133FF" w:rsidRDefault="00AE4982" w:rsidP="00494AEA">
            <w:pPr>
              <w:pStyle w:val="Sansinterligne"/>
              <w:rPr>
                <w:b/>
                <w:bCs/>
                <w:snapToGrid w:val="0"/>
              </w:rPr>
            </w:pPr>
            <w:r w:rsidRPr="00C133FF">
              <w:rPr>
                <w:b/>
                <w:bCs/>
                <w:snapToGrid w:val="0"/>
              </w:rPr>
              <w:t xml:space="preserve"> </w:t>
            </w:r>
          </w:p>
        </w:tc>
      </w:tr>
      <w:tr w:rsidR="00AE4982" w:rsidRPr="0023566A" w14:paraId="37DE58B2" w14:textId="77777777" w:rsidTr="002B6E30">
        <w:tc>
          <w:tcPr>
            <w:tcW w:w="498" w:type="pct"/>
            <w:tcBorders>
              <w:top w:val="nil"/>
            </w:tcBorders>
          </w:tcPr>
          <w:p w14:paraId="69614325" w14:textId="77777777" w:rsidR="00AE4982" w:rsidRPr="00C133FF" w:rsidRDefault="00AE4982" w:rsidP="00494AEA">
            <w:pPr>
              <w:pStyle w:val="Sansinterligne"/>
              <w:rPr>
                <w:b/>
                <w:bCs/>
                <w:snapToGrid w:val="0"/>
              </w:rPr>
            </w:pPr>
            <w:r w:rsidRPr="00C133FF">
              <w:rPr>
                <w:b/>
                <w:bCs/>
                <w:snapToGrid w:val="0"/>
              </w:rPr>
              <w:t xml:space="preserve">  6411</w:t>
            </w:r>
          </w:p>
        </w:tc>
        <w:tc>
          <w:tcPr>
            <w:tcW w:w="382" w:type="pct"/>
            <w:tcBorders>
              <w:top w:val="nil"/>
            </w:tcBorders>
          </w:tcPr>
          <w:p w14:paraId="5359DF0C" w14:textId="77777777" w:rsidR="00AE4982" w:rsidRPr="00C133FF" w:rsidRDefault="00914D03" w:rsidP="00494AEA">
            <w:pPr>
              <w:pStyle w:val="Sansinterligne"/>
              <w:rPr>
                <w:b/>
                <w:bCs/>
                <w:snapToGrid w:val="0"/>
              </w:rPr>
            </w:pPr>
            <w:r w:rsidRPr="00C133FF">
              <w:rPr>
                <w:b/>
                <w:bCs/>
                <w:snapToGrid w:val="0"/>
              </w:rPr>
              <w:t>R</w:t>
            </w:r>
          </w:p>
        </w:tc>
        <w:tc>
          <w:tcPr>
            <w:tcW w:w="458" w:type="pct"/>
            <w:tcBorders>
              <w:top w:val="nil"/>
            </w:tcBorders>
          </w:tcPr>
          <w:p w14:paraId="39CEABD2" w14:textId="77777777" w:rsidR="00AE4982" w:rsidRPr="00C133FF" w:rsidRDefault="00AE4982" w:rsidP="00494AEA">
            <w:pPr>
              <w:pStyle w:val="Sansinterligne"/>
              <w:rPr>
                <w:b/>
                <w:bCs/>
                <w:snapToGrid w:val="0"/>
              </w:rPr>
            </w:pPr>
            <w:r w:rsidRPr="00C133FF">
              <w:rPr>
                <w:b/>
                <w:bCs/>
                <w:snapToGrid w:val="0"/>
              </w:rPr>
              <w:t>an..3</w:t>
            </w:r>
          </w:p>
        </w:tc>
        <w:tc>
          <w:tcPr>
            <w:tcW w:w="2217" w:type="pct"/>
            <w:tcBorders>
              <w:top w:val="nil"/>
            </w:tcBorders>
          </w:tcPr>
          <w:p w14:paraId="48A276AC" w14:textId="77777777" w:rsidR="00AE4982" w:rsidRPr="00C133FF" w:rsidRDefault="00AE4982" w:rsidP="00494AEA">
            <w:pPr>
              <w:pStyle w:val="Sansinterligne"/>
              <w:rPr>
                <w:b/>
                <w:bCs/>
                <w:snapToGrid w:val="0"/>
              </w:rPr>
            </w:pPr>
            <w:r w:rsidRPr="00C133FF">
              <w:rPr>
                <w:b/>
                <w:bCs/>
                <w:snapToGrid w:val="0"/>
              </w:rPr>
              <w:t>Qualifiant de l'unité de mesure</w:t>
            </w:r>
          </w:p>
        </w:tc>
        <w:tc>
          <w:tcPr>
            <w:tcW w:w="1445" w:type="pct"/>
            <w:tcBorders>
              <w:top w:val="nil"/>
            </w:tcBorders>
          </w:tcPr>
          <w:p w14:paraId="1BAF8718" w14:textId="77777777" w:rsidR="00AE4982" w:rsidRPr="00C133FF" w:rsidRDefault="00AE4982" w:rsidP="00494AEA">
            <w:pPr>
              <w:pStyle w:val="Sansinterligne"/>
              <w:rPr>
                <w:b/>
                <w:bCs/>
                <w:snapToGrid w:val="0"/>
              </w:rPr>
            </w:pPr>
            <w:r w:rsidRPr="00C133FF">
              <w:rPr>
                <w:b/>
                <w:bCs/>
                <w:snapToGrid w:val="0"/>
              </w:rPr>
              <w:t xml:space="preserve"> </w:t>
            </w:r>
          </w:p>
        </w:tc>
      </w:tr>
    </w:tbl>
    <w:p w14:paraId="67FD683F" w14:textId="77777777" w:rsidR="002B6E30" w:rsidRPr="0028086C" w:rsidRDefault="002B6E30" w:rsidP="00494AEA">
      <w:pPr>
        <w:rPr>
          <w:snapToGrid w:val="0"/>
        </w:rPr>
      </w:pPr>
      <w:r w:rsidRPr="0028086C">
        <w:rPr>
          <w:snapToGrid w:val="0"/>
        </w:rPr>
        <w:t>*obligatoire dans le cadre de la dématérialisation fiscale de la facture</w:t>
      </w:r>
    </w:p>
    <w:p w14:paraId="7F9532F1" w14:textId="77777777" w:rsidR="00FB32F9" w:rsidRPr="0096616B" w:rsidRDefault="00FB32F9" w:rsidP="00494AEA">
      <w:r w:rsidRPr="0096616B">
        <w:t xml:space="preserve">NOTE : </w:t>
      </w:r>
    </w:p>
    <w:p w14:paraId="19D043A2" w14:textId="77777777" w:rsidR="00AE4982" w:rsidRPr="0096616B" w:rsidRDefault="00AE4982" w:rsidP="00494AEA">
      <w:r w:rsidRPr="0096616B">
        <w:t>Sera utilisé quand il est besoin d'indiquer une quantité expliquant des frais (ou remises) par exemple un nombre de km pour des frais de transport.</w:t>
      </w:r>
    </w:p>
    <w:p w14:paraId="65BF6FE5" w14:textId="77777777" w:rsidR="00AE4982" w:rsidRDefault="00AE4982" w:rsidP="00494AEA">
      <w:r w:rsidRPr="0096616B">
        <w:t>Exemple :</w:t>
      </w:r>
      <w:r w:rsidR="00EA6023" w:rsidRPr="0096616B">
        <w:t xml:space="preserve"> </w:t>
      </w:r>
      <w:r w:rsidRPr="0096616B">
        <w:t>QTY+130:10:KLM'</w:t>
      </w:r>
    </w:p>
    <w:p w14:paraId="7C34A06B" w14:textId="77777777" w:rsidR="007629BC" w:rsidRDefault="007629BC" w:rsidP="00494AEA"/>
    <w:p w14:paraId="09FB2F39" w14:textId="77777777" w:rsidR="007629BC" w:rsidRPr="00A74233" w:rsidRDefault="007629BC" w:rsidP="00494AEA">
      <w:pPr>
        <w:rPr>
          <w:i/>
          <w:iCs/>
          <w:u w:val="single"/>
        </w:rPr>
      </w:pPr>
    </w:p>
    <w:p w14:paraId="044F450C" w14:textId="77777777" w:rsidR="00EA6023" w:rsidRPr="00D142E1" w:rsidRDefault="00747D5F" w:rsidP="00E13D6B">
      <w:pPr>
        <w:pStyle w:val="Titre4"/>
        <w:ind w:left="864" w:hanging="864"/>
        <w:rPr>
          <w:b/>
          <w:bCs/>
          <w:u w:val="single"/>
        </w:rPr>
      </w:pPr>
      <w:r w:rsidRPr="00D142E1">
        <w:rPr>
          <w:b/>
          <w:bCs/>
          <w:u w:val="single"/>
        </w:rPr>
        <w:t>GROUPE 40 [PCD]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283"/>
        <w:gridCol w:w="709"/>
        <w:gridCol w:w="6804"/>
      </w:tblGrid>
      <w:tr w:rsidR="00AE4982" w:rsidRPr="004771BE" w14:paraId="54ED946F" w14:textId="77777777" w:rsidTr="00C04946">
        <w:tc>
          <w:tcPr>
            <w:tcW w:w="1630" w:type="dxa"/>
            <w:shd w:val="clear" w:color="auto" w:fill="FABF8F"/>
          </w:tcPr>
          <w:p w14:paraId="70189EB2" w14:textId="77777777" w:rsidR="00AE4982" w:rsidRPr="004771BE" w:rsidRDefault="00AE4982" w:rsidP="00494AEA">
            <w:pPr>
              <w:pStyle w:val="Sansinterligne"/>
              <w:rPr>
                <w:b/>
              </w:rPr>
            </w:pPr>
            <w:r w:rsidRPr="004771BE">
              <w:rPr>
                <w:b/>
              </w:rPr>
              <w:t>GROUPE 40</w:t>
            </w:r>
          </w:p>
        </w:tc>
        <w:tc>
          <w:tcPr>
            <w:tcW w:w="283" w:type="dxa"/>
            <w:shd w:val="clear" w:color="auto" w:fill="FABF8F"/>
          </w:tcPr>
          <w:p w14:paraId="7B8CFB7C"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6A98C8BE" w14:textId="77777777" w:rsidR="00AE4982" w:rsidRPr="004771BE" w:rsidRDefault="00AE4982" w:rsidP="00494AEA">
            <w:pPr>
              <w:pStyle w:val="Sansinterligne"/>
              <w:rPr>
                <w:b/>
                <w:snapToGrid w:val="0"/>
                <w:lang w:val="en-GB"/>
              </w:rPr>
            </w:pPr>
            <w:r w:rsidRPr="004771BE">
              <w:rPr>
                <w:b/>
                <w:snapToGrid w:val="0"/>
                <w:lang w:val="en-GB"/>
              </w:rPr>
              <w:t>1</w:t>
            </w:r>
          </w:p>
        </w:tc>
        <w:tc>
          <w:tcPr>
            <w:tcW w:w="6804" w:type="dxa"/>
            <w:shd w:val="clear" w:color="auto" w:fill="FABF8F"/>
          </w:tcPr>
          <w:p w14:paraId="025A153E" w14:textId="77777777" w:rsidR="00AE4982" w:rsidRPr="004771BE" w:rsidRDefault="00AE4982" w:rsidP="00494AEA">
            <w:pPr>
              <w:pStyle w:val="Sansinterligne"/>
              <w:rPr>
                <w:b/>
                <w:snapToGrid w:val="0"/>
                <w:lang w:val="en-GB"/>
              </w:rPr>
            </w:pPr>
            <w:r w:rsidRPr="004771BE">
              <w:rPr>
                <w:b/>
                <w:snapToGrid w:val="0"/>
                <w:lang w:val="en-GB"/>
              </w:rPr>
              <w:t>[PCD]</w:t>
            </w:r>
          </w:p>
        </w:tc>
      </w:tr>
    </w:tbl>
    <w:p w14:paraId="396446E9" w14:textId="60B63DE2" w:rsidR="00AE4982" w:rsidRPr="00D142E1" w:rsidRDefault="00D25FE4" w:rsidP="00D25FE4">
      <w:pPr>
        <w:pStyle w:val="Titre4"/>
        <w:ind w:left="864" w:hanging="864"/>
        <w:rPr>
          <w:b/>
          <w:bCs/>
          <w:u w:val="single"/>
        </w:rPr>
      </w:pPr>
      <w:r w:rsidRPr="00D142E1">
        <w:rPr>
          <w:b/>
          <w:bCs/>
          <w:u w:val="single"/>
        </w:rPr>
        <w:t>PCD</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476"/>
      </w:tblGrid>
      <w:tr w:rsidR="00AE4982" w:rsidRPr="004771BE" w14:paraId="207F3687" w14:textId="77777777" w:rsidTr="00593629">
        <w:tc>
          <w:tcPr>
            <w:tcW w:w="690" w:type="dxa"/>
            <w:shd w:val="clear" w:color="auto" w:fill="8DB3E2"/>
          </w:tcPr>
          <w:p w14:paraId="5701284B"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6273A24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9267B1B"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44D7C73"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2476" w:type="dxa"/>
            <w:shd w:val="clear" w:color="auto" w:fill="8DB3E2"/>
          </w:tcPr>
          <w:p w14:paraId="4BABFFC0" w14:textId="77777777" w:rsidR="00AE4982" w:rsidRPr="004771BE" w:rsidRDefault="00AE4982" w:rsidP="00494AEA">
            <w:pPr>
              <w:pStyle w:val="Sansinterligne"/>
              <w:rPr>
                <w:b/>
                <w:snapToGrid w:val="0"/>
              </w:rPr>
            </w:pPr>
            <w:r w:rsidRPr="004771BE">
              <w:rPr>
                <w:b/>
                <w:snapToGrid w:val="0"/>
              </w:rPr>
              <w:t>[Groupe 40]</w:t>
            </w:r>
          </w:p>
        </w:tc>
      </w:tr>
      <w:tr w:rsidR="00AE4982" w:rsidRPr="004771BE" w14:paraId="1549B80A" w14:textId="77777777" w:rsidTr="00593629">
        <w:tc>
          <w:tcPr>
            <w:tcW w:w="9426" w:type="dxa"/>
            <w:gridSpan w:val="5"/>
            <w:shd w:val="clear" w:color="auto" w:fill="8DB3E2"/>
          </w:tcPr>
          <w:p w14:paraId="4B5BA159"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8260FE7"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CDFA1F5" w14:textId="77777777" w:rsidTr="002B6E30">
        <w:tc>
          <w:tcPr>
            <w:tcW w:w="498" w:type="pct"/>
            <w:shd w:val="clear" w:color="auto" w:fill="FFFF99"/>
          </w:tcPr>
          <w:p w14:paraId="773CFA9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79656AD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2C16033"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F945C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99ED1B3"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D062E58" w14:textId="77777777" w:rsidTr="002B6E30">
        <w:tc>
          <w:tcPr>
            <w:tcW w:w="498" w:type="pct"/>
            <w:tcBorders>
              <w:bottom w:val="nil"/>
            </w:tcBorders>
          </w:tcPr>
          <w:p w14:paraId="5A551D5A" w14:textId="77777777" w:rsidR="00AE4982" w:rsidRPr="00914D03" w:rsidRDefault="00AE4982" w:rsidP="00494AEA">
            <w:pPr>
              <w:pStyle w:val="Sansinterligne"/>
              <w:rPr>
                <w:snapToGrid w:val="0"/>
              </w:rPr>
            </w:pPr>
            <w:r w:rsidRPr="00914D03">
              <w:rPr>
                <w:snapToGrid w:val="0"/>
              </w:rPr>
              <w:t>C501</w:t>
            </w:r>
          </w:p>
        </w:tc>
        <w:tc>
          <w:tcPr>
            <w:tcW w:w="382" w:type="pct"/>
            <w:tcBorders>
              <w:bottom w:val="nil"/>
            </w:tcBorders>
          </w:tcPr>
          <w:p w14:paraId="0E53EE86"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44F2429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CF0EE93" w14:textId="77777777" w:rsidR="00AE4982" w:rsidRPr="0023566A" w:rsidRDefault="00AE4982" w:rsidP="00494AEA">
            <w:pPr>
              <w:pStyle w:val="Sansinterligne"/>
              <w:rPr>
                <w:snapToGrid w:val="0"/>
              </w:rPr>
            </w:pPr>
            <w:r w:rsidRPr="0023566A">
              <w:rPr>
                <w:snapToGrid w:val="0"/>
              </w:rPr>
              <w:t>Informations détaillées sur le pourcentage</w:t>
            </w:r>
          </w:p>
        </w:tc>
        <w:tc>
          <w:tcPr>
            <w:tcW w:w="1445" w:type="pct"/>
            <w:tcBorders>
              <w:bottom w:val="nil"/>
            </w:tcBorders>
          </w:tcPr>
          <w:p w14:paraId="61FD49D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F990AE" w14:textId="77777777" w:rsidTr="002B6E30">
        <w:tc>
          <w:tcPr>
            <w:tcW w:w="498" w:type="pct"/>
            <w:tcBorders>
              <w:top w:val="nil"/>
              <w:bottom w:val="nil"/>
            </w:tcBorders>
          </w:tcPr>
          <w:p w14:paraId="012CC821" w14:textId="77777777" w:rsidR="00AE4982" w:rsidRPr="00C133FF" w:rsidRDefault="00AE4982" w:rsidP="00494AEA">
            <w:pPr>
              <w:pStyle w:val="Sansinterligne"/>
              <w:rPr>
                <w:b/>
                <w:bCs/>
                <w:snapToGrid w:val="0"/>
              </w:rPr>
            </w:pPr>
            <w:r w:rsidRPr="00C133FF">
              <w:rPr>
                <w:b/>
                <w:bCs/>
                <w:snapToGrid w:val="0"/>
              </w:rPr>
              <w:t xml:space="preserve">  5245</w:t>
            </w:r>
          </w:p>
        </w:tc>
        <w:tc>
          <w:tcPr>
            <w:tcW w:w="382" w:type="pct"/>
            <w:tcBorders>
              <w:top w:val="nil"/>
              <w:bottom w:val="nil"/>
            </w:tcBorders>
          </w:tcPr>
          <w:p w14:paraId="2E064B84" w14:textId="77777777" w:rsidR="00AE4982" w:rsidRPr="00C133FF" w:rsidRDefault="00AE4982" w:rsidP="00494AEA">
            <w:pPr>
              <w:pStyle w:val="Sansinterligne"/>
              <w:rPr>
                <w:b/>
                <w:bCs/>
                <w:snapToGrid w:val="0"/>
              </w:rPr>
            </w:pPr>
            <w:r w:rsidRPr="00C133FF">
              <w:rPr>
                <w:b/>
                <w:bCs/>
                <w:snapToGrid w:val="0"/>
              </w:rPr>
              <w:t>M</w:t>
            </w:r>
          </w:p>
        </w:tc>
        <w:tc>
          <w:tcPr>
            <w:tcW w:w="458" w:type="pct"/>
            <w:tcBorders>
              <w:top w:val="nil"/>
              <w:bottom w:val="nil"/>
            </w:tcBorders>
          </w:tcPr>
          <w:p w14:paraId="428BE344" w14:textId="77777777" w:rsidR="00AE4982" w:rsidRPr="00C133FF" w:rsidRDefault="00AE4982" w:rsidP="00494AEA">
            <w:pPr>
              <w:pStyle w:val="Sansinterligne"/>
              <w:rPr>
                <w:b/>
                <w:bCs/>
                <w:snapToGrid w:val="0"/>
              </w:rPr>
            </w:pPr>
            <w:r w:rsidRPr="00C133FF">
              <w:rPr>
                <w:b/>
                <w:bCs/>
                <w:snapToGrid w:val="0"/>
              </w:rPr>
              <w:t>an..3</w:t>
            </w:r>
          </w:p>
        </w:tc>
        <w:tc>
          <w:tcPr>
            <w:tcW w:w="2217" w:type="pct"/>
            <w:tcBorders>
              <w:top w:val="nil"/>
              <w:bottom w:val="nil"/>
            </w:tcBorders>
          </w:tcPr>
          <w:p w14:paraId="0B9A84A8" w14:textId="77777777" w:rsidR="00AE4982" w:rsidRPr="00C133FF" w:rsidRDefault="00AE4982" w:rsidP="00494AEA">
            <w:pPr>
              <w:pStyle w:val="Sansinterligne"/>
              <w:rPr>
                <w:b/>
                <w:bCs/>
                <w:snapToGrid w:val="0"/>
              </w:rPr>
            </w:pPr>
            <w:r w:rsidRPr="00C133FF">
              <w:rPr>
                <w:b/>
                <w:bCs/>
                <w:snapToGrid w:val="0"/>
              </w:rPr>
              <w:t>Qualifiant du pourcentage</w:t>
            </w:r>
          </w:p>
        </w:tc>
        <w:tc>
          <w:tcPr>
            <w:tcW w:w="1445" w:type="pct"/>
            <w:tcBorders>
              <w:top w:val="nil"/>
              <w:bottom w:val="nil"/>
            </w:tcBorders>
          </w:tcPr>
          <w:p w14:paraId="41DFCDD7" w14:textId="77777777" w:rsidR="003762D3" w:rsidRPr="00C133FF" w:rsidRDefault="003762D3" w:rsidP="00494AEA">
            <w:pPr>
              <w:pStyle w:val="Sansinterligne"/>
              <w:rPr>
                <w:b/>
                <w:bCs/>
                <w:snapToGrid w:val="0"/>
              </w:rPr>
            </w:pPr>
            <w:r w:rsidRPr="00C133FF">
              <w:rPr>
                <w:b/>
                <w:bCs/>
                <w:snapToGrid w:val="0"/>
              </w:rPr>
              <w:t>1 : déduction</w:t>
            </w:r>
          </w:p>
          <w:p w14:paraId="41E87C69" w14:textId="77777777" w:rsidR="003762D3" w:rsidRPr="00C133FF" w:rsidRDefault="003762D3" w:rsidP="00494AEA">
            <w:pPr>
              <w:pStyle w:val="Sansinterligne"/>
              <w:rPr>
                <w:b/>
                <w:bCs/>
                <w:snapToGrid w:val="0"/>
              </w:rPr>
            </w:pPr>
            <w:r w:rsidRPr="00C133FF">
              <w:rPr>
                <w:b/>
                <w:bCs/>
                <w:snapToGrid w:val="0"/>
              </w:rPr>
              <w:t>2 : Frais</w:t>
            </w:r>
          </w:p>
        </w:tc>
      </w:tr>
      <w:tr w:rsidR="00AE4982" w:rsidRPr="0023566A" w14:paraId="5E0341AD" w14:textId="77777777" w:rsidTr="002B6E30">
        <w:tc>
          <w:tcPr>
            <w:tcW w:w="498" w:type="pct"/>
            <w:tcBorders>
              <w:top w:val="nil"/>
              <w:bottom w:val="nil"/>
            </w:tcBorders>
          </w:tcPr>
          <w:p w14:paraId="17301019" w14:textId="77777777" w:rsidR="00AE4982" w:rsidRPr="00C133FF" w:rsidRDefault="00AE4982" w:rsidP="00494AEA">
            <w:pPr>
              <w:pStyle w:val="Sansinterligne"/>
              <w:rPr>
                <w:b/>
                <w:bCs/>
                <w:snapToGrid w:val="0"/>
              </w:rPr>
            </w:pPr>
            <w:r w:rsidRPr="00C133FF">
              <w:rPr>
                <w:b/>
                <w:bCs/>
                <w:snapToGrid w:val="0"/>
              </w:rPr>
              <w:t xml:space="preserve">  5482</w:t>
            </w:r>
          </w:p>
        </w:tc>
        <w:tc>
          <w:tcPr>
            <w:tcW w:w="382" w:type="pct"/>
            <w:tcBorders>
              <w:top w:val="nil"/>
              <w:bottom w:val="nil"/>
            </w:tcBorders>
          </w:tcPr>
          <w:p w14:paraId="29E63AFE" w14:textId="77777777" w:rsidR="00AE4982" w:rsidRPr="00C133FF" w:rsidRDefault="00C84FDC" w:rsidP="00494AEA">
            <w:pPr>
              <w:pStyle w:val="Sansinterligne"/>
              <w:rPr>
                <w:b/>
                <w:bCs/>
                <w:snapToGrid w:val="0"/>
              </w:rPr>
            </w:pPr>
            <w:r w:rsidRPr="00C133FF">
              <w:rPr>
                <w:b/>
                <w:bCs/>
                <w:snapToGrid w:val="0"/>
              </w:rPr>
              <w:t>R</w:t>
            </w:r>
          </w:p>
        </w:tc>
        <w:tc>
          <w:tcPr>
            <w:tcW w:w="458" w:type="pct"/>
            <w:tcBorders>
              <w:top w:val="nil"/>
              <w:bottom w:val="nil"/>
            </w:tcBorders>
          </w:tcPr>
          <w:p w14:paraId="0071E6B0" w14:textId="77777777" w:rsidR="00AE4982" w:rsidRPr="00C133FF" w:rsidRDefault="00AE4982" w:rsidP="00494AEA">
            <w:pPr>
              <w:pStyle w:val="Sansinterligne"/>
              <w:rPr>
                <w:b/>
                <w:bCs/>
                <w:snapToGrid w:val="0"/>
              </w:rPr>
            </w:pPr>
            <w:r w:rsidRPr="00C133FF">
              <w:rPr>
                <w:b/>
                <w:bCs/>
                <w:snapToGrid w:val="0"/>
              </w:rPr>
              <w:t>n..10</w:t>
            </w:r>
          </w:p>
        </w:tc>
        <w:tc>
          <w:tcPr>
            <w:tcW w:w="2217" w:type="pct"/>
            <w:tcBorders>
              <w:top w:val="nil"/>
              <w:bottom w:val="nil"/>
            </w:tcBorders>
          </w:tcPr>
          <w:p w14:paraId="2CAB9B32" w14:textId="77777777" w:rsidR="00AE4982" w:rsidRPr="00C133FF" w:rsidRDefault="00AE4982" w:rsidP="00494AEA">
            <w:pPr>
              <w:pStyle w:val="Sansinterligne"/>
              <w:rPr>
                <w:b/>
                <w:bCs/>
                <w:snapToGrid w:val="0"/>
              </w:rPr>
            </w:pPr>
            <w:r w:rsidRPr="00C133FF">
              <w:rPr>
                <w:b/>
                <w:bCs/>
                <w:snapToGrid w:val="0"/>
              </w:rPr>
              <w:t>Pourcentage</w:t>
            </w:r>
          </w:p>
        </w:tc>
        <w:tc>
          <w:tcPr>
            <w:tcW w:w="1445" w:type="pct"/>
            <w:tcBorders>
              <w:top w:val="nil"/>
              <w:bottom w:val="nil"/>
            </w:tcBorders>
          </w:tcPr>
          <w:p w14:paraId="4E6D9BEA" w14:textId="77777777" w:rsidR="00AE4982" w:rsidRPr="00C133FF" w:rsidRDefault="00AE4982" w:rsidP="00494AEA">
            <w:pPr>
              <w:pStyle w:val="Sansinterligne"/>
              <w:rPr>
                <w:b/>
                <w:bCs/>
                <w:snapToGrid w:val="0"/>
              </w:rPr>
            </w:pPr>
            <w:r w:rsidRPr="00C133FF">
              <w:rPr>
                <w:b/>
                <w:bCs/>
                <w:snapToGrid w:val="0"/>
              </w:rPr>
              <w:t xml:space="preserve"> </w:t>
            </w:r>
          </w:p>
        </w:tc>
      </w:tr>
      <w:tr w:rsidR="00AE4982" w:rsidRPr="00195F2E" w14:paraId="693600C6" w14:textId="77777777" w:rsidTr="002B6E30">
        <w:tc>
          <w:tcPr>
            <w:tcW w:w="498" w:type="pct"/>
            <w:tcBorders>
              <w:top w:val="nil"/>
              <w:bottom w:val="nil"/>
            </w:tcBorders>
          </w:tcPr>
          <w:p w14:paraId="3DFB6DF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82" w:type="pct"/>
            <w:tcBorders>
              <w:top w:val="nil"/>
              <w:bottom w:val="nil"/>
            </w:tcBorders>
          </w:tcPr>
          <w:p w14:paraId="71B5F6E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CCD6D14"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1FDE99F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445" w:type="pct"/>
            <w:tcBorders>
              <w:top w:val="nil"/>
              <w:bottom w:val="nil"/>
            </w:tcBorders>
          </w:tcPr>
          <w:p w14:paraId="39C582C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5B788C7" w14:textId="77777777" w:rsidTr="002B6E30">
        <w:tc>
          <w:tcPr>
            <w:tcW w:w="498" w:type="pct"/>
            <w:tcBorders>
              <w:top w:val="nil"/>
              <w:bottom w:val="nil"/>
            </w:tcBorders>
          </w:tcPr>
          <w:p w14:paraId="57C8A3E4"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4744344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E954D99"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0CEB1F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48DF9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48E0983" w14:textId="77777777" w:rsidTr="002B6E30">
        <w:tc>
          <w:tcPr>
            <w:tcW w:w="498" w:type="pct"/>
            <w:tcBorders>
              <w:top w:val="nil"/>
            </w:tcBorders>
          </w:tcPr>
          <w:p w14:paraId="6D06E69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tcBorders>
          </w:tcPr>
          <w:p w14:paraId="3CC87C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7262F83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tcBorders>
          </w:tcPr>
          <w:p w14:paraId="59D874B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tcBorders>
          </w:tcPr>
          <w:p w14:paraId="6002C009"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80FC42D" w14:textId="77777777" w:rsidR="002B6E30" w:rsidRPr="0028086C" w:rsidRDefault="002B6E30" w:rsidP="00494AEA">
      <w:pPr>
        <w:rPr>
          <w:snapToGrid w:val="0"/>
        </w:rPr>
      </w:pPr>
      <w:r w:rsidRPr="0028086C">
        <w:rPr>
          <w:snapToGrid w:val="0"/>
        </w:rPr>
        <w:t>*obligatoire dans le cadre de la dématérialisation fiscale de la facture</w:t>
      </w:r>
    </w:p>
    <w:p w14:paraId="4FE5C72A" w14:textId="77777777" w:rsidR="00FB32F9" w:rsidRPr="00195F2E" w:rsidRDefault="00195F2E" w:rsidP="00494AEA">
      <w:pPr>
        <w:rPr>
          <w:b/>
        </w:rPr>
      </w:pPr>
      <w:r w:rsidRPr="00195F2E">
        <w:rPr>
          <w:b/>
        </w:rPr>
        <w:t xml:space="preserve">Note : </w:t>
      </w:r>
    </w:p>
    <w:p w14:paraId="3D1687C6" w14:textId="77777777" w:rsidR="00AE4982" w:rsidRPr="0096616B" w:rsidRDefault="00EA6023" w:rsidP="00494AEA">
      <w:pPr>
        <w:rPr>
          <w:b/>
        </w:rPr>
      </w:pPr>
      <w:r w:rsidRPr="0096616B">
        <w:t>P</w:t>
      </w:r>
      <w:r w:rsidR="00AE4982" w:rsidRPr="0096616B">
        <w:t xml:space="preserve">our une remise de 3%, le chiffre </w:t>
      </w:r>
      <w:r w:rsidR="00CF12B9" w:rsidRPr="0096616B">
        <w:t>à</w:t>
      </w:r>
      <w:r w:rsidR="00AE4982" w:rsidRPr="0096616B">
        <w:t xml:space="preserve"> mentionner dans la donnée C501-5482 est "3" et non "0.03"</w:t>
      </w:r>
    </w:p>
    <w:p w14:paraId="246397E4" w14:textId="77777777" w:rsidR="00AE4982" w:rsidRPr="0096616B" w:rsidRDefault="00AE4982" w:rsidP="00494AEA">
      <w:r w:rsidRPr="0096616B">
        <w:t>Exemple :PCD+</w:t>
      </w:r>
      <w:r w:rsidR="0018726A">
        <w:t>1</w:t>
      </w:r>
      <w:r w:rsidRPr="0096616B">
        <w:t>:3'</w:t>
      </w:r>
    </w:p>
    <w:p w14:paraId="1BC6BAF4" w14:textId="754C64C3" w:rsidR="00AE4982" w:rsidRPr="00A74233" w:rsidRDefault="003F3B17" w:rsidP="00E13D6B">
      <w:pPr>
        <w:pStyle w:val="Titre4"/>
        <w:ind w:left="864" w:hanging="864"/>
        <w:rPr>
          <w:i/>
          <w:iCs/>
          <w:u w:val="single"/>
        </w:rPr>
      </w:pPr>
      <w:r>
        <w:br w:type="page"/>
      </w:r>
      <w:r w:rsidR="00747D5F" w:rsidRPr="00D142E1">
        <w:rPr>
          <w:b/>
          <w:bCs/>
          <w:u w:val="single"/>
        </w:rPr>
        <w:t>GROUPE 41 [MOA]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648"/>
      </w:tblGrid>
      <w:tr w:rsidR="00AE4982" w:rsidRPr="004771BE" w14:paraId="7E388A27" w14:textId="77777777" w:rsidTr="00C04946">
        <w:tc>
          <w:tcPr>
            <w:tcW w:w="1488" w:type="dxa"/>
            <w:shd w:val="clear" w:color="auto" w:fill="FABF8F"/>
          </w:tcPr>
          <w:p w14:paraId="31FEF42A" w14:textId="77777777" w:rsidR="00AE4982" w:rsidRPr="004771BE" w:rsidRDefault="00AE4982" w:rsidP="00494AEA">
            <w:pPr>
              <w:pStyle w:val="Sansinterligne"/>
              <w:rPr>
                <w:b/>
              </w:rPr>
            </w:pPr>
            <w:r w:rsidRPr="004771BE">
              <w:rPr>
                <w:b/>
              </w:rPr>
              <w:t>GROUPE 41</w:t>
            </w:r>
          </w:p>
        </w:tc>
        <w:tc>
          <w:tcPr>
            <w:tcW w:w="283" w:type="dxa"/>
            <w:shd w:val="clear" w:color="auto" w:fill="FABF8F"/>
          </w:tcPr>
          <w:p w14:paraId="1CE9BAB7"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DACAE95" w14:textId="77777777" w:rsidR="00AE4982" w:rsidRPr="004771BE" w:rsidRDefault="00AE4982" w:rsidP="00494AEA">
            <w:pPr>
              <w:pStyle w:val="Sansinterligne"/>
              <w:rPr>
                <w:b/>
                <w:snapToGrid w:val="0"/>
              </w:rPr>
            </w:pPr>
            <w:r w:rsidRPr="004771BE">
              <w:rPr>
                <w:b/>
                <w:snapToGrid w:val="0"/>
              </w:rPr>
              <w:t>2</w:t>
            </w:r>
          </w:p>
        </w:tc>
        <w:tc>
          <w:tcPr>
            <w:tcW w:w="6648" w:type="dxa"/>
            <w:shd w:val="clear" w:color="auto" w:fill="FABF8F"/>
          </w:tcPr>
          <w:p w14:paraId="74B27B7E" w14:textId="77777777" w:rsidR="00AE4982" w:rsidRPr="004771BE" w:rsidRDefault="00AE4982" w:rsidP="00494AEA">
            <w:pPr>
              <w:pStyle w:val="Sansinterligne"/>
              <w:rPr>
                <w:b/>
                <w:snapToGrid w:val="0"/>
              </w:rPr>
            </w:pPr>
            <w:r w:rsidRPr="004771BE">
              <w:rPr>
                <w:b/>
                <w:snapToGrid w:val="0"/>
              </w:rPr>
              <w:t>[MOA]</w:t>
            </w:r>
          </w:p>
        </w:tc>
      </w:tr>
    </w:tbl>
    <w:p w14:paraId="5A190442" w14:textId="6AA0087A" w:rsidR="00AE4982" w:rsidRPr="00D142E1" w:rsidRDefault="00D25FE4" w:rsidP="00D25FE4">
      <w:pPr>
        <w:pStyle w:val="Titre4"/>
        <w:ind w:left="864" w:hanging="864"/>
        <w:rPr>
          <w:b/>
          <w:bCs/>
          <w:u w:val="single"/>
        </w:rPr>
      </w:pPr>
      <w:r w:rsidRPr="00D142E1">
        <w:rPr>
          <w:b/>
          <w:bCs/>
          <w:u w:val="single"/>
        </w:rPr>
        <w:t>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4771BE" w14:paraId="4A2502D1" w14:textId="77777777" w:rsidTr="00593629">
        <w:tc>
          <w:tcPr>
            <w:tcW w:w="690" w:type="dxa"/>
            <w:shd w:val="clear" w:color="auto" w:fill="8DB3E2"/>
          </w:tcPr>
          <w:p w14:paraId="0CC54F31" w14:textId="77777777" w:rsidR="00AE4982" w:rsidRPr="004771BE" w:rsidRDefault="00AE4982" w:rsidP="00494AEA">
            <w:pPr>
              <w:pStyle w:val="Sansinterligne"/>
              <w:rPr>
                <w:b/>
              </w:rPr>
            </w:pPr>
            <w:r w:rsidRPr="004771BE">
              <w:rPr>
                <w:b/>
              </w:rPr>
              <w:t>MOA</w:t>
            </w:r>
          </w:p>
        </w:tc>
        <w:tc>
          <w:tcPr>
            <w:tcW w:w="373" w:type="dxa"/>
            <w:shd w:val="clear" w:color="auto" w:fill="8DB3E2"/>
          </w:tcPr>
          <w:p w14:paraId="087BBDE8"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E311C1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D104C2C" w14:textId="77777777" w:rsidR="00AE4982" w:rsidRPr="004771BE" w:rsidRDefault="00AE4982" w:rsidP="00494AEA">
            <w:pPr>
              <w:pStyle w:val="Sansinterligne"/>
              <w:rPr>
                <w:b/>
                <w:snapToGrid w:val="0"/>
              </w:rPr>
            </w:pPr>
            <w:r w:rsidRPr="004771BE">
              <w:rPr>
                <w:b/>
                <w:snapToGrid w:val="0"/>
              </w:rPr>
              <w:t>Montant monétaire</w:t>
            </w:r>
          </w:p>
        </w:tc>
        <w:tc>
          <w:tcPr>
            <w:tcW w:w="2320" w:type="dxa"/>
            <w:shd w:val="clear" w:color="auto" w:fill="8DB3E2"/>
          </w:tcPr>
          <w:p w14:paraId="4546D9F9" w14:textId="77777777" w:rsidR="00AE4982" w:rsidRPr="004771BE" w:rsidRDefault="00AE4982" w:rsidP="00494AEA">
            <w:pPr>
              <w:pStyle w:val="Sansinterligne"/>
              <w:rPr>
                <w:b/>
                <w:snapToGrid w:val="0"/>
              </w:rPr>
            </w:pPr>
            <w:r w:rsidRPr="004771BE">
              <w:rPr>
                <w:b/>
                <w:snapToGrid w:val="0"/>
              </w:rPr>
              <w:t>[Groupe 41]</w:t>
            </w:r>
          </w:p>
        </w:tc>
      </w:tr>
      <w:tr w:rsidR="00AE4982" w:rsidRPr="004771BE" w14:paraId="11FD8C69" w14:textId="77777777" w:rsidTr="00593629">
        <w:tc>
          <w:tcPr>
            <w:tcW w:w="9270" w:type="dxa"/>
            <w:gridSpan w:val="5"/>
            <w:shd w:val="clear" w:color="auto" w:fill="8DB3E2"/>
          </w:tcPr>
          <w:p w14:paraId="08E9F235"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700519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3941"/>
        <w:gridCol w:w="3051"/>
      </w:tblGrid>
      <w:tr w:rsidR="00AE4982" w:rsidRPr="004771BE" w14:paraId="4FAEF768" w14:textId="77777777" w:rsidTr="002B6E30">
        <w:tc>
          <w:tcPr>
            <w:tcW w:w="498" w:type="pct"/>
            <w:shd w:val="clear" w:color="auto" w:fill="FFFF99"/>
          </w:tcPr>
          <w:p w14:paraId="7247DA16"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498666F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428FE00" w14:textId="77777777" w:rsidR="00AE4982" w:rsidRPr="004771BE" w:rsidRDefault="00AE4982" w:rsidP="00494AEA">
            <w:pPr>
              <w:pStyle w:val="Sansinterligne"/>
              <w:rPr>
                <w:b/>
                <w:snapToGrid w:val="0"/>
              </w:rPr>
            </w:pPr>
            <w:r w:rsidRPr="004771BE">
              <w:rPr>
                <w:b/>
                <w:snapToGrid w:val="0"/>
              </w:rPr>
              <w:t>Format</w:t>
            </w:r>
          </w:p>
        </w:tc>
        <w:tc>
          <w:tcPr>
            <w:tcW w:w="2064" w:type="pct"/>
            <w:shd w:val="clear" w:color="auto" w:fill="FFFF99"/>
          </w:tcPr>
          <w:p w14:paraId="73A531E5" w14:textId="77777777" w:rsidR="00AE4982" w:rsidRPr="004771BE" w:rsidRDefault="00AE4982" w:rsidP="00494AEA">
            <w:pPr>
              <w:pStyle w:val="Sansinterligne"/>
              <w:rPr>
                <w:b/>
                <w:snapToGrid w:val="0"/>
              </w:rPr>
            </w:pPr>
            <w:r w:rsidRPr="004771BE">
              <w:rPr>
                <w:b/>
                <w:snapToGrid w:val="0"/>
              </w:rPr>
              <w:t>Libellé</w:t>
            </w:r>
          </w:p>
        </w:tc>
        <w:tc>
          <w:tcPr>
            <w:tcW w:w="1598" w:type="pct"/>
            <w:shd w:val="clear" w:color="auto" w:fill="FFFF99"/>
          </w:tcPr>
          <w:p w14:paraId="23780D9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1094813" w14:textId="77777777" w:rsidTr="002B6E30">
        <w:tc>
          <w:tcPr>
            <w:tcW w:w="498" w:type="pct"/>
            <w:tcBorders>
              <w:bottom w:val="nil"/>
            </w:tcBorders>
          </w:tcPr>
          <w:p w14:paraId="0656338A" w14:textId="77777777" w:rsidR="00AE4982" w:rsidRPr="00FB32F9" w:rsidRDefault="00AE4982" w:rsidP="00494AEA">
            <w:pPr>
              <w:pStyle w:val="Sansinterligne"/>
              <w:rPr>
                <w:snapToGrid w:val="0"/>
              </w:rPr>
            </w:pPr>
            <w:r w:rsidRPr="00FB32F9">
              <w:rPr>
                <w:snapToGrid w:val="0"/>
              </w:rPr>
              <w:t>C516</w:t>
            </w:r>
          </w:p>
        </w:tc>
        <w:tc>
          <w:tcPr>
            <w:tcW w:w="382" w:type="pct"/>
            <w:tcBorders>
              <w:bottom w:val="nil"/>
            </w:tcBorders>
          </w:tcPr>
          <w:p w14:paraId="3403F80B"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74F9FB5" w14:textId="77777777" w:rsidR="00AE4982" w:rsidRPr="0023566A" w:rsidRDefault="00AE4982" w:rsidP="00494AEA">
            <w:pPr>
              <w:pStyle w:val="Sansinterligne"/>
              <w:rPr>
                <w:snapToGrid w:val="0"/>
              </w:rPr>
            </w:pPr>
            <w:r w:rsidRPr="0023566A">
              <w:rPr>
                <w:snapToGrid w:val="0"/>
              </w:rPr>
              <w:t xml:space="preserve">  </w:t>
            </w:r>
          </w:p>
        </w:tc>
        <w:tc>
          <w:tcPr>
            <w:tcW w:w="2064" w:type="pct"/>
            <w:tcBorders>
              <w:bottom w:val="nil"/>
            </w:tcBorders>
          </w:tcPr>
          <w:p w14:paraId="64AE90D5" w14:textId="77777777" w:rsidR="00AE4982" w:rsidRPr="0023566A" w:rsidRDefault="00AE4982" w:rsidP="00494AEA">
            <w:pPr>
              <w:pStyle w:val="Sansinterligne"/>
              <w:rPr>
                <w:snapToGrid w:val="0"/>
              </w:rPr>
            </w:pPr>
            <w:r w:rsidRPr="0023566A">
              <w:rPr>
                <w:snapToGrid w:val="0"/>
              </w:rPr>
              <w:t>Montant monétaire</w:t>
            </w:r>
          </w:p>
        </w:tc>
        <w:tc>
          <w:tcPr>
            <w:tcW w:w="1598" w:type="pct"/>
            <w:tcBorders>
              <w:bottom w:val="nil"/>
            </w:tcBorders>
          </w:tcPr>
          <w:p w14:paraId="17F7306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8DDE47" w14:textId="77777777" w:rsidTr="002B6E30">
        <w:tc>
          <w:tcPr>
            <w:tcW w:w="498" w:type="pct"/>
            <w:tcBorders>
              <w:top w:val="nil"/>
              <w:bottom w:val="nil"/>
            </w:tcBorders>
          </w:tcPr>
          <w:p w14:paraId="5C1EB427" w14:textId="77777777" w:rsidR="00AE4982" w:rsidRPr="00C133FF" w:rsidRDefault="00AE4982" w:rsidP="00494AEA">
            <w:pPr>
              <w:pStyle w:val="Sansinterligne"/>
              <w:rPr>
                <w:b/>
                <w:bCs/>
                <w:snapToGrid w:val="0"/>
              </w:rPr>
            </w:pPr>
            <w:r w:rsidRPr="00C133FF">
              <w:rPr>
                <w:b/>
                <w:bCs/>
                <w:snapToGrid w:val="0"/>
              </w:rPr>
              <w:t xml:space="preserve">  5025</w:t>
            </w:r>
          </w:p>
        </w:tc>
        <w:tc>
          <w:tcPr>
            <w:tcW w:w="382" w:type="pct"/>
            <w:tcBorders>
              <w:top w:val="nil"/>
              <w:bottom w:val="nil"/>
            </w:tcBorders>
          </w:tcPr>
          <w:p w14:paraId="20F21F4D" w14:textId="77777777" w:rsidR="00AE4982" w:rsidRPr="00C133FF" w:rsidRDefault="00AE4982" w:rsidP="00494AEA">
            <w:pPr>
              <w:pStyle w:val="Sansinterligne"/>
              <w:rPr>
                <w:b/>
                <w:bCs/>
                <w:snapToGrid w:val="0"/>
              </w:rPr>
            </w:pPr>
            <w:r w:rsidRPr="00C133FF">
              <w:rPr>
                <w:b/>
                <w:bCs/>
                <w:snapToGrid w:val="0"/>
              </w:rPr>
              <w:t>M</w:t>
            </w:r>
          </w:p>
        </w:tc>
        <w:tc>
          <w:tcPr>
            <w:tcW w:w="458" w:type="pct"/>
            <w:tcBorders>
              <w:top w:val="nil"/>
              <w:bottom w:val="nil"/>
            </w:tcBorders>
          </w:tcPr>
          <w:p w14:paraId="03A797D4" w14:textId="77777777" w:rsidR="00AE4982" w:rsidRPr="00C133FF" w:rsidRDefault="00AE4982" w:rsidP="00494AEA">
            <w:pPr>
              <w:pStyle w:val="Sansinterligne"/>
              <w:rPr>
                <w:b/>
                <w:bCs/>
                <w:snapToGrid w:val="0"/>
              </w:rPr>
            </w:pPr>
            <w:r w:rsidRPr="00C133FF">
              <w:rPr>
                <w:b/>
                <w:bCs/>
                <w:snapToGrid w:val="0"/>
              </w:rPr>
              <w:t>an..3</w:t>
            </w:r>
          </w:p>
        </w:tc>
        <w:tc>
          <w:tcPr>
            <w:tcW w:w="2064" w:type="pct"/>
            <w:tcBorders>
              <w:top w:val="nil"/>
              <w:bottom w:val="nil"/>
            </w:tcBorders>
          </w:tcPr>
          <w:p w14:paraId="4F786519" w14:textId="77777777" w:rsidR="00AE4982" w:rsidRPr="00C133FF" w:rsidRDefault="00AE4982" w:rsidP="00494AEA">
            <w:pPr>
              <w:pStyle w:val="Sansinterligne"/>
              <w:rPr>
                <w:b/>
                <w:bCs/>
                <w:snapToGrid w:val="0"/>
              </w:rPr>
            </w:pPr>
            <w:r w:rsidRPr="00C133FF">
              <w:rPr>
                <w:b/>
                <w:bCs/>
                <w:snapToGrid w:val="0"/>
              </w:rPr>
              <w:t>Qualifiant du type de montant monétaire</w:t>
            </w:r>
          </w:p>
        </w:tc>
        <w:tc>
          <w:tcPr>
            <w:tcW w:w="1598" w:type="pct"/>
            <w:tcBorders>
              <w:top w:val="nil"/>
              <w:bottom w:val="nil"/>
            </w:tcBorders>
          </w:tcPr>
          <w:p w14:paraId="58CB5C0D" w14:textId="77777777" w:rsidR="003762D3" w:rsidRPr="00C133FF" w:rsidRDefault="003762D3" w:rsidP="00494AEA">
            <w:pPr>
              <w:pStyle w:val="Sansinterligne"/>
              <w:rPr>
                <w:b/>
                <w:bCs/>
                <w:snapToGrid w:val="0"/>
              </w:rPr>
            </w:pPr>
            <w:r w:rsidRPr="00C133FF">
              <w:rPr>
                <w:b/>
                <w:bCs/>
                <w:snapToGrid w:val="0"/>
              </w:rPr>
              <w:t xml:space="preserve">204 : </w:t>
            </w:r>
            <w:r w:rsidR="001911EA" w:rsidRPr="00C133FF">
              <w:rPr>
                <w:b/>
                <w:bCs/>
                <w:snapToGrid w:val="0"/>
              </w:rPr>
              <w:t>Montant de la d</w:t>
            </w:r>
            <w:r w:rsidRPr="00C133FF">
              <w:rPr>
                <w:b/>
                <w:bCs/>
                <w:snapToGrid w:val="0"/>
              </w:rPr>
              <w:t>éduction</w:t>
            </w:r>
            <w:r w:rsidR="001911EA" w:rsidRPr="00C133FF">
              <w:rPr>
                <w:b/>
                <w:bCs/>
                <w:snapToGrid w:val="0"/>
              </w:rPr>
              <w:t>*</w:t>
            </w:r>
          </w:p>
          <w:p w14:paraId="0C97551D" w14:textId="77777777" w:rsidR="003762D3" w:rsidRPr="00C133FF" w:rsidRDefault="003762D3" w:rsidP="00494AEA">
            <w:pPr>
              <w:pStyle w:val="Sansinterligne"/>
              <w:rPr>
                <w:b/>
                <w:bCs/>
                <w:snapToGrid w:val="0"/>
              </w:rPr>
            </w:pPr>
            <w:r w:rsidRPr="00C133FF">
              <w:rPr>
                <w:b/>
                <w:bCs/>
                <w:snapToGrid w:val="0"/>
              </w:rPr>
              <w:t>23 :</w:t>
            </w:r>
            <w:r w:rsidR="001911EA" w:rsidRPr="00C133FF">
              <w:rPr>
                <w:b/>
                <w:bCs/>
                <w:snapToGrid w:val="0"/>
              </w:rPr>
              <w:t xml:space="preserve"> Montant des</w:t>
            </w:r>
            <w:r w:rsidRPr="00C133FF">
              <w:rPr>
                <w:b/>
                <w:bCs/>
                <w:snapToGrid w:val="0"/>
              </w:rPr>
              <w:t xml:space="preserve"> Frais</w:t>
            </w:r>
            <w:r w:rsidR="001911EA" w:rsidRPr="00C133FF">
              <w:rPr>
                <w:b/>
                <w:bCs/>
                <w:snapToGrid w:val="0"/>
              </w:rPr>
              <w:t>*</w:t>
            </w:r>
          </w:p>
          <w:p w14:paraId="24A8ECB7" w14:textId="77777777" w:rsidR="00B52B28" w:rsidRPr="00C133FF" w:rsidRDefault="00B52B28" w:rsidP="00494AEA">
            <w:pPr>
              <w:pStyle w:val="Sansinterligne"/>
              <w:rPr>
                <w:b/>
                <w:bCs/>
                <w:snapToGrid w:val="0"/>
              </w:rPr>
            </w:pPr>
            <w:r w:rsidRPr="00C133FF">
              <w:rPr>
                <w:b/>
                <w:bCs/>
                <w:snapToGrid w:val="0"/>
              </w:rPr>
              <w:t>8 : Montant calculé</w:t>
            </w:r>
          </w:p>
        </w:tc>
      </w:tr>
      <w:tr w:rsidR="00AE4982" w:rsidRPr="0023566A" w14:paraId="2A2D627E" w14:textId="77777777" w:rsidTr="002B6E30">
        <w:tc>
          <w:tcPr>
            <w:tcW w:w="498" w:type="pct"/>
            <w:tcBorders>
              <w:top w:val="nil"/>
              <w:bottom w:val="nil"/>
            </w:tcBorders>
          </w:tcPr>
          <w:p w14:paraId="009533AC" w14:textId="77777777" w:rsidR="00AE4982" w:rsidRPr="00C133FF" w:rsidRDefault="00AE4982" w:rsidP="00494AEA">
            <w:pPr>
              <w:pStyle w:val="Sansinterligne"/>
              <w:rPr>
                <w:b/>
                <w:bCs/>
                <w:snapToGrid w:val="0"/>
              </w:rPr>
            </w:pPr>
            <w:r w:rsidRPr="00C133FF">
              <w:rPr>
                <w:b/>
                <w:bCs/>
                <w:snapToGrid w:val="0"/>
              </w:rPr>
              <w:t xml:space="preserve">  5004</w:t>
            </w:r>
          </w:p>
        </w:tc>
        <w:tc>
          <w:tcPr>
            <w:tcW w:w="382" w:type="pct"/>
            <w:tcBorders>
              <w:top w:val="nil"/>
              <w:bottom w:val="nil"/>
            </w:tcBorders>
          </w:tcPr>
          <w:p w14:paraId="76EBF3EB" w14:textId="77777777" w:rsidR="00AE4982" w:rsidRPr="00C133FF" w:rsidRDefault="00C84FDC" w:rsidP="00494AEA">
            <w:pPr>
              <w:pStyle w:val="Sansinterligne"/>
              <w:rPr>
                <w:b/>
                <w:bCs/>
                <w:snapToGrid w:val="0"/>
              </w:rPr>
            </w:pPr>
            <w:r w:rsidRPr="00C133FF">
              <w:rPr>
                <w:b/>
                <w:bCs/>
                <w:snapToGrid w:val="0"/>
              </w:rPr>
              <w:t xml:space="preserve"> R</w:t>
            </w:r>
          </w:p>
        </w:tc>
        <w:tc>
          <w:tcPr>
            <w:tcW w:w="458" w:type="pct"/>
            <w:tcBorders>
              <w:top w:val="nil"/>
              <w:bottom w:val="nil"/>
            </w:tcBorders>
          </w:tcPr>
          <w:p w14:paraId="54F9858B" w14:textId="77777777" w:rsidR="00AE4982" w:rsidRPr="00C133FF" w:rsidRDefault="00AE4982" w:rsidP="00494AEA">
            <w:pPr>
              <w:pStyle w:val="Sansinterligne"/>
              <w:rPr>
                <w:b/>
                <w:bCs/>
                <w:snapToGrid w:val="0"/>
              </w:rPr>
            </w:pPr>
            <w:r w:rsidRPr="00C133FF">
              <w:rPr>
                <w:b/>
                <w:bCs/>
                <w:snapToGrid w:val="0"/>
              </w:rPr>
              <w:t>n..18</w:t>
            </w:r>
          </w:p>
        </w:tc>
        <w:tc>
          <w:tcPr>
            <w:tcW w:w="2064" w:type="pct"/>
            <w:tcBorders>
              <w:top w:val="nil"/>
              <w:bottom w:val="nil"/>
            </w:tcBorders>
          </w:tcPr>
          <w:p w14:paraId="0384FE97" w14:textId="77777777" w:rsidR="00AE4982" w:rsidRPr="00C133FF" w:rsidRDefault="00AE4982" w:rsidP="00494AEA">
            <w:pPr>
              <w:pStyle w:val="Sansinterligne"/>
              <w:rPr>
                <w:b/>
                <w:bCs/>
                <w:snapToGrid w:val="0"/>
              </w:rPr>
            </w:pPr>
            <w:r w:rsidRPr="00C133FF">
              <w:rPr>
                <w:b/>
                <w:bCs/>
                <w:snapToGrid w:val="0"/>
              </w:rPr>
              <w:t>Montant monétaire</w:t>
            </w:r>
          </w:p>
        </w:tc>
        <w:tc>
          <w:tcPr>
            <w:tcW w:w="1598" w:type="pct"/>
            <w:tcBorders>
              <w:top w:val="nil"/>
              <w:bottom w:val="nil"/>
            </w:tcBorders>
          </w:tcPr>
          <w:p w14:paraId="20279936" w14:textId="77777777" w:rsidR="00AE4982" w:rsidRPr="00C133FF" w:rsidRDefault="00AE4982" w:rsidP="00494AEA">
            <w:pPr>
              <w:pStyle w:val="Sansinterligne"/>
              <w:rPr>
                <w:b/>
                <w:bCs/>
                <w:snapToGrid w:val="0"/>
              </w:rPr>
            </w:pPr>
            <w:r w:rsidRPr="00C133FF">
              <w:rPr>
                <w:b/>
                <w:bCs/>
                <w:snapToGrid w:val="0"/>
              </w:rPr>
              <w:t xml:space="preserve"> </w:t>
            </w:r>
          </w:p>
        </w:tc>
      </w:tr>
      <w:tr w:rsidR="00AE4982" w:rsidRPr="00195F2E" w14:paraId="1764EFAF" w14:textId="77777777" w:rsidTr="002B6E30">
        <w:tc>
          <w:tcPr>
            <w:tcW w:w="498" w:type="pct"/>
            <w:tcBorders>
              <w:top w:val="nil"/>
              <w:bottom w:val="nil"/>
            </w:tcBorders>
          </w:tcPr>
          <w:p w14:paraId="2A284641"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661BF438"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974E28E"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bottom w:val="nil"/>
            </w:tcBorders>
          </w:tcPr>
          <w:p w14:paraId="74245619" w14:textId="77777777" w:rsidR="00AE4982" w:rsidRPr="00195F2E" w:rsidRDefault="00AE4982" w:rsidP="00494AEA">
            <w:pPr>
              <w:pStyle w:val="Sansinterligne"/>
              <w:rPr>
                <w:i/>
                <w:snapToGrid w:val="0"/>
                <w:sz w:val="18"/>
              </w:rPr>
            </w:pPr>
            <w:r w:rsidRPr="00195F2E">
              <w:rPr>
                <w:i/>
                <w:snapToGrid w:val="0"/>
                <w:sz w:val="18"/>
              </w:rPr>
              <w:t>Monnaie (en code)</w:t>
            </w:r>
          </w:p>
        </w:tc>
        <w:tc>
          <w:tcPr>
            <w:tcW w:w="1598" w:type="pct"/>
            <w:tcBorders>
              <w:top w:val="nil"/>
              <w:bottom w:val="nil"/>
            </w:tcBorders>
          </w:tcPr>
          <w:p w14:paraId="3107E8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E362C50" w14:textId="77777777" w:rsidTr="002B6E30">
        <w:tc>
          <w:tcPr>
            <w:tcW w:w="498" w:type="pct"/>
            <w:tcBorders>
              <w:top w:val="nil"/>
              <w:bottom w:val="nil"/>
            </w:tcBorders>
          </w:tcPr>
          <w:p w14:paraId="164BD4A8"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62A00D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46EB003"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bottom w:val="nil"/>
            </w:tcBorders>
          </w:tcPr>
          <w:p w14:paraId="65634B9D"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598" w:type="pct"/>
            <w:tcBorders>
              <w:top w:val="nil"/>
              <w:bottom w:val="nil"/>
            </w:tcBorders>
          </w:tcPr>
          <w:p w14:paraId="2D58AEC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4BAD67B" w14:textId="77777777" w:rsidTr="002B6E30">
        <w:tc>
          <w:tcPr>
            <w:tcW w:w="498" w:type="pct"/>
            <w:tcBorders>
              <w:top w:val="nil"/>
            </w:tcBorders>
          </w:tcPr>
          <w:p w14:paraId="3F4EC3FE"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4BC1B35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61095F00"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tcBorders>
          </w:tcPr>
          <w:p w14:paraId="3F8E79C3" w14:textId="77777777" w:rsidR="00AE4982" w:rsidRPr="00195F2E" w:rsidRDefault="00AE4982" w:rsidP="00494AEA">
            <w:pPr>
              <w:pStyle w:val="Sansinterligne"/>
              <w:rPr>
                <w:i/>
                <w:snapToGrid w:val="0"/>
                <w:sz w:val="18"/>
              </w:rPr>
            </w:pPr>
            <w:r w:rsidRPr="00195F2E">
              <w:rPr>
                <w:i/>
                <w:snapToGrid w:val="0"/>
                <w:sz w:val="18"/>
              </w:rPr>
              <w:t>Statut (en code)</w:t>
            </w:r>
          </w:p>
        </w:tc>
        <w:tc>
          <w:tcPr>
            <w:tcW w:w="1598" w:type="pct"/>
            <w:tcBorders>
              <w:top w:val="nil"/>
            </w:tcBorders>
          </w:tcPr>
          <w:p w14:paraId="57E203D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EC2F211" w14:textId="77777777" w:rsidR="002B6E30" w:rsidRPr="0028086C" w:rsidRDefault="002B6E30" w:rsidP="00494AEA">
      <w:pPr>
        <w:rPr>
          <w:snapToGrid w:val="0"/>
        </w:rPr>
      </w:pPr>
      <w:r w:rsidRPr="0028086C">
        <w:rPr>
          <w:snapToGrid w:val="0"/>
        </w:rPr>
        <w:t>*obligatoire dans le cadre de la dématérialisation fiscale de la facture</w:t>
      </w:r>
    </w:p>
    <w:p w14:paraId="77CD57A8" w14:textId="77777777" w:rsidR="00FB32F9" w:rsidRPr="00094F32" w:rsidRDefault="00094F32" w:rsidP="00494AEA">
      <w:pPr>
        <w:rPr>
          <w:b/>
        </w:rPr>
      </w:pPr>
      <w:r w:rsidRPr="00094F32">
        <w:rPr>
          <w:b/>
        </w:rPr>
        <w:t>Note</w:t>
      </w:r>
      <w:r w:rsidR="00CE7945" w:rsidRPr="00094F32">
        <w:rPr>
          <w:b/>
        </w:rPr>
        <w:t>s</w:t>
      </w:r>
      <w:r w:rsidR="00125898">
        <w:rPr>
          <w:b/>
        </w:rPr>
        <w:t xml:space="preserve"> </w:t>
      </w:r>
      <w:r w:rsidR="00FB32F9" w:rsidRPr="00094F32">
        <w:rPr>
          <w:b/>
        </w:rPr>
        <w:t xml:space="preserve">: </w:t>
      </w:r>
    </w:p>
    <w:p w14:paraId="1BA8ADF0" w14:textId="77777777" w:rsidR="0018726A" w:rsidRDefault="00EA6023" w:rsidP="00494AEA">
      <w:pPr>
        <w:pStyle w:val="Paragraphedeliste"/>
        <w:numPr>
          <w:ilvl w:val="0"/>
          <w:numId w:val="1"/>
        </w:numPr>
      </w:pPr>
      <w:r w:rsidRPr="0096616B">
        <w:t>Code</w:t>
      </w:r>
      <w:r w:rsidR="00734EFD" w:rsidRPr="0096616B">
        <w:t xml:space="preserve"> </w:t>
      </w:r>
      <w:r w:rsidR="001911EA">
        <w:t xml:space="preserve">204 </w:t>
      </w:r>
      <w:r w:rsidR="0018726A">
        <w:t xml:space="preserve">(déduction, associée à ALC+A) </w:t>
      </w:r>
      <w:r w:rsidR="001911EA">
        <w:t>ou code 23</w:t>
      </w:r>
      <w:r w:rsidR="0018726A">
        <w:t xml:space="preserve"> (charge, associée à ALC+C)</w:t>
      </w:r>
      <w:r w:rsidR="00734EFD" w:rsidRPr="0096616B">
        <w:t xml:space="preserve">: </w:t>
      </w:r>
      <w:r w:rsidR="00AE4982" w:rsidRPr="0096616B">
        <w:t>il s'agit du</w:t>
      </w:r>
      <w:r w:rsidRPr="0096616B">
        <w:t xml:space="preserve"> </w:t>
      </w:r>
      <w:r w:rsidR="00AE4982" w:rsidRPr="0096616B">
        <w:t xml:space="preserve">montant </w:t>
      </w:r>
      <w:r w:rsidR="007C590F">
        <w:t xml:space="preserve">unitaire </w:t>
      </w:r>
      <w:r w:rsidR="00AE4982" w:rsidRPr="0096616B">
        <w:t xml:space="preserve">de remise pour la ligne. </w:t>
      </w:r>
    </w:p>
    <w:p w14:paraId="312584DD" w14:textId="77777777" w:rsidR="00AE4982" w:rsidRPr="0096616B" w:rsidRDefault="00AE4982" w:rsidP="00494AEA">
      <w:pPr>
        <w:pStyle w:val="Paragraphedeliste"/>
        <w:numPr>
          <w:ilvl w:val="0"/>
          <w:numId w:val="1"/>
        </w:numPr>
      </w:pPr>
      <w:r w:rsidRPr="0096616B">
        <w:t>Dans le cas d'un avoir financier</w:t>
      </w:r>
      <w:r w:rsidR="00125898">
        <w:t>,</w:t>
      </w:r>
      <w:r w:rsidRPr="0096616B">
        <w:t xml:space="preserve"> le prix unitaire est égal au montant et la quantité est égale à 1</w:t>
      </w:r>
    </w:p>
    <w:p w14:paraId="0766E05D" w14:textId="77777777" w:rsidR="00AE4982" w:rsidRPr="0096616B" w:rsidRDefault="00AE4982" w:rsidP="00494AEA">
      <w:r w:rsidRPr="0096616B">
        <w:t>Exemple :</w:t>
      </w:r>
      <w:r w:rsidR="00E93658" w:rsidRPr="0096616B">
        <w:t xml:space="preserve"> </w:t>
      </w:r>
      <w:r w:rsidRPr="0096616B">
        <w:t>MOA+2</w:t>
      </w:r>
      <w:r w:rsidR="00F276F8">
        <w:t>0</w:t>
      </w:r>
      <w:r w:rsidRPr="0096616B">
        <w:t>4:8214'</w:t>
      </w:r>
    </w:p>
    <w:p w14:paraId="10BA0D9B" w14:textId="77777777" w:rsidR="00CF12B9" w:rsidRPr="0096616B" w:rsidRDefault="00CF12B9" w:rsidP="00494AEA">
      <w:pPr>
        <w:pStyle w:val="Sansinterligne"/>
        <w:rPr>
          <w:snapToGrid w:val="0"/>
        </w:rPr>
      </w:pPr>
      <w:r w:rsidRPr="0096616B">
        <w:rPr>
          <w:snapToGrid w:val="0"/>
        </w:rPr>
        <w:t>Si remise est exprimée en %</w:t>
      </w:r>
      <w:r w:rsidR="00125898">
        <w:rPr>
          <w:snapToGrid w:val="0"/>
        </w:rPr>
        <w:t>,</w:t>
      </w:r>
      <w:r w:rsidRPr="0096616B">
        <w:rPr>
          <w:snapToGrid w:val="0"/>
        </w:rPr>
        <w:t xml:space="preserve"> le </w:t>
      </w:r>
      <w:r w:rsidRPr="00F276F8">
        <w:rPr>
          <w:snapToGrid w:val="0"/>
          <w:u w:val="single"/>
        </w:rPr>
        <w:t xml:space="preserve">montant </w:t>
      </w:r>
      <w:r w:rsidR="0018726A">
        <w:rPr>
          <w:snapToGrid w:val="0"/>
          <w:u w:val="single"/>
        </w:rPr>
        <w:t xml:space="preserve">calculé </w:t>
      </w:r>
      <w:r w:rsidR="001C68BF">
        <w:rPr>
          <w:snapToGrid w:val="0"/>
          <w:u w:val="single"/>
        </w:rPr>
        <w:t>(</w:t>
      </w:r>
      <w:r w:rsidR="0018726A">
        <w:rPr>
          <w:snapToGrid w:val="0"/>
          <w:u w:val="single"/>
        </w:rPr>
        <w:t xml:space="preserve">et non unitaire) </w:t>
      </w:r>
      <w:r w:rsidR="001C68BF">
        <w:rPr>
          <w:snapToGrid w:val="0"/>
          <w:u w:val="single"/>
        </w:rPr>
        <w:t>(MOA+ 8)</w:t>
      </w:r>
      <w:r w:rsidR="00BC160D">
        <w:rPr>
          <w:snapToGrid w:val="0"/>
          <w:u w:val="single"/>
        </w:rPr>
        <w:t xml:space="preserve"> </w:t>
      </w:r>
      <w:r w:rsidRPr="00F276F8">
        <w:rPr>
          <w:snapToGrid w:val="0"/>
          <w:u w:val="single"/>
        </w:rPr>
        <w:t xml:space="preserve">est </w:t>
      </w:r>
      <w:r w:rsidR="00FD6ED1">
        <w:rPr>
          <w:snapToGrid w:val="0"/>
          <w:u w:val="single"/>
        </w:rPr>
        <w:t>possible</w:t>
      </w:r>
      <w:r w:rsidR="00FD6ED1" w:rsidRPr="00F276F8">
        <w:rPr>
          <w:snapToGrid w:val="0"/>
          <w:u w:val="single"/>
        </w:rPr>
        <w:t xml:space="preserve"> </w:t>
      </w:r>
      <w:r w:rsidRPr="00F276F8">
        <w:rPr>
          <w:snapToGrid w:val="0"/>
          <w:u w:val="single"/>
        </w:rPr>
        <w:t>mais pas obligatoire</w:t>
      </w:r>
      <w:r w:rsidRPr="0096616B">
        <w:rPr>
          <w:snapToGrid w:val="0"/>
        </w:rPr>
        <w:t xml:space="preserve"> pour la dématérialisation de la facture.</w:t>
      </w:r>
    </w:p>
    <w:p w14:paraId="4CA8A12A" w14:textId="77777777" w:rsidR="007629BC" w:rsidRDefault="007629BC" w:rsidP="00494AEA">
      <w:pPr>
        <w:rPr>
          <w:snapToGrid w:val="0"/>
        </w:rPr>
      </w:pPr>
      <w:r>
        <w:rPr>
          <w:snapToGrid w:val="0"/>
        </w:rPr>
        <w:br w:type="page"/>
      </w:r>
    </w:p>
    <w:p w14:paraId="7C3BA863" w14:textId="77777777" w:rsidR="005F5123" w:rsidRDefault="005F5123" w:rsidP="00494AEA">
      <w:pPr>
        <w:pStyle w:val="Sansinterligne"/>
        <w:rPr>
          <w:snapToGrid w:val="0"/>
        </w:rPr>
      </w:pPr>
    </w:p>
    <w:p w14:paraId="17B7DFE5" w14:textId="11565146" w:rsidR="00747D5F" w:rsidRPr="00D142E1" w:rsidRDefault="00747D5F" w:rsidP="00E13D6B">
      <w:pPr>
        <w:pStyle w:val="Titre4"/>
        <w:ind w:left="864" w:hanging="864"/>
        <w:rPr>
          <w:b/>
          <w:bCs/>
          <w:u w:val="single"/>
        </w:rPr>
      </w:pPr>
      <w:r w:rsidRPr="00D142E1">
        <w:rPr>
          <w:b/>
          <w:bCs/>
          <w:u w:val="single"/>
        </w:rPr>
        <w:t>GROUPE 4</w:t>
      </w:r>
      <w:r w:rsidR="00E92B6B" w:rsidRPr="00D142E1">
        <w:rPr>
          <w:b/>
          <w:bCs/>
          <w:u w:val="single"/>
        </w:rPr>
        <w:t>3</w:t>
      </w:r>
      <w:r w:rsidRPr="00D142E1">
        <w:rPr>
          <w:b/>
          <w:bCs/>
          <w:u w:val="single"/>
        </w:rPr>
        <w:t xml:space="preserve"> [TAX]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5F5123" w:rsidRPr="004771BE" w14:paraId="5467E866" w14:textId="77777777" w:rsidTr="00CC72EB">
        <w:tc>
          <w:tcPr>
            <w:tcW w:w="1488" w:type="dxa"/>
            <w:shd w:val="clear" w:color="auto" w:fill="FABF8F"/>
          </w:tcPr>
          <w:p w14:paraId="04150679" w14:textId="2CF7CBCC" w:rsidR="005F5123" w:rsidRPr="004771BE" w:rsidRDefault="005F5123" w:rsidP="00494AEA">
            <w:pPr>
              <w:pStyle w:val="Sansinterligne"/>
              <w:rPr>
                <w:b/>
                <w:snapToGrid w:val="0"/>
              </w:rPr>
            </w:pPr>
            <w:r w:rsidRPr="004771BE">
              <w:rPr>
                <w:b/>
                <w:snapToGrid w:val="0"/>
              </w:rPr>
              <w:t>GROUPE 4</w:t>
            </w:r>
            <w:r w:rsidR="00E92B6B">
              <w:rPr>
                <w:b/>
                <w:snapToGrid w:val="0"/>
              </w:rPr>
              <w:t>3</w:t>
            </w:r>
          </w:p>
        </w:tc>
        <w:tc>
          <w:tcPr>
            <w:tcW w:w="283" w:type="dxa"/>
            <w:shd w:val="clear" w:color="auto" w:fill="FABF8F"/>
          </w:tcPr>
          <w:p w14:paraId="35A5FEDD" w14:textId="77777777" w:rsidR="005F5123" w:rsidRPr="004771BE" w:rsidRDefault="005F5123" w:rsidP="00494AEA">
            <w:pPr>
              <w:pStyle w:val="Sansinterligne"/>
              <w:rPr>
                <w:b/>
                <w:snapToGrid w:val="0"/>
                <w:lang w:val="en-GB"/>
              </w:rPr>
            </w:pPr>
            <w:r w:rsidRPr="004771BE">
              <w:rPr>
                <w:b/>
                <w:snapToGrid w:val="0"/>
                <w:lang w:val="en-GB"/>
              </w:rPr>
              <w:t>C</w:t>
            </w:r>
          </w:p>
        </w:tc>
        <w:tc>
          <w:tcPr>
            <w:tcW w:w="851" w:type="dxa"/>
            <w:shd w:val="clear" w:color="auto" w:fill="FABF8F"/>
          </w:tcPr>
          <w:p w14:paraId="3C2F32E3" w14:textId="77777777" w:rsidR="005F5123" w:rsidRPr="004771BE" w:rsidRDefault="005F5123" w:rsidP="00494AEA">
            <w:pPr>
              <w:pStyle w:val="Sansinterligne"/>
              <w:rPr>
                <w:b/>
                <w:snapToGrid w:val="0"/>
                <w:lang w:val="en-GB"/>
              </w:rPr>
            </w:pPr>
            <w:r w:rsidRPr="004771BE">
              <w:rPr>
                <w:b/>
                <w:snapToGrid w:val="0"/>
                <w:lang w:val="en-GB"/>
              </w:rPr>
              <w:t>3</w:t>
            </w:r>
          </w:p>
        </w:tc>
        <w:tc>
          <w:tcPr>
            <w:tcW w:w="6946" w:type="dxa"/>
            <w:shd w:val="clear" w:color="auto" w:fill="FABF8F"/>
          </w:tcPr>
          <w:p w14:paraId="79BFF6B1" w14:textId="77777777" w:rsidR="005F5123" w:rsidRPr="004771BE" w:rsidRDefault="005F5123" w:rsidP="00494AEA">
            <w:pPr>
              <w:pStyle w:val="Sansinterligne"/>
              <w:rPr>
                <w:b/>
                <w:snapToGrid w:val="0"/>
                <w:lang w:val="en-GB"/>
              </w:rPr>
            </w:pPr>
            <w:r w:rsidRPr="004771BE">
              <w:rPr>
                <w:b/>
                <w:snapToGrid w:val="0"/>
                <w:lang w:val="en-GB"/>
              </w:rPr>
              <w:t>[TAX]</w:t>
            </w:r>
          </w:p>
        </w:tc>
      </w:tr>
    </w:tbl>
    <w:p w14:paraId="314B73E3" w14:textId="68FA82FF" w:rsidR="005F5123" w:rsidRPr="00D142E1" w:rsidRDefault="00D25FE4" w:rsidP="00D25FE4">
      <w:pPr>
        <w:pStyle w:val="Titre4"/>
        <w:ind w:left="864" w:hanging="864"/>
        <w:rPr>
          <w:b/>
          <w:bCs/>
          <w:u w:val="single"/>
        </w:rPr>
      </w:pPr>
      <w:r w:rsidRPr="00D142E1">
        <w:rPr>
          <w:b/>
          <w:bCs/>
          <w:u w:val="single"/>
        </w:rPr>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5F5123" w:rsidRPr="004771BE" w14:paraId="79BD9B24" w14:textId="77777777" w:rsidTr="00CC72EB">
        <w:tc>
          <w:tcPr>
            <w:tcW w:w="690" w:type="dxa"/>
            <w:shd w:val="clear" w:color="auto" w:fill="8DB3E2"/>
          </w:tcPr>
          <w:p w14:paraId="36A99558" w14:textId="77777777" w:rsidR="005F5123" w:rsidRPr="004771BE" w:rsidRDefault="005F5123" w:rsidP="00494AEA">
            <w:pPr>
              <w:pStyle w:val="Sansinterligne"/>
              <w:rPr>
                <w:b/>
                <w:snapToGrid w:val="0"/>
              </w:rPr>
            </w:pPr>
            <w:r w:rsidRPr="004771BE">
              <w:rPr>
                <w:b/>
                <w:snapToGrid w:val="0"/>
              </w:rPr>
              <w:t>TAX</w:t>
            </w:r>
          </w:p>
        </w:tc>
        <w:tc>
          <w:tcPr>
            <w:tcW w:w="373" w:type="dxa"/>
            <w:shd w:val="clear" w:color="auto" w:fill="8DB3E2"/>
          </w:tcPr>
          <w:p w14:paraId="22D32E8E" w14:textId="77777777" w:rsidR="005F5123" w:rsidRPr="004771BE" w:rsidRDefault="005F5123" w:rsidP="00494AEA">
            <w:pPr>
              <w:pStyle w:val="Sansinterligne"/>
              <w:rPr>
                <w:b/>
                <w:snapToGrid w:val="0"/>
              </w:rPr>
            </w:pPr>
            <w:r w:rsidRPr="004771BE">
              <w:rPr>
                <w:b/>
                <w:snapToGrid w:val="0"/>
              </w:rPr>
              <w:t>M</w:t>
            </w:r>
          </w:p>
        </w:tc>
        <w:tc>
          <w:tcPr>
            <w:tcW w:w="850" w:type="dxa"/>
            <w:shd w:val="clear" w:color="auto" w:fill="8DB3E2"/>
          </w:tcPr>
          <w:p w14:paraId="1AADD268" w14:textId="77777777" w:rsidR="005F5123" w:rsidRPr="004771BE" w:rsidRDefault="005F5123" w:rsidP="00494AEA">
            <w:pPr>
              <w:pStyle w:val="Sansinterligne"/>
              <w:rPr>
                <w:b/>
                <w:snapToGrid w:val="0"/>
              </w:rPr>
            </w:pPr>
            <w:r w:rsidRPr="004771BE">
              <w:rPr>
                <w:b/>
                <w:snapToGrid w:val="0"/>
              </w:rPr>
              <w:t>1</w:t>
            </w:r>
          </w:p>
        </w:tc>
        <w:tc>
          <w:tcPr>
            <w:tcW w:w="5037" w:type="dxa"/>
            <w:shd w:val="clear" w:color="auto" w:fill="8DB3E2"/>
          </w:tcPr>
          <w:p w14:paraId="196DAAF0" w14:textId="77777777" w:rsidR="005F5123" w:rsidRPr="004771BE" w:rsidRDefault="005F5123" w:rsidP="00494AEA">
            <w:pPr>
              <w:pStyle w:val="Sansinterligne"/>
              <w:rPr>
                <w:b/>
                <w:snapToGrid w:val="0"/>
              </w:rPr>
            </w:pPr>
            <w:r w:rsidRPr="004771BE">
              <w:rPr>
                <w:b/>
                <w:snapToGrid w:val="0"/>
              </w:rPr>
              <w:t>Informations détaillées sur le droit ou la taxe ou la redevance</w:t>
            </w:r>
          </w:p>
        </w:tc>
        <w:tc>
          <w:tcPr>
            <w:tcW w:w="2618" w:type="dxa"/>
            <w:shd w:val="clear" w:color="auto" w:fill="8DB3E2"/>
          </w:tcPr>
          <w:p w14:paraId="1F4373C9" w14:textId="2CC7FE92" w:rsidR="005F5123" w:rsidRPr="004771BE" w:rsidRDefault="005F5123" w:rsidP="00494AEA">
            <w:pPr>
              <w:pStyle w:val="Sansinterligne"/>
              <w:rPr>
                <w:b/>
                <w:snapToGrid w:val="0"/>
              </w:rPr>
            </w:pPr>
            <w:r w:rsidRPr="004771BE">
              <w:rPr>
                <w:b/>
                <w:snapToGrid w:val="0"/>
              </w:rPr>
              <w:t xml:space="preserve">[Groupe </w:t>
            </w:r>
            <w:r w:rsidR="00E92B6B">
              <w:rPr>
                <w:b/>
                <w:snapToGrid w:val="0"/>
              </w:rPr>
              <w:t>43</w:t>
            </w:r>
            <w:r w:rsidRPr="004771BE">
              <w:rPr>
                <w:b/>
                <w:snapToGrid w:val="0"/>
              </w:rPr>
              <w:t>]</w:t>
            </w:r>
          </w:p>
        </w:tc>
      </w:tr>
      <w:tr w:rsidR="005F5123" w:rsidRPr="004771BE" w14:paraId="60D2EE2E" w14:textId="77777777" w:rsidTr="00CC72EB">
        <w:tc>
          <w:tcPr>
            <w:tcW w:w="9568" w:type="dxa"/>
            <w:gridSpan w:val="5"/>
            <w:shd w:val="clear" w:color="auto" w:fill="8DB3E2"/>
          </w:tcPr>
          <w:p w14:paraId="79F5ABF6" w14:textId="77777777" w:rsidR="005F5123" w:rsidRPr="004771BE" w:rsidRDefault="005F5123" w:rsidP="00494AEA">
            <w:pPr>
              <w:pStyle w:val="Sansinterligne"/>
              <w:rPr>
                <w:b/>
                <w:snapToGrid w:val="0"/>
              </w:rPr>
            </w:pPr>
            <w:r w:rsidRPr="004771BE">
              <w:rPr>
                <w:b/>
                <w:snapToGrid w:val="0"/>
              </w:rPr>
              <w:t>Fonction : Indiquer les informations se rapportant au droit, taxe ou redevance.</w:t>
            </w:r>
          </w:p>
        </w:tc>
      </w:tr>
    </w:tbl>
    <w:p w14:paraId="1708579F" w14:textId="77777777" w:rsidR="005F5123" w:rsidRPr="004771BE" w:rsidRDefault="005F5123"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5F5123" w:rsidRPr="004771BE" w14:paraId="4183024D" w14:textId="77777777" w:rsidTr="00CC72EB">
        <w:tc>
          <w:tcPr>
            <w:tcW w:w="498" w:type="pct"/>
            <w:shd w:val="clear" w:color="auto" w:fill="FFFF99"/>
          </w:tcPr>
          <w:p w14:paraId="36161A5F" w14:textId="77777777" w:rsidR="005F5123" w:rsidRPr="004771BE" w:rsidRDefault="005F5123" w:rsidP="00494AEA">
            <w:pPr>
              <w:pStyle w:val="Sansinterligne"/>
              <w:rPr>
                <w:b/>
                <w:snapToGrid w:val="0"/>
              </w:rPr>
            </w:pPr>
            <w:r w:rsidRPr="004771BE">
              <w:rPr>
                <w:b/>
                <w:snapToGrid w:val="0"/>
              </w:rPr>
              <w:t>Donnée</w:t>
            </w:r>
          </w:p>
        </w:tc>
        <w:tc>
          <w:tcPr>
            <w:tcW w:w="382" w:type="pct"/>
            <w:shd w:val="clear" w:color="auto" w:fill="FFFF99"/>
          </w:tcPr>
          <w:p w14:paraId="08FE7D6A" w14:textId="77777777" w:rsidR="005F5123" w:rsidRPr="004771BE" w:rsidRDefault="005F5123" w:rsidP="00494AEA">
            <w:pPr>
              <w:pStyle w:val="Sansinterligne"/>
              <w:rPr>
                <w:b/>
                <w:snapToGrid w:val="0"/>
              </w:rPr>
            </w:pPr>
            <w:r w:rsidRPr="004771BE">
              <w:rPr>
                <w:b/>
                <w:snapToGrid w:val="0"/>
              </w:rPr>
              <w:t>Statut</w:t>
            </w:r>
          </w:p>
        </w:tc>
        <w:tc>
          <w:tcPr>
            <w:tcW w:w="458" w:type="pct"/>
            <w:shd w:val="clear" w:color="auto" w:fill="FFFF99"/>
          </w:tcPr>
          <w:p w14:paraId="261E0940" w14:textId="77777777" w:rsidR="005F5123" w:rsidRPr="004771BE" w:rsidRDefault="005F5123" w:rsidP="00494AEA">
            <w:pPr>
              <w:pStyle w:val="Sansinterligne"/>
              <w:rPr>
                <w:b/>
                <w:snapToGrid w:val="0"/>
              </w:rPr>
            </w:pPr>
            <w:r w:rsidRPr="004771BE">
              <w:rPr>
                <w:b/>
                <w:snapToGrid w:val="0"/>
              </w:rPr>
              <w:t>Format</w:t>
            </w:r>
          </w:p>
        </w:tc>
        <w:tc>
          <w:tcPr>
            <w:tcW w:w="2217" w:type="pct"/>
            <w:shd w:val="clear" w:color="auto" w:fill="FFFF99"/>
          </w:tcPr>
          <w:p w14:paraId="6955A980" w14:textId="77777777" w:rsidR="005F5123" w:rsidRPr="004771BE" w:rsidRDefault="005F5123" w:rsidP="00494AEA">
            <w:pPr>
              <w:pStyle w:val="Sansinterligne"/>
              <w:rPr>
                <w:b/>
                <w:snapToGrid w:val="0"/>
              </w:rPr>
            </w:pPr>
            <w:r w:rsidRPr="004771BE">
              <w:rPr>
                <w:b/>
                <w:snapToGrid w:val="0"/>
              </w:rPr>
              <w:t>Libellé</w:t>
            </w:r>
          </w:p>
        </w:tc>
        <w:tc>
          <w:tcPr>
            <w:tcW w:w="1445" w:type="pct"/>
            <w:shd w:val="clear" w:color="auto" w:fill="FFFF99"/>
          </w:tcPr>
          <w:p w14:paraId="165477C2" w14:textId="77777777" w:rsidR="005F5123" w:rsidRPr="004771BE" w:rsidRDefault="005F5123" w:rsidP="00494AEA">
            <w:pPr>
              <w:pStyle w:val="Sansinterligne"/>
              <w:rPr>
                <w:b/>
                <w:snapToGrid w:val="0"/>
              </w:rPr>
            </w:pPr>
            <w:r w:rsidRPr="004771BE">
              <w:rPr>
                <w:b/>
                <w:snapToGrid w:val="0"/>
              </w:rPr>
              <w:t>Contenu/Commentaires</w:t>
            </w:r>
          </w:p>
        </w:tc>
      </w:tr>
      <w:tr w:rsidR="005F5123" w:rsidRPr="0023566A" w14:paraId="18A0C2BA" w14:textId="77777777" w:rsidTr="00CC72EB">
        <w:tc>
          <w:tcPr>
            <w:tcW w:w="498" w:type="pct"/>
          </w:tcPr>
          <w:p w14:paraId="59FC1FFC" w14:textId="77777777" w:rsidR="005F5123" w:rsidRPr="00C133FF" w:rsidRDefault="005F5123" w:rsidP="00494AEA">
            <w:pPr>
              <w:pStyle w:val="Sansinterligne"/>
              <w:rPr>
                <w:b/>
                <w:bCs/>
                <w:snapToGrid w:val="0"/>
              </w:rPr>
            </w:pPr>
            <w:r w:rsidRPr="00C133FF">
              <w:rPr>
                <w:b/>
                <w:bCs/>
                <w:snapToGrid w:val="0"/>
              </w:rPr>
              <w:t>5283</w:t>
            </w:r>
          </w:p>
        </w:tc>
        <w:tc>
          <w:tcPr>
            <w:tcW w:w="382" w:type="pct"/>
          </w:tcPr>
          <w:p w14:paraId="3863E27C" w14:textId="77777777" w:rsidR="005F5123" w:rsidRPr="00C133FF" w:rsidRDefault="005F5123" w:rsidP="00494AEA">
            <w:pPr>
              <w:pStyle w:val="Sansinterligne"/>
              <w:rPr>
                <w:b/>
                <w:bCs/>
                <w:snapToGrid w:val="0"/>
              </w:rPr>
            </w:pPr>
            <w:r w:rsidRPr="00C133FF">
              <w:rPr>
                <w:b/>
                <w:bCs/>
                <w:snapToGrid w:val="0"/>
              </w:rPr>
              <w:t>M</w:t>
            </w:r>
          </w:p>
        </w:tc>
        <w:tc>
          <w:tcPr>
            <w:tcW w:w="458" w:type="pct"/>
          </w:tcPr>
          <w:p w14:paraId="6AF48403" w14:textId="77777777" w:rsidR="005F5123" w:rsidRPr="00C133FF" w:rsidRDefault="005F5123" w:rsidP="00494AEA">
            <w:pPr>
              <w:pStyle w:val="Sansinterligne"/>
              <w:rPr>
                <w:b/>
                <w:bCs/>
                <w:snapToGrid w:val="0"/>
              </w:rPr>
            </w:pPr>
            <w:r w:rsidRPr="00C133FF">
              <w:rPr>
                <w:b/>
                <w:bCs/>
                <w:snapToGrid w:val="0"/>
              </w:rPr>
              <w:t>an..3</w:t>
            </w:r>
          </w:p>
        </w:tc>
        <w:tc>
          <w:tcPr>
            <w:tcW w:w="2217" w:type="pct"/>
          </w:tcPr>
          <w:p w14:paraId="4179668B" w14:textId="77777777" w:rsidR="005F5123" w:rsidRPr="00C133FF" w:rsidRDefault="005F5123" w:rsidP="00494AEA">
            <w:pPr>
              <w:pStyle w:val="Sansinterligne"/>
              <w:rPr>
                <w:b/>
                <w:bCs/>
                <w:snapToGrid w:val="0"/>
              </w:rPr>
            </w:pPr>
            <w:r w:rsidRPr="00C133FF">
              <w:rPr>
                <w:b/>
                <w:bCs/>
                <w:snapToGrid w:val="0"/>
              </w:rPr>
              <w:t>Qualifiant de la fonction du droit ou taxe ou redevance</w:t>
            </w:r>
          </w:p>
        </w:tc>
        <w:tc>
          <w:tcPr>
            <w:tcW w:w="1445" w:type="pct"/>
          </w:tcPr>
          <w:p w14:paraId="695FBB49" w14:textId="77777777" w:rsidR="005F5123" w:rsidRPr="00C133FF" w:rsidRDefault="005F5123" w:rsidP="00494AEA">
            <w:pPr>
              <w:pStyle w:val="Sansinterligne"/>
              <w:rPr>
                <w:b/>
                <w:bCs/>
                <w:snapToGrid w:val="0"/>
                <w:lang w:val="en-GB"/>
              </w:rPr>
            </w:pPr>
            <w:r w:rsidRPr="00C133FF">
              <w:rPr>
                <w:b/>
                <w:bCs/>
                <w:snapToGrid w:val="0"/>
                <w:lang w:val="en-GB"/>
              </w:rPr>
              <w:t xml:space="preserve">7 : </w:t>
            </w:r>
            <w:proofErr w:type="spellStart"/>
            <w:r w:rsidRPr="00C133FF">
              <w:rPr>
                <w:b/>
                <w:bCs/>
                <w:snapToGrid w:val="0"/>
                <w:lang w:val="en-GB"/>
              </w:rPr>
              <w:t>Taxe</w:t>
            </w:r>
            <w:proofErr w:type="spellEnd"/>
            <w:r w:rsidRPr="00C133FF">
              <w:rPr>
                <w:b/>
                <w:bCs/>
                <w:snapToGrid w:val="0"/>
                <w:lang w:val="en-GB"/>
              </w:rPr>
              <w:t xml:space="preserve"> *</w:t>
            </w:r>
          </w:p>
        </w:tc>
      </w:tr>
      <w:tr w:rsidR="005F5123" w:rsidRPr="0023566A" w14:paraId="600DB589" w14:textId="77777777" w:rsidTr="00CC72EB">
        <w:tc>
          <w:tcPr>
            <w:tcW w:w="498" w:type="pct"/>
            <w:tcBorders>
              <w:bottom w:val="nil"/>
            </w:tcBorders>
          </w:tcPr>
          <w:p w14:paraId="6A5B1FED" w14:textId="77777777" w:rsidR="005F5123" w:rsidRPr="00ED6389" w:rsidRDefault="005F5123" w:rsidP="00494AEA">
            <w:pPr>
              <w:pStyle w:val="Sansinterligne"/>
              <w:rPr>
                <w:snapToGrid w:val="0"/>
                <w:lang w:val="en-GB"/>
              </w:rPr>
            </w:pPr>
            <w:r w:rsidRPr="00ED6389">
              <w:rPr>
                <w:snapToGrid w:val="0"/>
                <w:lang w:val="en-GB"/>
              </w:rPr>
              <w:t>C241</w:t>
            </w:r>
          </w:p>
        </w:tc>
        <w:tc>
          <w:tcPr>
            <w:tcW w:w="382" w:type="pct"/>
            <w:tcBorders>
              <w:bottom w:val="nil"/>
            </w:tcBorders>
          </w:tcPr>
          <w:p w14:paraId="44E4B671" w14:textId="77777777" w:rsidR="005F5123" w:rsidRPr="00914D03" w:rsidRDefault="005F5123" w:rsidP="00494AEA">
            <w:pPr>
              <w:pStyle w:val="Sansinterligne"/>
              <w:rPr>
                <w:snapToGrid w:val="0"/>
                <w:lang w:val="en-GB"/>
              </w:rPr>
            </w:pPr>
            <w:r w:rsidRPr="00914D03">
              <w:rPr>
                <w:snapToGrid w:val="0"/>
                <w:lang w:val="en-GB"/>
              </w:rPr>
              <w:t>C</w:t>
            </w:r>
          </w:p>
        </w:tc>
        <w:tc>
          <w:tcPr>
            <w:tcW w:w="458" w:type="pct"/>
            <w:tcBorders>
              <w:bottom w:val="nil"/>
            </w:tcBorders>
          </w:tcPr>
          <w:p w14:paraId="1537E3BF" w14:textId="77777777" w:rsidR="005F5123" w:rsidRPr="0023566A" w:rsidRDefault="005F5123" w:rsidP="00494AEA">
            <w:pPr>
              <w:pStyle w:val="Sansinterligne"/>
              <w:rPr>
                <w:snapToGrid w:val="0"/>
                <w:lang w:val="en-GB"/>
              </w:rPr>
            </w:pPr>
            <w:r w:rsidRPr="0023566A">
              <w:rPr>
                <w:snapToGrid w:val="0"/>
                <w:lang w:val="en-GB"/>
              </w:rPr>
              <w:t xml:space="preserve">  </w:t>
            </w:r>
          </w:p>
        </w:tc>
        <w:tc>
          <w:tcPr>
            <w:tcW w:w="2217" w:type="pct"/>
            <w:tcBorders>
              <w:bottom w:val="nil"/>
            </w:tcBorders>
          </w:tcPr>
          <w:p w14:paraId="1C28CFEF" w14:textId="77777777" w:rsidR="005F5123" w:rsidRPr="0023566A" w:rsidRDefault="005F5123" w:rsidP="00494AEA">
            <w:pPr>
              <w:pStyle w:val="Sansinterligne"/>
              <w:rPr>
                <w:snapToGrid w:val="0"/>
              </w:rPr>
            </w:pPr>
            <w:r w:rsidRPr="0023566A">
              <w:rPr>
                <w:snapToGrid w:val="0"/>
              </w:rPr>
              <w:t>Type du droit ou taxe ou redevance</w:t>
            </w:r>
          </w:p>
        </w:tc>
        <w:tc>
          <w:tcPr>
            <w:tcW w:w="1445" w:type="pct"/>
            <w:tcBorders>
              <w:bottom w:val="nil"/>
            </w:tcBorders>
          </w:tcPr>
          <w:p w14:paraId="64BDCA7B" w14:textId="77777777" w:rsidR="005F5123" w:rsidRPr="0023566A" w:rsidRDefault="005F5123" w:rsidP="00494AEA">
            <w:pPr>
              <w:pStyle w:val="Sansinterligne"/>
              <w:rPr>
                <w:snapToGrid w:val="0"/>
              </w:rPr>
            </w:pPr>
            <w:r w:rsidRPr="0023566A">
              <w:rPr>
                <w:snapToGrid w:val="0"/>
              </w:rPr>
              <w:t xml:space="preserve"> </w:t>
            </w:r>
          </w:p>
        </w:tc>
      </w:tr>
      <w:tr w:rsidR="005F5123" w:rsidRPr="0023566A" w14:paraId="041FCC88" w14:textId="77777777" w:rsidTr="00CC72EB">
        <w:tc>
          <w:tcPr>
            <w:tcW w:w="498" w:type="pct"/>
            <w:tcBorders>
              <w:top w:val="nil"/>
              <w:bottom w:val="nil"/>
            </w:tcBorders>
          </w:tcPr>
          <w:p w14:paraId="08FA3558" w14:textId="77777777" w:rsidR="005F5123" w:rsidRPr="00C133FF" w:rsidRDefault="005F5123" w:rsidP="00494AEA">
            <w:pPr>
              <w:pStyle w:val="Sansinterligne"/>
              <w:rPr>
                <w:b/>
                <w:bCs/>
                <w:snapToGrid w:val="0"/>
              </w:rPr>
            </w:pPr>
            <w:r w:rsidRPr="00C133FF">
              <w:rPr>
                <w:b/>
                <w:bCs/>
                <w:snapToGrid w:val="0"/>
              </w:rPr>
              <w:t xml:space="preserve">  5153</w:t>
            </w:r>
          </w:p>
        </w:tc>
        <w:tc>
          <w:tcPr>
            <w:tcW w:w="382" w:type="pct"/>
            <w:tcBorders>
              <w:top w:val="nil"/>
              <w:bottom w:val="nil"/>
            </w:tcBorders>
          </w:tcPr>
          <w:p w14:paraId="01DD2C04" w14:textId="77777777" w:rsidR="005F5123" w:rsidRPr="00C133FF" w:rsidRDefault="005F5123" w:rsidP="00494AEA">
            <w:pPr>
              <w:pStyle w:val="Sansinterligne"/>
              <w:rPr>
                <w:b/>
                <w:bCs/>
                <w:snapToGrid w:val="0"/>
              </w:rPr>
            </w:pPr>
            <w:r w:rsidRPr="00C133FF">
              <w:rPr>
                <w:b/>
                <w:bCs/>
                <w:snapToGrid w:val="0"/>
              </w:rPr>
              <w:t>C</w:t>
            </w:r>
          </w:p>
        </w:tc>
        <w:tc>
          <w:tcPr>
            <w:tcW w:w="458" w:type="pct"/>
            <w:tcBorders>
              <w:top w:val="nil"/>
              <w:bottom w:val="nil"/>
            </w:tcBorders>
          </w:tcPr>
          <w:p w14:paraId="1CEE4E07" w14:textId="77777777" w:rsidR="005F5123" w:rsidRPr="00C133FF" w:rsidRDefault="005F5123" w:rsidP="00494AEA">
            <w:pPr>
              <w:pStyle w:val="Sansinterligne"/>
              <w:rPr>
                <w:b/>
                <w:bCs/>
                <w:snapToGrid w:val="0"/>
              </w:rPr>
            </w:pPr>
            <w:r w:rsidRPr="00C133FF">
              <w:rPr>
                <w:b/>
                <w:bCs/>
                <w:snapToGrid w:val="0"/>
              </w:rPr>
              <w:t>an..3</w:t>
            </w:r>
          </w:p>
        </w:tc>
        <w:tc>
          <w:tcPr>
            <w:tcW w:w="2217" w:type="pct"/>
            <w:tcBorders>
              <w:top w:val="nil"/>
              <w:bottom w:val="nil"/>
            </w:tcBorders>
          </w:tcPr>
          <w:p w14:paraId="7D341B56" w14:textId="77777777" w:rsidR="005F5123" w:rsidRPr="00C133FF" w:rsidRDefault="005F5123" w:rsidP="00494AEA">
            <w:pPr>
              <w:pStyle w:val="Sansinterligne"/>
              <w:rPr>
                <w:b/>
                <w:bCs/>
                <w:snapToGrid w:val="0"/>
              </w:rPr>
            </w:pPr>
            <w:r w:rsidRPr="00C133FF">
              <w:rPr>
                <w:b/>
                <w:bCs/>
                <w:snapToGrid w:val="0"/>
              </w:rPr>
              <w:t>Type du droit ou taxe ou redevance (en code)</w:t>
            </w:r>
          </w:p>
        </w:tc>
        <w:tc>
          <w:tcPr>
            <w:tcW w:w="1445" w:type="pct"/>
            <w:tcBorders>
              <w:top w:val="nil"/>
              <w:bottom w:val="nil"/>
            </w:tcBorders>
          </w:tcPr>
          <w:p w14:paraId="5309BD4F" w14:textId="77777777" w:rsidR="005F5123" w:rsidRPr="00C133FF" w:rsidRDefault="005F5123" w:rsidP="00494AEA">
            <w:pPr>
              <w:pStyle w:val="Sansinterligne"/>
              <w:rPr>
                <w:b/>
                <w:bCs/>
                <w:snapToGrid w:val="0"/>
              </w:rPr>
            </w:pPr>
            <w:r w:rsidRPr="00C133FF">
              <w:rPr>
                <w:b/>
                <w:bCs/>
                <w:snapToGrid w:val="0"/>
              </w:rPr>
              <w:t xml:space="preserve">VAT : TVA </w:t>
            </w:r>
          </w:p>
          <w:p w14:paraId="37B05E56" w14:textId="77777777" w:rsidR="00B0227F" w:rsidRPr="00C133FF" w:rsidRDefault="00B0227F" w:rsidP="00494AEA">
            <w:pPr>
              <w:pStyle w:val="Sansinterligne"/>
              <w:rPr>
                <w:b/>
                <w:bCs/>
                <w:snapToGrid w:val="0"/>
              </w:rPr>
            </w:pPr>
          </w:p>
        </w:tc>
      </w:tr>
      <w:tr w:rsidR="005F5123" w:rsidRPr="00094F32" w14:paraId="79F456E0" w14:textId="77777777" w:rsidTr="00CC72EB">
        <w:tc>
          <w:tcPr>
            <w:tcW w:w="498" w:type="pct"/>
            <w:tcBorders>
              <w:top w:val="nil"/>
              <w:bottom w:val="nil"/>
            </w:tcBorders>
          </w:tcPr>
          <w:p w14:paraId="52F6353A"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4A64D846"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9C9C5FB"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6CBCEBC6"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6ADF09C"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E0E3691" w14:textId="77777777" w:rsidTr="00CC72EB">
        <w:tc>
          <w:tcPr>
            <w:tcW w:w="498" w:type="pct"/>
            <w:tcBorders>
              <w:top w:val="nil"/>
              <w:bottom w:val="nil"/>
            </w:tcBorders>
          </w:tcPr>
          <w:p w14:paraId="2DB5D72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340B8560"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39089309"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18FD8DF9"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523C4ACB"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9C49386" w14:textId="77777777" w:rsidTr="00CC72EB">
        <w:tc>
          <w:tcPr>
            <w:tcW w:w="498" w:type="pct"/>
            <w:tcBorders>
              <w:top w:val="nil"/>
              <w:bottom w:val="nil"/>
            </w:tcBorders>
          </w:tcPr>
          <w:p w14:paraId="32505D4D" w14:textId="77777777" w:rsidR="005F5123" w:rsidRPr="00094F32" w:rsidRDefault="005F5123" w:rsidP="00056C6B">
            <w:pPr>
              <w:pStyle w:val="Sansinterligne"/>
              <w:rPr>
                <w:i/>
                <w:snapToGrid w:val="0"/>
                <w:sz w:val="18"/>
              </w:rPr>
            </w:pPr>
            <w:r w:rsidRPr="00094F32">
              <w:rPr>
                <w:i/>
                <w:snapToGrid w:val="0"/>
                <w:sz w:val="18"/>
              </w:rPr>
              <w:t xml:space="preserve">  5152</w:t>
            </w:r>
          </w:p>
        </w:tc>
        <w:tc>
          <w:tcPr>
            <w:tcW w:w="382" w:type="pct"/>
            <w:tcBorders>
              <w:top w:val="nil"/>
              <w:bottom w:val="nil"/>
            </w:tcBorders>
          </w:tcPr>
          <w:p w14:paraId="501819EE"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A799D3" w14:textId="77777777" w:rsidR="005F5123" w:rsidRPr="00094F32" w:rsidRDefault="005F5123" w:rsidP="00056C6B">
            <w:pPr>
              <w:pStyle w:val="Sansinterligne"/>
              <w:rPr>
                <w:i/>
                <w:snapToGrid w:val="0"/>
                <w:sz w:val="18"/>
              </w:rPr>
            </w:pPr>
            <w:r w:rsidRPr="00094F32">
              <w:rPr>
                <w:i/>
                <w:snapToGrid w:val="0"/>
                <w:sz w:val="18"/>
              </w:rPr>
              <w:t>an..35</w:t>
            </w:r>
          </w:p>
        </w:tc>
        <w:tc>
          <w:tcPr>
            <w:tcW w:w="2217" w:type="pct"/>
            <w:tcBorders>
              <w:top w:val="nil"/>
              <w:bottom w:val="nil"/>
            </w:tcBorders>
          </w:tcPr>
          <w:p w14:paraId="03C50FBE" w14:textId="77777777" w:rsidR="005F5123" w:rsidRPr="00094F32" w:rsidRDefault="005F5123" w:rsidP="00056C6B">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445" w:type="pct"/>
            <w:tcBorders>
              <w:top w:val="nil"/>
              <w:bottom w:val="nil"/>
            </w:tcBorders>
          </w:tcPr>
          <w:p w14:paraId="39F9A891"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17DF6F9" w14:textId="77777777" w:rsidTr="00CC72EB">
        <w:tc>
          <w:tcPr>
            <w:tcW w:w="498" w:type="pct"/>
            <w:tcBorders>
              <w:bottom w:val="nil"/>
            </w:tcBorders>
          </w:tcPr>
          <w:p w14:paraId="455C5525" w14:textId="77777777" w:rsidR="005F5123" w:rsidRPr="00094F32" w:rsidRDefault="005F5123" w:rsidP="00056C6B">
            <w:pPr>
              <w:pStyle w:val="Sansinterligne"/>
              <w:rPr>
                <w:i/>
                <w:snapToGrid w:val="0"/>
                <w:sz w:val="18"/>
              </w:rPr>
            </w:pPr>
            <w:r w:rsidRPr="00094F32">
              <w:rPr>
                <w:i/>
                <w:snapToGrid w:val="0"/>
                <w:sz w:val="18"/>
              </w:rPr>
              <w:t>C533</w:t>
            </w:r>
          </w:p>
        </w:tc>
        <w:tc>
          <w:tcPr>
            <w:tcW w:w="382" w:type="pct"/>
            <w:tcBorders>
              <w:bottom w:val="nil"/>
            </w:tcBorders>
          </w:tcPr>
          <w:p w14:paraId="023B41A4"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bottom w:val="nil"/>
            </w:tcBorders>
          </w:tcPr>
          <w:p w14:paraId="3651D1D9" w14:textId="77777777" w:rsidR="005F5123" w:rsidRPr="00094F32" w:rsidRDefault="005F5123" w:rsidP="00056C6B">
            <w:pPr>
              <w:pStyle w:val="Sansinterligne"/>
              <w:rPr>
                <w:i/>
                <w:snapToGrid w:val="0"/>
                <w:sz w:val="18"/>
              </w:rPr>
            </w:pPr>
            <w:r w:rsidRPr="00094F32">
              <w:rPr>
                <w:i/>
                <w:snapToGrid w:val="0"/>
                <w:sz w:val="18"/>
              </w:rPr>
              <w:t xml:space="preserve">  </w:t>
            </w:r>
          </w:p>
        </w:tc>
        <w:tc>
          <w:tcPr>
            <w:tcW w:w="2217" w:type="pct"/>
            <w:tcBorders>
              <w:bottom w:val="nil"/>
            </w:tcBorders>
          </w:tcPr>
          <w:p w14:paraId="7BEC3E2F" w14:textId="77777777" w:rsidR="005F5123" w:rsidRPr="00094F32" w:rsidRDefault="005F5123" w:rsidP="00056C6B">
            <w:pPr>
              <w:pStyle w:val="Sansinterligne"/>
              <w:rPr>
                <w:i/>
                <w:snapToGrid w:val="0"/>
                <w:sz w:val="18"/>
              </w:rPr>
            </w:pPr>
            <w:r w:rsidRPr="00094F32">
              <w:rPr>
                <w:i/>
                <w:snapToGrid w:val="0"/>
                <w:sz w:val="18"/>
              </w:rPr>
              <w:t>Précision sur le compte des droits ou taxes ou redevances</w:t>
            </w:r>
          </w:p>
        </w:tc>
        <w:tc>
          <w:tcPr>
            <w:tcW w:w="1445" w:type="pct"/>
            <w:tcBorders>
              <w:bottom w:val="nil"/>
            </w:tcBorders>
          </w:tcPr>
          <w:p w14:paraId="311A8570"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DB0789" w14:textId="77777777" w:rsidTr="00CC72EB">
        <w:tc>
          <w:tcPr>
            <w:tcW w:w="498" w:type="pct"/>
            <w:tcBorders>
              <w:top w:val="nil"/>
              <w:bottom w:val="nil"/>
            </w:tcBorders>
          </w:tcPr>
          <w:p w14:paraId="38788DC4" w14:textId="77777777" w:rsidR="005F5123" w:rsidRPr="00094F32" w:rsidRDefault="005F5123" w:rsidP="00056C6B">
            <w:pPr>
              <w:pStyle w:val="Sansinterligne"/>
              <w:rPr>
                <w:i/>
                <w:snapToGrid w:val="0"/>
                <w:sz w:val="18"/>
              </w:rPr>
            </w:pPr>
            <w:r w:rsidRPr="00094F32">
              <w:rPr>
                <w:i/>
                <w:snapToGrid w:val="0"/>
                <w:sz w:val="18"/>
              </w:rPr>
              <w:t xml:space="preserve">  5289</w:t>
            </w:r>
          </w:p>
        </w:tc>
        <w:tc>
          <w:tcPr>
            <w:tcW w:w="382" w:type="pct"/>
            <w:tcBorders>
              <w:top w:val="nil"/>
              <w:bottom w:val="nil"/>
            </w:tcBorders>
          </w:tcPr>
          <w:p w14:paraId="03E373D8"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DFDE90" w14:textId="77777777" w:rsidR="005F5123" w:rsidRPr="00094F32" w:rsidRDefault="005F5123" w:rsidP="00056C6B">
            <w:pPr>
              <w:pStyle w:val="Sansinterligne"/>
              <w:rPr>
                <w:i/>
                <w:snapToGrid w:val="0"/>
                <w:sz w:val="18"/>
              </w:rPr>
            </w:pPr>
            <w:r w:rsidRPr="00094F32">
              <w:rPr>
                <w:i/>
                <w:snapToGrid w:val="0"/>
                <w:sz w:val="18"/>
              </w:rPr>
              <w:t>an..6</w:t>
            </w:r>
          </w:p>
        </w:tc>
        <w:tc>
          <w:tcPr>
            <w:tcW w:w="2217" w:type="pct"/>
            <w:tcBorders>
              <w:top w:val="nil"/>
              <w:bottom w:val="nil"/>
            </w:tcBorders>
          </w:tcPr>
          <w:p w14:paraId="726A23E2" w14:textId="77777777" w:rsidR="005F5123" w:rsidRPr="00094F32" w:rsidRDefault="005F5123" w:rsidP="00056C6B">
            <w:pPr>
              <w:pStyle w:val="Sansinterligne"/>
              <w:rPr>
                <w:i/>
                <w:snapToGrid w:val="0"/>
                <w:sz w:val="18"/>
              </w:rPr>
            </w:pPr>
            <w:r w:rsidRPr="00094F32">
              <w:rPr>
                <w:i/>
                <w:snapToGrid w:val="0"/>
                <w:sz w:val="18"/>
              </w:rPr>
              <w:t>Identification du compte du droit ou taxe ou redevance</w:t>
            </w:r>
          </w:p>
        </w:tc>
        <w:tc>
          <w:tcPr>
            <w:tcW w:w="1445" w:type="pct"/>
            <w:tcBorders>
              <w:top w:val="nil"/>
              <w:bottom w:val="nil"/>
            </w:tcBorders>
          </w:tcPr>
          <w:p w14:paraId="6CEF92AE"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2EC1D66" w14:textId="77777777" w:rsidTr="00CC72EB">
        <w:tc>
          <w:tcPr>
            <w:tcW w:w="498" w:type="pct"/>
            <w:tcBorders>
              <w:top w:val="nil"/>
              <w:bottom w:val="nil"/>
            </w:tcBorders>
          </w:tcPr>
          <w:p w14:paraId="16BCE305"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675DFEE5"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C088D5B"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0F23A0B2"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64D88ED3"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3E314A" w14:textId="77777777" w:rsidTr="00CC72EB">
        <w:tc>
          <w:tcPr>
            <w:tcW w:w="498" w:type="pct"/>
            <w:tcBorders>
              <w:top w:val="nil"/>
              <w:bottom w:val="nil"/>
            </w:tcBorders>
          </w:tcPr>
          <w:p w14:paraId="1730CFB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469D440C"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A484C6A"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62A83FFE"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6BABEA08"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1476B01B" w14:textId="77777777" w:rsidTr="00CC72EB">
        <w:tc>
          <w:tcPr>
            <w:tcW w:w="498" w:type="pct"/>
          </w:tcPr>
          <w:p w14:paraId="15F5AB71" w14:textId="77777777" w:rsidR="005F5123" w:rsidRPr="00094F32" w:rsidRDefault="005F5123" w:rsidP="00056C6B">
            <w:pPr>
              <w:pStyle w:val="Sansinterligne"/>
              <w:rPr>
                <w:i/>
                <w:snapToGrid w:val="0"/>
                <w:sz w:val="18"/>
              </w:rPr>
            </w:pPr>
            <w:r w:rsidRPr="00094F32">
              <w:rPr>
                <w:i/>
                <w:snapToGrid w:val="0"/>
                <w:sz w:val="18"/>
              </w:rPr>
              <w:t>5286</w:t>
            </w:r>
          </w:p>
        </w:tc>
        <w:tc>
          <w:tcPr>
            <w:tcW w:w="382" w:type="pct"/>
          </w:tcPr>
          <w:p w14:paraId="0CBED370" w14:textId="77777777" w:rsidR="005F5123" w:rsidRPr="00094F32" w:rsidRDefault="005F5123" w:rsidP="00056C6B">
            <w:pPr>
              <w:pStyle w:val="Sansinterligne"/>
              <w:rPr>
                <w:i/>
                <w:snapToGrid w:val="0"/>
                <w:sz w:val="18"/>
              </w:rPr>
            </w:pPr>
            <w:r w:rsidRPr="00094F32">
              <w:rPr>
                <w:i/>
                <w:snapToGrid w:val="0"/>
                <w:sz w:val="18"/>
              </w:rPr>
              <w:t>#</w:t>
            </w:r>
          </w:p>
        </w:tc>
        <w:tc>
          <w:tcPr>
            <w:tcW w:w="458" w:type="pct"/>
          </w:tcPr>
          <w:p w14:paraId="0FC22ACF" w14:textId="77777777" w:rsidR="005F5123" w:rsidRPr="00094F32" w:rsidRDefault="005F5123" w:rsidP="00056C6B">
            <w:pPr>
              <w:pStyle w:val="Sansinterligne"/>
              <w:rPr>
                <w:i/>
                <w:snapToGrid w:val="0"/>
                <w:sz w:val="18"/>
              </w:rPr>
            </w:pPr>
            <w:r w:rsidRPr="00094F32">
              <w:rPr>
                <w:i/>
                <w:snapToGrid w:val="0"/>
                <w:sz w:val="18"/>
              </w:rPr>
              <w:t>an..15</w:t>
            </w:r>
          </w:p>
        </w:tc>
        <w:tc>
          <w:tcPr>
            <w:tcW w:w="2217" w:type="pct"/>
          </w:tcPr>
          <w:p w14:paraId="26F106BE" w14:textId="77777777" w:rsidR="005F5123" w:rsidRPr="00094F32" w:rsidRDefault="005F5123" w:rsidP="00056C6B">
            <w:pPr>
              <w:pStyle w:val="Sansinterligne"/>
              <w:rPr>
                <w:i/>
                <w:snapToGrid w:val="0"/>
                <w:sz w:val="18"/>
              </w:rPr>
            </w:pPr>
            <w:r w:rsidRPr="00094F32">
              <w:rPr>
                <w:i/>
                <w:snapToGrid w:val="0"/>
                <w:sz w:val="18"/>
              </w:rPr>
              <w:t>Assiette du droit ou taxe ou redevance</w:t>
            </w:r>
          </w:p>
        </w:tc>
        <w:tc>
          <w:tcPr>
            <w:tcW w:w="1445" w:type="pct"/>
          </w:tcPr>
          <w:p w14:paraId="079C5BB4"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B64116" w14:paraId="18F25292" w14:textId="77777777" w:rsidTr="00CC72EB">
        <w:tc>
          <w:tcPr>
            <w:tcW w:w="498" w:type="pct"/>
            <w:tcBorders>
              <w:bottom w:val="nil"/>
            </w:tcBorders>
          </w:tcPr>
          <w:p w14:paraId="284EB9A0" w14:textId="77777777" w:rsidR="005F5123" w:rsidRPr="00914D03" w:rsidRDefault="005F5123" w:rsidP="00494AEA">
            <w:pPr>
              <w:pStyle w:val="Sansinterligne"/>
              <w:rPr>
                <w:snapToGrid w:val="0"/>
              </w:rPr>
            </w:pPr>
            <w:r w:rsidRPr="00914D03">
              <w:rPr>
                <w:snapToGrid w:val="0"/>
              </w:rPr>
              <w:t>C243</w:t>
            </w:r>
          </w:p>
        </w:tc>
        <w:tc>
          <w:tcPr>
            <w:tcW w:w="382" w:type="pct"/>
            <w:tcBorders>
              <w:bottom w:val="nil"/>
            </w:tcBorders>
          </w:tcPr>
          <w:p w14:paraId="6F340358" w14:textId="77777777" w:rsidR="005F5123" w:rsidRPr="00914D03" w:rsidRDefault="00C84FDC" w:rsidP="00494AEA">
            <w:pPr>
              <w:pStyle w:val="Sansinterligne"/>
              <w:rPr>
                <w:snapToGrid w:val="0"/>
              </w:rPr>
            </w:pPr>
            <w:r w:rsidRPr="00914D03">
              <w:rPr>
                <w:snapToGrid w:val="0"/>
              </w:rPr>
              <w:t>R</w:t>
            </w:r>
          </w:p>
        </w:tc>
        <w:tc>
          <w:tcPr>
            <w:tcW w:w="458" w:type="pct"/>
            <w:tcBorders>
              <w:bottom w:val="nil"/>
            </w:tcBorders>
          </w:tcPr>
          <w:p w14:paraId="3971271A" w14:textId="77777777" w:rsidR="005F5123" w:rsidRPr="00B64116" w:rsidRDefault="005F5123" w:rsidP="00494AEA">
            <w:pPr>
              <w:pStyle w:val="Sansinterligne"/>
              <w:rPr>
                <w:snapToGrid w:val="0"/>
              </w:rPr>
            </w:pPr>
            <w:r w:rsidRPr="00B64116">
              <w:rPr>
                <w:snapToGrid w:val="0"/>
              </w:rPr>
              <w:t xml:space="preserve">  </w:t>
            </w:r>
          </w:p>
        </w:tc>
        <w:tc>
          <w:tcPr>
            <w:tcW w:w="2217" w:type="pct"/>
            <w:tcBorders>
              <w:bottom w:val="nil"/>
            </w:tcBorders>
          </w:tcPr>
          <w:p w14:paraId="44F5EC15" w14:textId="77777777" w:rsidR="005F5123" w:rsidRPr="00B64116" w:rsidRDefault="005F5123" w:rsidP="00494AEA">
            <w:pPr>
              <w:pStyle w:val="Sansinterligne"/>
              <w:rPr>
                <w:snapToGrid w:val="0"/>
              </w:rPr>
            </w:pPr>
            <w:r w:rsidRPr="00B64116">
              <w:rPr>
                <w:snapToGrid w:val="0"/>
              </w:rPr>
              <w:t>Précision sur le droit ou taxe ou redevance</w:t>
            </w:r>
          </w:p>
        </w:tc>
        <w:tc>
          <w:tcPr>
            <w:tcW w:w="1445" w:type="pct"/>
            <w:tcBorders>
              <w:bottom w:val="nil"/>
            </w:tcBorders>
          </w:tcPr>
          <w:p w14:paraId="296EC117" w14:textId="77777777" w:rsidR="005F5123" w:rsidRPr="00B64116" w:rsidRDefault="005F5123" w:rsidP="00494AEA">
            <w:pPr>
              <w:pStyle w:val="Sansinterligne"/>
              <w:rPr>
                <w:snapToGrid w:val="0"/>
              </w:rPr>
            </w:pPr>
            <w:r w:rsidRPr="00B64116">
              <w:rPr>
                <w:snapToGrid w:val="0"/>
              </w:rPr>
              <w:t xml:space="preserve"> </w:t>
            </w:r>
          </w:p>
        </w:tc>
      </w:tr>
      <w:tr w:rsidR="00EC075F" w:rsidRPr="00AC2F63" w14:paraId="4A7BE858" w14:textId="77777777" w:rsidTr="00CC72EB">
        <w:tc>
          <w:tcPr>
            <w:tcW w:w="498" w:type="pct"/>
            <w:tcBorders>
              <w:top w:val="nil"/>
              <w:bottom w:val="nil"/>
            </w:tcBorders>
          </w:tcPr>
          <w:p w14:paraId="23565BE5" w14:textId="77777777" w:rsidR="00EC075F" w:rsidRPr="00C133FF" w:rsidRDefault="00EC075F" w:rsidP="00494AEA">
            <w:pPr>
              <w:pStyle w:val="Sansinterligne"/>
              <w:rPr>
                <w:b/>
                <w:bCs/>
                <w:snapToGrid w:val="0"/>
              </w:rPr>
            </w:pPr>
            <w:r w:rsidRPr="00C133FF">
              <w:rPr>
                <w:b/>
                <w:bCs/>
                <w:snapToGrid w:val="0"/>
              </w:rPr>
              <w:t xml:space="preserve">  5279</w:t>
            </w:r>
          </w:p>
        </w:tc>
        <w:tc>
          <w:tcPr>
            <w:tcW w:w="382" w:type="pct"/>
            <w:tcBorders>
              <w:top w:val="nil"/>
              <w:bottom w:val="nil"/>
            </w:tcBorders>
          </w:tcPr>
          <w:p w14:paraId="43102427" w14:textId="77777777" w:rsidR="00EC075F" w:rsidRPr="00C133FF" w:rsidRDefault="00EC075F" w:rsidP="00494AEA">
            <w:pPr>
              <w:pStyle w:val="Sansinterligne"/>
              <w:rPr>
                <w:b/>
                <w:bCs/>
                <w:snapToGrid w:val="0"/>
              </w:rPr>
            </w:pPr>
            <w:r w:rsidRPr="00C133FF">
              <w:rPr>
                <w:b/>
                <w:bCs/>
                <w:snapToGrid w:val="0"/>
              </w:rPr>
              <w:t>C</w:t>
            </w:r>
          </w:p>
        </w:tc>
        <w:tc>
          <w:tcPr>
            <w:tcW w:w="458" w:type="pct"/>
            <w:tcBorders>
              <w:top w:val="nil"/>
              <w:bottom w:val="nil"/>
            </w:tcBorders>
          </w:tcPr>
          <w:p w14:paraId="5D47BC57" w14:textId="77777777" w:rsidR="00EC075F" w:rsidRPr="00C133FF" w:rsidRDefault="00EC075F" w:rsidP="00494AEA">
            <w:pPr>
              <w:pStyle w:val="Sansinterligne"/>
              <w:rPr>
                <w:b/>
                <w:bCs/>
                <w:snapToGrid w:val="0"/>
              </w:rPr>
            </w:pPr>
            <w:r w:rsidRPr="00C133FF">
              <w:rPr>
                <w:b/>
                <w:bCs/>
                <w:snapToGrid w:val="0"/>
              </w:rPr>
              <w:t>an..7</w:t>
            </w:r>
          </w:p>
        </w:tc>
        <w:tc>
          <w:tcPr>
            <w:tcW w:w="2217" w:type="pct"/>
            <w:tcBorders>
              <w:top w:val="nil"/>
              <w:bottom w:val="nil"/>
            </w:tcBorders>
          </w:tcPr>
          <w:p w14:paraId="24113D15" w14:textId="77777777" w:rsidR="00EC075F" w:rsidRPr="00C133FF" w:rsidRDefault="00EC075F" w:rsidP="00494AEA">
            <w:pPr>
              <w:pStyle w:val="Sansinterligne"/>
              <w:rPr>
                <w:b/>
                <w:bCs/>
                <w:snapToGrid w:val="0"/>
              </w:rPr>
            </w:pPr>
            <w:r w:rsidRPr="00C133FF">
              <w:rPr>
                <w:b/>
                <w:bCs/>
                <w:snapToGrid w:val="0"/>
              </w:rPr>
              <w:t>Identification du droit ou taxe ou redevance</w:t>
            </w:r>
          </w:p>
        </w:tc>
        <w:tc>
          <w:tcPr>
            <w:tcW w:w="1445" w:type="pct"/>
            <w:tcBorders>
              <w:top w:val="nil"/>
              <w:bottom w:val="nil"/>
            </w:tcBorders>
          </w:tcPr>
          <w:p w14:paraId="4461228C" w14:textId="77777777" w:rsidR="00EC075F" w:rsidRPr="00C133FF" w:rsidRDefault="00EC075F" w:rsidP="00EC075F">
            <w:pPr>
              <w:pStyle w:val="Sansinterligne"/>
              <w:jc w:val="left"/>
              <w:rPr>
                <w:b/>
                <w:bCs/>
                <w:snapToGrid w:val="0"/>
              </w:rPr>
            </w:pPr>
            <w:r w:rsidRPr="00C133FF">
              <w:rPr>
                <w:b/>
                <w:bCs/>
                <w:snapToGrid w:val="0"/>
              </w:rPr>
              <w:t>A : Super réduit 2,1%</w:t>
            </w:r>
          </w:p>
          <w:p w14:paraId="5D773F7B" w14:textId="77777777" w:rsidR="00EC075F" w:rsidRPr="00C133FF" w:rsidRDefault="00EC075F" w:rsidP="00EC075F">
            <w:pPr>
              <w:pStyle w:val="Sansinterligne"/>
              <w:jc w:val="left"/>
              <w:rPr>
                <w:b/>
                <w:bCs/>
                <w:snapToGrid w:val="0"/>
              </w:rPr>
            </w:pPr>
            <w:r w:rsidRPr="00C133FF">
              <w:rPr>
                <w:b/>
                <w:bCs/>
                <w:snapToGrid w:val="0"/>
              </w:rPr>
              <w:t>E : Exonéré</w:t>
            </w:r>
          </w:p>
          <w:p w14:paraId="42CB3DBB" w14:textId="77777777" w:rsidR="00EC075F" w:rsidRPr="00C133FF" w:rsidRDefault="00EC075F" w:rsidP="00EC075F">
            <w:pPr>
              <w:pStyle w:val="Sansinterligne"/>
              <w:jc w:val="left"/>
              <w:rPr>
                <w:b/>
                <w:bCs/>
                <w:snapToGrid w:val="0"/>
              </w:rPr>
            </w:pPr>
            <w:r w:rsidRPr="00C133FF">
              <w:rPr>
                <w:b/>
                <w:bCs/>
                <w:snapToGrid w:val="0"/>
              </w:rPr>
              <w:t>G : Export</w:t>
            </w:r>
          </w:p>
          <w:p w14:paraId="0A0C05EE" w14:textId="77777777" w:rsidR="00EC075F" w:rsidRPr="00C133FF" w:rsidRDefault="00EC075F" w:rsidP="00EC075F">
            <w:pPr>
              <w:pStyle w:val="Sansinterligne"/>
              <w:jc w:val="left"/>
              <w:rPr>
                <w:b/>
                <w:bCs/>
                <w:snapToGrid w:val="0"/>
              </w:rPr>
            </w:pPr>
            <w:r w:rsidRPr="00C133FF">
              <w:rPr>
                <w:b/>
                <w:bCs/>
                <w:snapToGrid w:val="0"/>
              </w:rPr>
              <w:t>N : Suspension TVA intracommunautaire</w:t>
            </w:r>
          </w:p>
          <w:p w14:paraId="0A4C2A85" w14:textId="77777777" w:rsidR="00EC075F" w:rsidRPr="00C133FF" w:rsidRDefault="00EC075F" w:rsidP="00EC075F">
            <w:pPr>
              <w:pStyle w:val="Sansinterligne"/>
              <w:jc w:val="left"/>
              <w:rPr>
                <w:b/>
                <w:bCs/>
                <w:snapToGrid w:val="0"/>
              </w:rPr>
            </w:pPr>
            <w:r w:rsidRPr="00C133FF">
              <w:rPr>
                <w:b/>
                <w:bCs/>
                <w:snapToGrid w:val="0"/>
              </w:rPr>
              <w:t>R : Réduit 5,5%</w:t>
            </w:r>
          </w:p>
          <w:p w14:paraId="2707E67E" w14:textId="77777777" w:rsidR="00EC075F" w:rsidRPr="00C133FF" w:rsidRDefault="00EC075F" w:rsidP="00EC075F">
            <w:pPr>
              <w:pStyle w:val="Sansinterligne"/>
              <w:jc w:val="left"/>
              <w:rPr>
                <w:b/>
                <w:bCs/>
                <w:snapToGrid w:val="0"/>
              </w:rPr>
            </w:pPr>
            <w:r w:rsidRPr="00C133FF">
              <w:rPr>
                <w:b/>
                <w:bCs/>
                <w:snapToGrid w:val="0"/>
              </w:rPr>
              <w:t>RC : Réduit Corse 2,1 %</w:t>
            </w:r>
          </w:p>
          <w:p w14:paraId="75222FC2" w14:textId="77777777" w:rsidR="00EC075F" w:rsidRPr="00C133FF" w:rsidRDefault="00EC075F" w:rsidP="00EC075F">
            <w:pPr>
              <w:pStyle w:val="Sansinterligne"/>
              <w:jc w:val="left"/>
              <w:rPr>
                <w:b/>
                <w:bCs/>
                <w:snapToGrid w:val="0"/>
              </w:rPr>
            </w:pPr>
            <w:r w:rsidRPr="00C133FF">
              <w:rPr>
                <w:b/>
                <w:bCs/>
                <w:snapToGrid w:val="0"/>
              </w:rPr>
              <w:t>RC2 : Réduit Corse 8%</w:t>
            </w:r>
          </w:p>
          <w:p w14:paraId="3B8F2A53" w14:textId="77777777" w:rsidR="00EC075F" w:rsidRPr="00C133FF" w:rsidRDefault="00EC075F" w:rsidP="00EC075F">
            <w:pPr>
              <w:pStyle w:val="Sansinterligne"/>
              <w:jc w:val="left"/>
              <w:rPr>
                <w:b/>
                <w:bCs/>
                <w:snapToGrid w:val="0"/>
              </w:rPr>
            </w:pPr>
            <w:r w:rsidRPr="00C133FF">
              <w:rPr>
                <w:b/>
                <w:bCs/>
                <w:snapToGrid w:val="0"/>
              </w:rPr>
              <w:t>RC3 Réduit Corse 10%</w:t>
            </w:r>
          </w:p>
          <w:p w14:paraId="7E578DF0" w14:textId="77777777" w:rsidR="00EC075F" w:rsidRPr="00C133FF" w:rsidRDefault="00EC075F" w:rsidP="00EC075F">
            <w:pPr>
              <w:pStyle w:val="Sansinterligne"/>
              <w:jc w:val="left"/>
              <w:rPr>
                <w:b/>
                <w:bCs/>
                <w:snapToGrid w:val="0"/>
              </w:rPr>
            </w:pPr>
            <w:r w:rsidRPr="00C133FF">
              <w:rPr>
                <w:b/>
                <w:bCs/>
                <w:snapToGrid w:val="0"/>
              </w:rPr>
              <w:t>RC4 : Réduit Corse 13%</w:t>
            </w:r>
          </w:p>
          <w:p w14:paraId="7FED1D94" w14:textId="77777777" w:rsidR="00EC075F" w:rsidRPr="00C133FF" w:rsidRDefault="00EC075F" w:rsidP="00EC075F">
            <w:pPr>
              <w:pStyle w:val="Sansinterligne"/>
              <w:jc w:val="left"/>
              <w:rPr>
                <w:b/>
                <w:bCs/>
                <w:snapToGrid w:val="0"/>
              </w:rPr>
            </w:pPr>
            <w:r w:rsidRPr="00C133FF">
              <w:rPr>
                <w:b/>
                <w:bCs/>
                <w:snapToGrid w:val="0"/>
              </w:rPr>
              <w:t>S : Standard 19,6%</w:t>
            </w:r>
          </w:p>
          <w:p w14:paraId="4694BE76" w14:textId="77777777" w:rsidR="00EC075F" w:rsidRPr="00C133FF" w:rsidRDefault="00EC075F" w:rsidP="00EC075F">
            <w:pPr>
              <w:pStyle w:val="Sansinterligne"/>
              <w:jc w:val="left"/>
              <w:rPr>
                <w:b/>
                <w:bCs/>
                <w:snapToGrid w:val="0"/>
              </w:rPr>
            </w:pPr>
            <w:r w:rsidRPr="00C133FF">
              <w:rPr>
                <w:b/>
                <w:bCs/>
                <w:snapToGrid w:val="0"/>
              </w:rPr>
              <w:t>T : Taux intermédiaire 7%</w:t>
            </w:r>
          </w:p>
          <w:p w14:paraId="535B8CE8" w14:textId="77777777" w:rsidR="00EC075F" w:rsidRPr="00C133FF" w:rsidRDefault="0018726A" w:rsidP="00EC075F">
            <w:pPr>
              <w:pStyle w:val="Sansinterligne"/>
              <w:jc w:val="left"/>
              <w:rPr>
                <w:b/>
                <w:bCs/>
                <w:snapToGrid w:val="0"/>
              </w:rPr>
            </w:pPr>
            <w:r w:rsidRPr="00C133FF">
              <w:rPr>
                <w:b/>
                <w:bCs/>
                <w:snapToGrid w:val="0"/>
              </w:rPr>
              <w:t>T1 :</w:t>
            </w:r>
            <w:r w:rsidR="0073270F" w:rsidRPr="00C133FF">
              <w:rPr>
                <w:b/>
                <w:bCs/>
                <w:snapToGrid w:val="0"/>
              </w:rPr>
              <w:t xml:space="preserve"> </w:t>
            </w:r>
            <w:r w:rsidR="00EC075F" w:rsidRPr="00C133FF">
              <w:rPr>
                <w:b/>
                <w:bCs/>
                <w:snapToGrid w:val="0"/>
              </w:rPr>
              <w:t>Taux intermédia</w:t>
            </w:r>
            <w:r w:rsidR="0073270F" w:rsidRPr="00C133FF">
              <w:rPr>
                <w:b/>
                <w:bCs/>
                <w:snapToGrid w:val="0"/>
              </w:rPr>
              <w:t>i</w:t>
            </w:r>
            <w:r w:rsidR="00EC075F" w:rsidRPr="00C133FF">
              <w:rPr>
                <w:b/>
                <w:bCs/>
                <w:snapToGrid w:val="0"/>
              </w:rPr>
              <w:t>re 10%</w:t>
            </w:r>
          </w:p>
          <w:p w14:paraId="7A398A87" w14:textId="77777777" w:rsidR="00EC075F" w:rsidRPr="00C133FF" w:rsidRDefault="00EC075F" w:rsidP="00EC075F">
            <w:pPr>
              <w:pStyle w:val="Sansinterligne"/>
              <w:jc w:val="left"/>
              <w:rPr>
                <w:b/>
                <w:bCs/>
                <w:snapToGrid w:val="0"/>
              </w:rPr>
            </w:pPr>
            <w:r w:rsidRPr="00C133FF">
              <w:rPr>
                <w:b/>
                <w:bCs/>
                <w:snapToGrid w:val="0"/>
              </w:rPr>
              <w:t>X : Net de taxes</w:t>
            </w:r>
          </w:p>
          <w:p w14:paraId="0C844C9D" w14:textId="77777777" w:rsidR="00EC075F" w:rsidRPr="00C133FF" w:rsidRDefault="00EC075F" w:rsidP="004771BE">
            <w:pPr>
              <w:pStyle w:val="Sansinterligne"/>
              <w:jc w:val="left"/>
              <w:rPr>
                <w:b/>
                <w:bCs/>
                <w:snapToGrid w:val="0"/>
              </w:rPr>
            </w:pPr>
            <w:r w:rsidRPr="00C133FF">
              <w:rPr>
                <w:b/>
                <w:bCs/>
                <w:snapToGrid w:val="0"/>
              </w:rPr>
              <w:t>B : Standard majoré 20%</w:t>
            </w:r>
          </w:p>
        </w:tc>
      </w:tr>
      <w:tr w:rsidR="00EC075F" w:rsidRPr="00094F32" w14:paraId="538F0FCC" w14:textId="77777777" w:rsidTr="00CC72EB">
        <w:tc>
          <w:tcPr>
            <w:tcW w:w="498" w:type="pct"/>
            <w:tcBorders>
              <w:top w:val="nil"/>
              <w:bottom w:val="nil"/>
            </w:tcBorders>
          </w:tcPr>
          <w:p w14:paraId="0E8D527C" w14:textId="77777777" w:rsidR="00EC075F" w:rsidRPr="00094F32" w:rsidRDefault="00EC075F" w:rsidP="00056C6B">
            <w:pPr>
              <w:pStyle w:val="Sansinterligne"/>
              <w:rPr>
                <w:i/>
                <w:snapToGrid w:val="0"/>
                <w:sz w:val="18"/>
                <w:lang w:val="en-GB"/>
              </w:rPr>
            </w:pPr>
            <w:r w:rsidRPr="00094F32">
              <w:rPr>
                <w:i/>
                <w:snapToGrid w:val="0"/>
                <w:sz w:val="18"/>
              </w:rPr>
              <w:t xml:space="preserve">  </w:t>
            </w:r>
            <w:r w:rsidRPr="00094F32">
              <w:rPr>
                <w:i/>
                <w:snapToGrid w:val="0"/>
                <w:sz w:val="18"/>
                <w:lang w:val="en-GB"/>
              </w:rPr>
              <w:t>1131</w:t>
            </w:r>
          </w:p>
        </w:tc>
        <w:tc>
          <w:tcPr>
            <w:tcW w:w="382" w:type="pct"/>
            <w:tcBorders>
              <w:top w:val="nil"/>
              <w:bottom w:val="nil"/>
            </w:tcBorders>
          </w:tcPr>
          <w:p w14:paraId="5EA222B5" w14:textId="77777777" w:rsidR="00EC075F" w:rsidRPr="00094F32" w:rsidRDefault="00EC075F" w:rsidP="00056C6B">
            <w:pPr>
              <w:pStyle w:val="Sansinterligne"/>
              <w:rPr>
                <w:i/>
                <w:snapToGrid w:val="0"/>
                <w:sz w:val="18"/>
                <w:lang w:val="en-GB"/>
              </w:rPr>
            </w:pPr>
            <w:r w:rsidRPr="00094F32">
              <w:rPr>
                <w:i/>
                <w:snapToGrid w:val="0"/>
                <w:sz w:val="18"/>
                <w:lang w:val="en-GB"/>
              </w:rPr>
              <w:t>#</w:t>
            </w:r>
          </w:p>
        </w:tc>
        <w:tc>
          <w:tcPr>
            <w:tcW w:w="458" w:type="pct"/>
            <w:tcBorders>
              <w:top w:val="nil"/>
              <w:bottom w:val="nil"/>
            </w:tcBorders>
          </w:tcPr>
          <w:p w14:paraId="0D1A546C" w14:textId="77777777" w:rsidR="00EC075F" w:rsidRPr="00094F32" w:rsidRDefault="00EC075F" w:rsidP="00056C6B">
            <w:pPr>
              <w:pStyle w:val="Sansinterligne"/>
              <w:rPr>
                <w:i/>
                <w:snapToGrid w:val="0"/>
                <w:sz w:val="18"/>
                <w:lang w:val="en-GB"/>
              </w:rPr>
            </w:pPr>
            <w:r w:rsidRPr="00094F32">
              <w:rPr>
                <w:i/>
                <w:snapToGrid w:val="0"/>
                <w:sz w:val="18"/>
                <w:lang w:val="en-GB"/>
              </w:rPr>
              <w:t>an..3</w:t>
            </w:r>
          </w:p>
        </w:tc>
        <w:tc>
          <w:tcPr>
            <w:tcW w:w="2217" w:type="pct"/>
            <w:tcBorders>
              <w:top w:val="nil"/>
              <w:bottom w:val="nil"/>
            </w:tcBorders>
          </w:tcPr>
          <w:p w14:paraId="46255E78"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2A5F404"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23566A" w14:paraId="61952F1F" w14:textId="77777777" w:rsidTr="00CC72EB">
        <w:tc>
          <w:tcPr>
            <w:tcW w:w="498" w:type="pct"/>
            <w:tcBorders>
              <w:top w:val="nil"/>
              <w:bottom w:val="nil"/>
            </w:tcBorders>
          </w:tcPr>
          <w:p w14:paraId="325DF6DA" w14:textId="77777777" w:rsidR="00EC075F" w:rsidRPr="00C133FF" w:rsidRDefault="00EC075F" w:rsidP="00494AEA">
            <w:pPr>
              <w:pStyle w:val="Sansinterligne"/>
              <w:rPr>
                <w:b/>
                <w:bCs/>
                <w:snapToGrid w:val="0"/>
              </w:rPr>
            </w:pPr>
            <w:r w:rsidRPr="00C133FF">
              <w:rPr>
                <w:b/>
                <w:bCs/>
                <w:snapToGrid w:val="0"/>
              </w:rPr>
              <w:t xml:space="preserve">  3055</w:t>
            </w:r>
          </w:p>
        </w:tc>
        <w:tc>
          <w:tcPr>
            <w:tcW w:w="382" w:type="pct"/>
            <w:tcBorders>
              <w:top w:val="nil"/>
              <w:bottom w:val="nil"/>
            </w:tcBorders>
          </w:tcPr>
          <w:p w14:paraId="59D3D8B1" w14:textId="77777777" w:rsidR="00EC075F" w:rsidRPr="00C133FF" w:rsidRDefault="00EC075F" w:rsidP="00494AEA">
            <w:pPr>
              <w:pStyle w:val="Sansinterligne"/>
              <w:rPr>
                <w:b/>
                <w:bCs/>
                <w:snapToGrid w:val="0"/>
              </w:rPr>
            </w:pPr>
            <w:r w:rsidRPr="00C133FF">
              <w:rPr>
                <w:b/>
                <w:bCs/>
                <w:snapToGrid w:val="0"/>
              </w:rPr>
              <w:t>C</w:t>
            </w:r>
          </w:p>
        </w:tc>
        <w:tc>
          <w:tcPr>
            <w:tcW w:w="458" w:type="pct"/>
            <w:tcBorders>
              <w:top w:val="nil"/>
              <w:bottom w:val="nil"/>
            </w:tcBorders>
          </w:tcPr>
          <w:p w14:paraId="2F2CF3CA" w14:textId="77777777" w:rsidR="00EC075F" w:rsidRPr="00C133FF" w:rsidRDefault="00EC075F" w:rsidP="00494AEA">
            <w:pPr>
              <w:pStyle w:val="Sansinterligne"/>
              <w:rPr>
                <w:b/>
                <w:bCs/>
                <w:snapToGrid w:val="0"/>
              </w:rPr>
            </w:pPr>
            <w:r w:rsidRPr="00C133FF">
              <w:rPr>
                <w:b/>
                <w:bCs/>
                <w:snapToGrid w:val="0"/>
              </w:rPr>
              <w:t>an..3</w:t>
            </w:r>
          </w:p>
        </w:tc>
        <w:tc>
          <w:tcPr>
            <w:tcW w:w="2217" w:type="pct"/>
            <w:tcBorders>
              <w:top w:val="nil"/>
              <w:bottom w:val="nil"/>
            </w:tcBorders>
          </w:tcPr>
          <w:p w14:paraId="6A915F07" w14:textId="77777777" w:rsidR="00EC075F" w:rsidRPr="00C133FF" w:rsidRDefault="00EC075F" w:rsidP="00494AEA">
            <w:pPr>
              <w:pStyle w:val="Sansinterligne"/>
              <w:rPr>
                <w:b/>
                <w:bCs/>
                <w:snapToGrid w:val="0"/>
              </w:rPr>
            </w:pPr>
            <w:r w:rsidRPr="00C133FF">
              <w:rPr>
                <w:b/>
                <w:bCs/>
                <w:snapToGrid w:val="0"/>
              </w:rPr>
              <w:t>Organisme responsable de la liste de codes (en code)</w:t>
            </w:r>
          </w:p>
        </w:tc>
        <w:tc>
          <w:tcPr>
            <w:tcW w:w="1445" w:type="pct"/>
            <w:tcBorders>
              <w:top w:val="nil"/>
              <w:bottom w:val="nil"/>
            </w:tcBorders>
          </w:tcPr>
          <w:p w14:paraId="65F776CB" w14:textId="77777777" w:rsidR="00EC075F" w:rsidRPr="00C133FF" w:rsidRDefault="00EC075F" w:rsidP="00494AEA">
            <w:pPr>
              <w:pStyle w:val="Sansinterligne"/>
              <w:rPr>
                <w:b/>
                <w:bCs/>
                <w:snapToGrid w:val="0"/>
                <w:lang w:val="en-GB"/>
              </w:rPr>
            </w:pPr>
            <w:r w:rsidRPr="00C133FF">
              <w:rPr>
                <w:b/>
                <w:bCs/>
                <w:snapToGrid w:val="0"/>
                <w:lang w:val="en-GB"/>
              </w:rPr>
              <w:t xml:space="preserve">AEE : </w:t>
            </w:r>
            <w:proofErr w:type="spellStart"/>
            <w:r w:rsidRPr="00C133FF">
              <w:rPr>
                <w:b/>
                <w:bCs/>
                <w:snapToGrid w:val="0"/>
                <w:lang w:val="en-GB"/>
              </w:rPr>
              <w:t>Agro</w:t>
            </w:r>
            <w:proofErr w:type="spellEnd"/>
            <w:r w:rsidRPr="00C133FF">
              <w:rPr>
                <w:b/>
                <w:bCs/>
                <w:snapToGrid w:val="0"/>
                <w:lang w:val="en-GB"/>
              </w:rPr>
              <w:t xml:space="preserve"> EDI Europe </w:t>
            </w:r>
          </w:p>
        </w:tc>
      </w:tr>
      <w:tr w:rsidR="00EC075F" w:rsidRPr="0023566A" w14:paraId="6FB6F9AE" w14:textId="77777777" w:rsidTr="00CC72EB">
        <w:tc>
          <w:tcPr>
            <w:tcW w:w="498" w:type="pct"/>
            <w:tcBorders>
              <w:top w:val="nil"/>
              <w:bottom w:val="nil"/>
            </w:tcBorders>
          </w:tcPr>
          <w:p w14:paraId="333DAF40" w14:textId="77777777" w:rsidR="00EC075F" w:rsidRPr="00C133FF" w:rsidRDefault="00EC075F" w:rsidP="00494AEA">
            <w:pPr>
              <w:pStyle w:val="Sansinterligne"/>
              <w:rPr>
                <w:b/>
                <w:bCs/>
                <w:snapToGrid w:val="0"/>
              </w:rPr>
            </w:pPr>
            <w:r w:rsidRPr="00C133FF">
              <w:rPr>
                <w:b/>
                <w:bCs/>
                <w:snapToGrid w:val="0"/>
                <w:lang w:val="en-GB"/>
              </w:rPr>
              <w:t xml:space="preserve">  </w:t>
            </w:r>
            <w:r w:rsidRPr="00C133FF">
              <w:rPr>
                <w:b/>
                <w:bCs/>
                <w:snapToGrid w:val="0"/>
              </w:rPr>
              <w:t>5278</w:t>
            </w:r>
          </w:p>
        </w:tc>
        <w:tc>
          <w:tcPr>
            <w:tcW w:w="382" w:type="pct"/>
            <w:tcBorders>
              <w:top w:val="nil"/>
              <w:bottom w:val="nil"/>
            </w:tcBorders>
          </w:tcPr>
          <w:p w14:paraId="6078EECF" w14:textId="77777777" w:rsidR="00EC075F" w:rsidRPr="00C133FF" w:rsidRDefault="00EC075F" w:rsidP="00494AEA">
            <w:pPr>
              <w:pStyle w:val="Sansinterligne"/>
              <w:rPr>
                <w:b/>
                <w:bCs/>
                <w:snapToGrid w:val="0"/>
              </w:rPr>
            </w:pPr>
            <w:r w:rsidRPr="00C133FF">
              <w:rPr>
                <w:b/>
                <w:bCs/>
                <w:snapToGrid w:val="0"/>
              </w:rPr>
              <w:t>R</w:t>
            </w:r>
          </w:p>
        </w:tc>
        <w:tc>
          <w:tcPr>
            <w:tcW w:w="458" w:type="pct"/>
            <w:tcBorders>
              <w:top w:val="nil"/>
              <w:bottom w:val="nil"/>
            </w:tcBorders>
          </w:tcPr>
          <w:p w14:paraId="1A6E5CC2" w14:textId="77777777" w:rsidR="00EC075F" w:rsidRPr="00C133FF" w:rsidRDefault="00EC075F" w:rsidP="00494AEA">
            <w:pPr>
              <w:pStyle w:val="Sansinterligne"/>
              <w:rPr>
                <w:b/>
                <w:bCs/>
                <w:snapToGrid w:val="0"/>
              </w:rPr>
            </w:pPr>
            <w:r w:rsidRPr="00C133FF">
              <w:rPr>
                <w:b/>
                <w:bCs/>
                <w:snapToGrid w:val="0"/>
              </w:rPr>
              <w:t>an..17</w:t>
            </w:r>
          </w:p>
        </w:tc>
        <w:tc>
          <w:tcPr>
            <w:tcW w:w="2217" w:type="pct"/>
            <w:tcBorders>
              <w:top w:val="nil"/>
              <w:bottom w:val="nil"/>
            </w:tcBorders>
          </w:tcPr>
          <w:p w14:paraId="16E944FD" w14:textId="77777777" w:rsidR="00EC075F" w:rsidRPr="00C133FF" w:rsidRDefault="00EC075F" w:rsidP="00494AEA">
            <w:pPr>
              <w:pStyle w:val="Sansinterligne"/>
              <w:rPr>
                <w:b/>
                <w:bCs/>
                <w:snapToGrid w:val="0"/>
              </w:rPr>
            </w:pPr>
            <w:r w:rsidRPr="00C133FF">
              <w:rPr>
                <w:b/>
                <w:bCs/>
                <w:snapToGrid w:val="0"/>
              </w:rPr>
              <w:t>Taux du droit ou taxe ou redevance</w:t>
            </w:r>
          </w:p>
        </w:tc>
        <w:tc>
          <w:tcPr>
            <w:tcW w:w="1445" w:type="pct"/>
            <w:tcBorders>
              <w:top w:val="nil"/>
              <w:bottom w:val="nil"/>
            </w:tcBorders>
          </w:tcPr>
          <w:p w14:paraId="0E084E78" w14:textId="77777777" w:rsidR="00EC075F" w:rsidRPr="0023566A" w:rsidRDefault="00EC075F" w:rsidP="00494AEA">
            <w:pPr>
              <w:pStyle w:val="Sansinterligne"/>
              <w:rPr>
                <w:snapToGrid w:val="0"/>
              </w:rPr>
            </w:pPr>
            <w:r w:rsidRPr="0023566A">
              <w:rPr>
                <w:snapToGrid w:val="0"/>
              </w:rPr>
              <w:t xml:space="preserve"> </w:t>
            </w:r>
          </w:p>
        </w:tc>
      </w:tr>
      <w:tr w:rsidR="00EC075F" w:rsidRPr="00094F32" w14:paraId="3C1ABE44" w14:textId="77777777" w:rsidTr="00CC72EB">
        <w:tc>
          <w:tcPr>
            <w:tcW w:w="498" w:type="pct"/>
            <w:tcBorders>
              <w:top w:val="nil"/>
              <w:bottom w:val="nil"/>
            </w:tcBorders>
          </w:tcPr>
          <w:p w14:paraId="599568DE" w14:textId="77777777" w:rsidR="00EC075F" w:rsidRPr="00094F32" w:rsidRDefault="00EC075F" w:rsidP="00056C6B">
            <w:pPr>
              <w:pStyle w:val="Sansinterligne"/>
              <w:rPr>
                <w:i/>
                <w:snapToGrid w:val="0"/>
                <w:sz w:val="18"/>
              </w:rPr>
            </w:pPr>
            <w:r w:rsidRPr="00094F32">
              <w:rPr>
                <w:i/>
                <w:snapToGrid w:val="0"/>
                <w:sz w:val="18"/>
              </w:rPr>
              <w:t xml:space="preserve">  5273</w:t>
            </w:r>
          </w:p>
        </w:tc>
        <w:tc>
          <w:tcPr>
            <w:tcW w:w="382" w:type="pct"/>
            <w:tcBorders>
              <w:top w:val="nil"/>
              <w:bottom w:val="nil"/>
            </w:tcBorders>
          </w:tcPr>
          <w:p w14:paraId="53E4F2C6"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114285E0" w14:textId="77777777" w:rsidR="00EC075F" w:rsidRPr="00094F32" w:rsidRDefault="00EC075F" w:rsidP="00056C6B">
            <w:pPr>
              <w:pStyle w:val="Sansinterligne"/>
              <w:rPr>
                <w:i/>
                <w:snapToGrid w:val="0"/>
                <w:sz w:val="18"/>
              </w:rPr>
            </w:pPr>
            <w:r w:rsidRPr="00094F32">
              <w:rPr>
                <w:i/>
                <w:snapToGrid w:val="0"/>
                <w:sz w:val="18"/>
              </w:rPr>
              <w:t>an..12</w:t>
            </w:r>
          </w:p>
        </w:tc>
        <w:tc>
          <w:tcPr>
            <w:tcW w:w="2217" w:type="pct"/>
            <w:tcBorders>
              <w:top w:val="nil"/>
              <w:bottom w:val="nil"/>
            </w:tcBorders>
          </w:tcPr>
          <w:p w14:paraId="4016A416" w14:textId="77777777" w:rsidR="00EC075F" w:rsidRPr="00094F32" w:rsidRDefault="00EC075F" w:rsidP="00056C6B">
            <w:pPr>
              <w:pStyle w:val="Sansinterligne"/>
              <w:rPr>
                <w:i/>
                <w:snapToGrid w:val="0"/>
                <w:sz w:val="18"/>
              </w:rPr>
            </w:pPr>
            <w:r w:rsidRPr="00094F32">
              <w:rPr>
                <w:i/>
                <w:snapToGrid w:val="0"/>
                <w:sz w:val="18"/>
              </w:rPr>
              <w:t>Identification du taux de base du droit ou taxe ou redevance</w:t>
            </w:r>
          </w:p>
        </w:tc>
        <w:tc>
          <w:tcPr>
            <w:tcW w:w="1445" w:type="pct"/>
            <w:tcBorders>
              <w:top w:val="nil"/>
              <w:bottom w:val="nil"/>
            </w:tcBorders>
          </w:tcPr>
          <w:p w14:paraId="3FA1C54C"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E6B801D" w14:textId="77777777" w:rsidTr="00CC72EB">
        <w:tc>
          <w:tcPr>
            <w:tcW w:w="498" w:type="pct"/>
            <w:tcBorders>
              <w:top w:val="nil"/>
              <w:bottom w:val="nil"/>
            </w:tcBorders>
          </w:tcPr>
          <w:p w14:paraId="6901FF62" w14:textId="77777777" w:rsidR="00EC075F" w:rsidRPr="00094F32" w:rsidRDefault="00EC075F"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0CAF33C9"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3862700D"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Borders>
              <w:top w:val="nil"/>
              <w:bottom w:val="nil"/>
            </w:tcBorders>
          </w:tcPr>
          <w:p w14:paraId="337167E2"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0AB15AE"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FF8BA11" w14:textId="77777777" w:rsidTr="00CC72EB">
        <w:tc>
          <w:tcPr>
            <w:tcW w:w="498" w:type="pct"/>
            <w:tcBorders>
              <w:top w:val="nil"/>
              <w:bottom w:val="nil"/>
            </w:tcBorders>
          </w:tcPr>
          <w:p w14:paraId="5D1EB273" w14:textId="77777777" w:rsidR="00EC075F" w:rsidRPr="00094F32" w:rsidRDefault="00EC075F"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7DB0BE6A"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0085E425"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Borders>
              <w:top w:val="nil"/>
              <w:bottom w:val="nil"/>
            </w:tcBorders>
          </w:tcPr>
          <w:p w14:paraId="2B8E07D4" w14:textId="77777777" w:rsidR="00EC075F" w:rsidRPr="00094F32" w:rsidRDefault="00EC075F"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02CF2630"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3E6BDE19" w14:textId="77777777" w:rsidTr="00CC72EB">
        <w:tc>
          <w:tcPr>
            <w:tcW w:w="498" w:type="pct"/>
          </w:tcPr>
          <w:p w14:paraId="64071054" w14:textId="77777777" w:rsidR="00EC075F" w:rsidRPr="00094F32" w:rsidRDefault="00EC075F" w:rsidP="00056C6B">
            <w:pPr>
              <w:pStyle w:val="Sansinterligne"/>
              <w:rPr>
                <w:i/>
                <w:snapToGrid w:val="0"/>
                <w:sz w:val="18"/>
              </w:rPr>
            </w:pPr>
            <w:r w:rsidRPr="00094F32">
              <w:rPr>
                <w:i/>
                <w:snapToGrid w:val="0"/>
                <w:sz w:val="18"/>
              </w:rPr>
              <w:t>5305</w:t>
            </w:r>
          </w:p>
        </w:tc>
        <w:tc>
          <w:tcPr>
            <w:tcW w:w="382" w:type="pct"/>
          </w:tcPr>
          <w:p w14:paraId="7E0A601F" w14:textId="77777777" w:rsidR="00EC075F" w:rsidRPr="00094F32" w:rsidRDefault="00EC075F" w:rsidP="00056C6B">
            <w:pPr>
              <w:pStyle w:val="Sansinterligne"/>
              <w:rPr>
                <w:i/>
                <w:snapToGrid w:val="0"/>
                <w:sz w:val="18"/>
              </w:rPr>
            </w:pPr>
          </w:p>
        </w:tc>
        <w:tc>
          <w:tcPr>
            <w:tcW w:w="458" w:type="pct"/>
          </w:tcPr>
          <w:p w14:paraId="6F167DE5"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Pr>
          <w:p w14:paraId="4CE8A51D" w14:textId="77777777" w:rsidR="00EC075F" w:rsidRPr="00094F32" w:rsidRDefault="00EC075F" w:rsidP="00056C6B">
            <w:pPr>
              <w:pStyle w:val="Sansinterligne"/>
              <w:rPr>
                <w:i/>
                <w:snapToGrid w:val="0"/>
                <w:sz w:val="18"/>
              </w:rPr>
            </w:pPr>
            <w:r w:rsidRPr="00094F32">
              <w:rPr>
                <w:i/>
                <w:snapToGrid w:val="0"/>
                <w:sz w:val="18"/>
              </w:rPr>
              <w:t>Catégorie du droit ou taxe ou redevance (en code)</w:t>
            </w:r>
          </w:p>
        </w:tc>
        <w:tc>
          <w:tcPr>
            <w:tcW w:w="1445" w:type="pct"/>
          </w:tcPr>
          <w:p w14:paraId="14132B2B"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75CAF448" w14:textId="77777777" w:rsidTr="00CC72EB">
        <w:tc>
          <w:tcPr>
            <w:tcW w:w="498" w:type="pct"/>
          </w:tcPr>
          <w:p w14:paraId="4B3437E1" w14:textId="77777777" w:rsidR="00EC075F" w:rsidRPr="00094F32" w:rsidRDefault="00EC075F" w:rsidP="00056C6B">
            <w:pPr>
              <w:pStyle w:val="Sansinterligne"/>
              <w:rPr>
                <w:i/>
                <w:snapToGrid w:val="0"/>
                <w:sz w:val="18"/>
              </w:rPr>
            </w:pPr>
            <w:r w:rsidRPr="00094F32">
              <w:rPr>
                <w:i/>
                <w:snapToGrid w:val="0"/>
                <w:sz w:val="18"/>
              </w:rPr>
              <w:t>3446</w:t>
            </w:r>
          </w:p>
        </w:tc>
        <w:tc>
          <w:tcPr>
            <w:tcW w:w="382" w:type="pct"/>
          </w:tcPr>
          <w:p w14:paraId="2D508190" w14:textId="77777777" w:rsidR="00EC075F" w:rsidRPr="00094F32" w:rsidRDefault="00EC075F" w:rsidP="00056C6B">
            <w:pPr>
              <w:pStyle w:val="Sansinterligne"/>
              <w:rPr>
                <w:i/>
                <w:snapToGrid w:val="0"/>
                <w:sz w:val="18"/>
              </w:rPr>
            </w:pPr>
            <w:r w:rsidRPr="00094F32">
              <w:rPr>
                <w:i/>
                <w:snapToGrid w:val="0"/>
                <w:sz w:val="18"/>
              </w:rPr>
              <w:t>#</w:t>
            </w:r>
          </w:p>
        </w:tc>
        <w:tc>
          <w:tcPr>
            <w:tcW w:w="458" w:type="pct"/>
          </w:tcPr>
          <w:p w14:paraId="04874E74" w14:textId="77777777" w:rsidR="00EC075F" w:rsidRPr="00094F32" w:rsidRDefault="00EC075F" w:rsidP="00056C6B">
            <w:pPr>
              <w:pStyle w:val="Sansinterligne"/>
              <w:rPr>
                <w:i/>
                <w:snapToGrid w:val="0"/>
                <w:sz w:val="18"/>
              </w:rPr>
            </w:pPr>
            <w:r w:rsidRPr="00094F32">
              <w:rPr>
                <w:i/>
                <w:snapToGrid w:val="0"/>
                <w:sz w:val="18"/>
              </w:rPr>
              <w:t>an..20</w:t>
            </w:r>
          </w:p>
        </w:tc>
        <w:tc>
          <w:tcPr>
            <w:tcW w:w="2217" w:type="pct"/>
          </w:tcPr>
          <w:p w14:paraId="55D96326" w14:textId="77777777" w:rsidR="00EC075F" w:rsidRPr="00094F32" w:rsidRDefault="00EC075F" w:rsidP="00056C6B">
            <w:pPr>
              <w:pStyle w:val="Sansinterligne"/>
              <w:rPr>
                <w:i/>
                <w:snapToGrid w:val="0"/>
                <w:sz w:val="18"/>
              </w:rPr>
            </w:pPr>
            <w:r w:rsidRPr="00094F32">
              <w:rPr>
                <w:i/>
                <w:snapToGrid w:val="0"/>
                <w:sz w:val="18"/>
              </w:rPr>
              <w:t>Numéro d'identification fiscale de l'intervenant</w:t>
            </w:r>
          </w:p>
        </w:tc>
        <w:tc>
          <w:tcPr>
            <w:tcW w:w="1445" w:type="pct"/>
          </w:tcPr>
          <w:p w14:paraId="0FBD8CB0" w14:textId="77777777" w:rsidR="00EC075F" w:rsidRPr="00094F32" w:rsidRDefault="00EC075F" w:rsidP="00056C6B">
            <w:pPr>
              <w:pStyle w:val="Sansinterligne"/>
              <w:rPr>
                <w:i/>
                <w:snapToGrid w:val="0"/>
                <w:sz w:val="18"/>
              </w:rPr>
            </w:pPr>
            <w:r w:rsidRPr="00094F32">
              <w:rPr>
                <w:i/>
                <w:snapToGrid w:val="0"/>
                <w:sz w:val="18"/>
              </w:rPr>
              <w:t xml:space="preserve"> </w:t>
            </w:r>
          </w:p>
        </w:tc>
      </w:tr>
    </w:tbl>
    <w:p w14:paraId="060A5EC7" w14:textId="77777777" w:rsidR="005F5123" w:rsidRPr="0028086C" w:rsidRDefault="005F5123" w:rsidP="00494AEA">
      <w:pPr>
        <w:rPr>
          <w:snapToGrid w:val="0"/>
        </w:rPr>
      </w:pPr>
      <w:r w:rsidRPr="0028086C">
        <w:rPr>
          <w:snapToGrid w:val="0"/>
        </w:rPr>
        <w:t>*obligatoire dans le cadre de la dématérialisation fiscale de la facture</w:t>
      </w:r>
    </w:p>
    <w:p w14:paraId="42A83492" w14:textId="77777777" w:rsidR="00C133FF" w:rsidRDefault="00C133FF" w:rsidP="00494AEA">
      <w:pPr>
        <w:rPr>
          <w:b/>
        </w:rPr>
      </w:pPr>
    </w:p>
    <w:p w14:paraId="56E2AC11" w14:textId="4DDA16C4" w:rsidR="005F5123" w:rsidRPr="00094F32" w:rsidRDefault="00094F32" w:rsidP="00494AEA">
      <w:pPr>
        <w:rPr>
          <w:b/>
        </w:rPr>
      </w:pPr>
      <w:r w:rsidRPr="00094F32">
        <w:rPr>
          <w:b/>
        </w:rPr>
        <w:t xml:space="preserve">Note : </w:t>
      </w:r>
    </w:p>
    <w:p w14:paraId="50EFF5B8"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20B2831D" w14:textId="77777777" w:rsidR="002D7658" w:rsidRDefault="002D7658" w:rsidP="00494AEA">
      <w:pPr>
        <w:pStyle w:val="Paragraphedeliste"/>
        <w:numPr>
          <w:ilvl w:val="0"/>
          <w:numId w:val="1"/>
        </w:numPr>
      </w:pPr>
      <w:r w:rsidRPr="0096616B">
        <w:t>Les 2 informations (taux explicite + forme codée (R, S, E..)) sont requises.</w:t>
      </w:r>
    </w:p>
    <w:p w14:paraId="7B5CBF41" w14:textId="77777777" w:rsidR="0073270F" w:rsidRPr="0073270F" w:rsidRDefault="0073270F" w:rsidP="0073270F">
      <w:pPr>
        <w:rPr>
          <w:b/>
          <w:u w:val="single"/>
        </w:rPr>
      </w:pPr>
      <w:r w:rsidRPr="0073270F">
        <w:rPr>
          <w:b/>
          <w:u w:val="single"/>
        </w:rPr>
        <w:t>Note :</w:t>
      </w:r>
    </w:p>
    <w:p w14:paraId="30222B02" w14:textId="1947F103" w:rsidR="0073270F" w:rsidRDefault="0073270F" w:rsidP="0073270F">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w:t>
      </w:r>
      <w:r w:rsidR="00EC5E30">
        <w:t>e</w:t>
      </w:r>
      <w:r>
        <w:t xml:space="preserve"> par la réforme des taux de TVA au 01/01/2014 : ces taux restent donc identiques après le 01/01/2014. Pour mémoire : pas de TVA en Guyane et à Mayotte.</w:t>
      </w:r>
    </w:p>
    <w:p w14:paraId="29D8B216" w14:textId="77777777" w:rsidR="0073270F" w:rsidRPr="0096616B" w:rsidRDefault="0073270F" w:rsidP="0073270F"/>
    <w:p w14:paraId="7934BEF8" w14:textId="77777777" w:rsidR="00E271AE" w:rsidRPr="0096616B" w:rsidRDefault="00E271AE" w:rsidP="00494AEA">
      <w:r w:rsidRPr="0096616B">
        <w:t>Voir annexe 6.4 – répartition des différents taux de TVA</w:t>
      </w:r>
    </w:p>
    <w:p w14:paraId="778F2D25" w14:textId="77777777" w:rsidR="005F5123" w:rsidRDefault="005F5123" w:rsidP="00494AEA">
      <w:pPr>
        <w:pStyle w:val="Sansinterligne"/>
        <w:rPr>
          <w:snapToGrid w:val="0"/>
        </w:rPr>
      </w:pPr>
    </w:p>
    <w:p w14:paraId="4AC3EACA" w14:textId="77777777" w:rsidR="00AE4982" w:rsidRPr="00D142E1" w:rsidRDefault="00747D5F" w:rsidP="00E13D6B">
      <w:pPr>
        <w:pStyle w:val="Titre4"/>
        <w:ind w:left="864" w:hanging="864"/>
        <w:rPr>
          <w:b/>
          <w:bCs/>
          <w:u w:val="single"/>
        </w:rPr>
      </w:pPr>
      <w:r w:rsidRPr="00D142E1">
        <w:rPr>
          <w:b/>
          <w:bCs/>
          <w:u w:val="single"/>
        </w:rPr>
        <w:t>UNS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1D7F3C02" w14:textId="77777777" w:rsidTr="00FB32F9">
        <w:tc>
          <w:tcPr>
            <w:tcW w:w="690" w:type="dxa"/>
            <w:shd w:val="clear" w:color="auto" w:fill="8DB3E2"/>
          </w:tcPr>
          <w:p w14:paraId="59131515" w14:textId="77777777" w:rsidR="00AE4982" w:rsidRPr="00D71DB5" w:rsidRDefault="00AE4982" w:rsidP="00494AEA">
            <w:pPr>
              <w:pStyle w:val="Sansinterligne"/>
              <w:rPr>
                <w:b/>
                <w:snapToGrid w:val="0"/>
              </w:rPr>
            </w:pPr>
            <w:r w:rsidRPr="00D71DB5">
              <w:rPr>
                <w:b/>
                <w:snapToGrid w:val="0"/>
              </w:rPr>
              <w:t>UNS</w:t>
            </w:r>
          </w:p>
        </w:tc>
        <w:tc>
          <w:tcPr>
            <w:tcW w:w="373" w:type="dxa"/>
            <w:shd w:val="clear" w:color="auto" w:fill="8DB3E2"/>
          </w:tcPr>
          <w:p w14:paraId="4C1CAE54"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358B55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7D31A8DD" w14:textId="77777777" w:rsidR="00AE4982" w:rsidRPr="00D71DB5" w:rsidRDefault="00AE4982" w:rsidP="00494AEA">
            <w:pPr>
              <w:pStyle w:val="Sansinterligne"/>
              <w:rPr>
                <w:b/>
                <w:snapToGrid w:val="0"/>
              </w:rPr>
            </w:pPr>
            <w:r w:rsidRPr="00D71DB5">
              <w:rPr>
                <w:b/>
                <w:snapToGrid w:val="0"/>
              </w:rPr>
              <w:t>Contrôle de la section</w:t>
            </w:r>
          </w:p>
        </w:tc>
        <w:tc>
          <w:tcPr>
            <w:tcW w:w="2618" w:type="dxa"/>
            <w:shd w:val="clear" w:color="auto" w:fill="8DB3E2"/>
          </w:tcPr>
          <w:p w14:paraId="75281374" w14:textId="77777777" w:rsidR="00AE4982" w:rsidRPr="00D71DB5" w:rsidRDefault="00AE4982" w:rsidP="00494AEA">
            <w:pPr>
              <w:pStyle w:val="Sansinterligne"/>
              <w:rPr>
                <w:b/>
                <w:snapToGrid w:val="0"/>
              </w:rPr>
            </w:pPr>
          </w:p>
        </w:tc>
      </w:tr>
      <w:tr w:rsidR="00AE4982" w:rsidRPr="00D71DB5" w14:paraId="3BA05A4D" w14:textId="77777777" w:rsidTr="00FB32F9">
        <w:tc>
          <w:tcPr>
            <w:tcW w:w="9568" w:type="dxa"/>
            <w:gridSpan w:val="5"/>
            <w:shd w:val="clear" w:color="auto" w:fill="8DB3E2"/>
          </w:tcPr>
          <w:p w14:paraId="352DDDBD" w14:textId="77777777" w:rsidR="00AE4982" w:rsidRPr="00D71DB5" w:rsidRDefault="00AE4982" w:rsidP="00494AEA">
            <w:pPr>
              <w:pStyle w:val="Sansinterligne"/>
              <w:rPr>
                <w:b/>
                <w:snapToGrid w:val="0"/>
              </w:rPr>
            </w:pPr>
            <w:r w:rsidRPr="00D71DB5">
              <w:rPr>
                <w:b/>
                <w:snapToGrid w:val="0"/>
              </w:rPr>
              <w:t xml:space="preserve">Fonction : Délimiter les sections relatives à l'en-tête, au détail et au résumé d'un </w:t>
            </w:r>
            <w:proofErr w:type="spellStart"/>
            <w:r w:rsidRPr="00D71DB5">
              <w:rPr>
                <w:b/>
                <w:snapToGrid w:val="0"/>
              </w:rPr>
              <w:t>message.A</w:t>
            </w:r>
            <w:proofErr w:type="spellEnd"/>
            <w:r w:rsidRPr="00D71DB5">
              <w:rPr>
                <w:b/>
                <w:snapToGrid w:val="0"/>
              </w:rPr>
              <w:t xml:space="preserve"> utiliser par les concepteurs de message, le cas échéant, pour éviter des ambiguïtés. Obligatoire uniquement lorsqu'il est spécifié pour le type de message concerné.</w:t>
            </w:r>
          </w:p>
        </w:tc>
      </w:tr>
    </w:tbl>
    <w:p w14:paraId="11B5101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13221DD3" w14:textId="77777777" w:rsidTr="00FB32F9">
        <w:tc>
          <w:tcPr>
            <w:tcW w:w="497" w:type="pct"/>
            <w:shd w:val="clear" w:color="auto" w:fill="FFFF99"/>
          </w:tcPr>
          <w:p w14:paraId="6A38281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0765CD80"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67895940"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1B31DD78"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30A09A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FB2D1CF" w14:textId="77777777" w:rsidTr="00FC5272">
        <w:tc>
          <w:tcPr>
            <w:tcW w:w="497" w:type="pct"/>
          </w:tcPr>
          <w:p w14:paraId="1EDED151" w14:textId="77777777" w:rsidR="00AE4982" w:rsidRPr="00914D03" w:rsidRDefault="00AE4982" w:rsidP="00494AEA">
            <w:pPr>
              <w:pStyle w:val="Sansinterligne"/>
              <w:rPr>
                <w:snapToGrid w:val="0"/>
              </w:rPr>
            </w:pPr>
            <w:r w:rsidRPr="00914D03">
              <w:rPr>
                <w:snapToGrid w:val="0"/>
              </w:rPr>
              <w:t>0081</w:t>
            </w:r>
          </w:p>
        </w:tc>
        <w:tc>
          <w:tcPr>
            <w:tcW w:w="382" w:type="pct"/>
          </w:tcPr>
          <w:p w14:paraId="6510C39A" w14:textId="77777777" w:rsidR="00AE4982" w:rsidRPr="00914D03" w:rsidRDefault="00AE4982" w:rsidP="00494AEA">
            <w:pPr>
              <w:pStyle w:val="Sansinterligne"/>
              <w:rPr>
                <w:snapToGrid w:val="0"/>
              </w:rPr>
            </w:pPr>
            <w:r w:rsidRPr="00914D03">
              <w:rPr>
                <w:snapToGrid w:val="0"/>
              </w:rPr>
              <w:t>M</w:t>
            </w:r>
          </w:p>
        </w:tc>
        <w:tc>
          <w:tcPr>
            <w:tcW w:w="458" w:type="pct"/>
          </w:tcPr>
          <w:p w14:paraId="4F2CC71B" w14:textId="77777777" w:rsidR="00AE4982" w:rsidRPr="0023566A" w:rsidRDefault="00AE4982" w:rsidP="00494AEA">
            <w:pPr>
              <w:pStyle w:val="Sansinterligne"/>
              <w:rPr>
                <w:snapToGrid w:val="0"/>
              </w:rPr>
            </w:pPr>
            <w:r w:rsidRPr="0023566A">
              <w:rPr>
                <w:snapToGrid w:val="0"/>
              </w:rPr>
              <w:t>a1</w:t>
            </w:r>
          </w:p>
        </w:tc>
        <w:tc>
          <w:tcPr>
            <w:tcW w:w="2217" w:type="pct"/>
          </w:tcPr>
          <w:p w14:paraId="03DF40B0" w14:textId="77777777" w:rsidR="00AE4982" w:rsidRPr="0023566A" w:rsidRDefault="00AE4982" w:rsidP="00494AEA">
            <w:pPr>
              <w:pStyle w:val="Sansinterligne"/>
              <w:rPr>
                <w:snapToGrid w:val="0"/>
              </w:rPr>
            </w:pPr>
            <w:r w:rsidRPr="0023566A">
              <w:rPr>
                <w:snapToGrid w:val="0"/>
              </w:rPr>
              <w:t>Identification de la section</w:t>
            </w:r>
          </w:p>
        </w:tc>
        <w:tc>
          <w:tcPr>
            <w:tcW w:w="1445" w:type="pct"/>
          </w:tcPr>
          <w:p w14:paraId="26C1464D" w14:textId="77777777" w:rsidR="00AE4982" w:rsidRPr="0023566A" w:rsidRDefault="00AE4982" w:rsidP="00494AEA">
            <w:pPr>
              <w:pStyle w:val="Sansinterligne"/>
              <w:rPr>
                <w:snapToGrid w:val="0"/>
              </w:rPr>
            </w:pPr>
            <w:r w:rsidRPr="0023566A">
              <w:rPr>
                <w:snapToGrid w:val="0"/>
              </w:rPr>
              <w:t xml:space="preserve"> </w:t>
            </w:r>
          </w:p>
        </w:tc>
      </w:tr>
    </w:tbl>
    <w:p w14:paraId="6A27EA3B" w14:textId="77777777" w:rsidR="00AE4982" w:rsidRDefault="00AE4982" w:rsidP="00494AEA">
      <w:pPr>
        <w:pStyle w:val="Sansinterligne"/>
        <w:rPr>
          <w:snapToGrid w:val="0"/>
        </w:rPr>
      </w:pPr>
    </w:p>
    <w:p w14:paraId="1851D930" w14:textId="77777777" w:rsidR="00AE4982" w:rsidRDefault="00AE4982" w:rsidP="00494AEA">
      <w:r>
        <w:t xml:space="preserve"> Exemple :</w:t>
      </w:r>
      <w:r w:rsidR="00E13D6B">
        <w:t xml:space="preserve"> </w:t>
      </w:r>
      <w:r>
        <w:t>UNS+S'</w:t>
      </w:r>
    </w:p>
    <w:p w14:paraId="1705D4AA" w14:textId="77777777" w:rsidR="00AE4982" w:rsidRPr="00D142E1" w:rsidRDefault="00747D5F" w:rsidP="00E13D6B">
      <w:pPr>
        <w:pStyle w:val="Titre4"/>
        <w:ind w:left="864" w:hanging="864"/>
        <w:rPr>
          <w:b/>
          <w:bCs/>
          <w:u w:val="single"/>
        </w:rPr>
      </w:pPr>
      <w:r w:rsidRPr="00D142E1">
        <w:rPr>
          <w:b/>
          <w:bCs/>
          <w:u w:val="single"/>
        </w:rPr>
        <w:t>CNT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44F2473D" w14:textId="77777777" w:rsidTr="00FB32F9">
        <w:tc>
          <w:tcPr>
            <w:tcW w:w="690" w:type="dxa"/>
            <w:shd w:val="clear" w:color="auto" w:fill="8DB3E2"/>
          </w:tcPr>
          <w:p w14:paraId="55BC4982" w14:textId="77777777" w:rsidR="00AE4982" w:rsidRPr="00D71DB5" w:rsidRDefault="00AE4982" w:rsidP="00494AEA">
            <w:pPr>
              <w:pStyle w:val="Sansinterligne"/>
              <w:rPr>
                <w:b/>
                <w:snapToGrid w:val="0"/>
              </w:rPr>
            </w:pPr>
            <w:r w:rsidRPr="00D71DB5">
              <w:rPr>
                <w:b/>
                <w:snapToGrid w:val="0"/>
              </w:rPr>
              <w:t>CNT</w:t>
            </w:r>
          </w:p>
        </w:tc>
        <w:tc>
          <w:tcPr>
            <w:tcW w:w="373" w:type="dxa"/>
            <w:shd w:val="clear" w:color="auto" w:fill="8DB3E2"/>
          </w:tcPr>
          <w:p w14:paraId="335CF291"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0FD28590" w14:textId="77777777" w:rsidR="00AE4982" w:rsidRPr="00D71DB5" w:rsidRDefault="00AE4982" w:rsidP="00494AEA">
            <w:pPr>
              <w:pStyle w:val="Sansinterligne"/>
              <w:rPr>
                <w:b/>
                <w:snapToGrid w:val="0"/>
              </w:rPr>
            </w:pPr>
            <w:r w:rsidRPr="00D71DB5">
              <w:rPr>
                <w:b/>
                <w:snapToGrid w:val="0"/>
              </w:rPr>
              <w:t>10</w:t>
            </w:r>
          </w:p>
        </w:tc>
        <w:tc>
          <w:tcPr>
            <w:tcW w:w="5037" w:type="dxa"/>
            <w:shd w:val="clear" w:color="auto" w:fill="8DB3E2"/>
          </w:tcPr>
          <w:p w14:paraId="1A5A9379" w14:textId="77777777" w:rsidR="00AE4982" w:rsidRPr="00D71DB5" w:rsidRDefault="00AE4982" w:rsidP="00494AEA">
            <w:pPr>
              <w:pStyle w:val="Sansinterligne"/>
              <w:rPr>
                <w:b/>
                <w:snapToGrid w:val="0"/>
              </w:rPr>
            </w:pPr>
            <w:r w:rsidRPr="00D71DB5">
              <w:rPr>
                <w:b/>
                <w:snapToGrid w:val="0"/>
              </w:rPr>
              <w:t>Total de contrôle</w:t>
            </w:r>
          </w:p>
        </w:tc>
        <w:tc>
          <w:tcPr>
            <w:tcW w:w="2618" w:type="dxa"/>
            <w:shd w:val="clear" w:color="auto" w:fill="8DB3E2"/>
          </w:tcPr>
          <w:p w14:paraId="1FD8383D" w14:textId="77777777" w:rsidR="00AE4982" w:rsidRPr="00D71DB5" w:rsidRDefault="00AE4982" w:rsidP="00494AEA">
            <w:pPr>
              <w:pStyle w:val="Sansinterligne"/>
              <w:rPr>
                <w:b/>
                <w:snapToGrid w:val="0"/>
              </w:rPr>
            </w:pPr>
          </w:p>
        </w:tc>
      </w:tr>
      <w:tr w:rsidR="00AE4982" w:rsidRPr="00D71DB5" w14:paraId="2F68966A" w14:textId="77777777" w:rsidTr="00FB32F9">
        <w:tc>
          <w:tcPr>
            <w:tcW w:w="9568" w:type="dxa"/>
            <w:gridSpan w:val="5"/>
            <w:shd w:val="clear" w:color="auto" w:fill="8DB3E2"/>
          </w:tcPr>
          <w:p w14:paraId="1DA3C927" w14:textId="77777777" w:rsidR="00AE4982" w:rsidRPr="00D71DB5" w:rsidRDefault="00AE4982" w:rsidP="00494AEA">
            <w:pPr>
              <w:pStyle w:val="Sansinterligne"/>
              <w:rPr>
                <w:b/>
                <w:snapToGrid w:val="0"/>
              </w:rPr>
            </w:pPr>
            <w:r w:rsidRPr="00D71DB5">
              <w:rPr>
                <w:b/>
                <w:snapToGrid w:val="0"/>
              </w:rPr>
              <w:t>Fonction : Indiquer le total de contrôle.</w:t>
            </w:r>
          </w:p>
        </w:tc>
      </w:tr>
    </w:tbl>
    <w:p w14:paraId="5A5F31A7"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555DF905" w14:textId="77777777" w:rsidTr="00FB32F9">
        <w:tc>
          <w:tcPr>
            <w:tcW w:w="497" w:type="pct"/>
            <w:shd w:val="clear" w:color="auto" w:fill="FFFF99"/>
          </w:tcPr>
          <w:p w14:paraId="1100C902"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662C166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4658FD1"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074B298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9860440"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08A3C095" w14:textId="77777777" w:rsidTr="00FC5272">
        <w:tc>
          <w:tcPr>
            <w:tcW w:w="497" w:type="pct"/>
            <w:tcBorders>
              <w:bottom w:val="nil"/>
            </w:tcBorders>
          </w:tcPr>
          <w:p w14:paraId="112712A1" w14:textId="77777777" w:rsidR="00AE4982" w:rsidRPr="00914D03" w:rsidRDefault="00AE4982" w:rsidP="00494AEA">
            <w:pPr>
              <w:pStyle w:val="Sansinterligne"/>
              <w:rPr>
                <w:snapToGrid w:val="0"/>
              </w:rPr>
            </w:pPr>
            <w:r w:rsidRPr="00914D03">
              <w:rPr>
                <w:snapToGrid w:val="0"/>
              </w:rPr>
              <w:t>C270</w:t>
            </w:r>
          </w:p>
        </w:tc>
        <w:tc>
          <w:tcPr>
            <w:tcW w:w="382" w:type="pct"/>
            <w:tcBorders>
              <w:bottom w:val="nil"/>
            </w:tcBorders>
          </w:tcPr>
          <w:p w14:paraId="23026DD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2F3D02FD"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A85FA1" w14:textId="77777777" w:rsidR="00AE4982" w:rsidRPr="0023566A" w:rsidRDefault="00AE4982" w:rsidP="00494AEA">
            <w:pPr>
              <w:pStyle w:val="Sansinterligne"/>
              <w:rPr>
                <w:snapToGrid w:val="0"/>
              </w:rPr>
            </w:pPr>
            <w:r w:rsidRPr="0023566A">
              <w:rPr>
                <w:snapToGrid w:val="0"/>
              </w:rPr>
              <w:t>Contrôle</w:t>
            </w:r>
          </w:p>
        </w:tc>
        <w:tc>
          <w:tcPr>
            <w:tcW w:w="1445" w:type="pct"/>
            <w:tcBorders>
              <w:bottom w:val="nil"/>
            </w:tcBorders>
          </w:tcPr>
          <w:p w14:paraId="2069746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FAFF72" w14:textId="77777777" w:rsidTr="00FC5272">
        <w:tc>
          <w:tcPr>
            <w:tcW w:w="497" w:type="pct"/>
            <w:tcBorders>
              <w:top w:val="nil"/>
              <w:bottom w:val="nil"/>
            </w:tcBorders>
          </w:tcPr>
          <w:p w14:paraId="0D1FBED7" w14:textId="77777777" w:rsidR="00AE4982" w:rsidRPr="00914D03" w:rsidRDefault="00AE4982" w:rsidP="00494AEA">
            <w:pPr>
              <w:pStyle w:val="Sansinterligne"/>
              <w:rPr>
                <w:snapToGrid w:val="0"/>
              </w:rPr>
            </w:pPr>
            <w:r w:rsidRPr="00914D03">
              <w:rPr>
                <w:snapToGrid w:val="0"/>
              </w:rPr>
              <w:t xml:space="preserve">  6069</w:t>
            </w:r>
          </w:p>
        </w:tc>
        <w:tc>
          <w:tcPr>
            <w:tcW w:w="382" w:type="pct"/>
            <w:tcBorders>
              <w:top w:val="nil"/>
              <w:bottom w:val="nil"/>
            </w:tcBorders>
          </w:tcPr>
          <w:p w14:paraId="15E9061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79C4F5E"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329D91E8" w14:textId="77777777" w:rsidR="00AE4982" w:rsidRPr="0023566A" w:rsidRDefault="00AE4982" w:rsidP="00494AEA">
            <w:pPr>
              <w:pStyle w:val="Sansinterligne"/>
              <w:rPr>
                <w:snapToGrid w:val="0"/>
              </w:rPr>
            </w:pPr>
            <w:r w:rsidRPr="0023566A">
              <w:rPr>
                <w:snapToGrid w:val="0"/>
              </w:rPr>
              <w:t>Qualifiant de contrôle</w:t>
            </w:r>
          </w:p>
        </w:tc>
        <w:tc>
          <w:tcPr>
            <w:tcW w:w="1445" w:type="pct"/>
            <w:tcBorders>
              <w:top w:val="nil"/>
              <w:bottom w:val="nil"/>
            </w:tcBorders>
          </w:tcPr>
          <w:p w14:paraId="61F3331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EC13A2" w14:textId="77777777" w:rsidTr="00FC5272">
        <w:tc>
          <w:tcPr>
            <w:tcW w:w="497" w:type="pct"/>
            <w:tcBorders>
              <w:top w:val="nil"/>
              <w:bottom w:val="nil"/>
            </w:tcBorders>
          </w:tcPr>
          <w:p w14:paraId="3D26A450" w14:textId="77777777" w:rsidR="00AE4982" w:rsidRPr="00914D03" w:rsidRDefault="00AE4982" w:rsidP="00494AEA">
            <w:pPr>
              <w:pStyle w:val="Sansinterligne"/>
              <w:rPr>
                <w:snapToGrid w:val="0"/>
              </w:rPr>
            </w:pPr>
            <w:r w:rsidRPr="00914D03">
              <w:rPr>
                <w:snapToGrid w:val="0"/>
              </w:rPr>
              <w:t xml:space="preserve">  6066</w:t>
            </w:r>
          </w:p>
        </w:tc>
        <w:tc>
          <w:tcPr>
            <w:tcW w:w="382" w:type="pct"/>
            <w:tcBorders>
              <w:top w:val="nil"/>
              <w:bottom w:val="nil"/>
            </w:tcBorders>
          </w:tcPr>
          <w:p w14:paraId="0E7A5A1F"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6E00E90" w14:textId="77777777" w:rsidR="00AE4982" w:rsidRPr="0023566A" w:rsidRDefault="00AE4982" w:rsidP="00494AEA">
            <w:pPr>
              <w:pStyle w:val="Sansinterligne"/>
              <w:rPr>
                <w:snapToGrid w:val="0"/>
              </w:rPr>
            </w:pPr>
            <w:r w:rsidRPr="0023566A">
              <w:rPr>
                <w:snapToGrid w:val="0"/>
              </w:rPr>
              <w:t>n..18</w:t>
            </w:r>
          </w:p>
        </w:tc>
        <w:tc>
          <w:tcPr>
            <w:tcW w:w="2217" w:type="pct"/>
            <w:tcBorders>
              <w:top w:val="nil"/>
              <w:bottom w:val="nil"/>
            </w:tcBorders>
          </w:tcPr>
          <w:p w14:paraId="5C9B5FBC" w14:textId="77777777" w:rsidR="00AE4982" w:rsidRPr="0023566A" w:rsidRDefault="00AE4982" w:rsidP="00494AEA">
            <w:pPr>
              <w:pStyle w:val="Sansinterligne"/>
              <w:rPr>
                <w:snapToGrid w:val="0"/>
              </w:rPr>
            </w:pPr>
            <w:r w:rsidRPr="0023566A">
              <w:rPr>
                <w:snapToGrid w:val="0"/>
              </w:rPr>
              <w:t>Valeur de contrôle</w:t>
            </w:r>
          </w:p>
        </w:tc>
        <w:tc>
          <w:tcPr>
            <w:tcW w:w="1445" w:type="pct"/>
            <w:tcBorders>
              <w:top w:val="nil"/>
              <w:bottom w:val="nil"/>
            </w:tcBorders>
          </w:tcPr>
          <w:p w14:paraId="4FB49C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8C8735" w14:textId="77777777" w:rsidTr="00FC5272">
        <w:tc>
          <w:tcPr>
            <w:tcW w:w="497" w:type="pct"/>
            <w:tcBorders>
              <w:top w:val="nil"/>
            </w:tcBorders>
          </w:tcPr>
          <w:p w14:paraId="21BA05D2" w14:textId="77777777" w:rsidR="00AE4982" w:rsidRPr="0023566A" w:rsidRDefault="00AE4982" w:rsidP="00494AEA">
            <w:pPr>
              <w:pStyle w:val="Sansinterligne"/>
              <w:rPr>
                <w:snapToGrid w:val="0"/>
              </w:rPr>
            </w:pPr>
            <w:r w:rsidRPr="0023566A">
              <w:rPr>
                <w:snapToGrid w:val="0"/>
              </w:rPr>
              <w:t xml:space="preserve">  6411</w:t>
            </w:r>
          </w:p>
        </w:tc>
        <w:tc>
          <w:tcPr>
            <w:tcW w:w="382" w:type="pct"/>
            <w:tcBorders>
              <w:top w:val="nil"/>
            </w:tcBorders>
          </w:tcPr>
          <w:p w14:paraId="787E0634" w14:textId="77777777" w:rsidR="00AE4982" w:rsidRPr="0023566A" w:rsidRDefault="00AE4982" w:rsidP="00494AEA">
            <w:pPr>
              <w:pStyle w:val="Sansinterligne"/>
              <w:rPr>
                <w:snapToGrid w:val="0"/>
              </w:rPr>
            </w:pPr>
            <w:r w:rsidRPr="0023566A">
              <w:rPr>
                <w:snapToGrid w:val="0"/>
              </w:rPr>
              <w:t>C</w:t>
            </w:r>
          </w:p>
        </w:tc>
        <w:tc>
          <w:tcPr>
            <w:tcW w:w="458" w:type="pct"/>
            <w:tcBorders>
              <w:top w:val="nil"/>
            </w:tcBorders>
          </w:tcPr>
          <w:p w14:paraId="15C0EC95" w14:textId="77777777" w:rsidR="00AE4982" w:rsidRPr="0023566A" w:rsidRDefault="00AE4982" w:rsidP="00494AEA">
            <w:pPr>
              <w:pStyle w:val="Sansinterligne"/>
              <w:rPr>
                <w:snapToGrid w:val="0"/>
              </w:rPr>
            </w:pPr>
            <w:r w:rsidRPr="0023566A">
              <w:rPr>
                <w:snapToGrid w:val="0"/>
              </w:rPr>
              <w:t>an..3</w:t>
            </w:r>
          </w:p>
        </w:tc>
        <w:tc>
          <w:tcPr>
            <w:tcW w:w="2217" w:type="pct"/>
            <w:tcBorders>
              <w:top w:val="nil"/>
            </w:tcBorders>
          </w:tcPr>
          <w:p w14:paraId="2540D4FD"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337C4FA" w14:textId="77777777" w:rsidR="00AE4982" w:rsidRPr="0023566A" w:rsidRDefault="00AE4982" w:rsidP="00494AEA">
            <w:pPr>
              <w:pStyle w:val="Sansinterligne"/>
              <w:rPr>
                <w:snapToGrid w:val="0"/>
              </w:rPr>
            </w:pPr>
            <w:r w:rsidRPr="0023566A">
              <w:rPr>
                <w:snapToGrid w:val="0"/>
              </w:rPr>
              <w:t xml:space="preserve"> </w:t>
            </w:r>
          </w:p>
        </w:tc>
      </w:tr>
    </w:tbl>
    <w:p w14:paraId="232BD4AC" w14:textId="77777777" w:rsidR="00FC5272" w:rsidRDefault="00FC5272" w:rsidP="00494AEA">
      <w:pPr>
        <w:rPr>
          <w:snapToGrid w:val="0"/>
        </w:rPr>
      </w:pPr>
    </w:p>
    <w:p w14:paraId="638A8AD9" w14:textId="77777777" w:rsidR="00AE4982" w:rsidRDefault="00FC5272" w:rsidP="00E13D6B">
      <w:pPr>
        <w:pStyle w:val="Titre4"/>
        <w:ind w:left="864" w:hanging="864"/>
      </w:pPr>
      <w:r>
        <w:br w:type="page"/>
      </w:r>
      <w:r w:rsidR="00747D5F" w:rsidRPr="00D142E1">
        <w:rPr>
          <w:b/>
          <w:bCs/>
          <w:u w:val="single"/>
        </w:rPr>
        <w:t>GROUPE 48 [MOA- Grp 49]</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D71DB5" w14:paraId="70FC2DA7" w14:textId="77777777" w:rsidTr="00C04946">
        <w:tc>
          <w:tcPr>
            <w:tcW w:w="1488" w:type="dxa"/>
            <w:shd w:val="clear" w:color="auto" w:fill="FABF8F"/>
          </w:tcPr>
          <w:p w14:paraId="54FD81CB" w14:textId="77777777" w:rsidR="00AE4982" w:rsidRPr="00D71DB5" w:rsidRDefault="00AE4982" w:rsidP="00494AEA">
            <w:pPr>
              <w:pStyle w:val="Sansinterligne"/>
              <w:rPr>
                <w:b/>
              </w:rPr>
            </w:pPr>
            <w:r w:rsidRPr="00D71DB5">
              <w:rPr>
                <w:b/>
              </w:rPr>
              <w:t>GROUPE 48</w:t>
            </w:r>
          </w:p>
        </w:tc>
        <w:tc>
          <w:tcPr>
            <w:tcW w:w="283" w:type="dxa"/>
            <w:shd w:val="clear" w:color="auto" w:fill="FABF8F"/>
          </w:tcPr>
          <w:p w14:paraId="1C693638" w14:textId="77777777" w:rsidR="00AE4982" w:rsidRPr="00D71DB5" w:rsidRDefault="00AE4982" w:rsidP="00494AEA">
            <w:pPr>
              <w:pStyle w:val="Sansinterligne"/>
              <w:rPr>
                <w:b/>
                <w:snapToGrid w:val="0"/>
              </w:rPr>
            </w:pPr>
            <w:r w:rsidRPr="00D71DB5">
              <w:rPr>
                <w:b/>
                <w:snapToGrid w:val="0"/>
              </w:rPr>
              <w:t>M</w:t>
            </w:r>
          </w:p>
        </w:tc>
        <w:tc>
          <w:tcPr>
            <w:tcW w:w="851" w:type="dxa"/>
            <w:shd w:val="clear" w:color="auto" w:fill="FABF8F"/>
          </w:tcPr>
          <w:p w14:paraId="0B51C449" w14:textId="77777777" w:rsidR="00AE4982" w:rsidRPr="00D71DB5" w:rsidRDefault="00AE4982" w:rsidP="00494AEA">
            <w:pPr>
              <w:pStyle w:val="Sansinterligne"/>
              <w:rPr>
                <w:b/>
                <w:snapToGrid w:val="0"/>
              </w:rPr>
            </w:pPr>
            <w:r w:rsidRPr="00D71DB5">
              <w:rPr>
                <w:b/>
                <w:snapToGrid w:val="0"/>
              </w:rPr>
              <w:t>5</w:t>
            </w:r>
          </w:p>
        </w:tc>
        <w:tc>
          <w:tcPr>
            <w:tcW w:w="6946" w:type="dxa"/>
            <w:shd w:val="clear" w:color="auto" w:fill="FABF8F"/>
          </w:tcPr>
          <w:p w14:paraId="5AE3D200" w14:textId="77777777" w:rsidR="00AE4982" w:rsidRPr="00D71DB5" w:rsidRDefault="00AE4982" w:rsidP="00494AEA">
            <w:pPr>
              <w:pStyle w:val="Sansinterligne"/>
              <w:rPr>
                <w:b/>
                <w:snapToGrid w:val="0"/>
              </w:rPr>
            </w:pPr>
            <w:r w:rsidRPr="00D71DB5">
              <w:rPr>
                <w:b/>
                <w:snapToGrid w:val="0"/>
              </w:rPr>
              <w:t>[MOA</w:t>
            </w:r>
            <w:r w:rsidR="002D2CAA" w:rsidRPr="00D71DB5">
              <w:rPr>
                <w:b/>
                <w:snapToGrid w:val="0"/>
              </w:rPr>
              <w:t xml:space="preserve">- </w:t>
            </w:r>
            <w:proofErr w:type="spellStart"/>
            <w:r w:rsidR="002D2CAA" w:rsidRPr="00D71DB5">
              <w:rPr>
                <w:b/>
                <w:snapToGrid w:val="0"/>
              </w:rPr>
              <w:t>Grp</w:t>
            </w:r>
            <w:proofErr w:type="spellEnd"/>
            <w:r w:rsidR="002D2CAA" w:rsidRPr="00D71DB5">
              <w:rPr>
                <w:b/>
                <w:snapToGrid w:val="0"/>
              </w:rPr>
              <w:t xml:space="preserve"> 49</w:t>
            </w:r>
            <w:r w:rsidRPr="00D71DB5">
              <w:rPr>
                <w:b/>
                <w:snapToGrid w:val="0"/>
              </w:rPr>
              <w:t>]</w:t>
            </w:r>
          </w:p>
        </w:tc>
      </w:tr>
    </w:tbl>
    <w:p w14:paraId="15704FD7" w14:textId="20A4774B" w:rsidR="00AE4982" w:rsidRPr="00D142E1" w:rsidRDefault="00D25FE4" w:rsidP="00D25FE4">
      <w:pPr>
        <w:pStyle w:val="Titre4"/>
        <w:ind w:left="864" w:hanging="864"/>
        <w:rPr>
          <w:b/>
          <w:bCs/>
          <w:u w:val="single"/>
        </w:rPr>
      </w:pPr>
      <w:r w:rsidRPr="00D142E1">
        <w:rPr>
          <w:b/>
          <w:bCs/>
          <w:u w:val="single"/>
        </w:rPr>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799A36DF" w14:textId="77777777" w:rsidTr="00593629">
        <w:tc>
          <w:tcPr>
            <w:tcW w:w="690" w:type="dxa"/>
            <w:shd w:val="clear" w:color="auto" w:fill="8DB3E2"/>
          </w:tcPr>
          <w:p w14:paraId="10B39B70" w14:textId="77777777" w:rsidR="00AE4982" w:rsidRPr="00D71DB5" w:rsidRDefault="00AE4982" w:rsidP="00494AEA">
            <w:pPr>
              <w:pStyle w:val="Sansinterligne"/>
              <w:rPr>
                <w:b/>
              </w:rPr>
            </w:pPr>
            <w:bookmarkStart w:id="571" w:name="_MOA_1"/>
            <w:bookmarkEnd w:id="571"/>
            <w:r w:rsidRPr="00D71DB5">
              <w:rPr>
                <w:b/>
              </w:rPr>
              <w:t>MOA</w:t>
            </w:r>
          </w:p>
        </w:tc>
        <w:tc>
          <w:tcPr>
            <w:tcW w:w="373" w:type="dxa"/>
            <w:shd w:val="clear" w:color="auto" w:fill="8DB3E2"/>
          </w:tcPr>
          <w:p w14:paraId="555ED13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318DB175"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23DD93F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068363D9" w14:textId="77777777" w:rsidR="00AE4982" w:rsidRPr="00D71DB5" w:rsidRDefault="00AE4982" w:rsidP="00494AEA">
            <w:pPr>
              <w:pStyle w:val="Sansinterligne"/>
              <w:rPr>
                <w:b/>
                <w:snapToGrid w:val="0"/>
              </w:rPr>
            </w:pPr>
            <w:r w:rsidRPr="00D71DB5">
              <w:rPr>
                <w:b/>
                <w:snapToGrid w:val="0"/>
              </w:rPr>
              <w:t>[Groupe 48]</w:t>
            </w:r>
          </w:p>
        </w:tc>
      </w:tr>
      <w:tr w:rsidR="00AE4982" w:rsidRPr="00D71DB5" w14:paraId="7D89CBEE" w14:textId="77777777" w:rsidTr="00593629">
        <w:tc>
          <w:tcPr>
            <w:tcW w:w="9568" w:type="dxa"/>
            <w:gridSpan w:val="5"/>
            <w:shd w:val="clear" w:color="auto" w:fill="8DB3E2"/>
          </w:tcPr>
          <w:p w14:paraId="2C380E50"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2A61647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29"/>
        <w:gridCol w:w="874"/>
        <w:gridCol w:w="2627"/>
        <w:gridCol w:w="4364"/>
      </w:tblGrid>
      <w:tr w:rsidR="00AE4982" w:rsidRPr="00D71DB5" w14:paraId="2B963F4D" w14:textId="77777777" w:rsidTr="002B6E30">
        <w:tc>
          <w:tcPr>
            <w:tcW w:w="498" w:type="pct"/>
            <w:shd w:val="clear" w:color="auto" w:fill="FFFF99"/>
          </w:tcPr>
          <w:p w14:paraId="7559198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76343AA2"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CBA51DC" w14:textId="77777777" w:rsidR="00AE4982" w:rsidRPr="00D71DB5" w:rsidRDefault="00AE4982" w:rsidP="00494AEA">
            <w:pPr>
              <w:pStyle w:val="Sansinterligne"/>
              <w:rPr>
                <w:b/>
                <w:snapToGrid w:val="0"/>
              </w:rPr>
            </w:pPr>
            <w:r w:rsidRPr="00D71DB5">
              <w:rPr>
                <w:b/>
                <w:snapToGrid w:val="0"/>
              </w:rPr>
              <w:t>Format</w:t>
            </w:r>
          </w:p>
        </w:tc>
        <w:tc>
          <w:tcPr>
            <w:tcW w:w="1376" w:type="pct"/>
            <w:shd w:val="clear" w:color="auto" w:fill="FFFF99"/>
          </w:tcPr>
          <w:p w14:paraId="22E34C40" w14:textId="77777777" w:rsidR="00AE4982" w:rsidRPr="00D71DB5" w:rsidRDefault="00AE4982" w:rsidP="00494AEA">
            <w:pPr>
              <w:pStyle w:val="Sansinterligne"/>
              <w:rPr>
                <w:b/>
                <w:snapToGrid w:val="0"/>
              </w:rPr>
            </w:pPr>
            <w:r w:rsidRPr="00D71DB5">
              <w:rPr>
                <w:b/>
                <w:snapToGrid w:val="0"/>
              </w:rPr>
              <w:t>Libellé</w:t>
            </w:r>
          </w:p>
        </w:tc>
        <w:tc>
          <w:tcPr>
            <w:tcW w:w="2286" w:type="pct"/>
            <w:shd w:val="clear" w:color="auto" w:fill="FFFF99"/>
          </w:tcPr>
          <w:p w14:paraId="04F0F93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2C0658AC" w14:textId="77777777" w:rsidTr="002B6E30">
        <w:tc>
          <w:tcPr>
            <w:tcW w:w="498" w:type="pct"/>
            <w:tcBorders>
              <w:bottom w:val="nil"/>
            </w:tcBorders>
          </w:tcPr>
          <w:p w14:paraId="3E0731E8"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35126F51"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F454EB2" w14:textId="77777777" w:rsidR="00AE4982" w:rsidRPr="0023566A" w:rsidRDefault="00AE4982" w:rsidP="00494AEA">
            <w:pPr>
              <w:pStyle w:val="Sansinterligne"/>
              <w:rPr>
                <w:snapToGrid w:val="0"/>
              </w:rPr>
            </w:pPr>
            <w:r w:rsidRPr="0023566A">
              <w:rPr>
                <w:snapToGrid w:val="0"/>
              </w:rPr>
              <w:t xml:space="preserve">  </w:t>
            </w:r>
          </w:p>
        </w:tc>
        <w:tc>
          <w:tcPr>
            <w:tcW w:w="1376" w:type="pct"/>
            <w:tcBorders>
              <w:bottom w:val="nil"/>
            </w:tcBorders>
          </w:tcPr>
          <w:p w14:paraId="40E8B517" w14:textId="77777777" w:rsidR="00AE4982" w:rsidRPr="0023566A" w:rsidRDefault="00AE4982" w:rsidP="00494AEA">
            <w:pPr>
              <w:pStyle w:val="Sansinterligne"/>
              <w:rPr>
                <w:snapToGrid w:val="0"/>
              </w:rPr>
            </w:pPr>
            <w:r w:rsidRPr="0023566A">
              <w:rPr>
                <w:snapToGrid w:val="0"/>
              </w:rPr>
              <w:t>Montant monétaire</w:t>
            </w:r>
          </w:p>
        </w:tc>
        <w:tc>
          <w:tcPr>
            <w:tcW w:w="2286" w:type="pct"/>
            <w:tcBorders>
              <w:bottom w:val="nil"/>
            </w:tcBorders>
          </w:tcPr>
          <w:p w14:paraId="3A78169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10F16A0" w14:textId="77777777" w:rsidTr="002B6E30">
        <w:tc>
          <w:tcPr>
            <w:tcW w:w="498" w:type="pct"/>
            <w:tcBorders>
              <w:top w:val="nil"/>
              <w:bottom w:val="nil"/>
            </w:tcBorders>
          </w:tcPr>
          <w:p w14:paraId="0A848778" w14:textId="77777777" w:rsidR="00AE4982" w:rsidRPr="00F22541" w:rsidRDefault="00AE4982" w:rsidP="00494AEA">
            <w:pPr>
              <w:pStyle w:val="Sansinterligne"/>
              <w:rPr>
                <w:b/>
                <w:bCs/>
                <w:snapToGrid w:val="0"/>
              </w:rPr>
            </w:pPr>
            <w:r w:rsidRPr="00F22541">
              <w:rPr>
                <w:b/>
                <w:bCs/>
                <w:snapToGrid w:val="0"/>
              </w:rPr>
              <w:t xml:space="preserve">  5025</w:t>
            </w:r>
          </w:p>
        </w:tc>
        <w:tc>
          <w:tcPr>
            <w:tcW w:w="382" w:type="pct"/>
            <w:tcBorders>
              <w:top w:val="nil"/>
              <w:bottom w:val="nil"/>
            </w:tcBorders>
          </w:tcPr>
          <w:p w14:paraId="194DB6ED" w14:textId="77777777" w:rsidR="00AE4982" w:rsidRPr="00F22541" w:rsidRDefault="00AE4982" w:rsidP="00494AEA">
            <w:pPr>
              <w:pStyle w:val="Sansinterligne"/>
              <w:rPr>
                <w:b/>
                <w:bCs/>
                <w:snapToGrid w:val="0"/>
              </w:rPr>
            </w:pPr>
            <w:r w:rsidRPr="00F22541">
              <w:rPr>
                <w:b/>
                <w:bCs/>
                <w:snapToGrid w:val="0"/>
              </w:rPr>
              <w:t>M</w:t>
            </w:r>
          </w:p>
        </w:tc>
        <w:tc>
          <w:tcPr>
            <w:tcW w:w="458" w:type="pct"/>
            <w:tcBorders>
              <w:top w:val="nil"/>
              <w:bottom w:val="nil"/>
            </w:tcBorders>
          </w:tcPr>
          <w:p w14:paraId="556F5BA4" w14:textId="77777777" w:rsidR="00AE4982" w:rsidRPr="00F22541" w:rsidRDefault="00AE4982" w:rsidP="00494AEA">
            <w:pPr>
              <w:pStyle w:val="Sansinterligne"/>
              <w:rPr>
                <w:b/>
                <w:bCs/>
                <w:snapToGrid w:val="0"/>
              </w:rPr>
            </w:pPr>
            <w:r w:rsidRPr="00F22541">
              <w:rPr>
                <w:b/>
                <w:bCs/>
                <w:snapToGrid w:val="0"/>
              </w:rPr>
              <w:t>an..3</w:t>
            </w:r>
          </w:p>
        </w:tc>
        <w:tc>
          <w:tcPr>
            <w:tcW w:w="1376" w:type="pct"/>
            <w:tcBorders>
              <w:top w:val="nil"/>
              <w:bottom w:val="nil"/>
            </w:tcBorders>
          </w:tcPr>
          <w:p w14:paraId="2C1B8F9A" w14:textId="77777777" w:rsidR="00AE4982" w:rsidRPr="00F22541" w:rsidRDefault="00AE4982" w:rsidP="00494AEA">
            <w:pPr>
              <w:pStyle w:val="Sansinterligne"/>
              <w:rPr>
                <w:b/>
                <w:bCs/>
                <w:snapToGrid w:val="0"/>
              </w:rPr>
            </w:pPr>
            <w:r w:rsidRPr="00F22541">
              <w:rPr>
                <w:b/>
                <w:bCs/>
                <w:snapToGrid w:val="0"/>
              </w:rPr>
              <w:t>Qualifiant du type de montant monétaire</w:t>
            </w:r>
          </w:p>
        </w:tc>
        <w:tc>
          <w:tcPr>
            <w:tcW w:w="2286" w:type="pct"/>
            <w:tcBorders>
              <w:top w:val="nil"/>
              <w:bottom w:val="nil"/>
            </w:tcBorders>
          </w:tcPr>
          <w:p w14:paraId="3860C570" w14:textId="77777777" w:rsidR="00AE4982" w:rsidRPr="00F22541" w:rsidRDefault="00AE4982" w:rsidP="00494AEA">
            <w:pPr>
              <w:pStyle w:val="Sansinterligne"/>
              <w:rPr>
                <w:b/>
                <w:bCs/>
                <w:snapToGrid w:val="0"/>
              </w:rPr>
            </w:pPr>
            <w:r w:rsidRPr="00F22541">
              <w:rPr>
                <w:b/>
                <w:bCs/>
                <w:snapToGrid w:val="0"/>
              </w:rPr>
              <w:t>79 : Montant total des lignes articles</w:t>
            </w:r>
          </w:p>
          <w:p w14:paraId="73831FE4" w14:textId="77777777" w:rsidR="00AE4982" w:rsidRPr="00F22541" w:rsidRDefault="00AE4982" w:rsidP="00494AEA">
            <w:pPr>
              <w:pStyle w:val="Sansinterligne"/>
              <w:rPr>
                <w:b/>
                <w:bCs/>
                <w:snapToGrid w:val="0"/>
              </w:rPr>
            </w:pPr>
            <w:r w:rsidRPr="00F22541">
              <w:rPr>
                <w:b/>
                <w:bCs/>
                <w:snapToGrid w:val="0"/>
              </w:rPr>
              <w:t>113 : Montant payé d'avance</w:t>
            </w:r>
          </w:p>
          <w:p w14:paraId="086B759A" w14:textId="77777777" w:rsidR="00EE4000" w:rsidRPr="00F22541" w:rsidRDefault="00EE4000" w:rsidP="00494AEA">
            <w:pPr>
              <w:pStyle w:val="Sansinterligne"/>
              <w:rPr>
                <w:b/>
                <w:bCs/>
                <w:snapToGrid w:val="0"/>
              </w:rPr>
            </w:pPr>
            <w:r w:rsidRPr="00F22541">
              <w:rPr>
                <w:b/>
                <w:bCs/>
                <w:snapToGrid w:val="0"/>
              </w:rPr>
              <w:t>124 : Montant total de la TVA*</w:t>
            </w:r>
          </w:p>
          <w:p w14:paraId="1D8B4D85" w14:textId="77777777" w:rsidR="00D95E5C" w:rsidRPr="00F22541" w:rsidRDefault="00AE4982" w:rsidP="00494AEA">
            <w:pPr>
              <w:pStyle w:val="Sansinterligne"/>
              <w:rPr>
                <w:b/>
                <w:bCs/>
                <w:snapToGrid w:val="0"/>
              </w:rPr>
            </w:pPr>
            <w:r w:rsidRPr="00F22541">
              <w:rPr>
                <w:b/>
                <w:bCs/>
                <w:snapToGrid w:val="0"/>
              </w:rPr>
              <w:t>125 : Montant imposable</w:t>
            </w:r>
            <w:r w:rsidR="00CF12B9" w:rsidRPr="00F22541">
              <w:rPr>
                <w:b/>
                <w:bCs/>
                <w:snapToGrid w:val="0"/>
              </w:rPr>
              <w:t>*</w:t>
            </w:r>
          </w:p>
          <w:p w14:paraId="0429A01E" w14:textId="77777777" w:rsidR="00AE4982" w:rsidRPr="00F22541" w:rsidRDefault="00AE4982" w:rsidP="00494AEA">
            <w:pPr>
              <w:pStyle w:val="Sansinterligne"/>
              <w:rPr>
                <w:b/>
                <w:bCs/>
                <w:snapToGrid w:val="0"/>
              </w:rPr>
            </w:pPr>
            <w:r w:rsidRPr="00F22541">
              <w:rPr>
                <w:b/>
                <w:bCs/>
                <w:snapToGrid w:val="0"/>
              </w:rPr>
              <w:t>128 : Montant total</w:t>
            </w:r>
            <w:r w:rsidR="004473DE" w:rsidRPr="00F22541">
              <w:rPr>
                <w:b/>
                <w:bCs/>
                <w:snapToGrid w:val="0"/>
              </w:rPr>
              <w:t>*</w:t>
            </w:r>
          </w:p>
          <w:p w14:paraId="4BF0463C" w14:textId="77777777" w:rsidR="00AE4982" w:rsidRPr="00F22541" w:rsidRDefault="00AE4982" w:rsidP="00494AEA">
            <w:pPr>
              <w:pStyle w:val="Sansinterligne"/>
              <w:rPr>
                <w:b/>
                <w:bCs/>
                <w:snapToGrid w:val="0"/>
              </w:rPr>
            </w:pPr>
            <w:r w:rsidRPr="00F22541">
              <w:rPr>
                <w:b/>
                <w:bCs/>
                <w:snapToGrid w:val="0"/>
              </w:rPr>
              <w:t xml:space="preserve">176 : Montant total des droits/taxes/redevances du message </w:t>
            </w:r>
            <w:r w:rsidR="00CF12B9" w:rsidRPr="00F22541">
              <w:rPr>
                <w:b/>
                <w:bCs/>
                <w:snapToGrid w:val="0"/>
              </w:rPr>
              <w:t>*</w:t>
            </w:r>
          </w:p>
          <w:p w14:paraId="5BC3537F" w14:textId="77777777" w:rsidR="004473DE" w:rsidRPr="00F22541" w:rsidRDefault="004473DE" w:rsidP="00494AEA">
            <w:pPr>
              <w:pStyle w:val="Sansinterligne"/>
              <w:rPr>
                <w:b/>
                <w:bCs/>
                <w:snapToGrid w:val="0"/>
              </w:rPr>
            </w:pPr>
            <w:r w:rsidRPr="00F22541">
              <w:rPr>
                <w:b/>
                <w:bCs/>
                <w:snapToGrid w:val="0"/>
              </w:rPr>
              <w:t>131 : Montant total des remises en pied</w:t>
            </w:r>
          </w:p>
          <w:p w14:paraId="6F6717F5" w14:textId="77777777" w:rsidR="007629BC" w:rsidRPr="00F22541" w:rsidRDefault="007629BC" w:rsidP="00494AEA">
            <w:pPr>
              <w:pStyle w:val="Sansinterligne"/>
              <w:rPr>
                <w:b/>
                <w:bCs/>
                <w:snapToGrid w:val="0"/>
              </w:rPr>
            </w:pPr>
            <w:r w:rsidRPr="00F22541">
              <w:rPr>
                <w:b/>
                <w:bCs/>
                <w:snapToGrid w:val="0"/>
              </w:rPr>
              <w:t>9 : Montant dû/Montant à payer</w:t>
            </w:r>
          </w:p>
        </w:tc>
      </w:tr>
      <w:tr w:rsidR="00AE4982" w:rsidRPr="0023566A" w14:paraId="0534AE5A" w14:textId="77777777" w:rsidTr="002B6E30">
        <w:tc>
          <w:tcPr>
            <w:tcW w:w="498" w:type="pct"/>
            <w:tcBorders>
              <w:top w:val="nil"/>
              <w:bottom w:val="nil"/>
            </w:tcBorders>
          </w:tcPr>
          <w:p w14:paraId="1AE3E573" w14:textId="77777777" w:rsidR="00AE4982" w:rsidRPr="00F22541" w:rsidRDefault="00AE4982" w:rsidP="00494AEA">
            <w:pPr>
              <w:pStyle w:val="Sansinterligne"/>
              <w:rPr>
                <w:b/>
                <w:bCs/>
                <w:snapToGrid w:val="0"/>
              </w:rPr>
            </w:pPr>
            <w:r w:rsidRPr="00F22541">
              <w:rPr>
                <w:b/>
                <w:bCs/>
                <w:snapToGrid w:val="0"/>
              </w:rPr>
              <w:t xml:space="preserve">  5004</w:t>
            </w:r>
          </w:p>
        </w:tc>
        <w:tc>
          <w:tcPr>
            <w:tcW w:w="382" w:type="pct"/>
            <w:tcBorders>
              <w:top w:val="nil"/>
              <w:bottom w:val="nil"/>
            </w:tcBorders>
          </w:tcPr>
          <w:p w14:paraId="33E620C7" w14:textId="77777777" w:rsidR="00AE4982" w:rsidRPr="00F22541" w:rsidRDefault="00C84FDC" w:rsidP="00494AEA">
            <w:pPr>
              <w:pStyle w:val="Sansinterligne"/>
              <w:rPr>
                <w:b/>
                <w:bCs/>
                <w:snapToGrid w:val="0"/>
              </w:rPr>
            </w:pPr>
            <w:r w:rsidRPr="00F22541">
              <w:rPr>
                <w:b/>
                <w:bCs/>
                <w:snapToGrid w:val="0"/>
              </w:rPr>
              <w:t>R</w:t>
            </w:r>
          </w:p>
        </w:tc>
        <w:tc>
          <w:tcPr>
            <w:tcW w:w="458" w:type="pct"/>
            <w:tcBorders>
              <w:top w:val="nil"/>
              <w:bottom w:val="nil"/>
            </w:tcBorders>
          </w:tcPr>
          <w:p w14:paraId="1E844E62" w14:textId="77777777" w:rsidR="00AE4982" w:rsidRPr="00F22541" w:rsidRDefault="00AE4982" w:rsidP="00494AEA">
            <w:pPr>
              <w:pStyle w:val="Sansinterligne"/>
              <w:rPr>
                <w:b/>
                <w:bCs/>
                <w:snapToGrid w:val="0"/>
              </w:rPr>
            </w:pPr>
            <w:r w:rsidRPr="00F22541">
              <w:rPr>
                <w:b/>
                <w:bCs/>
                <w:snapToGrid w:val="0"/>
              </w:rPr>
              <w:t>n..18</w:t>
            </w:r>
          </w:p>
        </w:tc>
        <w:tc>
          <w:tcPr>
            <w:tcW w:w="1376" w:type="pct"/>
            <w:tcBorders>
              <w:top w:val="nil"/>
              <w:bottom w:val="nil"/>
            </w:tcBorders>
          </w:tcPr>
          <w:p w14:paraId="54BFC225" w14:textId="77777777" w:rsidR="00AE4982" w:rsidRPr="00F22541" w:rsidRDefault="00AE4982" w:rsidP="00494AEA">
            <w:pPr>
              <w:pStyle w:val="Sansinterligne"/>
              <w:rPr>
                <w:b/>
                <w:bCs/>
                <w:snapToGrid w:val="0"/>
              </w:rPr>
            </w:pPr>
            <w:r w:rsidRPr="00F22541">
              <w:rPr>
                <w:b/>
                <w:bCs/>
                <w:snapToGrid w:val="0"/>
              </w:rPr>
              <w:t>Montant monétaire</w:t>
            </w:r>
          </w:p>
        </w:tc>
        <w:tc>
          <w:tcPr>
            <w:tcW w:w="2286" w:type="pct"/>
            <w:tcBorders>
              <w:top w:val="nil"/>
              <w:bottom w:val="nil"/>
            </w:tcBorders>
          </w:tcPr>
          <w:p w14:paraId="5B87D64A" w14:textId="77777777" w:rsidR="00AE4982" w:rsidRPr="00F22541" w:rsidRDefault="00AE4982" w:rsidP="00494AEA">
            <w:pPr>
              <w:pStyle w:val="Sansinterligne"/>
              <w:rPr>
                <w:b/>
                <w:bCs/>
                <w:snapToGrid w:val="0"/>
              </w:rPr>
            </w:pPr>
            <w:r w:rsidRPr="00F22541">
              <w:rPr>
                <w:b/>
                <w:bCs/>
                <w:snapToGrid w:val="0"/>
              </w:rPr>
              <w:t xml:space="preserve"> </w:t>
            </w:r>
          </w:p>
        </w:tc>
      </w:tr>
      <w:tr w:rsidR="00AE4982" w:rsidRPr="00094F32" w14:paraId="46A3A79D" w14:textId="77777777" w:rsidTr="002B6E30">
        <w:tc>
          <w:tcPr>
            <w:tcW w:w="498" w:type="pct"/>
            <w:tcBorders>
              <w:top w:val="nil"/>
              <w:bottom w:val="nil"/>
            </w:tcBorders>
          </w:tcPr>
          <w:p w14:paraId="51116186"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22D73FA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36B29C33"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bottom w:val="nil"/>
            </w:tcBorders>
          </w:tcPr>
          <w:p w14:paraId="7D1F2DE2" w14:textId="77777777" w:rsidR="00AE4982" w:rsidRPr="00094F32" w:rsidRDefault="00AE4982" w:rsidP="00494AEA">
            <w:pPr>
              <w:pStyle w:val="Sansinterligne"/>
              <w:rPr>
                <w:i/>
                <w:snapToGrid w:val="0"/>
                <w:sz w:val="18"/>
              </w:rPr>
            </w:pPr>
            <w:r w:rsidRPr="00094F32">
              <w:rPr>
                <w:i/>
                <w:snapToGrid w:val="0"/>
                <w:sz w:val="18"/>
              </w:rPr>
              <w:t>Monnaie (en code)</w:t>
            </w:r>
          </w:p>
        </w:tc>
        <w:tc>
          <w:tcPr>
            <w:tcW w:w="2286" w:type="pct"/>
            <w:tcBorders>
              <w:top w:val="nil"/>
              <w:bottom w:val="nil"/>
            </w:tcBorders>
          </w:tcPr>
          <w:p w14:paraId="303043BE"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7B34AA31" w14:textId="77777777" w:rsidTr="002B6E30">
        <w:tc>
          <w:tcPr>
            <w:tcW w:w="498" w:type="pct"/>
            <w:tcBorders>
              <w:top w:val="nil"/>
              <w:bottom w:val="nil"/>
            </w:tcBorders>
          </w:tcPr>
          <w:p w14:paraId="0F6218D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415FABAC"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0E49CED6"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bottom w:val="nil"/>
            </w:tcBorders>
          </w:tcPr>
          <w:p w14:paraId="4090AA0E"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2286" w:type="pct"/>
            <w:tcBorders>
              <w:top w:val="nil"/>
              <w:bottom w:val="nil"/>
            </w:tcBorders>
          </w:tcPr>
          <w:p w14:paraId="08D8AB6A"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F870D5A" w14:textId="77777777" w:rsidTr="002B6E30">
        <w:tc>
          <w:tcPr>
            <w:tcW w:w="498" w:type="pct"/>
            <w:tcBorders>
              <w:top w:val="nil"/>
            </w:tcBorders>
          </w:tcPr>
          <w:p w14:paraId="2E720BD8"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83D22A0"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0C664712"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tcBorders>
          </w:tcPr>
          <w:p w14:paraId="4AC12314" w14:textId="77777777" w:rsidR="00AE4982" w:rsidRPr="00094F32" w:rsidRDefault="00AE4982" w:rsidP="00494AEA">
            <w:pPr>
              <w:pStyle w:val="Sansinterligne"/>
              <w:rPr>
                <w:i/>
                <w:snapToGrid w:val="0"/>
                <w:sz w:val="18"/>
              </w:rPr>
            </w:pPr>
            <w:r w:rsidRPr="00094F32">
              <w:rPr>
                <w:i/>
                <w:snapToGrid w:val="0"/>
                <w:sz w:val="18"/>
              </w:rPr>
              <w:t>Statut (en code)</w:t>
            </w:r>
          </w:p>
        </w:tc>
        <w:tc>
          <w:tcPr>
            <w:tcW w:w="2286" w:type="pct"/>
            <w:tcBorders>
              <w:top w:val="nil"/>
            </w:tcBorders>
          </w:tcPr>
          <w:p w14:paraId="6E6B902D"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6B180B09" w14:textId="77777777" w:rsidR="002B6E30" w:rsidRPr="0028086C" w:rsidRDefault="002B6E30" w:rsidP="00494AEA">
      <w:pPr>
        <w:rPr>
          <w:snapToGrid w:val="0"/>
        </w:rPr>
      </w:pPr>
      <w:r w:rsidRPr="0028086C">
        <w:rPr>
          <w:snapToGrid w:val="0"/>
        </w:rPr>
        <w:t>*obligatoire dans le cadre de la dématérialisation fiscale de la facture</w:t>
      </w:r>
    </w:p>
    <w:p w14:paraId="146C5434" w14:textId="77777777" w:rsidR="00FB32F9" w:rsidRPr="0096616B" w:rsidRDefault="00CE7945" w:rsidP="00494AEA">
      <w:r w:rsidRPr="0096616B">
        <w:t>Remarques</w:t>
      </w:r>
      <w:r w:rsidR="00125898">
        <w:t xml:space="preserve"> </w:t>
      </w:r>
      <w:r w:rsidR="00FB32F9" w:rsidRPr="0096616B">
        <w:t xml:space="preserve">: </w:t>
      </w:r>
    </w:p>
    <w:p w14:paraId="1AE71327" w14:textId="77777777" w:rsidR="00AA79E9" w:rsidRPr="0096616B" w:rsidRDefault="00AA79E9" w:rsidP="00494AEA">
      <w:r w:rsidRPr="0096616B">
        <w:t>Toute facture doit comporter au minimum les MOA, "125", "128" et "124"</w:t>
      </w:r>
    </w:p>
    <w:p w14:paraId="2DD684DA" w14:textId="77777777" w:rsidR="00AA79E9" w:rsidRPr="0096616B" w:rsidRDefault="00AA79E9" w:rsidP="00494AEA">
      <w:r w:rsidRPr="0096616B">
        <w:t xml:space="preserve">MOA + 125 : Montant taxable HT </w:t>
      </w:r>
    </w:p>
    <w:p w14:paraId="19B37631" w14:textId="77777777" w:rsidR="00AA79E9" w:rsidRPr="0096616B" w:rsidRDefault="00AA79E9" w:rsidP="00494AEA">
      <w:r w:rsidRPr="0096616B">
        <w:t xml:space="preserve">MOA + </w:t>
      </w:r>
      <w:r w:rsidR="00914D03" w:rsidRPr="0096616B">
        <w:t>124</w:t>
      </w:r>
      <w:r w:rsidRPr="0096616B">
        <w:t xml:space="preserve"> : Montant total des taxes TVA </w:t>
      </w:r>
    </w:p>
    <w:p w14:paraId="14C9E4DC" w14:textId="77777777" w:rsidR="00AA79E9" w:rsidRPr="0096616B" w:rsidRDefault="00AA79E9" w:rsidP="00494AEA">
      <w:r w:rsidRPr="0096616B">
        <w:t xml:space="preserve">MOA + 128 : Montant TTC </w:t>
      </w:r>
    </w:p>
    <w:p w14:paraId="205D8219" w14:textId="77777777" w:rsidR="00AA79E9" w:rsidRPr="0096616B" w:rsidRDefault="00AA79E9" w:rsidP="00494AEA">
      <w:r w:rsidRPr="0096616B">
        <w:t>Le Montant TTC (128) est la somme du Montant Taxable (1</w:t>
      </w:r>
      <w:r w:rsidR="00B64116" w:rsidRPr="0096616B">
        <w:t>25) et du Montant Global T</w:t>
      </w:r>
      <w:r w:rsidR="00EE4000" w:rsidRPr="0096616B">
        <w:t>axes</w:t>
      </w:r>
      <w:r w:rsidR="00B64116" w:rsidRPr="0096616B">
        <w:t xml:space="preserve"> (</w:t>
      </w:r>
      <w:r w:rsidR="00914D03" w:rsidRPr="0096616B">
        <w:t>124</w:t>
      </w:r>
      <w:r w:rsidRPr="0096616B">
        <w:t>)</w:t>
      </w:r>
    </w:p>
    <w:p w14:paraId="3E54B912" w14:textId="77777777" w:rsidR="00AA79E9" w:rsidRPr="0096616B" w:rsidRDefault="00AA79E9" w:rsidP="00494AEA">
      <w:r w:rsidRPr="0096616B">
        <w:t>Le Montant Taxable (125) doit être au centime près</w:t>
      </w:r>
      <w:r w:rsidR="00125898">
        <w:t>,</w:t>
      </w:r>
      <w:r w:rsidRPr="0096616B">
        <w:t xml:space="preserve"> le cumul des Montants Lignes (79) et des Montants de Charges et Remises d'en-tête (131)</w:t>
      </w:r>
      <w:r w:rsidR="00125898">
        <w:t>.</w:t>
      </w:r>
    </w:p>
    <w:p w14:paraId="534CC606" w14:textId="77777777" w:rsidR="00AA79E9" w:rsidRPr="0096616B" w:rsidRDefault="00AA79E9" w:rsidP="00494AEA"/>
    <w:p w14:paraId="4355AFE4" w14:textId="77777777" w:rsidR="00AA79E9" w:rsidRPr="0096616B" w:rsidRDefault="00AA79E9" w:rsidP="00494AEA">
      <w:r w:rsidRPr="0096616B">
        <w:t>En cas d'acompte (Paiement d'Avance), deux occurrences du MOA seront utilisées :</w:t>
      </w:r>
    </w:p>
    <w:p w14:paraId="4949A441" w14:textId="77777777" w:rsidR="00AA79E9" w:rsidRPr="0096616B" w:rsidRDefault="00AA79E9" w:rsidP="00494AEA">
      <w:r w:rsidRPr="0096616B">
        <w:t>113 : Montant Payé d'Avance</w:t>
      </w:r>
    </w:p>
    <w:p w14:paraId="292F3711" w14:textId="77777777" w:rsidR="00AA79E9" w:rsidRPr="0096616B" w:rsidRDefault="00AA79E9" w:rsidP="00494AEA">
      <w:r w:rsidRPr="0096616B">
        <w:t>9</w:t>
      </w:r>
      <w:r w:rsidR="00125898">
        <w:t xml:space="preserve"> </w:t>
      </w:r>
      <w:r w:rsidRPr="0096616B">
        <w:t xml:space="preserve">: pour le Montant </w:t>
      </w:r>
      <w:r w:rsidR="007629BC">
        <w:t xml:space="preserve">dû /Montant à payer </w:t>
      </w:r>
      <w:r w:rsidRPr="0096616B">
        <w:t>(différence entre le Montant TTC et l'Acompte)</w:t>
      </w:r>
    </w:p>
    <w:p w14:paraId="13605EC5" w14:textId="77777777" w:rsidR="00AA79E9" w:rsidRPr="0096616B" w:rsidRDefault="00AA79E9" w:rsidP="00494AEA"/>
    <w:p w14:paraId="73206C00" w14:textId="77777777" w:rsidR="00AA79E9" w:rsidRDefault="00AA79E9" w:rsidP="00494AEA">
      <w:r w:rsidRPr="0096616B">
        <w:t xml:space="preserve">Le qualifiant 176 </w:t>
      </w:r>
      <w:r w:rsidR="00EE4000" w:rsidRPr="0096616B">
        <w:t xml:space="preserve">est </w:t>
      </w:r>
      <w:r w:rsidRPr="0096616B">
        <w:t xml:space="preserve"> utilisé pour indiquer le Montant Global des Taxes (TVA + T</w:t>
      </w:r>
      <w:r w:rsidR="00E31849" w:rsidRPr="0096616B">
        <w:t>axes Parafiscales</w:t>
      </w:r>
      <w:r w:rsidRPr="0096616B">
        <w:t>)</w:t>
      </w:r>
      <w:r w:rsidR="001E3D06">
        <w:t xml:space="preserve"> à indiquer si taxes autres que TVA ;</w:t>
      </w:r>
    </w:p>
    <w:p w14:paraId="3DDC444C" w14:textId="77777777" w:rsidR="00AA79E9" w:rsidRPr="0096616B" w:rsidRDefault="00AA79E9" w:rsidP="00494AEA">
      <w:r w:rsidRPr="0096616B">
        <w:t xml:space="preserve">Ne pas mentionner l'itération "176" pour la TVA ne signifie pas qu'il n'y a pas de TVA. </w:t>
      </w:r>
    </w:p>
    <w:p w14:paraId="4634DAAC" w14:textId="77777777" w:rsidR="00EE4000" w:rsidRPr="0096616B" w:rsidRDefault="00EE4000" w:rsidP="00494AEA">
      <w:r w:rsidRPr="0096616B">
        <w:t>Le MOA 124 est utilisé pour indiquer le montant total de la TVA tous taux confondus.</w:t>
      </w:r>
    </w:p>
    <w:p w14:paraId="74B5C1C3" w14:textId="77777777" w:rsidR="00EE4000" w:rsidRPr="0096616B" w:rsidRDefault="00EE4000" w:rsidP="00494AEA">
      <w:r w:rsidRPr="0096616B">
        <w:t>Lorsqu’il n’y a que de la TVA, MOA 124 = MOA 176</w:t>
      </w:r>
    </w:p>
    <w:p w14:paraId="7BD74867" w14:textId="77777777" w:rsidR="00AA79E9" w:rsidRPr="0096616B" w:rsidRDefault="00AA79E9" w:rsidP="00494AEA">
      <w:r w:rsidRPr="0096616B">
        <w:t>Sur une Facture Gratuite, il faut indiquer le Montant à zéro dans le 125</w:t>
      </w:r>
      <w:r w:rsidR="00125898">
        <w:t>.</w:t>
      </w:r>
    </w:p>
    <w:p w14:paraId="0D018D49" w14:textId="77777777" w:rsidR="00AA79E9" w:rsidRPr="0096616B" w:rsidRDefault="00AA79E9" w:rsidP="00494AEA">
      <w:r w:rsidRPr="0096616B">
        <w:t>Sur une Facture d'un Montant de TVA à zéro, il faut aussi l'indiquer</w:t>
      </w:r>
      <w:r w:rsidR="00125898">
        <w:t>.</w:t>
      </w:r>
    </w:p>
    <w:p w14:paraId="0F95D25C" w14:textId="77777777" w:rsidR="00AA79E9" w:rsidRPr="0096616B" w:rsidRDefault="00AA79E9" w:rsidP="00494AEA"/>
    <w:p w14:paraId="01B3C6AD" w14:textId="77777777" w:rsidR="00AA79E9" w:rsidRPr="0096616B" w:rsidRDefault="00AA79E9" w:rsidP="00494AEA">
      <w:r w:rsidRPr="0096616B">
        <w:t>Exemple :</w:t>
      </w:r>
    </w:p>
    <w:p w14:paraId="68D9979D" w14:textId="77777777" w:rsidR="00AA79E9" w:rsidRPr="0096616B" w:rsidRDefault="00AA79E9" w:rsidP="00FE4B83">
      <w:pPr>
        <w:spacing w:before="0" w:after="0"/>
      </w:pPr>
      <w:r w:rsidRPr="0096616B">
        <w:t xml:space="preserve">Facture de 9800 € </w:t>
      </w:r>
      <w:r w:rsidR="00125898" w:rsidRPr="00125898">
        <w:t xml:space="preserve">HT </w:t>
      </w:r>
      <w:r w:rsidRPr="0096616B">
        <w:t xml:space="preserve">de produits </w:t>
      </w:r>
      <w:r w:rsidR="00125898" w:rsidRPr="0096616B">
        <w:t xml:space="preserve">TVA </w:t>
      </w:r>
      <w:r w:rsidRPr="0096616B">
        <w:t xml:space="preserve">5.5 </w:t>
      </w:r>
      <w:r w:rsidR="00125898">
        <w:t xml:space="preserve">% </w:t>
      </w:r>
      <w:r w:rsidRPr="0096616B">
        <w:t>auxquels se rajoutent 200 € de frais de port</w:t>
      </w:r>
      <w:r w:rsidR="00125898">
        <w:t>.</w:t>
      </w:r>
    </w:p>
    <w:p w14:paraId="7E9A47C9" w14:textId="77777777" w:rsidR="00AA79E9" w:rsidRPr="0096616B" w:rsidRDefault="00AA79E9" w:rsidP="00494AEA">
      <w:r w:rsidRPr="0096616B">
        <w:t>MOA+79:9800' = total des lignes produits</w:t>
      </w:r>
    </w:p>
    <w:p w14:paraId="7FC0F47C" w14:textId="77777777" w:rsidR="00AA79E9" w:rsidRPr="0096616B" w:rsidRDefault="00AA79E9" w:rsidP="00494AEA">
      <w:r w:rsidRPr="0096616B">
        <w:t>MOA+131:200' = total frais/remises pied</w:t>
      </w:r>
    </w:p>
    <w:p w14:paraId="28702CAA" w14:textId="77777777" w:rsidR="00AA79E9" w:rsidRPr="0096616B" w:rsidRDefault="00AA79E9" w:rsidP="00494AEA">
      <w:r w:rsidRPr="0096616B">
        <w:t>MOA+125:10000' = mt HT facture</w:t>
      </w:r>
    </w:p>
    <w:p w14:paraId="726E33B9" w14:textId="77777777" w:rsidR="00AA79E9" w:rsidRPr="0096616B" w:rsidRDefault="00AA79E9" w:rsidP="00494AEA">
      <w:r w:rsidRPr="0096616B">
        <w:t>MOA+1</w:t>
      </w:r>
      <w:r w:rsidR="00B64116" w:rsidRPr="0096616B">
        <w:t>76</w:t>
      </w:r>
      <w:r w:rsidRPr="0096616B">
        <w:t>:550' = mt TVA facture</w:t>
      </w:r>
    </w:p>
    <w:p w14:paraId="08C3225E" w14:textId="77777777" w:rsidR="00AA79E9" w:rsidRDefault="00AA79E9" w:rsidP="00494AEA">
      <w:r w:rsidRPr="0096616B">
        <w:t>MOA+128:10550'   = mt TTC facture</w:t>
      </w:r>
    </w:p>
    <w:p w14:paraId="410A21D3" w14:textId="77777777" w:rsidR="00E13D6B" w:rsidRPr="0096616B" w:rsidRDefault="00E13D6B" w:rsidP="00494AEA">
      <w:pPr>
        <w:rPr>
          <w:snapToGrid w:val="0"/>
        </w:rPr>
      </w:pPr>
    </w:p>
    <w:p w14:paraId="3CC085E7" w14:textId="77777777" w:rsidR="002D2CAA" w:rsidRPr="00D142E1" w:rsidRDefault="00747D5F" w:rsidP="00D25FE4">
      <w:pPr>
        <w:pStyle w:val="Titre4"/>
        <w:ind w:left="864" w:hanging="864"/>
        <w:rPr>
          <w:b/>
          <w:bCs/>
          <w:u w:val="single"/>
        </w:rPr>
      </w:pPr>
      <w:r w:rsidRPr="00D142E1">
        <w:rPr>
          <w:b/>
          <w:bCs/>
          <w:u w:val="single"/>
        </w:rPr>
        <w:t>GROUPE 49 [RFF - DTM]</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6946"/>
      </w:tblGrid>
      <w:tr w:rsidR="002D2CAA" w:rsidRPr="00D71DB5" w14:paraId="3AF07F50" w14:textId="77777777" w:rsidTr="00D25FE4">
        <w:tc>
          <w:tcPr>
            <w:tcW w:w="1276" w:type="dxa"/>
            <w:shd w:val="clear" w:color="auto" w:fill="FABF8F"/>
          </w:tcPr>
          <w:p w14:paraId="40DDB820" w14:textId="77777777" w:rsidR="002D2CAA" w:rsidRPr="00D71DB5" w:rsidRDefault="002D2CAA" w:rsidP="00494AEA">
            <w:pPr>
              <w:pStyle w:val="Sansinterligne"/>
              <w:rPr>
                <w:b/>
              </w:rPr>
            </w:pPr>
            <w:r w:rsidRPr="00D71DB5">
              <w:rPr>
                <w:b/>
              </w:rPr>
              <w:t>GROUPE 49</w:t>
            </w:r>
          </w:p>
        </w:tc>
        <w:tc>
          <w:tcPr>
            <w:tcW w:w="425" w:type="dxa"/>
            <w:shd w:val="clear" w:color="auto" w:fill="FABF8F"/>
          </w:tcPr>
          <w:p w14:paraId="14ED68DD" w14:textId="77777777" w:rsidR="002D2CAA" w:rsidRPr="00D71DB5" w:rsidRDefault="002D2CAA" w:rsidP="00494AEA">
            <w:pPr>
              <w:pStyle w:val="Sansinterligne"/>
              <w:rPr>
                <w:b/>
                <w:snapToGrid w:val="0"/>
              </w:rPr>
            </w:pPr>
            <w:r w:rsidRPr="00D71DB5">
              <w:rPr>
                <w:b/>
                <w:snapToGrid w:val="0"/>
              </w:rPr>
              <w:t>R</w:t>
            </w:r>
          </w:p>
        </w:tc>
        <w:tc>
          <w:tcPr>
            <w:tcW w:w="851" w:type="dxa"/>
            <w:shd w:val="clear" w:color="auto" w:fill="FABF8F"/>
          </w:tcPr>
          <w:p w14:paraId="72DC9377" w14:textId="77777777" w:rsidR="002D2CAA" w:rsidRPr="00D71DB5" w:rsidRDefault="002D2CAA" w:rsidP="00494AEA">
            <w:pPr>
              <w:pStyle w:val="Sansinterligne"/>
              <w:rPr>
                <w:b/>
                <w:snapToGrid w:val="0"/>
              </w:rPr>
            </w:pPr>
            <w:r w:rsidRPr="00D71DB5">
              <w:rPr>
                <w:b/>
                <w:snapToGrid w:val="0"/>
              </w:rPr>
              <w:t>10</w:t>
            </w:r>
          </w:p>
        </w:tc>
        <w:tc>
          <w:tcPr>
            <w:tcW w:w="6946" w:type="dxa"/>
            <w:shd w:val="clear" w:color="auto" w:fill="FABF8F"/>
          </w:tcPr>
          <w:p w14:paraId="13122A61" w14:textId="77777777" w:rsidR="002D2CAA" w:rsidRPr="00D71DB5" w:rsidRDefault="002D2CAA" w:rsidP="00494AEA">
            <w:pPr>
              <w:pStyle w:val="Sansinterligne"/>
              <w:rPr>
                <w:b/>
                <w:snapToGrid w:val="0"/>
              </w:rPr>
            </w:pPr>
            <w:r w:rsidRPr="00D71DB5">
              <w:rPr>
                <w:b/>
                <w:snapToGrid w:val="0"/>
              </w:rPr>
              <w:t>[RFF - DTM]</w:t>
            </w:r>
          </w:p>
        </w:tc>
      </w:tr>
    </w:tbl>
    <w:p w14:paraId="3751031E" w14:textId="11A1BB96" w:rsidR="002D2CAA" w:rsidRPr="00D142E1" w:rsidRDefault="00631954" w:rsidP="00631954">
      <w:pPr>
        <w:pStyle w:val="Titre4"/>
        <w:ind w:left="864" w:hanging="864"/>
        <w:rPr>
          <w:b/>
          <w:bCs/>
          <w:u w:val="single"/>
        </w:rPr>
      </w:pPr>
      <w:r w:rsidRPr="00D142E1">
        <w:rPr>
          <w:b/>
          <w:bCs/>
          <w:u w:val="single"/>
        </w:rPr>
        <w:t>RFF</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2618"/>
      </w:tblGrid>
      <w:tr w:rsidR="002D2CAA" w:rsidRPr="00D71DB5" w14:paraId="5808DCB1" w14:textId="77777777" w:rsidTr="00D25FE4">
        <w:tc>
          <w:tcPr>
            <w:tcW w:w="620" w:type="dxa"/>
            <w:shd w:val="clear" w:color="auto" w:fill="8DB3E2"/>
          </w:tcPr>
          <w:p w14:paraId="39F174AF" w14:textId="77777777" w:rsidR="002D2CAA" w:rsidRPr="00D71DB5" w:rsidRDefault="002D2CAA" w:rsidP="00494AEA">
            <w:pPr>
              <w:pStyle w:val="Sansinterligne"/>
              <w:rPr>
                <w:b/>
              </w:rPr>
            </w:pPr>
            <w:r w:rsidRPr="00D71DB5">
              <w:rPr>
                <w:b/>
              </w:rPr>
              <w:t>RFF</w:t>
            </w:r>
          </w:p>
        </w:tc>
        <w:tc>
          <w:tcPr>
            <w:tcW w:w="373" w:type="dxa"/>
            <w:shd w:val="clear" w:color="auto" w:fill="8DB3E2"/>
          </w:tcPr>
          <w:p w14:paraId="7F162ECB" w14:textId="77777777" w:rsidR="002D2CAA" w:rsidRPr="00D71DB5" w:rsidRDefault="002D2CAA" w:rsidP="00494AEA">
            <w:pPr>
              <w:pStyle w:val="Sansinterligne"/>
              <w:rPr>
                <w:b/>
                <w:snapToGrid w:val="0"/>
              </w:rPr>
            </w:pPr>
            <w:r w:rsidRPr="00D71DB5">
              <w:rPr>
                <w:b/>
                <w:snapToGrid w:val="0"/>
              </w:rPr>
              <w:t>M</w:t>
            </w:r>
          </w:p>
        </w:tc>
        <w:tc>
          <w:tcPr>
            <w:tcW w:w="850" w:type="dxa"/>
            <w:shd w:val="clear" w:color="auto" w:fill="8DB3E2"/>
          </w:tcPr>
          <w:p w14:paraId="110E1E0E"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65A3BFBF" w14:textId="77777777" w:rsidR="002D2CAA" w:rsidRPr="00D71DB5" w:rsidRDefault="002D2CAA" w:rsidP="00494AEA">
            <w:pPr>
              <w:pStyle w:val="Sansinterligne"/>
              <w:rPr>
                <w:b/>
                <w:snapToGrid w:val="0"/>
              </w:rPr>
            </w:pPr>
            <w:r w:rsidRPr="00D71DB5">
              <w:rPr>
                <w:b/>
                <w:snapToGrid w:val="0"/>
              </w:rPr>
              <w:t>Référence</w:t>
            </w:r>
          </w:p>
        </w:tc>
        <w:tc>
          <w:tcPr>
            <w:tcW w:w="2618" w:type="dxa"/>
            <w:shd w:val="clear" w:color="auto" w:fill="8DB3E2"/>
          </w:tcPr>
          <w:p w14:paraId="55FFF939"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20651735" w14:textId="77777777" w:rsidTr="00D25FE4">
        <w:tc>
          <w:tcPr>
            <w:tcW w:w="9498" w:type="dxa"/>
            <w:gridSpan w:val="5"/>
            <w:shd w:val="clear" w:color="auto" w:fill="8DB3E2"/>
          </w:tcPr>
          <w:p w14:paraId="67075C19" w14:textId="77777777" w:rsidR="002D2CAA" w:rsidRPr="00D71DB5" w:rsidRDefault="002D2CAA" w:rsidP="00494AEA">
            <w:pPr>
              <w:pStyle w:val="Sansinterligne"/>
              <w:rPr>
                <w:b/>
                <w:snapToGrid w:val="0"/>
              </w:rPr>
            </w:pPr>
            <w:r w:rsidRPr="00D71DB5">
              <w:rPr>
                <w:b/>
                <w:snapToGrid w:val="0"/>
              </w:rPr>
              <w:t>Fonction : Indiquer la Référence du Paiement d'Avance.</w:t>
            </w:r>
          </w:p>
        </w:tc>
      </w:tr>
    </w:tbl>
    <w:p w14:paraId="613803D9" w14:textId="223B0545" w:rsidR="002D2CAA" w:rsidRPr="00642F05" w:rsidRDefault="002D2CAA" w:rsidP="00631954">
      <w:pPr>
        <w:spacing w:before="0" w:after="0"/>
        <w:rPr>
          <w:i/>
          <w:iCs/>
          <w:snapToGrid w:val="0"/>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1134"/>
        <w:gridCol w:w="2694"/>
        <w:gridCol w:w="3969"/>
      </w:tblGrid>
      <w:tr w:rsidR="002D2CAA" w:rsidRPr="00D71DB5" w14:paraId="7BAF3A00" w14:textId="77777777" w:rsidTr="00D25FE4">
        <w:tc>
          <w:tcPr>
            <w:tcW w:w="851" w:type="dxa"/>
            <w:shd w:val="clear" w:color="auto" w:fill="FFFF99"/>
          </w:tcPr>
          <w:p w14:paraId="3CF8937E" w14:textId="77777777" w:rsidR="002D2CAA" w:rsidRPr="00D71DB5" w:rsidRDefault="002D2CAA" w:rsidP="00494AEA">
            <w:pPr>
              <w:pStyle w:val="Sansinterligne"/>
              <w:rPr>
                <w:b/>
                <w:snapToGrid w:val="0"/>
              </w:rPr>
            </w:pPr>
            <w:r w:rsidRPr="00D71DB5">
              <w:rPr>
                <w:b/>
                <w:snapToGrid w:val="0"/>
              </w:rPr>
              <w:t>Donnée</w:t>
            </w:r>
          </w:p>
        </w:tc>
        <w:tc>
          <w:tcPr>
            <w:tcW w:w="850" w:type="dxa"/>
            <w:shd w:val="clear" w:color="auto" w:fill="FFFF99"/>
          </w:tcPr>
          <w:p w14:paraId="273F25B0" w14:textId="77777777" w:rsidR="002D2CAA" w:rsidRPr="00D71DB5" w:rsidRDefault="002D2CAA" w:rsidP="00494AEA">
            <w:pPr>
              <w:pStyle w:val="Sansinterligne"/>
              <w:rPr>
                <w:b/>
                <w:snapToGrid w:val="0"/>
              </w:rPr>
            </w:pPr>
            <w:r w:rsidRPr="00D71DB5">
              <w:rPr>
                <w:b/>
                <w:snapToGrid w:val="0"/>
              </w:rPr>
              <w:t>Statut</w:t>
            </w:r>
          </w:p>
        </w:tc>
        <w:tc>
          <w:tcPr>
            <w:tcW w:w="1134" w:type="dxa"/>
            <w:shd w:val="clear" w:color="auto" w:fill="FFFF99"/>
          </w:tcPr>
          <w:p w14:paraId="3C958D68" w14:textId="77777777" w:rsidR="002D2CAA" w:rsidRPr="00D71DB5" w:rsidRDefault="002D2CAA" w:rsidP="00494AEA">
            <w:pPr>
              <w:pStyle w:val="Sansinterligne"/>
              <w:rPr>
                <w:b/>
                <w:snapToGrid w:val="0"/>
              </w:rPr>
            </w:pPr>
            <w:r w:rsidRPr="00D71DB5">
              <w:rPr>
                <w:b/>
                <w:snapToGrid w:val="0"/>
              </w:rPr>
              <w:t>Format</w:t>
            </w:r>
          </w:p>
        </w:tc>
        <w:tc>
          <w:tcPr>
            <w:tcW w:w="2694" w:type="dxa"/>
            <w:shd w:val="clear" w:color="auto" w:fill="FFFF99"/>
          </w:tcPr>
          <w:p w14:paraId="505E98A9" w14:textId="77777777" w:rsidR="002D2CAA" w:rsidRPr="00D71DB5" w:rsidRDefault="002D2CAA" w:rsidP="00494AEA">
            <w:pPr>
              <w:pStyle w:val="Sansinterligne"/>
              <w:rPr>
                <w:b/>
                <w:snapToGrid w:val="0"/>
              </w:rPr>
            </w:pPr>
            <w:r w:rsidRPr="00D71DB5">
              <w:rPr>
                <w:b/>
                <w:snapToGrid w:val="0"/>
              </w:rPr>
              <w:t>Libellé</w:t>
            </w:r>
          </w:p>
        </w:tc>
        <w:tc>
          <w:tcPr>
            <w:tcW w:w="3969" w:type="dxa"/>
            <w:shd w:val="clear" w:color="auto" w:fill="FFFF99"/>
          </w:tcPr>
          <w:p w14:paraId="581368FB"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79759CD9" w14:textId="77777777" w:rsidTr="00D25FE4">
        <w:tc>
          <w:tcPr>
            <w:tcW w:w="851" w:type="dxa"/>
            <w:tcBorders>
              <w:bottom w:val="nil"/>
            </w:tcBorders>
          </w:tcPr>
          <w:p w14:paraId="0C510385" w14:textId="77777777" w:rsidR="002D2CAA" w:rsidRPr="00914D03" w:rsidRDefault="002D2CAA" w:rsidP="00494AEA">
            <w:pPr>
              <w:pStyle w:val="Sansinterligne"/>
              <w:rPr>
                <w:snapToGrid w:val="0"/>
              </w:rPr>
            </w:pPr>
            <w:r w:rsidRPr="00914D03">
              <w:rPr>
                <w:snapToGrid w:val="0"/>
              </w:rPr>
              <w:t>C506</w:t>
            </w:r>
          </w:p>
        </w:tc>
        <w:tc>
          <w:tcPr>
            <w:tcW w:w="850" w:type="dxa"/>
            <w:tcBorders>
              <w:bottom w:val="nil"/>
            </w:tcBorders>
          </w:tcPr>
          <w:p w14:paraId="1B00BFFD" w14:textId="77777777" w:rsidR="002D2CAA" w:rsidRPr="00914D03" w:rsidRDefault="002D2CAA" w:rsidP="00494AEA">
            <w:pPr>
              <w:pStyle w:val="Sansinterligne"/>
              <w:rPr>
                <w:snapToGrid w:val="0"/>
              </w:rPr>
            </w:pPr>
            <w:r w:rsidRPr="00914D03">
              <w:rPr>
                <w:snapToGrid w:val="0"/>
              </w:rPr>
              <w:t>M</w:t>
            </w:r>
          </w:p>
        </w:tc>
        <w:tc>
          <w:tcPr>
            <w:tcW w:w="1134" w:type="dxa"/>
            <w:tcBorders>
              <w:bottom w:val="nil"/>
            </w:tcBorders>
          </w:tcPr>
          <w:p w14:paraId="06D20902" w14:textId="77777777" w:rsidR="002D2CAA" w:rsidRPr="0023566A" w:rsidRDefault="002D2CAA" w:rsidP="00494AEA">
            <w:pPr>
              <w:pStyle w:val="Sansinterligne"/>
              <w:rPr>
                <w:snapToGrid w:val="0"/>
              </w:rPr>
            </w:pPr>
            <w:r w:rsidRPr="0023566A">
              <w:rPr>
                <w:snapToGrid w:val="0"/>
              </w:rPr>
              <w:t xml:space="preserve">  </w:t>
            </w:r>
          </w:p>
        </w:tc>
        <w:tc>
          <w:tcPr>
            <w:tcW w:w="2694" w:type="dxa"/>
            <w:tcBorders>
              <w:bottom w:val="nil"/>
            </w:tcBorders>
          </w:tcPr>
          <w:p w14:paraId="42B038C4" w14:textId="77777777" w:rsidR="002D2CAA" w:rsidRPr="0023566A" w:rsidRDefault="002D2CAA" w:rsidP="00494AEA">
            <w:pPr>
              <w:pStyle w:val="Sansinterligne"/>
              <w:rPr>
                <w:snapToGrid w:val="0"/>
              </w:rPr>
            </w:pPr>
            <w:r w:rsidRPr="0023566A">
              <w:rPr>
                <w:snapToGrid w:val="0"/>
              </w:rPr>
              <w:t>Référence</w:t>
            </w:r>
          </w:p>
        </w:tc>
        <w:tc>
          <w:tcPr>
            <w:tcW w:w="3969" w:type="dxa"/>
            <w:tcBorders>
              <w:bottom w:val="nil"/>
            </w:tcBorders>
          </w:tcPr>
          <w:p w14:paraId="7D7E8307"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5E776B35" w14:textId="77777777" w:rsidTr="00D25FE4">
        <w:tc>
          <w:tcPr>
            <w:tcW w:w="851" w:type="dxa"/>
            <w:tcBorders>
              <w:top w:val="nil"/>
              <w:bottom w:val="nil"/>
            </w:tcBorders>
          </w:tcPr>
          <w:p w14:paraId="300F3408" w14:textId="77777777" w:rsidR="002D2CAA" w:rsidRPr="00631954" w:rsidRDefault="002D2CAA" w:rsidP="00494AEA">
            <w:pPr>
              <w:pStyle w:val="Sansinterligne"/>
              <w:rPr>
                <w:b/>
                <w:bCs/>
                <w:snapToGrid w:val="0"/>
              </w:rPr>
            </w:pPr>
            <w:r w:rsidRPr="00631954">
              <w:rPr>
                <w:b/>
                <w:bCs/>
                <w:snapToGrid w:val="0"/>
              </w:rPr>
              <w:t xml:space="preserve">  1153</w:t>
            </w:r>
          </w:p>
        </w:tc>
        <w:tc>
          <w:tcPr>
            <w:tcW w:w="850" w:type="dxa"/>
            <w:tcBorders>
              <w:top w:val="nil"/>
              <w:bottom w:val="nil"/>
            </w:tcBorders>
          </w:tcPr>
          <w:p w14:paraId="524BF2D8" w14:textId="77777777" w:rsidR="002D2CAA" w:rsidRPr="00631954" w:rsidRDefault="002D2CAA" w:rsidP="00494AEA">
            <w:pPr>
              <w:pStyle w:val="Sansinterligne"/>
              <w:rPr>
                <w:b/>
                <w:bCs/>
                <w:snapToGrid w:val="0"/>
              </w:rPr>
            </w:pPr>
            <w:r w:rsidRPr="00631954">
              <w:rPr>
                <w:b/>
                <w:bCs/>
                <w:snapToGrid w:val="0"/>
              </w:rPr>
              <w:t>M</w:t>
            </w:r>
          </w:p>
        </w:tc>
        <w:tc>
          <w:tcPr>
            <w:tcW w:w="1134" w:type="dxa"/>
            <w:tcBorders>
              <w:top w:val="nil"/>
              <w:bottom w:val="nil"/>
            </w:tcBorders>
          </w:tcPr>
          <w:p w14:paraId="46B01D70" w14:textId="77777777" w:rsidR="002D2CAA" w:rsidRPr="00631954" w:rsidRDefault="002D2CAA" w:rsidP="00494AEA">
            <w:pPr>
              <w:pStyle w:val="Sansinterligne"/>
              <w:rPr>
                <w:b/>
                <w:bCs/>
                <w:snapToGrid w:val="0"/>
              </w:rPr>
            </w:pPr>
            <w:r w:rsidRPr="00631954">
              <w:rPr>
                <w:b/>
                <w:bCs/>
                <w:snapToGrid w:val="0"/>
              </w:rPr>
              <w:t>an..3</w:t>
            </w:r>
          </w:p>
        </w:tc>
        <w:tc>
          <w:tcPr>
            <w:tcW w:w="2694" w:type="dxa"/>
            <w:tcBorders>
              <w:top w:val="nil"/>
              <w:bottom w:val="nil"/>
            </w:tcBorders>
          </w:tcPr>
          <w:p w14:paraId="6D662AC6" w14:textId="77777777" w:rsidR="002D2CAA" w:rsidRPr="00631954" w:rsidRDefault="002D2CAA" w:rsidP="00494AEA">
            <w:pPr>
              <w:pStyle w:val="Sansinterligne"/>
              <w:rPr>
                <w:b/>
                <w:bCs/>
                <w:snapToGrid w:val="0"/>
              </w:rPr>
            </w:pPr>
            <w:r w:rsidRPr="00631954">
              <w:rPr>
                <w:b/>
                <w:bCs/>
                <w:snapToGrid w:val="0"/>
              </w:rPr>
              <w:t>Qualifiant de la référence</w:t>
            </w:r>
          </w:p>
        </w:tc>
        <w:tc>
          <w:tcPr>
            <w:tcW w:w="3969" w:type="dxa"/>
            <w:tcBorders>
              <w:top w:val="nil"/>
              <w:bottom w:val="nil"/>
            </w:tcBorders>
          </w:tcPr>
          <w:p w14:paraId="0383ED03" w14:textId="77777777" w:rsidR="002D2CAA" w:rsidRPr="00631954" w:rsidRDefault="002D2CAA" w:rsidP="00494AEA">
            <w:pPr>
              <w:pStyle w:val="Sansinterligne"/>
              <w:rPr>
                <w:b/>
                <w:bCs/>
                <w:snapToGrid w:val="0"/>
              </w:rPr>
            </w:pPr>
            <w:r w:rsidRPr="00631954">
              <w:rPr>
                <w:b/>
                <w:bCs/>
                <w:snapToGrid w:val="0"/>
              </w:rPr>
              <w:t>PQ : Référence du paiement *</w:t>
            </w:r>
          </w:p>
          <w:p w14:paraId="772841F6" w14:textId="77777777" w:rsidR="002D2CAA" w:rsidRPr="00631954" w:rsidRDefault="002D2CAA" w:rsidP="00494AEA">
            <w:pPr>
              <w:pStyle w:val="Sansinterligne"/>
              <w:rPr>
                <w:b/>
                <w:bCs/>
                <w:snapToGrid w:val="0"/>
              </w:rPr>
            </w:pPr>
          </w:p>
        </w:tc>
      </w:tr>
      <w:tr w:rsidR="002D2CAA" w:rsidRPr="0023566A" w14:paraId="001D46A8" w14:textId="77777777" w:rsidTr="00D25FE4">
        <w:tc>
          <w:tcPr>
            <w:tcW w:w="851" w:type="dxa"/>
            <w:tcBorders>
              <w:top w:val="nil"/>
              <w:bottom w:val="nil"/>
            </w:tcBorders>
          </w:tcPr>
          <w:p w14:paraId="2658BF60" w14:textId="77777777" w:rsidR="002D2CAA" w:rsidRPr="00631954" w:rsidRDefault="002D2CAA" w:rsidP="00494AEA">
            <w:pPr>
              <w:pStyle w:val="Sansinterligne"/>
              <w:rPr>
                <w:b/>
                <w:bCs/>
                <w:snapToGrid w:val="0"/>
              </w:rPr>
            </w:pPr>
            <w:r w:rsidRPr="00631954">
              <w:rPr>
                <w:b/>
                <w:bCs/>
                <w:snapToGrid w:val="0"/>
              </w:rPr>
              <w:t xml:space="preserve">  1154</w:t>
            </w:r>
          </w:p>
        </w:tc>
        <w:tc>
          <w:tcPr>
            <w:tcW w:w="850" w:type="dxa"/>
            <w:tcBorders>
              <w:top w:val="nil"/>
              <w:bottom w:val="nil"/>
            </w:tcBorders>
          </w:tcPr>
          <w:p w14:paraId="35B287AA" w14:textId="77777777" w:rsidR="002D2CAA" w:rsidRPr="00631954" w:rsidRDefault="002D2CAA" w:rsidP="00494AEA">
            <w:pPr>
              <w:pStyle w:val="Sansinterligne"/>
              <w:rPr>
                <w:b/>
                <w:bCs/>
                <w:snapToGrid w:val="0"/>
              </w:rPr>
            </w:pPr>
            <w:r w:rsidRPr="00631954">
              <w:rPr>
                <w:b/>
                <w:bCs/>
                <w:snapToGrid w:val="0"/>
              </w:rPr>
              <w:t>M</w:t>
            </w:r>
          </w:p>
        </w:tc>
        <w:tc>
          <w:tcPr>
            <w:tcW w:w="1134" w:type="dxa"/>
            <w:tcBorders>
              <w:top w:val="nil"/>
              <w:bottom w:val="nil"/>
            </w:tcBorders>
          </w:tcPr>
          <w:p w14:paraId="1D0B4AAB" w14:textId="77777777" w:rsidR="002D2CAA" w:rsidRPr="00631954" w:rsidRDefault="002D2CAA" w:rsidP="00494AEA">
            <w:pPr>
              <w:pStyle w:val="Sansinterligne"/>
              <w:rPr>
                <w:b/>
                <w:bCs/>
                <w:snapToGrid w:val="0"/>
              </w:rPr>
            </w:pPr>
            <w:r w:rsidRPr="00631954">
              <w:rPr>
                <w:b/>
                <w:bCs/>
                <w:snapToGrid w:val="0"/>
              </w:rPr>
              <w:t>an..35</w:t>
            </w:r>
          </w:p>
        </w:tc>
        <w:tc>
          <w:tcPr>
            <w:tcW w:w="2694" w:type="dxa"/>
            <w:tcBorders>
              <w:top w:val="nil"/>
              <w:bottom w:val="nil"/>
            </w:tcBorders>
          </w:tcPr>
          <w:p w14:paraId="553C47A7" w14:textId="77777777" w:rsidR="002D2CAA" w:rsidRPr="00631954" w:rsidRDefault="002D2CAA" w:rsidP="00494AEA">
            <w:pPr>
              <w:pStyle w:val="Sansinterligne"/>
              <w:rPr>
                <w:b/>
                <w:bCs/>
                <w:snapToGrid w:val="0"/>
              </w:rPr>
            </w:pPr>
            <w:r w:rsidRPr="00631954">
              <w:rPr>
                <w:b/>
                <w:bCs/>
                <w:snapToGrid w:val="0"/>
              </w:rPr>
              <w:t>Numéro de la référence</w:t>
            </w:r>
          </w:p>
        </w:tc>
        <w:tc>
          <w:tcPr>
            <w:tcW w:w="3969" w:type="dxa"/>
            <w:tcBorders>
              <w:top w:val="nil"/>
              <w:bottom w:val="nil"/>
            </w:tcBorders>
          </w:tcPr>
          <w:p w14:paraId="0495C117" w14:textId="77777777" w:rsidR="002D2CAA" w:rsidRPr="00631954" w:rsidRDefault="002D2CAA" w:rsidP="00494AEA">
            <w:pPr>
              <w:pStyle w:val="Sansinterligne"/>
              <w:rPr>
                <w:b/>
                <w:bCs/>
                <w:snapToGrid w:val="0"/>
              </w:rPr>
            </w:pPr>
            <w:r w:rsidRPr="00631954">
              <w:rPr>
                <w:b/>
                <w:bCs/>
                <w:snapToGrid w:val="0"/>
              </w:rPr>
              <w:t xml:space="preserve"> </w:t>
            </w:r>
          </w:p>
        </w:tc>
      </w:tr>
      <w:tr w:rsidR="002D2CAA" w:rsidRPr="00094F32" w14:paraId="6808CD98" w14:textId="77777777" w:rsidTr="00D25FE4">
        <w:tc>
          <w:tcPr>
            <w:tcW w:w="851" w:type="dxa"/>
            <w:tcBorders>
              <w:top w:val="nil"/>
              <w:bottom w:val="nil"/>
            </w:tcBorders>
          </w:tcPr>
          <w:p w14:paraId="7E2C5074" w14:textId="77777777" w:rsidR="002D2CAA" w:rsidRPr="00094F32" w:rsidRDefault="002D2CAA" w:rsidP="00494AEA">
            <w:pPr>
              <w:pStyle w:val="Sansinterligne"/>
              <w:rPr>
                <w:i/>
                <w:snapToGrid w:val="0"/>
                <w:sz w:val="18"/>
              </w:rPr>
            </w:pPr>
            <w:r w:rsidRPr="00094F32">
              <w:rPr>
                <w:i/>
                <w:snapToGrid w:val="0"/>
                <w:sz w:val="18"/>
              </w:rPr>
              <w:t xml:space="preserve">  1156</w:t>
            </w:r>
          </w:p>
        </w:tc>
        <w:tc>
          <w:tcPr>
            <w:tcW w:w="850" w:type="dxa"/>
            <w:tcBorders>
              <w:top w:val="nil"/>
              <w:bottom w:val="nil"/>
            </w:tcBorders>
          </w:tcPr>
          <w:p w14:paraId="05175F8B" w14:textId="77777777" w:rsidR="002D2CAA" w:rsidRPr="00094F32" w:rsidRDefault="002D2CAA" w:rsidP="00494AEA">
            <w:pPr>
              <w:pStyle w:val="Sansinterligne"/>
              <w:rPr>
                <w:i/>
                <w:snapToGrid w:val="0"/>
                <w:sz w:val="18"/>
              </w:rPr>
            </w:pPr>
            <w:r w:rsidRPr="00094F32">
              <w:rPr>
                <w:i/>
                <w:snapToGrid w:val="0"/>
                <w:sz w:val="18"/>
              </w:rPr>
              <w:t>#</w:t>
            </w:r>
          </w:p>
        </w:tc>
        <w:tc>
          <w:tcPr>
            <w:tcW w:w="1134" w:type="dxa"/>
            <w:tcBorders>
              <w:top w:val="nil"/>
              <w:bottom w:val="nil"/>
            </w:tcBorders>
          </w:tcPr>
          <w:p w14:paraId="6CB8FA7C" w14:textId="77777777" w:rsidR="002D2CAA" w:rsidRPr="00094F32" w:rsidRDefault="002D2CAA" w:rsidP="00494AEA">
            <w:pPr>
              <w:pStyle w:val="Sansinterligne"/>
              <w:rPr>
                <w:i/>
                <w:snapToGrid w:val="0"/>
                <w:sz w:val="18"/>
              </w:rPr>
            </w:pPr>
            <w:r w:rsidRPr="00094F32">
              <w:rPr>
                <w:i/>
                <w:snapToGrid w:val="0"/>
                <w:sz w:val="18"/>
              </w:rPr>
              <w:t>an..6</w:t>
            </w:r>
          </w:p>
        </w:tc>
        <w:tc>
          <w:tcPr>
            <w:tcW w:w="2694" w:type="dxa"/>
            <w:tcBorders>
              <w:top w:val="nil"/>
              <w:bottom w:val="nil"/>
            </w:tcBorders>
          </w:tcPr>
          <w:p w14:paraId="0F6E6095" w14:textId="77777777" w:rsidR="002D2CAA" w:rsidRPr="00094F32" w:rsidRDefault="002D2CAA" w:rsidP="00494AEA">
            <w:pPr>
              <w:pStyle w:val="Sansinterligne"/>
              <w:rPr>
                <w:i/>
                <w:snapToGrid w:val="0"/>
                <w:sz w:val="18"/>
              </w:rPr>
            </w:pPr>
            <w:r w:rsidRPr="00094F32">
              <w:rPr>
                <w:i/>
                <w:snapToGrid w:val="0"/>
                <w:sz w:val="18"/>
              </w:rPr>
              <w:t>Numéro de la ligne</w:t>
            </w:r>
          </w:p>
        </w:tc>
        <w:tc>
          <w:tcPr>
            <w:tcW w:w="3969" w:type="dxa"/>
            <w:tcBorders>
              <w:top w:val="nil"/>
              <w:bottom w:val="nil"/>
            </w:tcBorders>
          </w:tcPr>
          <w:p w14:paraId="187BFF96" w14:textId="77777777" w:rsidR="002D2CAA" w:rsidRPr="00094F32" w:rsidRDefault="002D2CAA" w:rsidP="00494AEA">
            <w:pPr>
              <w:pStyle w:val="Sansinterligne"/>
              <w:rPr>
                <w:i/>
                <w:snapToGrid w:val="0"/>
                <w:sz w:val="18"/>
              </w:rPr>
            </w:pPr>
            <w:r w:rsidRPr="00094F32">
              <w:rPr>
                <w:i/>
                <w:snapToGrid w:val="0"/>
                <w:sz w:val="18"/>
              </w:rPr>
              <w:t xml:space="preserve"> </w:t>
            </w:r>
          </w:p>
        </w:tc>
      </w:tr>
      <w:tr w:rsidR="002D2CAA" w:rsidRPr="00094F32" w14:paraId="0CAB2984" w14:textId="77777777" w:rsidTr="00D25FE4">
        <w:tc>
          <w:tcPr>
            <w:tcW w:w="851" w:type="dxa"/>
            <w:tcBorders>
              <w:top w:val="nil"/>
            </w:tcBorders>
          </w:tcPr>
          <w:p w14:paraId="34C43196" w14:textId="77777777" w:rsidR="002D2CAA" w:rsidRPr="00094F32" w:rsidRDefault="002D2CAA" w:rsidP="00494AEA">
            <w:pPr>
              <w:pStyle w:val="Sansinterligne"/>
              <w:rPr>
                <w:i/>
                <w:snapToGrid w:val="0"/>
                <w:sz w:val="18"/>
              </w:rPr>
            </w:pPr>
            <w:r w:rsidRPr="00094F32">
              <w:rPr>
                <w:i/>
                <w:snapToGrid w:val="0"/>
                <w:sz w:val="18"/>
              </w:rPr>
              <w:t xml:space="preserve">  4000</w:t>
            </w:r>
          </w:p>
        </w:tc>
        <w:tc>
          <w:tcPr>
            <w:tcW w:w="850" w:type="dxa"/>
            <w:tcBorders>
              <w:top w:val="nil"/>
            </w:tcBorders>
          </w:tcPr>
          <w:p w14:paraId="65AF1A83" w14:textId="77777777" w:rsidR="002D2CAA" w:rsidRPr="00094F32" w:rsidRDefault="002D2CAA" w:rsidP="00494AEA">
            <w:pPr>
              <w:pStyle w:val="Sansinterligne"/>
              <w:rPr>
                <w:i/>
                <w:snapToGrid w:val="0"/>
                <w:sz w:val="18"/>
              </w:rPr>
            </w:pPr>
            <w:r w:rsidRPr="00094F32">
              <w:rPr>
                <w:i/>
                <w:snapToGrid w:val="0"/>
                <w:sz w:val="18"/>
              </w:rPr>
              <w:t>#</w:t>
            </w:r>
          </w:p>
        </w:tc>
        <w:tc>
          <w:tcPr>
            <w:tcW w:w="1134" w:type="dxa"/>
            <w:tcBorders>
              <w:top w:val="nil"/>
            </w:tcBorders>
          </w:tcPr>
          <w:p w14:paraId="0998F753" w14:textId="77777777" w:rsidR="002D2CAA" w:rsidRPr="00094F32" w:rsidRDefault="002D2CAA" w:rsidP="00494AEA">
            <w:pPr>
              <w:pStyle w:val="Sansinterligne"/>
              <w:rPr>
                <w:i/>
                <w:snapToGrid w:val="0"/>
                <w:sz w:val="18"/>
              </w:rPr>
            </w:pPr>
            <w:r w:rsidRPr="00094F32">
              <w:rPr>
                <w:i/>
                <w:snapToGrid w:val="0"/>
                <w:sz w:val="18"/>
              </w:rPr>
              <w:t>an..35</w:t>
            </w:r>
          </w:p>
        </w:tc>
        <w:tc>
          <w:tcPr>
            <w:tcW w:w="2694" w:type="dxa"/>
            <w:tcBorders>
              <w:top w:val="nil"/>
            </w:tcBorders>
          </w:tcPr>
          <w:p w14:paraId="4C54D590" w14:textId="77777777" w:rsidR="002D2CAA" w:rsidRPr="00094F32" w:rsidRDefault="002D2CAA" w:rsidP="00494AEA">
            <w:pPr>
              <w:pStyle w:val="Sansinterligne"/>
              <w:rPr>
                <w:i/>
                <w:snapToGrid w:val="0"/>
                <w:sz w:val="18"/>
              </w:rPr>
            </w:pPr>
            <w:r w:rsidRPr="00094F32">
              <w:rPr>
                <w:i/>
                <w:snapToGrid w:val="0"/>
                <w:sz w:val="18"/>
              </w:rPr>
              <w:t>Numéro de version de la référence</w:t>
            </w:r>
          </w:p>
        </w:tc>
        <w:tc>
          <w:tcPr>
            <w:tcW w:w="3969" w:type="dxa"/>
            <w:tcBorders>
              <w:top w:val="nil"/>
            </w:tcBorders>
          </w:tcPr>
          <w:p w14:paraId="6D91C7CE" w14:textId="77777777" w:rsidR="002D2CAA" w:rsidRPr="00094F32" w:rsidRDefault="002D2CAA" w:rsidP="00494AEA">
            <w:pPr>
              <w:pStyle w:val="Sansinterligne"/>
              <w:rPr>
                <w:i/>
                <w:snapToGrid w:val="0"/>
                <w:sz w:val="18"/>
              </w:rPr>
            </w:pPr>
            <w:r w:rsidRPr="00094F32">
              <w:rPr>
                <w:i/>
                <w:snapToGrid w:val="0"/>
                <w:sz w:val="18"/>
              </w:rPr>
              <w:t xml:space="preserve"> </w:t>
            </w:r>
          </w:p>
        </w:tc>
      </w:tr>
    </w:tbl>
    <w:p w14:paraId="1D647436" w14:textId="77777777" w:rsidR="002D2CAA" w:rsidRDefault="002D2CAA" w:rsidP="00494AEA">
      <w:r w:rsidRPr="00BE451E">
        <w:t>Remarques :</w:t>
      </w:r>
    </w:p>
    <w:p w14:paraId="31CB0B7E" w14:textId="77777777" w:rsidR="002D2CAA" w:rsidRDefault="002D2CAA" w:rsidP="00494AEA">
      <w:pPr>
        <w:pStyle w:val="Sansinterligne"/>
        <w:numPr>
          <w:ilvl w:val="0"/>
          <w:numId w:val="1"/>
        </w:numPr>
      </w:pPr>
      <w:r>
        <w:t>Ce Groupe n'est possible qu'avec le MOA 113</w:t>
      </w:r>
      <w:r w:rsidR="00125898">
        <w:t>,</w:t>
      </w:r>
    </w:p>
    <w:p w14:paraId="5584AC60" w14:textId="77777777" w:rsidR="002D2CAA" w:rsidRDefault="002D2CAA" w:rsidP="00494AEA">
      <w:pPr>
        <w:pStyle w:val="Sansinterligne"/>
        <w:numPr>
          <w:ilvl w:val="0"/>
          <w:numId w:val="1"/>
        </w:numPr>
      </w:pPr>
      <w:r>
        <w:t>Cette référence peut aussi être positionnée en En-</w:t>
      </w:r>
      <w:r w:rsidR="0096616B">
        <w:t>tête</w:t>
      </w:r>
      <w:r w:rsidR="00125898">
        <w:t>.</w:t>
      </w:r>
    </w:p>
    <w:p w14:paraId="5DD5C347" w14:textId="5D22DC75" w:rsidR="0096616B" w:rsidRPr="00D142E1" w:rsidRDefault="00FE4B83" w:rsidP="00FE4B83">
      <w:pPr>
        <w:pStyle w:val="Titre4"/>
        <w:ind w:left="864" w:hanging="864"/>
        <w:rPr>
          <w:b/>
          <w:bCs/>
          <w:u w:val="single"/>
        </w:rPr>
      </w:pPr>
      <w:r w:rsidRPr="00D142E1">
        <w:rPr>
          <w:b/>
          <w:bCs/>
          <w:u w:val="single"/>
        </w:rPr>
        <w:t>DTM</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2618"/>
      </w:tblGrid>
      <w:tr w:rsidR="002D2CAA" w:rsidRPr="00D71DB5" w14:paraId="0626A258" w14:textId="77777777" w:rsidTr="00D25FE4">
        <w:tc>
          <w:tcPr>
            <w:tcW w:w="620" w:type="dxa"/>
            <w:shd w:val="clear" w:color="auto" w:fill="8DB3E2"/>
          </w:tcPr>
          <w:p w14:paraId="6CB163EA" w14:textId="77777777" w:rsidR="002D2CAA" w:rsidRPr="00D71DB5" w:rsidRDefault="002D2CAA" w:rsidP="00494AEA">
            <w:pPr>
              <w:pStyle w:val="Sansinterligne"/>
              <w:rPr>
                <w:b/>
                <w:snapToGrid w:val="0"/>
              </w:rPr>
            </w:pPr>
            <w:r w:rsidRPr="00D71DB5">
              <w:rPr>
                <w:b/>
                <w:snapToGrid w:val="0"/>
              </w:rPr>
              <w:t>DTM</w:t>
            </w:r>
          </w:p>
        </w:tc>
        <w:tc>
          <w:tcPr>
            <w:tcW w:w="373" w:type="dxa"/>
            <w:shd w:val="clear" w:color="auto" w:fill="8DB3E2"/>
          </w:tcPr>
          <w:p w14:paraId="6C530223" w14:textId="77777777" w:rsidR="002D2CAA" w:rsidRPr="00D71DB5" w:rsidRDefault="002D2CAA" w:rsidP="00494AEA">
            <w:pPr>
              <w:pStyle w:val="Sansinterligne"/>
              <w:rPr>
                <w:b/>
                <w:snapToGrid w:val="0"/>
              </w:rPr>
            </w:pPr>
            <w:r w:rsidRPr="00D71DB5">
              <w:rPr>
                <w:b/>
                <w:snapToGrid w:val="0"/>
              </w:rPr>
              <w:t>C</w:t>
            </w:r>
          </w:p>
        </w:tc>
        <w:tc>
          <w:tcPr>
            <w:tcW w:w="850" w:type="dxa"/>
            <w:shd w:val="clear" w:color="auto" w:fill="8DB3E2"/>
          </w:tcPr>
          <w:p w14:paraId="4785FBEA"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7A1E1BF1" w14:textId="77777777" w:rsidR="002D2CAA" w:rsidRPr="00D71DB5" w:rsidRDefault="002D2CAA" w:rsidP="00494AEA">
            <w:pPr>
              <w:pStyle w:val="Sansinterligne"/>
              <w:rPr>
                <w:b/>
                <w:snapToGrid w:val="0"/>
              </w:rPr>
            </w:pPr>
            <w:r w:rsidRPr="00D71DB5">
              <w:rPr>
                <w:b/>
                <w:snapToGrid w:val="0"/>
              </w:rPr>
              <w:t>Date ou heure ou période</w:t>
            </w:r>
          </w:p>
        </w:tc>
        <w:tc>
          <w:tcPr>
            <w:tcW w:w="2618" w:type="dxa"/>
            <w:shd w:val="clear" w:color="auto" w:fill="8DB3E2"/>
          </w:tcPr>
          <w:p w14:paraId="7022E7E1"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0514F9D9" w14:textId="77777777" w:rsidTr="00D25FE4">
        <w:tc>
          <w:tcPr>
            <w:tcW w:w="9498" w:type="dxa"/>
            <w:gridSpan w:val="5"/>
            <w:shd w:val="clear" w:color="auto" w:fill="8DB3E2"/>
          </w:tcPr>
          <w:p w14:paraId="132ECA56" w14:textId="77777777" w:rsidR="002D2CAA" w:rsidRPr="00D71DB5" w:rsidRDefault="002D2CAA" w:rsidP="00494AEA">
            <w:pPr>
              <w:pStyle w:val="Sansinterligne"/>
              <w:rPr>
                <w:b/>
                <w:snapToGrid w:val="0"/>
              </w:rPr>
            </w:pPr>
            <w:r w:rsidRPr="00D71DB5">
              <w:rPr>
                <w:b/>
                <w:snapToGrid w:val="0"/>
              </w:rPr>
              <w:t>Fonction : Indiquer une date et/ou une heure ou une période.</w:t>
            </w:r>
          </w:p>
        </w:tc>
      </w:tr>
    </w:tbl>
    <w:p w14:paraId="10C19A94" w14:textId="69DA2AB3" w:rsidR="002D2CAA" w:rsidRPr="00642F05" w:rsidRDefault="002D2CAA" w:rsidP="00FE4B83">
      <w:pPr>
        <w:spacing w:before="0" w:after="0"/>
        <w:rPr>
          <w:i/>
          <w:iCs/>
          <w:snapToGrid w:val="0"/>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1134"/>
        <w:gridCol w:w="4097"/>
        <w:gridCol w:w="2566"/>
      </w:tblGrid>
      <w:tr w:rsidR="002D2CAA" w:rsidRPr="00D71DB5" w14:paraId="7AA0CE9F" w14:textId="77777777" w:rsidTr="00D25FE4">
        <w:tc>
          <w:tcPr>
            <w:tcW w:w="851" w:type="dxa"/>
            <w:shd w:val="clear" w:color="auto" w:fill="FFFF99"/>
          </w:tcPr>
          <w:p w14:paraId="6E53E1B3" w14:textId="77777777" w:rsidR="002D2CAA" w:rsidRPr="00D71DB5" w:rsidRDefault="002D2CAA" w:rsidP="00494AEA">
            <w:pPr>
              <w:pStyle w:val="Sansinterligne"/>
              <w:rPr>
                <w:b/>
                <w:snapToGrid w:val="0"/>
              </w:rPr>
            </w:pPr>
            <w:r w:rsidRPr="00D71DB5">
              <w:rPr>
                <w:b/>
                <w:snapToGrid w:val="0"/>
              </w:rPr>
              <w:t>Donnée</w:t>
            </w:r>
          </w:p>
        </w:tc>
        <w:tc>
          <w:tcPr>
            <w:tcW w:w="850" w:type="dxa"/>
            <w:shd w:val="clear" w:color="auto" w:fill="FFFF99"/>
          </w:tcPr>
          <w:p w14:paraId="23068A3D" w14:textId="77777777" w:rsidR="002D2CAA" w:rsidRPr="00D71DB5" w:rsidRDefault="002D2CAA" w:rsidP="00494AEA">
            <w:pPr>
              <w:pStyle w:val="Sansinterligne"/>
              <w:rPr>
                <w:b/>
                <w:snapToGrid w:val="0"/>
              </w:rPr>
            </w:pPr>
            <w:r w:rsidRPr="00D71DB5">
              <w:rPr>
                <w:b/>
                <w:snapToGrid w:val="0"/>
              </w:rPr>
              <w:t>Statut</w:t>
            </w:r>
          </w:p>
        </w:tc>
        <w:tc>
          <w:tcPr>
            <w:tcW w:w="1134" w:type="dxa"/>
            <w:shd w:val="clear" w:color="auto" w:fill="FFFF99"/>
          </w:tcPr>
          <w:p w14:paraId="4CF20387" w14:textId="77777777" w:rsidR="002D2CAA" w:rsidRPr="00D71DB5" w:rsidRDefault="002D2CAA" w:rsidP="00494AEA">
            <w:pPr>
              <w:pStyle w:val="Sansinterligne"/>
              <w:rPr>
                <w:b/>
                <w:snapToGrid w:val="0"/>
              </w:rPr>
            </w:pPr>
            <w:r w:rsidRPr="00D71DB5">
              <w:rPr>
                <w:b/>
                <w:snapToGrid w:val="0"/>
              </w:rPr>
              <w:t>Format</w:t>
            </w:r>
          </w:p>
        </w:tc>
        <w:tc>
          <w:tcPr>
            <w:tcW w:w="4097" w:type="dxa"/>
            <w:shd w:val="clear" w:color="auto" w:fill="FFFF99"/>
          </w:tcPr>
          <w:p w14:paraId="7B7E22D0" w14:textId="77777777" w:rsidR="002D2CAA" w:rsidRPr="00D71DB5" w:rsidRDefault="002D2CAA" w:rsidP="00494AEA">
            <w:pPr>
              <w:pStyle w:val="Sansinterligne"/>
              <w:rPr>
                <w:b/>
                <w:snapToGrid w:val="0"/>
              </w:rPr>
            </w:pPr>
            <w:r w:rsidRPr="00D71DB5">
              <w:rPr>
                <w:b/>
                <w:snapToGrid w:val="0"/>
              </w:rPr>
              <w:t>Libellé</w:t>
            </w:r>
          </w:p>
        </w:tc>
        <w:tc>
          <w:tcPr>
            <w:tcW w:w="2566" w:type="dxa"/>
            <w:shd w:val="clear" w:color="auto" w:fill="FFFF99"/>
          </w:tcPr>
          <w:p w14:paraId="310A7E6C"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2429302D" w14:textId="77777777" w:rsidTr="00D25FE4">
        <w:tc>
          <w:tcPr>
            <w:tcW w:w="851" w:type="dxa"/>
            <w:tcBorders>
              <w:bottom w:val="nil"/>
            </w:tcBorders>
          </w:tcPr>
          <w:p w14:paraId="06239E5B" w14:textId="77777777" w:rsidR="002D2CAA" w:rsidRPr="0083099A" w:rsidRDefault="002D2CAA" w:rsidP="00494AEA">
            <w:pPr>
              <w:pStyle w:val="Sansinterligne"/>
              <w:rPr>
                <w:snapToGrid w:val="0"/>
              </w:rPr>
            </w:pPr>
            <w:r w:rsidRPr="0083099A">
              <w:rPr>
                <w:snapToGrid w:val="0"/>
              </w:rPr>
              <w:t>C507</w:t>
            </w:r>
          </w:p>
        </w:tc>
        <w:tc>
          <w:tcPr>
            <w:tcW w:w="850" w:type="dxa"/>
            <w:tcBorders>
              <w:bottom w:val="nil"/>
            </w:tcBorders>
          </w:tcPr>
          <w:p w14:paraId="1F7EAE73" w14:textId="77777777" w:rsidR="002D2CAA" w:rsidRPr="0083099A" w:rsidRDefault="002D2CAA" w:rsidP="00494AEA">
            <w:pPr>
              <w:pStyle w:val="Sansinterligne"/>
              <w:rPr>
                <w:snapToGrid w:val="0"/>
              </w:rPr>
            </w:pPr>
            <w:r w:rsidRPr="0083099A">
              <w:rPr>
                <w:snapToGrid w:val="0"/>
              </w:rPr>
              <w:t>M</w:t>
            </w:r>
          </w:p>
        </w:tc>
        <w:tc>
          <w:tcPr>
            <w:tcW w:w="1134" w:type="dxa"/>
            <w:tcBorders>
              <w:bottom w:val="nil"/>
            </w:tcBorders>
          </w:tcPr>
          <w:p w14:paraId="59F73DC1" w14:textId="77777777" w:rsidR="002D2CAA" w:rsidRPr="0083099A" w:rsidRDefault="002D2CAA" w:rsidP="00494AEA">
            <w:pPr>
              <w:pStyle w:val="Sansinterligne"/>
              <w:rPr>
                <w:snapToGrid w:val="0"/>
              </w:rPr>
            </w:pPr>
            <w:r w:rsidRPr="0083099A">
              <w:rPr>
                <w:snapToGrid w:val="0"/>
              </w:rPr>
              <w:t xml:space="preserve">  </w:t>
            </w:r>
          </w:p>
        </w:tc>
        <w:tc>
          <w:tcPr>
            <w:tcW w:w="4097" w:type="dxa"/>
            <w:tcBorders>
              <w:bottom w:val="nil"/>
            </w:tcBorders>
          </w:tcPr>
          <w:p w14:paraId="7D08F5FE" w14:textId="77777777" w:rsidR="002D2CAA" w:rsidRPr="0023566A" w:rsidRDefault="002D2CAA" w:rsidP="00494AEA">
            <w:pPr>
              <w:pStyle w:val="Sansinterligne"/>
              <w:rPr>
                <w:snapToGrid w:val="0"/>
              </w:rPr>
            </w:pPr>
            <w:r w:rsidRPr="0023566A">
              <w:rPr>
                <w:snapToGrid w:val="0"/>
              </w:rPr>
              <w:t>Date ou heure ou période</w:t>
            </w:r>
          </w:p>
        </w:tc>
        <w:tc>
          <w:tcPr>
            <w:tcW w:w="2566" w:type="dxa"/>
            <w:tcBorders>
              <w:bottom w:val="nil"/>
            </w:tcBorders>
          </w:tcPr>
          <w:p w14:paraId="5BD20C28"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2B374CE0" w14:textId="77777777" w:rsidTr="00D25FE4">
        <w:tc>
          <w:tcPr>
            <w:tcW w:w="851" w:type="dxa"/>
            <w:tcBorders>
              <w:top w:val="nil"/>
              <w:bottom w:val="nil"/>
            </w:tcBorders>
          </w:tcPr>
          <w:p w14:paraId="5B29F96D" w14:textId="77777777" w:rsidR="002D2CAA" w:rsidRPr="00631954" w:rsidRDefault="002D2CAA" w:rsidP="00494AEA">
            <w:pPr>
              <w:pStyle w:val="Sansinterligne"/>
              <w:rPr>
                <w:b/>
                <w:bCs/>
                <w:snapToGrid w:val="0"/>
              </w:rPr>
            </w:pPr>
            <w:r w:rsidRPr="00631954">
              <w:rPr>
                <w:b/>
                <w:bCs/>
                <w:snapToGrid w:val="0"/>
              </w:rPr>
              <w:t xml:space="preserve">  2005</w:t>
            </w:r>
          </w:p>
        </w:tc>
        <w:tc>
          <w:tcPr>
            <w:tcW w:w="850" w:type="dxa"/>
            <w:tcBorders>
              <w:top w:val="nil"/>
              <w:bottom w:val="nil"/>
            </w:tcBorders>
          </w:tcPr>
          <w:p w14:paraId="7452A495" w14:textId="77777777" w:rsidR="002D2CAA" w:rsidRPr="00631954" w:rsidRDefault="002D2CAA" w:rsidP="00494AEA">
            <w:pPr>
              <w:pStyle w:val="Sansinterligne"/>
              <w:rPr>
                <w:b/>
                <w:bCs/>
                <w:snapToGrid w:val="0"/>
              </w:rPr>
            </w:pPr>
            <w:r w:rsidRPr="00631954">
              <w:rPr>
                <w:b/>
                <w:bCs/>
                <w:snapToGrid w:val="0"/>
              </w:rPr>
              <w:t>M</w:t>
            </w:r>
          </w:p>
        </w:tc>
        <w:tc>
          <w:tcPr>
            <w:tcW w:w="1134" w:type="dxa"/>
            <w:tcBorders>
              <w:top w:val="nil"/>
              <w:bottom w:val="nil"/>
            </w:tcBorders>
          </w:tcPr>
          <w:p w14:paraId="2180EE1A" w14:textId="77777777" w:rsidR="002D2CAA" w:rsidRPr="00631954" w:rsidRDefault="002D2CAA" w:rsidP="00494AEA">
            <w:pPr>
              <w:pStyle w:val="Sansinterligne"/>
              <w:rPr>
                <w:b/>
                <w:bCs/>
                <w:snapToGrid w:val="0"/>
              </w:rPr>
            </w:pPr>
            <w:r w:rsidRPr="00631954">
              <w:rPr>
                <w:b/>
                <w:bCs/>
                <w:snapToGrid w:val="0"/>
              </w:rPr>
              <w:t>an..3</w:t>
            </w:r>
          </w:p>
        </w:tc>
        <w:tc>
          <w:tcPr>
            <w:tcW w:w="4097" w:type="dxa"/>
            <w:tcBorders>
              <w:top w:val="nil"/>
              <w:bottom w:val="nil"/>
            </w:tcBorders>
          </w:tcPr>
          <w:p w14:paraId="6A3B2C97" w14:textId="77777777" w:rsidR="002D2CAA" w:rsidRPr="00631954" w:rsidRDefault="002D2CAA" w:rsidP="00494AEA">
            <w:pPr>
              <w:pStyle w:val="Sansinterligne"/>
              <w:rPr>
                <w:b/>
                <w:bCs/>
                <w:snapToGrid w:val="0"/>
              </w:rPr>
            </w:pPr>
            <w:r w:rsidRPr="00631954">
              <w:rPr>
                <w:b/>
                <w:bCs/>
                <w:snapToGrid w:val="0"/>
              </w:rPr>
              <w:t>Qualifiant de la date ou heure ou période</w:t>
            </w:r>
          </w:p>
        </w:tc>
        <w:tc>
          <w:tcPr>
            <w:tcW w:w="2566" w:type="dxa"/>
            <w:tcBorders>
              <w:top w:val="nil"/>
              <w:bottom w:val="nil"/>
            </w:tcBorders>
          </w:tcPr>
          <w:p w14:paraId="7B2A9231" w14:textId="77777777" w:rsidR="002D2CAA" w:rsidRPr="00631954" w:rsidRDefault="002D2CAA" w:rsidP="00494AEA">
            <w:pPr>
              <w:pStyle w:val="Sansinterligne"/>
              <w:rPr>
                <w:b/>
                <w:bCs/>
                <w:snapToGrid w:val="0"/>
              </w:rPr>
            </w:pPr>
            <w:r w:rsidRPr="00631954">
              <w:rPr>
                <w:b/>
                <w:bCs/>
                <w:snapToGrid w:val="0"/>
              </w:rPr>
              <w:t xml:space="preserve">171 : Date de référence </w:t>
            </w:r>
          </w:p>
        </w:tc>
      </w:tr>
      <w:tr w:rsidR="002D2CAA" w:rsidRPr="00B64116" w14:paraId="4DEC01B1" w14:textId="77777777" w:rsidTr="00D25FE4">
        <w:tc>
          <w:tcPr>
            <w:tcW w:w="851" w:type="dxa"/>
            <w:tcBorders>
              <w:top w:val="nil"/>
              <w:bottom w:val="nil"/>
            </w:tcBorders>
          </w:tcPr>
          <w:p w14:paraId="038CF695" w14:textId="77777777" w:rsidR="002D2CAA" w:rsidRPr="00631954" w:rsidRDefault="002D2CAA" w:rsidP="00494AEA">
            <w:pPr>
              <w:pStyle w:val="Sansinterligne"/>
              <w:rPr>
                <w:b/>
                <w:bCs/>
                <w:snapToGrid w:val="0"/>
              </w:rPr>
            </w:pPr>
            <w:r w:rsidRPr="00631954">
              <w:rPr>
                <w:b/>
                <w:bCs/>
                <w:snapToGrid w:val="0"/>
              </w:rPr>
              <w:t xml:space="preserve">  2380</w:t>
            </w:r>
          </w:p>
        </w:tc>
        <w:tc>
          <w:tcPr>
            <w:tcW w:w="850" w:type="dxa"/>
            <w:tcBorders>
              <w:top w:val="nil"/>
              <w:bottom w:val="nil"/>
            </w:tcBorders>
          </w:tcPr>
          <w:p w14:paraId="51DC775D" w14:textId="77777777" w:rsidR="002D2CAA" w:rsidRPr="00631954" w:rsidRDefault="00C84FDC" w:rsidP="00494AEA">
            <w:pPr>
              <w:pStyle w:val="Sansinterligne"/>
              <w:rPr>
                <w:b/>
                <w:bCs/>
                <w:snapToGrid w:val="0"/>
              </w:rPr>
            </w:pPr>
            <w:r w:rsidRPr="00631954">
              <w:rPr>
                <w:b/>
                <w:bCs/>
                <w:snapToGrid w:val="0"/>
              </w:rPr>
              <w:t>R</w:t>
            </w:r>
          </w:p>
        </w:tc>
        <w:tc>
          <w:tcPr>
            <w:tcW w:w="1134" w:type="dxa"/>
            <w:tcBorders>
              <w:top w:val="nil"/>
              <w:bottom w:val="nil"/>
            </w:tcBorders>
          </w:tcPr>
          <w:p w14:paraId="11DBFE55" w14:textId="77777777" w:rsidR="002D2CAA" w:rsidRPr="00631954" w:rsidRDefault="002D2CAA" w:rsidP="00494AEA">
            <w:pPr>
              <w:pStyle w:val="Sansinterligne"/>
              <w:rPr>
                <w:b/>
                <w:bCs/>
                <w:snapToGrid w:val="0"/>
              </w:rPr>
            </w:pPr>
            <w:r w:rsidRPr="00631954">
              <w:rPr>
                <w:b/>
                <w:bCs/>
                <w:snapToGrid w:val="0"/>
              </w:rPr>
              <w:t>an..35</w:t>
            </w:r>
          </w:p>
        </w:tc>
        <w:tc>
          <w:tcPr>
            <w:tcW w:w="4097" w:type="dxa"/>
            <w:tcBorders>
              <w:top w:val="nil"/>
              <w:bottom w:val="nil"/>
            </w:tcBorders>
          </w:tcPr>
          <w:p w14:paraId="3FB8CAA9" w14:textId="77777777" w:rsidR="002D2CAA" w:rsidRPr="00631954" w:rsidRDefault="002D2CAA" w:rsidP="00494AEA">
            <w:pPr>
              <w:pStyle w:val="Sansinterligne"/>
              <w:rPr>
                <w:b/>
                <w:bCs/>
                <w:snapToGrid w:val="0"/>
              </w:rPr>
            </w:pPr>
            <w:r w:rsidRPr="00631954">
              <w:rPr>
                <w:b/>
                <w:bCs/>
                <w:snapToGrid w:val="0"/>
              </w:rPr>
              <w:t>Date ou heure ou période</w:t>
            </w:r>
          </w:p>
        </w:tc>
        <w:tc>
          <w:tcPr>
            <w:tcW w:w="2566" w:type="dxa"/>
            <w:tcBorders>
              <w:top w:val="nil"/>
              <w:bottom w:val="nil"/>
            </w:tcBorders>
          </w:tcPr>
          <w:p w14:paraId="2F438FAF" w14:textId="77777777" w:rsidR="002D2CAA" w:rsidRPr="00631954" w:rsidRDefault="002D2CAA" w:rsidP="00494AEA">
            <w:pPr>
              <w:pStyle w:val="Sansinterligne"/>
              <w:rPr>
                <w:b/>
                <w:bCs/>
                <w:snapToGrid w:val="0"/>
              </w:rPr>
            </w:pPr>
            <w:r w:rsidRPr="00631954">
              <w:rPr>
                <w:b/>
                <w:bCs/>
                <w:snapToGrid w:val="0"/>
              </w:rPr>
              <w:t xml:space="preserve"> </w:t>
            </w:r>
          </w:p>
        </w:tc>
      </w:tr>
      <w:tr w:rsidR="002D2CAA" w:rsidRPr="0023566A" w14:paraId="04EB892B" w14:textId="77777777" w:rsidTr="00D25FE4">
        <w:tc>
          <w:tcPr>
            <w:tcW w:w="851" w:type="dxa"/>
            <w:tcBorders>
              <w:top w:val="nil"/>
            </w:tcBorders>
          </w:tcPr>
          <w:p w14:paraId="7209CA53" w14:textId="77777777" w:rsidR="002D2CAA" w:rsidRPr="00631954" w:rsidRDefault="002D2CAA" w:rsidP="00494AEA">
            <w:pPr>
              <w:pStyle w:val="Sansinterligne"/>
              <w:rPr>
                <w:b/>
                <w:bCs/>
                <w:snapToGrid w:val="0"/>
              </w:rPr>
            </w:pPr>
            <w:r w:rsidRPr="00631954">
              <w:rPr>
                <w:b/>
                <w:bCs/>
                <w:snapToGrid w:val="0"/>
              </w:rPr>
              <w:t xml:space="preserve">  2379</w:t>
            </w:r>
          </w:p>
        </w:tc>
        <w:tc>
          <w:tcPr>
            <w:tcW w:w="850" w:type="dxa"/>
            <w:tcBorders>
              <w:top w:val="nil"/>
            </w:tcBorders>
          </w:tcPr>
          <w:p w14:paraId="7CA3C8FC" w14:textId="77777777" w:rsidR="002D2CAA" w:rsidRPr="00631954" w:rsidRDefault="00C84FDC" w:rsidP="00494AEA">
            <w:pPr>
              <w:pStyle w:val="Sansinterligne"/>
              <w:rPr>
                <w:b/>
                <w:bCs/>
                <w:snapToGrid w:val="0"/>
              </w:rPr>
            </w:pPr>
            <w:r w:rsidRPr="00631954">
              <w:rPr>
                <w:b/>
                <w:bCs/>
                <w:snapToGrid w:val="0"/>
              </w:rPr>
              <w:t>R</w:t>
            </w:r>
          </w:p>
        </w:tc>
        <w:tc>
          <w:tcPr>
            <w:tcW w:w="1134" w:type="dxa"/>
            <w:tcBorders>
              <w:top w:val="nil"/>
            </w:tcBorders>
          </w:tcPr>
          <w:p w14:paraId="32626F0C" w14:textId="77777777" w:rsidR="002D2CAA" w:rsidRPr="00631954" w:rsidRDefault="002D2CAA" w:rsidP="00494AEA">
            <w:pPr>
              <w:pStyle w:val="Sansinterligne"/>
              <w:rPr>
                <w:b/>
                <w:bCs/>
                <w:snapToGrid w:val="0"/>
              </w:rPr>
            </w:pPr>
            <w:r w:rsidRPr="00631954">
              <w:rPr>
                <w:b/>
                <w:bCs/>
                <w:snapToGrid w:val="0"/>
              </w:rPr>
              <w:t>an..3</w:t>
            </w:r>
          </w:p>
        </w:tc>
        <w:tc>
          <w:tcPr>
            <w:tcW w:w="4097" w:type="dxa"/>
            <w:tcBorders>
              <w:top w:val="nil"/>
            </w:tcBorders>
          </w:tcPr>
          <w:p w14:paraId="054AF0CF" w14:textId="77777777" w:rsidR="002D2CAA" w:rsidRPr="00631954" w:rsidRDefault="002D2CAA" w:rsidP="00494AEA">
            <w:pPr>
              <w:pStyle w:val="Sansinterligne"/>
              <w:rPr>
                <w:b/>
                <w:bCs/>
                <w:snapToGrid w:val="0"/>
              </w:rPr>
            </w:pPr>
            <w:r w:rsidRPr="00631954">
              <w:rPr>
                <w:b/>
                <w:bCs/>
                <w:snapToGrid w:val="0"/>
              </w:rPr>
              <w:t>Qualifiant du format de la date ou heure ou période</w:t>
            </w:r>
          </w:p>
        </w:tc>
        <w:tc>
          <w:tcPr>
            <w:tcW w:w="2566" w:type="dxa"/>
            <w:tcBorders>
              <w:top w:val="nil"/>
            </w:tcBorders>
          </w:tcPr>
          <w:p w14:paraId="2704F9AF" w14:textId="77777777" w:rsidR="002D2CAA" w:rsidRPr="00631954" w:rsidRDefault="002D2CAA" w:rsidP="00494AEA">
            <w:pPr>
              <w:pStyle w:val="Sansinterligne"/>
              <w:rPr>
                <w:b/>
                <w:bCs/>
                <w:snapToGrid w:val="0"/>
              </w:rPr>
            </w:pPr>
            <w:r w:rsidRPr="00631954">
              <w:rPr>
                <w:b/>
                <w:bCs/>
                <w:snapToGrid w:val="0"/>
              </w:rPr>
              <w:t xml:space="preserve">–102 : SSAAMMJJ </w:t>
            </w:r>
          </w:p>
        </w:tc>
      </w:tr>
    </w:tbl>
    <w:p w14:paraId="5AF9DAE3" w14:textId="77777777" w:rsidR="007629BC" w:rsidRDefault="007629BC" w:rsidP="00494AEA">
      <w:pPr>
        <w:pStyle w:val="Sansinterligne"/>
        <w:rPr>
          <w:snapToGrid w:val="0"/>
        </w:rPr>
      </w:pPr>
    </w:p>
    <w:p w14:paraId="3E4F0D02" w14:textId="77777777" w:rsidR="007629BC" w:rsidRDefault="007629BC" w:rsidP="00494AEA">
      <w:pPr>
        <w:rPr>
          <w:snapToGrid w:val="0"/>
        </w:rPr>
      </w:pPr>
      <w:r>
        <w:rPr>
          <w:snapToGrid w:val="0"/>
        </w:rPr>
        <w:br w:type="page"/>
      </w:r>
    </w:p>
    <w:p w14:paraId="79B2D7B2" w14:textId="77777777" w:rsidR="002D2CAA" w:rsidRDefault="002D2CAA" w:rsidP="00494AEA">
      <w:pPr>
        <w:pStyle w:val="Sansinterligne"/>
        <w:rPr>
          <w:snapToGrid w:val="0"/>
        </w:rPr>
      </w:pPr>
    </w:p>
    <w:p w14:paraId="5D09BCED" w14:textId="77777777" w:rsidR="00E93658" w:rsidRPr="00D142E1" w:rsidRDefault="00747D5F" w:rsidP="00E13D6B">
      <w:pPr>
        <w:pStyle w:val="Titre4"/>
        <w:ind w:left="864" w:hanging="864"/>
        <w:rPr>
          <w:b/>
          <w:bCs/>
          <w:u w:val="single"/>
        </w:rPr>
      </w:pPr>
      <w:r w:rsidRPr="00D142E1">
        <w:rPr>
          <w:b/>
          <w:bCs/>
          <w:u w:val="single"/>
        </w:rPr>
        <w:t>GROUPE 50 [TAX - MOA]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76"/>
        <w:gridCol w:w="425"/>
        <w:gridCol w:w="851"/>
        <w:gridCol w:w="6946"/>
      </w:tblGrid>
      <w:tr w:rsidR="00AE4982" w:rsidRPr="00D71DB5" w14:paraId="2163B4B5" w14:textId="77777777" w:rsidTr="00D25FE4">
        <w:tc>
          <w:tcPr>
            <w:tcW w:w="1276" w:type="dxa"/>
            <w:shd w:val="clear" w:color="auto" w:fill="FABF8F"/>
          </w:tcPr>
          <w:p w14:paraId="59A1B447" w14:textId="77777777" w:rsidR="00AE4982" w:rsidRPr="00D71DB5" w:rsidRDefault="00AE4982" w:rsidP="00494AEA">
            <w:pPr>
              <w:pStyle w:val="Sansinterligne"/>
              <w:rPr>
                <w:b/>
                <w:snapToGrid w:val="0"/>
              </w:rPr>
            </w:pPr>
            <w:r w:rsidRPr="00D71DB5">
              <w:rPr>
                <w:b/>
                <w:snapToGrid w:val="0"/>
              </w:rPr>
              <w:t>GROUPE 50</w:t>
            </w:r>
          </w:p>
        </w:tc>
        <w:tc>
          <w:tcPr>
            <w:tcW w:w="425" w:type="dxa"/>
            <w:shd w:val="clear" w:color="auto" w:fill="FABF8F"/>
          </w:tcPr>
          <w:p w14:paraId="2B8DDC04" w14:textId="77777777" w:rsidR="00AE4982" w:rsidRPr="00D71DB5" w:rsidRDefault="00B64116" w:rsidP="00494AEA">
            <w:pPr>
              <w:pStyle w:val="Sansinterligne"/>
              <w:rPr>
                <w:b/>
                <w:snapToGrid w:val="0"/>
                <w:lang w:val="en-GB"/>
              </w:rPr>
            </w:pPr>
            <w:r w:rsidRPr="00D71DB5">
              <w:rPr>
                <w:b/>
                <w:snapToGrid w:val="0"/>
                <w:lang w:val="en-GB"/>
              </w:rPr>
              <w:t>R</w:t>
            </w:r>
          </w:p>
        </w:tc>
        <w:tc>
          <w:tcPr>
            <w:tcW w:w="851" w:type="dxa"/>
            <w:shd w:val="clear" w:color="auto" w:fill="FABF8F"/>
          </w:tcPr>
          <w:p w14:paraId="7C3E3F38" w14:textId="77777777" w:rsidR="00AE4982" w:rsidRPr="00D71DB5" w:rsidRDefault="00B64116" w:rsidP="00494AEA">
            <w:pPr>
              <w:pStyle w:val="Sansinterligne"/>
              <w:rPr>
                <w:b/>
                <w:snapToGrid w:val="0"/>
                <w:lang w:val="en-GB"/>
              </w:rPr>
            </w:pPr>
            <w:r w:rsidRPr="00D71DB5">
              <w:rPr>
                <w:b/>
                <w:snapToGrid w:val="0"/>
                <w:lang w:val="en-GB"/>
              </w:rPr>
              <w:t>10</w:t>
            </w:r>
          </w:p>
        </w:tc>
        <w:tc>
          <w:tcPr>
            <w:tcW w:w="6946" w:type="dxa"/>
            <w:shd w:val="clear" w:color="auto" w:fill="FABF8F"/>
          </w:tcPr>
          <w:p w14:paraId="7B0C4944" w14:textId="77777777" w:rsidR="00AE4982" w:rsidRPr="00D71DB5" w:rsidRDefault="00AE4982" w:rsidP="00494AEA">
            <w:pPr>
              <w:pStyle w:val="Sansinterligne"/>
              <w:rPr>
                <w:b/>
                <w:snapToGrid w:val="0"/>
                <w:lang w:val="en-GB"/>
              </w:rPr>
            </w:pPr>
            <w:r w:rsidRPr="00D71DB5">
              <w:rPr>
                <w:b/>
                <w:snapToGrid w:val="0"/>
                <w:lang w:val="en-GB"/>
              </w:rPr>
              <w:t>[TAX - MOA]</w:t>
            </w:r>
          </w:p>
        </w:tc>
      </w:tr>
    </w:tbl>
    <w:p w14:paraId="0918591A" w14:textId="52C809F9" w:rsidR="00AE4982" w:rsidRPr="00D142E1" w:rsidRDefault="001725BC" w:rsidP="001725BC">
      <w:pPr>
        <w:pStyle w:val="Titre4"/>
        <w:ind w:left="864" w:hanging="864"/>
        <w:rPr>
          <w:b/>
          <w:bCs/>
          <w:u w:val="single"/>
        </w:rPr>
      </w:pPr>
      <w:r w:rsidRPr="00D142E1">
        <w:rPr>
          <w:b/>
          <w:bCs/>
          <w:u w:val="single"/>
        </w:rPr>
        <w:t>TAX</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20"/>
        <w:gridCol w:w="373"/>
        <w:gridCol w:w="850"/>
        <w:gridCol w:w="5037"/>
        <w:gridCol w:w="2618"/>
      </w:tblGrid>
      <w:tr w:rsidR="00AE4982" w:rsidRPr="00D71DB5" w14:paraId="425AA2D2" w14:textId="77777777" w:rsidTr="00D25FE4">
        <w:tc>
          <w:tcPr>
            <w:tcW w:w="620" w:type="dxa"/>
            <w:shd w:val="clear" w:color="auto" w:fill="8DB3E2"/>
          </w:tcPr>
          <w:p w14:paraId="061EE9A7" w14:textId="77777777" w:rsidR="00AE4982" w:rsidRPr="00D71DB5" w:rsidRDefault="00AE4982" w:rsidP="00494AEA">
            <w:pPr>
              <w:pStyle w:val="Sansinterligne"/>
              <w:rPr>
                <w:b/>
                <w:snapToGrid w:val="0"/>
              </w:rPr>
            </w:pPr>
            <w:r w:rsidRPr="00D71DB5">
              <w:rPr>
                <w:b/>
                <w:snapToGrid w:val="0"/>
              </w:rPr>
              <w:t>TAX</w:t>
            </w:r>
          </w:p>
        </w:tc>
        <w:tc>
          <w:tcPr>
            <w:tcW w:w="373" w:type="dxa"/>
            <w:shd w:val="clear" w:color="auto" w:fill="8DB3E2"/>
          </w:tcPr>
          <w:p w14:paraId="6AF66FC7"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B2B03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C2E65A8" w14:textId="77777777" w:rsidR="00AE4982" w:rsidRPr="00D71DB5" w:rsidRDefault="00AE4982" w:rsidP="00494AEA">
            <w:pPr>
              <w:pStyle w:val="Sansinterligne"/>
              <w:rPr>
                <w:b/>
                <w:snapToGrid w:val="0"/>
              </w:rPr>
            </w:pPr>
            <w:r w:rsidRPr="00D71DB5">
              <w:rPr>
                <w:b/>
                <w:snapToGrid w:val="0"/>
              </w:rPr>
              <w:t>Informations détaillées sur le droit ou la taxe ou la redevance</w:t>
            </w:r>
          </w:p>
        </w:tc>
        <w:tc>
          <w:tcPr>
            <w:tcW w:w="2618" w:type="dxa"/>
            <w:shd w:val="clear" w:color="auto" w:fill="8DB3E2"/>
          </w:tcPr>
          <w:p w14:paraId="6AFE8C56"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716AE504" w14:textId="77777777" w:rsidTr="00D25FE4">
        <w:tc>
          <w:tcPr>
            <w:tcW w:w="9498" w:type="dxa"/>
            <w:gridSpan w:val="5"/>
            <w:shd w:val="clear" w:color="auto" w:fill="8DB3E2"/>
          </w:tcPr>
          <w:p w14:paraId="2A253B91" w14:textId="77777777" w:rsidR="00AE4982" w:rsidRPr="00D71DB5" w:rsidRDefault="00AE4982" w:rsidP="00494AEA">
            <w:pPr>
              <w:pStyle w:val="Sansinterligne"/>
              <w:rPr>
                <w:b/>
                <w:snapToGrid w:val="0"/>
              </w:rPr>
            </w:pPr>
            <w:r w:rsidRPr="00D71DB5">
              <w:rPr>
                <w:b/>
                <w:snapToGrid w:val="0"/>
              </w:rPr>
              <w:t>Fonction : Indiquer les informations se rapportant au droit, taxe ou redevance.</w:t>
            </w:r>
          </w:p>
        </w:tc>
      </w:tr>
    </w:tbl>
    <w:p w14:paraId="2CE0C543" w14:textId="41F236DD" w:rsidR="00AE4982" w:rsidRPr="001725BC" w:rsidRDefault="00AE4982" w:rsidP="001725BC">
      <w:pPr>
        <w:spacing w:before="0" w:after="0"/>
        <w:rPr>
          <w:snapToGrid w:val="0"/>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830"/>
        <w:gridCol w:w="969"/>
        <w:gridCol w:w="4037"/>
        <w:gridCol w:w="2694"/>
      </w:tblGrid>
      <w:tr w:rsidR="00D25FE4" w:rsidRPr="00D71DB5" w14:paraId="748DF453" w14:textId="77777777" w:rsidTr="00D25FE4">
        <w:tc>
          <w:tcPr>
            <w:tcW w:w="510" w:type="pct"/>
            <w:shd w:val="clear" w:color="auto" w:fill="FFFF99"/>
          </w:tcPr>
          <w:p w14:paraId="45FC6A17" w14:textId="77777777" w:rsidR="00AE4982" w:rsidRPr="00D71DB5" w:rsidRDefault="00AE4982" w:rsidP="00494AEA">
            <w:pPr>
              <w:pStyle w:val="Sansinterligne"/>
              <w:rPr>
                <w:b/>
                <w:snapToGrid w:val="0"/>
              </w:rPr>
            </w:pPr>
            <w:r w:rsidRPr="00D71DB5">
              <w:rPr>
                <w:b/>
                <w:snapToGrid w:val="0"/>
              </w:rPr>
              <w:t>Donnée</w:t>
            </w:r>
          </w:p>
        </w:tc>
        <w:tc>
          <w:tcPr>
            <w:tcW w:w="437" w:type="pct"/>
            <w:shd w:val="clear" w:color="auto" w:fill="FFFF99"/>
          </w:tcPr>
          <w:p w14:paraId="7F7ECA85" w14:textId="77777777" w:rsidR="00AE4982" w:rsidRPr="00D71DB5" w:rsidRDefault="00AE4982" w:rsidP="00494AEA">
            <w:pPr>
              <w:pStyle w:val="Sansinterligne"/>
              <w:rPr>
                <w:b/>
                <w:snapToGrid w:val="0"/>
              </w:rPr>
            </w:pPr>
            <w:r w:rsidRPr="00D71DB5">
              <w:rPr>
                <w:b/>
                <w:snapToGrid w:val="0"/>
              </w:rPr>
              <w:t>Statut</w:t>
            </w:r>
          </w:p>
        </w:tc>
        <w:tc>
          <w:tcPr>
            <w:tcW w:w="510" w:type="pct"/>
            <w:shd w:val="clear" w:color="auto" w:fill="FFFF99"/>
          </w:tcPr>
          <w:p w14:paraId="3E2C4C2C" w14:textId="77777777" w:rsidR="00AE4982" w:rsidRPr="00D71DB5" w:rsidRDefault="00AE4982" w:rsidP="00494AEA">
            <w:pPr>
              <w:pStyle w:val="Sansinterligne"/>
              <w:rPr>
                <w:b/>
                <w:snapToGrid w:val="0"/>
              </w:rPr>
            </w:pPr>
            <w:r w:rsidRPr="00D71DB5">
              <w:rPr>
                <w:b/>
                <w:snapToGrid w:val="0"/>
              </w:rPr>
              <w:t>Format</w:t>
            </w:r>
          </w:p>
        </w:tc>
        <w:tc>
          <w:tcPr>
            <w:tcW w:w="2125" w:type="pct"/>
            <w:shd w:val="clear" w:color="auto" w:fill="FFFF99"/>
          </w:tcPr>
          <w:p w14:paraId="44731790" w14:textId="77777777" w:rsidR="00AE4982" w:rsidRPr="00D71DB5" w:rsidRDefault="00AE4982" w:rsidP="00494AEA">
            <w:pPr>
              <w:pStyle w:val="Sansinterligne"/>
              <w:rPr>
                <w:b/>
                <w:snapToGrid w:val="0"/>
              </w:rPr>
            </w:pPr>
            <w:r w:rsidRPr="00D71DB5">
              <w:rPr>
                <w:b/>
                <w:snapToGrid w:val="0"/>
              </w:rPr>
              <w:t>Libellé</w:t>
            </w:r>
          </w:p>
        </w:tc>
        <w:tc>
          <w:tcPr>
            <w:tcW w:w="1418" w:type="pct"/>
            <w:shd w:val="clear" w:color="auto" w:fill="FFFF99"/>
          </w:tcPr>
          <w:p w14:paraId="0E5BD884" w14:textId="77777777" w:rsidR="00AE4982" w:rsidRPr="00D71DB5" w:rsidRDefault="00AE4982" w:rsidP="00494AEA">
            <w:pPr>
              <w:pStyle w:val="Sansinterligne"/>
              <w:rPr>
                <w:b/>
                <w:snapToGrid w:val="0"/>
              </w:rPr>
            </w:pPr>
            <w:r w:rsidRPr="00D71DB5">
              <w:rPr>
                <w:b/>
                <w:snapToGrid w:val="0"/>
              </w:rPr>
              <w:t>Contenu/Commentaires</w:t>
            </w:r>
          </w:p>
        </w:tc>
      </w:tr>
      <w:tr w:rsidR="00D25FE4" w:rsidRPr="0023566A" w14:paraId="55DCBE73" w14:textId="77777777" w:rsidTr="00D25FE4">
        <w:tc>
          <w:tcPr>
            <w:tcW w:w="510" w:type="pct"/>
          </w:tcPr>
          <w:p w14:paraId="04E31316" w14:textId="77777777" w:rsidR="00AE4982" w:rsidRPr="001725BC" w:rsidRDefault="00AE4982" w:rsidP="00494AEA">
            <w:pPr>
              <w:pStyle w:val="Sansinterligne"/>
              <w:rPr>
                <w:b/>
                <w:bCs/>
                <w:snapToGrid w:val="0"/>
              </w:rPr>
            </w:pPr>
            <w:r w:rsidRPr="001725BC">
              <w:rPr>
                <w:b/>
                <w:bCs/>
                <w:snapToGrid w:val="0"/>
              </w:rPr>
              <w:t>5283</w:t>
            </w:r>
          </w:p>
        </w:tc>
        <w:tc>
          <w:tcPr>
            <w:tcW w:w="437" w:type="pct"/>
          </w:tcPr>
          <w:p w14:paraId="165FDB15" w14:textId="77777777" w:rsidR="00AE4982" w:rsidRPr="001725BC" w:rsidRDefault="00AE4982" w:rsidP="00494AEA">
            <w:pPr>
              <w:pStyle w:val="Sansinterligne"/>
              <w:rPr>
                <w:b/>
                <w:bCs/>
                <w:snapToGrid w:val="0"/>
              </w:rPr>
            </w:pPr>
            <w:r w:rsidRPr="001725BC">
              <w:rPr>
                <w:b/>
                <w:bCs/>
                <w:snapToGrid w:val="0"/>
              </w:rPr>
              <w:t>M</w:t>
            </w:r>
          </w:p>
        </w:tc>
        <w:tc>
          <w:tcPr>
            <w:tcW w:w="510" w:type="pct"/>
          </w:tcPr>
          <w:p w14:paraId="76646EEC" w14:textId="77777777" w:rsidR="00AE4982" w:rsidRPr="001725BC" w:rsidRDefault="00AE4982" w:rsidP="00494AEA">
            <w:pPr>
              <w:pStyle w:val="Sansinterligne"/>
              <w:rPr>
                <w:b/>
                <w:bCs/>
                <w:snapToGrid w:val="0"/>
              </w:rPr>
            </w:pPr>
            <w:r w:rsidRPr="001725BC">
              <w:rPr>
                <w:b/>
                <w:bCs/>
                <w:snapToGrid w:val="0"/>
              </w:rPr>
              <w:t>an..3</w:t>
            </w:r>
          </w:p>
        </w:tc>
        <w:tc>
          <w:tcPr>
            <w:tcW w:w="2125" w:type="pct"/>
          </w:tcPr>
          <w:p w14:paraId="060039B7" w14:textId="77777777" w:rsidR="00AE4982" w:rsidRPr="001725BC" w:rsidRDefault="00AE4982" w:rsidP="00494AEA">
            <w:pPr>
              <w:pStyle w:val="Sansinterligne"/>
              <w:rPr>
                <w:b/>
                <w:bCs/>
                <w:snapToGrid w:val="0"/>
              </w:rPr>
            </w:pPr>
            <w:r w:rsidRPr="001725BC">
              <w:rPr>
                <w:b/>
                <w:bCs/>
                <w:snapToGrid w:val="0"/>
              </w:rPr>
              <w:t>Qualifiant de la fonction du droit ou taxe ou redevance</w:t>
            </w:r>
          </w:p>
        </w:tc>
        <w:tc>
          <w:tcPr>
            <w:tcW w:w="1418" w:type="pct"/>
          </w:tcPr>
          <w:p w14:paraId="51B2DD33" w14:textId="77777777" w:rsidR="00AE4982" w:rsidRPr="001725BC" w:rsidRDefault="00AE4982" w:rsidP="00494AEA">
            <w:pPr>
              <w:pStyle w:val="Sansinterligne"/>
              <w:rPr>
                <w:b/>
                <w:bCs/>
                <w:snapToGrid w:val="0"/>
                <w:lang w:val="en-GB"/>
              </w:rPr>
            </w:pPr>
            <w:r w:rsidRPr="001725BC">
              <w:rPr>
                <w:b/>
                <w:bCs/>
                <w:snapToGrid w:val="0"/>
                <w:lang w:val="en-GB"/>
              </w:rPr>
              <w:t xml:space="preserve">7 : </w:t>
            </w:r>
            <w:proofErr w:type="spellStart"/>
            <w:r w:rsidRPr="001725BC">
              <w:rPr>
                <w:b/>
                <w:bCs/>
                <w:snapToGrid w:val="0"/>
                <w:lang w:val="en-GB"/>
              </w:rPr>
              <w:t>Taxe</w:t>
            </w:r>
            <w:proofErr w:type="spellEnd"/>
            <w:r w:rsidRPr="001725BC">
              <w:rPr>
                <w:b/>
                <w:bCs/>
                <w:snapToGrid w:val="0"/>
                <w:lang w:val="en-GB"/>
              </w:rPr>
              <w:t xml:space="preserve"> </w:t>
            </w:r>
            <w:r w:rsidR="004473DE" w:rsidRPr="001725BC">
              <w:rPr>
                <w:b/>
                <w:bCs/>
                <w:snapToGrid w:val="0"/>
                <w:lang w:val="en-GB"/>
              </w:rPr>
              <w:t>*</w:t>
            </w:r>
          </w:p>
        </w:tc>
      </w:tr>
      <w:tr w:rsidR="00D25FE4" w:rsidRPr="0023566A" w14:paraId="358F8E0C" w14:textId="77777777" w:rsidTr="00D25FE4">
        <w:tc>
          <w:tcPr>
            <w:tcW w:w="510" w:type="pct"/>
            <w:tcBorders>
              <w:bottom w:val="nil"/>
            </w:tcBorders>
          </w:tcPr>
          <w:p w14:paraId="10832237" w14:textId="77777777" w:rsidR="00AE4982" w:rsidRPr="001725BC" w:rsidRDefault="00AE4982" w:rsidP="00494AEA">
            <w:pPr>
              <w:pStyle w:val="Sansinterligne"/>
              <w:rPr>
                <w:b/>
                <w:bCs/>
                <w:snapToGrid w:val="0"/>
                <w:lang w:val="en-GB"/>
              </w:rPr>
            </w:pPr>
            <w:r w:rsidRPr="001725BC">
              <w:rPr>
                <w:b/>
                <w:bCs/>
                <w:snapToGrid w:val="0"/>
                <w:lang w:val="en-GB"/>
              </w:rPr>
              <w:t>C241</w:t>
            </w:r>
          </w:p>
        </w:tc>
        <w:tc>
          <w:tcPr>
            <w:tcW w:w="437" w:type="pct"/>
            <w:tcBorders>
              <w:bottom w:val="nil"/>
            </w:tcBorders>
          </w:tcPr>
          <w:p w14:paraId="11C442B1" w14:textId="77777777" w:rsidR="00AE4982" w:rsidRPr="001725BC" w:rsidRDefault="00AE4982" w:rsidP="00494AEA">
            <w:pPr>
              <w:pStyle w:val="Sansinterligne"/>
              <w:rPr>
                <w:b/>
                <w:bCs/>
                <w:snapToGrid w:val="0"/>
                <w:lang w:val="en-GB"/>
              </w:rPr>
            </w:pPr>
            <w:r w:rsidRPr="001725BC">
              <w:rPr>
                <w:b/>
                <w:bCs/>
                <w:snapToGrid w:val="0"/>
                <w:lang w:val="en-GB"/>
              </w:rPr>
              <w:t>C</w:t>
            </w:r>
          </w:p>
        </w:tc>
        <w:tc>
          <w:tcPr>
            <w:tcW w:w="510" w:type="pct"/>
            <w:tcBorders>
              <w:bottom w:val="nil"/>
            </w:tcBorders>
          </w:tcPr>
          <w:p w14:paraId="313F484F" w14:textId="77777777" w:rsidR="00AE4982" w:rsidRPr="001725BC" w:rsidRDefault="00AE4982" w:rsidP="00494AEA">
            <w:pPr>
              <w:pStyle w:val="Sansinterligne"/>
              <w:rPr>
                <w:b/>
                <w:bCs/>
                <w:snapToGrid w:val="0"/>
                <w:lang w:val="en-GB"/>
              </w:rPr>
            </w:pPr>
            <w:r w:rsidRPr="001725BC">
              <w:rPr>
                <w:b/>
                <w:bCs/>
                <w:snapToGrid w:val="0"/>
                <w:lang w:val="en-GB"/>
              </w:rPr>
              <w:t xml:space="preserve">  </w:t>
            </w:r>
          </w:p>
        </w:tc>
        <w:tc>
          <w:tcPr>
            <w:tcW w:w="2125" w:type="pct"/>
            <w:tcBorders>
              <w:bottom w:val="nil"/>
            </w:tcBorders>
          </w:tcPr>
          <w:p w14:paraId="63C5C787" w14:textId="77777777" w:rsidR="00AE4982" w:rsidRPr="001725BC" w:rsidRDefault="00AE4982" w:rsidP="00494AEA">
            <w:pPr>
              <w:pStyle w:val="Sansinterligne"/>
              <w:rPr>
                <w:b/>
                <w:bCs/>
                <w:snapToGrid w:val="0"/>
              </w:rPr>
            </w:pPr>
            <w:r w:rsidRPr="001725BC">
              <w:rPr>
                <w:b/>
                <w:bCs/>
                <w:snapToGrid w:val="0"/>
              </w:rPr>
              <w:t>Type du droit ou taxe ou redevance</w:t>
            </w:r>
          </w:p>
        </w:tc>
        <w:tc>
          <w:tcPr>
            <w:tcW w:w="1418" w:type="pct"/>
            <w:tcBorders>
              <w:bottom w:val="nil"/>
            </w:tcBorders>
          </w:tcPr>
          <w:p w14:paraId="3584752A" w14:textId="77777777" w:rsidR="00AE4982" w:rsidRPr="001725BC" w:rsidRDefault="00AE4982" w:rsidP="00494AEA">
            <w:pPr>
              <w:pStyle w:val="Sansinterligne"/>
              <w:rPr>
                <w:b/>
                <w:bCs/>
                <w:snapToGrid w:val="0"/>
              </w:rPr>
            </w:pPr>
            <w:r w:rsidRPr="001725BC">
              <w:rPr>
                <w:b/>
                <w:bCs/>
                <w:snapToGrid w:val="0"/>
              </w:rPr>
              <w:t xml:space="preserve"> </w:t>
            </w:r>
          </w:p>
        </w:tc>
      </w:tr>
      <w:tr w:rsidR="00D25FE4" w:rsidRPr="0023566A" w14:paraId="7FC69F2D" w14:textId="77777777" w:rsidTr="00D25FE4">
        <w:tc>
          <w:tcPr>
            <w:tcW w:w="510" w:type="pct"/>
            <w:tcBorders>
              <w:top w:val="nil"/>
              <w:bottom w:val="nil"/>
            </w:tcBorders>
          </w:tcPr>
          <w:p w14:paraId="5F492844" w14:textId="77777777" w:rsidR="00AE4982" w:rsidRPr="001725BC" w:rsidRDefault="00AE4982" w:rsidP="00494AEA">
            <w:pPr>
              <w:pStyle w:val="Sansinterligne"/>
              <w:rPr>
                <w:b/>
                <w:bCs/>
                <w:snapToGrid w:val="0"/>
              </w:rPr>
            </w:pPr>
            <w:r w:rsidRPr="001725BC">
              <w:rPr>
                <w:b/>
                <w:bCs/>
                <w:snapToGrid w:val="0"/>
              </w:rPr>
              <w:t xml:space="preserve">  5153</w:t>
            </w:r>
          </w:p>
        </w:tc>
        <w:tc>
          <w:tcPr>
            <w:tcW w:w="437" w:type="pct"/>
            <w:tcBorders>
              <w:top w:val="nil"/>
              <w:bottom w:val="nil"/>
            </w:tcBorders>
          </w:tcPr>
          <w:p w14:paraId="149AA49A" w14:textId="77777777" w:rsidR="00AE4982" w:rsidRPr="001725BC" w:rsidRDefault="00AE4982" w:rsidP="00494AEA">
            <w:pPr>
              <w:pStyle w:val="Sansinterligne"/>
              <w:rPr>
                <w:b/>
                <w:bCs/>
                <w:snapToGrid w:val="0"/>
              </w:rPr>
            </w:pPr>
            <w:r w:rsidRPr="001725BC">
              <w:rPr>
                <w:b/>
                <w:bCs/>
                <w:snapToGrid w:val="0"/>
              </w:rPr>
              <w:t>C</w:t>
            </w:r>
          </w:p>
        </w:tc>
        <w:tc>
          <w:tcPr>
            <w:tcW w:w="510" w:type="pct"/>
            <w:tcBorders>
              <w:top w:val="nil"/>
              <w:bottom w:val="nil"/>
            </w:tcBorders>
          </w:tcPr>
          <w:p w14:paraId="0BA97101" w14:textId="77777777" w:rsidR="00AE4982" w:rsidRPr="001725BC" w:rsidRDefault="00AE4982" w:rsidP="00494AEA">
            <w:pPr>
              <w:pStyle w:val="Sansinterligne"/>
              <w:rPr>
                <w:b/>
                <w:bCs/>
                <w:snapToGrid w:val="0"/>
              </w:rPr>
            </w:pPr>
            <w:r w:rsidRPr="001725BC">
              <w:rPr>
                <w:b/>
                <w:bCs/>
                <w:snapToGrid w:val="0"/>
              </w:rPr>
              <w:t>an..3</w:t>
            </w:r>
          </w:p>
        </w:tc>
        <w:tc>
          <w:tcPr>
            <w:tcW w:w="2125" w:type="pct"/>
            <w:tcBorders>
              <w:top w:val="nil"/>
              <w:bottom w:val="nil"/>
            </w:tcBorders>
          </w:tcPr>
          <w:p w14:paraId="7E60EAA8" w14:textId="77777777" w:rsidR="00AE4982" w:rsidRPr="001725BC" w:rsidRDefault="00AE4982" w:rsidP="00494AEA">
            <w:pPr>
              <w:pStyle w:val="Sansinterligne"/>
              <w:rPr>
                <w:b/>
                <w:bCs/>
                <w:snapToGrid w:val="0"/>
              </w:rPr>
            </w:pPr>
            <w:r w:rsidRPr="001725BC">
              <w:rPr>
                <w:b/>
                <w:bCs/>
                <w:snapToGrid w:val="0"/>
              </w:rPr>
              <w:t>Type du droit ou taxe ou redevance (en code)</w:t>
            </w:r>
          </w:p>
        </w:tc>
        <w:tc>
          <w:tcPr>
            <w:tcW w:w="1418" w:type="pct"/>
            <w:tcBorders>
              <w:top w:val="nil"/>
              <w:bottom w:val="nil"/>
            </w:tcBorders>
          </w:tcPr>
          <w:p w14:paraId="6717312E" w14:textId="77777777" w:rsidR="00AE4982" w:rsidRPr="001725BC" w:rsidRDefault="00AE4982" w:rsidP="00494AEA">
            <w:pPr>
              <w:pStyle w:val="Sansinterligne"/>
              <w:rPr>
                <w:b/>
                <w:bCs/>
                <w:snapToGrid w:val="0"/>
              </w:rPr>
            </w:pPr>
            <w:r w:rsidRPr="001725BC">
              <w:rPr>
                <w:b/>
                <w:bCs/>
                <w:snapToGrid w:val="0"/>
              </w:rPr>
              <w:t xml:space="preserve">VAT : TVA </w:t>
            </w:r>
          </w:p>
        </w:tc>
      </w:tr>
      <w:tr w:rsidR="00D25FE4" w:rsidRPr="00094F32" w14:paraId="77D127AD" w14:textId="77777777" w:rsidTr="00D25FE4">
        <w:tc>
          <w:tcPr>
            <w:tcW w:w="510" w:type="pct"/>
            <w:tcBorders>
              <w:top w:val="nil"/>
              <w:bottom w:val="nil"/>
            </w:tcBorders>
          </w:tcPr>
          <w:p w14:paraId="01D59004"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437" w:type="pct"/>
            <w:tcBorders>
              <w:top w:val="nil"/>
              <w:bottom w:val="nil"/>
            </w:tcBorders>
          </w:tcPr>
          <w:p w14:paraId="790296EE"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7365327A" w14:textId="77777777" w:rsidR="00AE4982" w:rsidRPr="00094F32" w:rsidRDefault="00AE4982" w:rsidP="00494AEA">
            <w:pPr>
              <w:pStyle w:val="Sansinterligne"/>
              <w:rPr>
                <w:i/>
                <w:snapToGrid w:val="0"/>
                <w:sz w:val="18"/>
              </w:rPr>
            </w:pPr>
            <w:r w:rsidRPr="00094F32">
              <w:rPr>
                <w:i/>
                <w:snapToGrid w:val="0"/>
                <w:sz w:val="18"/>
              </w:rPr>
              <w:t>an..3</w:t>
            </w:r>
          </w:p>
        </w:tc>
        <w:tc>
          <w:tcPr>
            <w:tcW w:w="2125" w:type="pct"/>
            <w:tcBorders>
              <w:top w:val="nil"/>
              <w:bottom w:val="nil"/>
            </w:tcBorders>
          </w:tcPr>
          <w:p w14:paraId="0C4E7992"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418" w:type="pct"/>
            <w:tcBorders>
              <w:top w:val="nil"/>
              <w:bottom w:val="nil"/>
            </w:tcBorders>
          </w:tcPr>
          <w:p w14:paraId="399A8445"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2A64BFFD" w14:textId="77777777" w:rsidTr="00D25FE4">
        <w:tc>
          <w:tcPr>
            <w:tcW w:w="510" w:type="pct"/>
            <w:tcBorders>
              <w:top w:val="nil"/>
              <w:bottom w:val="nil"/>
            </w:tcBorders>
          </w:tcPr>
          <w:p w14:paraId="2DEC052B"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437" w:type="pct"/>
            <w:tcBorders>
              <w:top w:val="nil"/>
              <w:bottom w:val="nil"/>
            </w:tcBorders>
          </w:tcPr>
          <w:p w14:paraId="528F1D0F"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575AAB81" w14:textId="77777777" w:rsidR="00AE4982" w:rsidRPr="00094F32" w:rsidRDefault="00AE4982" w:rsidP="00494AEA">
            <w:pPr>
              <w:pStyle w:val="Sansinterligne"/>
              <w:rPr>
                <w:i/>
                <w:snapToGrid w:val="0"/>
                <w:sz w:val="18"/>
              </w:rPr>
            </w:pPr>
            <w:r w:rsidRPr="00094F32">
              <w:rPr>
                <w:i/>
                <w:snapToGrid w:val="0"/>
                <w:sz w:val="18"/>
              </w:rPr>
              <w:t>an..3</w:t>
            </w:r>
          </w:p>
        </w:tc>
        <w:tc>
          <w:tcPr>
            <w:tcW w:w="2125" w:type="pct"/>
            <w:tcBorders>
              <w:top w:val="nil"/>
              <w:bottom w:val="nil"/>
            </w:tcBorders>
          </w:tcPr>
          <w:p w14:paraId="4C7252A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418" w:type="pct"/>
            <w:tcBorders>
              <w:top w:val="nil"/>
              <w:bottom w:val="nil"/>
            </w:tcBorders>
          </w:tcPr>
          <w:p w14:paraId="58D97B87"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0E51117D" w14:textId="77777777" w:rsidTr="00D25FE4">
        <w:tc>
          <w:tcPr>
            <w:tcW w:w="510" w:type="pct"/>
            <w:tcBorders>
              <w:top w:val="nil"/>
              <w:bottom w:val="nil"/>
            </w:tcBorders>
          </w:tcPr>
          <w:p w14:paraId="76260D7F" w14:textId="77777777" w:rsidR="00AE4982" w:rsidRPr="00094F32" w:rsidRDefault="00AE4982" w:rsidP="00494AEA">
            <w:pPr>
              <w:pStyle w:val="Sansinterligne"/>
              <w:rPr>
                <w:i/>
                <w:snapToGrid w:val="0"/>
                <w:sz w:val="18"/>
              </w:rPr>
            </w:pPr>
            <w:r w:rsidRPr="00094F32">
              <w:rPr>
                <w:i/>
                <w:snapToGrid w:val="0"/>
                <w:sz w:val="18"/>
              </w:rPr>
              <w:t xml:space="preserve">  5152</w:t>
            </w:r>
          </w:p>
        </w:tc>
        <w:tc>
          <w:tcPr>
            <w:tcW w:w="437" w:type="pct"/>
            <w:tcBorders>
              <w:top w:val="nil"/>
              <w:bottom w:val="nil"/>
            </w:tcBorders>
          </w:tcPr>
          <w:p w14:paraId="2CE0B102"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42F3548C" w14:textId="77777777" w:rsidR="00AE4982" w:rsidRPr="00094F32" w:rsidRDefault="00AE4982" w:rsidP="00494AEA">
            <w:pPr>
              <w:pStyle w:val="Sansinterligne"/>
              <w:rPr>
                <w:i/>
                <w:snapToGrid w:val="0"/>
                <w:sz w:val="18"/>
              </w:rPr>
            </w:pPr>
            <w:r w:rsidRPr="00094F32">
              <w:rPr>
                <w:i/>
                <w:snapToGrid w:val="0"/>
                <w:sz w:val="18"/>
              </w:rPr>
              <w:t>an..35</w:t>
            </w:r>
          </w:p>
        </w:tc>
        <w:tc>
          <w:tcPr>
            <w:tcW w:w="2125" w:type="pct"/>
            <w:tcBorders>
              <w:top w:val="nil"/>
              <w:bottom w:val="nil"/>
            </w:tcBorders>
          </w:tcPr>
          <w:p w14:paraId="0BFF48E4" w14:textId="77777777" w:rsidR="00AE4982" w:rsidRPr="00094F32" w:rsidRDefault="00AE4982" w:rsidP="00494AEA">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418" w:type="pct"/>
            <w:tcBorders>
              <w:top w:val="nil"/>
              <w:bottom w:val="nil"/>
            </w:tcBorders>
          </w:tcPr>
          <w:p w14:paraId="5B9C17FC"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5B222DA8" w14:textId="77777777" w:rsidTr="00D25FE4">
        <w:tc>
          <w:tcPr>
            <w:tcW w:w="510" w:type="pct"/>
            <w:tcBorders>
              <w:bottom w:val="nil"/>
            </w:tcBorders>
          </w:tcPr>
          <w:p w14:paraId="5718B450" w14:textId="77777777" w:rsidR="00AE4982" w:rsidRPr="00094F32" w:rsidRDefault="00AE4982" w:rsidP="00494AEA">
            <w:pPr>
              <w:pStyle w:val="Sansinterligne"/>
              <w:rPr>
                <w:i/>
                <w:snapToGrid w:val="0"/>
                <w:sz w:val="18"/>
              </w:rPr>
            </w:pPr>
            <w:r w:rsidRPr="00094F32">
              <w:rPr>
                <w:i/>
                <w:snapToGrid w:val="0"/>
                <w:sz w:val="18"/>
              </w:rPr>
              <w:t>C533</w:t>
            </w:r>
          </w:p>
        </w:tc>
        <w:tc>
          <w:tcPr>
            <w:tcW w:w="437" w:type="pct"/>
            <w:tcBorders>
              <w:bottom w:val="nil"/>
            </w:tcBorders>
          </w:tcPr>
          <w:p w14:paraId="69CA3AF9"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bottom w:val="nil"/>
            </w:tcBorders>
          </w:tcPr>
          <w:p w14:paraId="0E456177" w14:textId="77777777" w:rsidR="00AE4982" w:rsidRPr="00094F32" w:rsidRDefault="00AE4982" w:rsidP="00494AEA">
            <w:pPr>
              <w:pStyle w:val="Sansinterligne"/>
              <w:rPr>
                <w:i/>
                <w:snapToGrid w:val="0"/>
                <w:sz w:val="18"/>
              </w:rPr>
            </w:pPr>
            <w:r w:rsidRPr="00094F32">
              <w:rPr>
                <w:i/>
                <w:snapToGrid w:val="0"/>
                <w:sz w:val="18"/>
              </w:rPr>
              <w:t xml:space="preserve">  </w:t>
            </w:r>
          </w:p>
        </w:tc>
        <w:tc>
          <w:tcPr>
            <w:tcW w:w="2125" w:type="pct"/>
            <w:tcBorders>
              <w:bottom w:val="nil"/>
            </w:tcBorders>
          </w:tcPr>
          <w:p w14:paraId="16B8C123" w14:textId="77777777" w:rsidR="00AE4982" w:rsidRPr="00094F32" w:rsidRDefault="00AE4982" w:rsidP="00494AEA">
            <w:pPr>
              <w:pStyle w:val="Sansinterligne"/>
              <w:rPr>
                <w:i/>
                <w:snapToGrid w:val="0"/>
                <w:sz w:val="18"/>
              </w:rPr>
            </w:pPr>
            <w:r w:rsidRPr="00094F32">
              <w:rPr>
                <w:i/>
                <w:snapToGrid w:val="0"/>
                <w:sz w:val="18"/>
              </w:rPr>
              <w:t>Précision sur le compte des droits ou taxes ou redevances</w:t>
            </w:r>
          </w:p>
        </w:tc>
        <w:tc>
          <w:tcPr>
            <w:tcW w:w="1418" w:type="pct"/>
            <w:tcBorders>
              <w:bottom w:val="nil"/>
            </w:tcBorders>
          </w:tcPr>
          <w:p w14:paraId="48D62A50"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66207B7A" w14:textId="77777777" w:rsidTr="00D25FE4">
        <w:tc>
          <w:tcPr>
            <w:tcW w:w="510" w:type="pct"/>
            <w:tcBorders>
              <w:top w:val="nil"/>
              <w:bottom w:val="nil"/>
            </w:tcBorders>
          </w:tcPr>
          <w:p w14:paraId="493E63C4" w14:textId="77777777" w:rsidR="00AE4982" w:rsidRPr="00094F32" w:rsidRDefault="00AE4982" w:rsidP="00494AEA">
            <w:pPr>
              <w:pStyle w:val="Sansinterligne"/>
              <w:rPr>
                <w:i/>
                <w:snapToGrid w:val="0"/>
                <w:sz w:val="18"/>
              </w:rPr>
            </w:pPr>
            <w:r w:rsidRPr="00094F32">
              <w:rPr>
                <w:i/>
                <w:snapToGrid w:val="0"/>
                <w:sz w:val="18"/>
              </w:rPr>
              <w:t xml:space="preserve">  5289</w:t>
            </w:r>
          </w:p>
        </w:tc>
        <w:tc>
          <w:tcPr>
            <w:tcW w:w="437" w:type="pct"/>
            <w:tcBorders>
              <w:top w:val="nil"/>
              <w:bottom w:val="nil"/>
            </w:tcBorders>
          </w:tcPr>
          <w:p w14:paraId="798638F5"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2D43F848" w14:textId="77777777" w:rsidR="00AE4982" w:rsidRPr="00094F32" w:rsidRDefault="00AE4982" w:rsidP="00494AEA">
            <w:pPr>
              <w:pStyle w:val="Sansinterligne"/>
              <w:rPr>
                <w:i/>
                <w:snapToGrid w:val="0"/>
                <w:sz w:val="18"/>
              </w:rPr>
            </w:pPr>
            <w:r w:rsidRPr="00094F32">
              <w:rPr>
                <w:i/>
                <w:snapToGrid w:val="0"/>
                <w:sz w:val="18"/>
              </w:rPr>
              <w:t>an..6</w:t>
            </w:r>
          </w:p>
        </w:tc>
        <w:tc>
          <w:tcPr>
            <w:tcW w:w="2125" w:type="pct"/>
            <w:tcBorders>
              <w:top w:val="nil"/>
              <w:bottom w:val="nil"/>
            </w:tcBorders>
          </w:tcPr>
          <w:p w14:paraId="23989D94" w14:textId="77777777" w:rsidR="00AE4982" w:rsidRPr="00094F32" w:rsidRDefault="00AE4982" w:rsidP="00494AEA">
            <w:pPr>
              <w:pStyle w:val="Sansinterligne"/>
              <w:rPr>
                <w:i/>
                <w:snapToGrid w:val="0"/>
                <w:sz w:val="18"/>
              </w:rPr>
            </w:pPr>
            <w:r w:rsidRPr="00094F32">
              <w:rPr>
                <w:i/>
                <w:snapToGrid w:val="0"/>
                <w:sz w:val="18"/>
              </w:rPr>
              <w:t>Identification du compte du droit ou taxe ou redevance</w:t>
            </w:r>
          </w:p>
        </w:tc>
        <w:tc>
          <w:tcPr>
            <w:tcW w:w="1418" w:type="pct"/>
            <w:tcBorders>
              <w:top w:val="nil"/>
              <w:bottom w:val="nil"/>
            </w:tcBorders>
          </w:tcPr>
          <w:p w14:paraId="30E1EB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490AB607" w14:textId="77777777" w:rsidTr="00D25FE4">
        <w:tc>
          <w:tcPr>
            <w:tcW w:w="510" w:type="pct"/>
            <w:tcBorders>
              <w:top w:val="nil"/>
              <w:bottom w:val="nil"/>
            </w:tcBorders>
          </w:tcPr>
          <w:p w14:paraId="072DED4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437" w:type="pct"/>
            <w:tcBorders>
              <w:top w:val="nil"/>
              <w:bottom w:val="nil"/>
            </w:tcBorders>
          </w:tcPr>
          <w:p w14:paraId="07F3D313"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2FF52811" w14:textId="77777777" w:rsidR="00AE4982" w:rsidRPr="00094F32" w:rsidRDefault="00AE4982" w:rsidP="00494AEA">
            <w:pPr>
              <w:pStyle w:val="Sansinterligne"/>
              <w:rPr>
                <w:i/>
                <w:snapToGrid w:val="0"/>
                <w:sz w:val="18"/>
              </w:rPr>
            </w:pPr>
            <w:r w:rsidRPr="00094F32">
              <w:rPr>
                <w:i/>
                <w:snapToGrid w:val="0"/>
                <w:sz w:val="18"/>
              </w:rPr>
              <w:t>an..3</w:t>
            </w:r>
          </w:p>
        </w:tc>
        <w:tc>
          <w:tcPr>
            <w:tcW w:w="2125" w:type="pct"/>
            <w:tcBorders>
              <w:top w:val="nil"/>
              <w:bottom w:val="nil"/>
            </w:tcBorders>
          </w:tcPr>
          <w:p w14:paraId="6B0ED570"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418" w:type="pct"/>
            <w:tcBorders>
              <w:top w:val="nil"/>
              <w:bottom w:val="nil"/>
            </w:tcBorders>
          </w:tcPr>
          <w:p w14:paraId="331F0B8C"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55CBC781" w14:textId="77777777" w:rsidTr="00D25FE4">
        <w:tc>
          <w:tcPr>
            <w:tcW w:w="510" w:type="pct"/>
            <w:tcBorders>
              <w:top w:val="nil"/>
              <w:bottom w:val="nil"/>
            </w:tcBorders>
          </w:tcPr>
          <w:p w14:paraId="3AF5FEEA"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437" w:type="pct"/>
            <w:tcBorders>
              <w:top w:val="nil"/>
              <w:bottom w:val="nil"/>
            </w:tcBorders>
          </w:tcPr>
          <w:p w14:paraId="0A411EB8"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7F4425CC" w14:textId="77777777" w:rsidR="00AE4982" w:rsidRPr="00094F32" w:rsidRDefault="00AE4982" w:rsidP="00494AEA">
            <w:pPr>
              <w:pStyle w:val="Sansinterligne"/>
              <w:rPr>
                <w:i/>
                <w:snapToGrid w:val="0"/>
                <w:sz w:val="18"/>
              </w:rPr>
            </w:pPr>
            <w:r w:rsidRPr="00094F32">
              <w:rPr>
                <w:i/>
                <w:snapToGrid w:val="0"/>
                <w:sz w:val="18"/>
              </w:rPr>
              <w:t>an..3</w:t>
            </w:r>
          </w:p>
        </w:tc>
        <w:tc>
          <w:tcPr>
            <w:tcW w:w="2125" w:type="pct"/>
            <w:tcBorders>
              <w:top w:val="nil"/>
              <w:bottom w:val="nil"/>
            </w:tcBorders>
          </w:tcPr>
          <w:p w14:paraId="746B02B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418" w:type="pct"/>
            <w:tcBorders>
              <w:top w:val="nil"/>
              <w:bottom w:val="nil"/>
            </w:tcBorders>
          </w:tcPr>
          <w:p w14:paraId="4853E6D8"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4A309895" w14:textId="77777777" w:rsidTr="00D25FE4">
        <w:tc>
          <w:tcPr>
            <w:tcW w:w="510" w:type="pct"/>
          </w:tcPr>
          <w:p w14:paraId="05B1944E" w14:textId="77777777" w:rsidR="00AE4982" w:rsidRPr="00094F32" w:rsidRDefault="00AE4982" w:rsidP="00494AEA">
            <w:pPr>
              <w:pStyle w:val="Sansinterligne"/>
              <w:rPr>
                <w:i/>
                <w:snapToGrid w:val="0"/>
                <w:sz w:val="18"/>
              </w:rPr>
            </w:pPr>
            <w:r w:rsidRPr="00094F32">
              <w:rPr>
                <w:i/>
                <w:snapToGrid w:val="0"/>
                <w:sz w:val="18"/>
              </w:rPr>
              <w:t>5286</w:t>
            </w:r>
          </w:p>
        </w:tc>
        <w:tc>
          <w:tcPr>
            <w:tcW w:w="437" w:type="pct"/>
          </w:tcPr>
          <w:p w14:paraId="08933228" w14:textId="77777777" w:rsidR="00AE4982" w:rsidRPr="00094F32" w:rsidRDefault="00AE4982" w:rsidP="00494AEA">
            <w:pPr>
              <w:pStyle w:val="Sansinterligne"/>
              <w:rPr>
                <w:i/>
                <w:snapToGrid w:val="0"/>
                <w:sz w:val="18"/>
              </w:rPr>
            </w:pPr>
            <w:r w:rsidRPr="00094F32">
              <w:rPr>
                <w:i/>
                <w:snapToGrid w:val="0"/>
                <w:sz w:val="18"/>
              </w:rPr>
              <w:t>#</w:t>
            </w:r>
          </w:p>
        </w:tc>
        <w:tc>
          <w:tcPr>
            <w:tcW w:w="510" w:type="pct"/>
          </w:tcPr>
          <w:p w14:paraId="11F7D664" w14:textId="77777777" w:rsidR="00AE4982" w:rsidRPr="00094F32" w:rsidRDefault="00AE4982" w:rsidP="00494AEA">
            <w:pPr>
              <w:pStyle w:val="Sansinterligne"/>
              <w:rPr>
                <w:i/>
                <w:snapToGrid w:val="0"/>
                <w:sz w:val="18"/>
              </w:rPr>
            </w:pPr>
            <w:r w:rsidRPr="00094F32">
              <w:rPr>
                <w:i/>
                <w:snapToGrid w:val="0"/>
                <w:sz w:val="18"/>
              </w:rPr>
              <w:t>an..15</w:t>
            </w:r>
          </w:p>
        </w:tc>
        <w:tc>
          <w:tcPr>
            <w:tcW w:w="2125" w:type="pct"/>
          </w:tcPr>
          <w:p w14:paraId="6BE87418" w14:textId="77777777" w:rsidR="00AE4982" w:rsidRPr="00094F32" w:rsidRDefault="00AE4982" w:rsidP="00494AEA">
            <w:pPr>
              <w:pStyle w:val="Sansinterligne"/>
              <w:rPr>
                <w:i/>
                <w:snapToGrid w:val="0"/>
                <w:sz w:val="18"/>
              </w:rPr>
            </w:pPr>
            <w:r w:rsidRPr="00094F32">
              <w:rPr>
                <w:i/>
                <w:snapToGrid w:val="0"/>
                <w:sz w:val="18"/>
              </w:rPr>
              <w:t>Assiette du droit ou taxe ou redevance</w:t>
            </w:r>
          </w:p>
        </w:tc>
        <w:tc>
          <w:tcPr>
            <w:tcW w:w="1418" w:type="pct"/>
          </w:tcPr>
          <w:p w14:paraId="4FBABEA5"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C84FDC" w14:paraId="7B208A4D" w14:textId="77777777" w:rsidTr="00D25FE4">
        <w:tc>
          <w:tcPr>
            <w:tcW w:w="510" w:type="pct"/>
            <w:tcBorders>
              <w:bottom w:val="nil"/>
            </w:tcBorders>
          </w:tcPr>
          <w:p w14:paraId="455A6166" w14:textId="77777777" w:rsidR="00AE4982" w:rsidRPr="00914D03" w:rsidRDefault="00AE4982" w:rsidP="00494AEA">
            <w:pPr>
              <w:pStyle w:val="Sansinterligne"/>
              <w:rPr>
                <w:snapToGrid w:val="0"/>
              </w:rPr>
            </w:pPr>
            <w:r w:rsidRPr="00914D03">
              <w:rPr>
                <w:snapToGrid w:val="0"/>
              </w:rPr>
              <w:t>C243</w:t>
            </w:r>
          </w:p>
        </w:tc>
        <w:tc>
          <w:tcPr>
            <w:tcW w:w="437" w:type="pct"/>
            <w:tcBorders>
              <w:bottom w:val="nil"/>
            </w:tcBorders>
          </w:tcPr>
          <w:p w14:paraId="375754A8" w14:textId="77777777" w:rsidR="00AE4982" w:rsidRPr="00914D03" w:rsidRDefault="00C84FDC" w:rsidP="00494AEA">
            <w:pPr>
              <w:pStyle w:val="Sansinterligne"/>
              <w:rPr>
                <w:snapToGrid w:val="0"/>
              </w:rPr>
            </w:pPr>
            <w:r w:rsidRPr="00914D03">
              <w:rPr>
                <w:snapToGrid w:val="0"/>
              </w:rPr>
              <w:t>R</w:t>
            </w:r>
          </w:p>
        </w:tc>
        <w:tc>
          <w:tcPr>
            <w:tcW w:w="510" w:type="pct"/>
            <w:tcBorders>
              <w:bottom w:val="nil"/>
            </w:tcBorders>
          </w:tcPr>
          <w:p w14:paraId="2C577943" w14:textId="77777777" w:rsidR="00AE4982" w:rsidRPr="00B64116" w:rsidRDefault="00AE4982" w:rsidP="00494AEA">
            <w:pPr>
              <w:pStyle w:val="Sansinterligne"/>
              <w:rPr>
                <w:snapToGrid w:val="0"/>
              </w:rPr>
            </w:pPr>
            <w:r w:rsidRPr="00B64116">
              <w:rPr>
                <w:snapToGrid w:val="0"/>
              </w:rPr>
              <w:t xml:space="preserve">  </w:t>
            </w:r>
          </w:p>
        </w:tc>
        <w:tc>
          <w:tcPr>
            <w:tcW w:w="2125" w:type="pct"/>
            <w:tcBorders>
              <w:bottom w:val="nil"/>
            </w:tcBorders>
          </w:tcPr>
          <w:p w14:paraId="32D3DD14" w14:textId="77777777" w:rsidR="00AE4982" w:rsidRPr="00B64116" w:rsidRDefault="00AE4982" w:rsidP="00494AEA">
            <w:pPr>
              <w:pStyle w:val="Sansinterligne"/>
              <w:rPr>
                <w:snapToGrid w:val="0"/>
              </w:rPr>
            </w:pPr>
            <w:r w:rsidRPr="00B64116">
              <w:rPr>
                <w:snapToGrid w:val="0"/>
              </w:rPr>
              <w:t>Précision sur le droit ou taxe ou redevance</w:t>
            </w:r>
          </w:p>
        </w:tc>
        <w:tc>
          <w:tcPr>
            <w:tcW w:w="1418" w:type="pct"/>
            <w:tcBorders>
              <w:bottom w:val="nil"/>
            </w:tcBorders>
          </w:tcPr>
          <w:p w14:paraId="04D504A9" w14:textId="77777777" w:rsidR="00AE4982" w:rsidRPr="00B64116" w:rsidRDefault="00AE4982" w:rsidP="00494AEA">
            <w:pPr>
              <w:pStyle w:val="Sansinterligne"/>
              <w:rPr>
                <w:snapToGrid w:val="0"/>
              </w:rPr>
            </w:pPr>
            <w:r w:rsidRPr="00B64116">
              <w:rPr>
                <w:snapToGrid w:val="0"/>
              </w:rPr>
              <w:t xml:space="preserve"> </w:t>
            </w:r>
          </w:p>
        </w:tc>
      </w:tr>
      <w:tr w:rsidR="00D25FE4" w:rsidRPr="00AC2F63" w14:paraId="5673840A" w14:textId="77777777" w:rsidTr="00D25FE4">
        <w:tc>
          <w:tcPr>
            <w:tcW w:w="510" w:type="pct"/>
            <w:tcBorders>
              <w:top w:val="nil"/>
              <w:bottom w:val="nil"/>
            </w:tcBorders>
          </w:tcPr>
          <w:p w14:paraId="2A66B40B" w14:textId="77777777" w:rsidR="00AE4982" w:rsidRPr="001725BC" w:rsidRDefault="00AE4982" w:rsidP="00494AEA">
            <w:pPr>
              <w:pStyle w:val="Sansinterligne"/>
              <w:rPr>
                <w:b/>
                <w:bCs/>
                <w:snapToGrid w:val="0"/>
              </w:rPr>
            </w:pPr>
            <w:r w:rsidRPr="001725BC">
              <w:rPr>
                <w:b/>
                <w:bCs/>
                <w:snapToGrid w:val="0"/>
              </w:rPr>
              <w:t xml:space="preserve">  5279</w:t>
            </w:r>
          </w:p>
        </w:tc>
        <w:tc>
          <w:tcPr>
            <w:tcW w:w="437" w:type="pct"/>
            <w:tcBorders>
              <w:top w:val="nil"/>
              <w:bottom w:val="nil"/>
            </w:tcBorders>
          </w:tcPr>
          <w:p w14:paraId="4115DE71" w14:textId="77777777" w:rsidR="00AE4982" w:rsidRPr="001725BC" w:rsidRDefault="00AE4982" w:rsidP="00494AEA">
            <w:pPr>
              <w:pStyle w:val="Sansinterligne"/>
              <w:rPr>
                <w:b/>
                <w:bCs/>
                <w:snapToGrid w:val="0"/>
              </w:rPr>
            </w:pPr>
            <w:r w:rsidRPr="001725BC">
              <w:rPr>
                <w:b/>
                <w:bCs/>
                <w:snapToGrid w:val="0"/>
              </w:rPr>
              <w:t>C</w:t>
            </w:r>
            <w:r w:rsidR="00C84FDC" w:rsidRPr="001725BC">
              <w:rPr>
                <w:b/>
                <w:bCs/>
                <w:snapToGrid w:val="0"/>
              </w:rPr>
              <w:t xml:space="preserve"> </w:t>
            </w:r>
          </w:p>
        </w:tc>
        <w:tc>
          <w:tcPr>
            <w:tcW w:w="510" w:type="pct"/>
            <w:tcBorders>
              <w:top w:val="nil"/>
              <w:bottom w:val="nil"/>
            </w:tcBorders>
          </w:tcPr>
          <w:p w14:paraId="7F0363B9" w14:textId="77777777" w:rsidR="00AE4982" w:rsidRPr="001725BC" w:rsidRDefault="00AE4982" w:rsidP="00494AEA">
            <w:pPr>
              <w:pStyle w:val="Sansinterligne"/>
              <w:rPr>
                <w:b/>
                <w:bCs/>
                <w:snapToGrid w:val="0"/>
              </w:rPr>
            </w:pPr>
            <w:r w:rsidRPr="001725BC">
              <w:rPr>
                <w:b/>
                <w:bCs/>
                <w:snapToGrid w:val="0"/>
              </w:rPr>
              <w:t>an..7</w:t>
            </w:r>
          </w:p>
        </w:tc>
        <w:tc>
          <w:tcPr>
            <w:tcW w:w="2125" w:type="pct"/>
            <w:tcBorders>
              <w:top w:val="nil"/>
              <w:bottom w:val="nil"/>
            </w:tcBorders>
          </w:tcPr>
          <w:p w14:paraId="4015A5C5" w14:textId="77777777" w:rsidR="00AE4982" w:rsidRPr="001725BC" w:rsidRDefault="00AE4982" w:rsidP="00494AEA">
            <w:pPr>
              <w:pStyle w:val="Sansinterligne"/>
              <w:rPr>
                <w:b/>
                <w:bCs/>
                <w:snapToGrid w:val="0"/>
              </w:rPr>
            </w:pPr>
            <w:r w:rsidRPr="001725BC">
              <w:rPr>
                <w:b/>
                <w:bCs/>
                <w:snapToGrid w:val="0"/>
              </w:rPr>
              <w:t>Identification du droit ou taxe ou redevance</w:t>
            </w:r>
          </w:p>
        </w:tc>
        <w:tc>
          <w:tcPr>
            <w:tcW w:w="1418" w:type="pct"/>
            <w:tcBorders>
              <w:top w:val="nil"/>
              <w:bottom w:val="nil"/>
            </w:tcBorders>
          </w:tcPr>
          <w:p w14:paraId="19855042" w14:textId="77777777" w:rsidR="00AE4982" w:rsidRPr="001725BC" w:rsidRDefault="00AE4982" w:rsidP="00D71DB5">
            <w:pPr>
              <w:pStyle w:val="Sansinterligne"/>
              <w:jc w:val="left"/>
              <w:rPr>
                <w:b/>
                <w:bCs/>
                <w:snapToGrid w:val="0"/>
              </w:rPr>
            </w:pPr>
            <w:r w:rsidRPr="001725BC">
              <w:rPr>
                <w:b/>
                <w:bCs/>
                <w:snapToGrid w:val="0"/>
              </w:rPr>
              <w:t>A : Super réduit</w:t>
            </w:r>
            <w:r w:rsidR="00EC075F" w:rsidRPr="001725BC">
              <w:rPr>
                <w:b/>
                <w:bCs/>
                <w:snapToGrid w:val="0"/>
              </w:rPr>
              <w:t xml:space="preserve"> 2,1%</w:t>
            </w:r>
          </w:p>
          <w:p w14:paraId="2A64B7B7" w14:textId="77777777" w:rsidR="00AE4982" w:rsidRPr="001725BC" w:rsidRDefault="00AE4982" w:rsidP="00D71DB5">
            <w:pPr>
              <w:pStyle w:val="Sansinterligne"/>
              <w:jc w:val="left"/>
              <w:rPr>
                <w:b/>
                <w:bCs/>
                <w:snapToGrid w:val="0"/>
              </w:rPr>
            </w:pPr>
            <w:r w:rsidRPr="001725BC">
              <w:rPr>
                <w:b/>
                <w:bCs/>
                <w:snapToGrid w:val="0"/>
              </w:rPr>
              <w:t>E : Exonéré</w:t>
            </w:r>
          </w:p>
          <w:p w14:paraId="74E8A2BF" w14:textId="77777777" w:rsidR="00AE4982" w:rsidRPr="001725BC" w:rsidRDefault="00AE4982" w:rsidP="00D71DB5">
            <w:pPr>
              <w:pStyle w:val="Sansinterligne"/>
              <w:jc w:val="left"/>
              <w:rPr>
                <w:b/>
                <w:bCs/>
                <w:snapToGrid w:val="0"/>
              </w:rPr>
            </w:pPr>
            <w:r w:rsidRPr="001725BC">
              <w:rPr>
                <w:b/>
                <w:bCs/>
                <w:snapToGrid w:val="0"/>
              </w:rPr>
              <w:t>G : Export</w:t>
            </w:r>
          </w:p>
          <w:p w14:paraId="1BB86D3A" w14:textId="77777777" w:rsidR="00AE4982" w:rsidRPr="001725BC" w:rsidRDefault="00AE4982" w:rsidP="00D71DB5">
            <w:pPr>
              <w:pStyle w:val="Sansinterligne"/>
              <w:jc w:val="left"/>
              <w:rPr>
                <w:b/>
                <w:bCs/>
                <w:snapToGrid w:val="0"/>
              </w:rPr>
            </w:pPr>
            <w:r w:rsidRPr="001725BC">
              <w:rPr>
                <w:b/>
                <w:bCs/>
                <w:snapToGrid w:val="0"/>
              </w:rPr>
              <w:t>N : Suspension TVA intracommunautaire</w:t>
            </w:r>
          </w:p>
          <w:p w14:paraId="0D431D05" w14:textId="77777777" w:rsidR="00AE4982" w:rsidRPr="001725BC" w:rsidRDefault="00AE4982" w:rsidP="00D71DB5">
            <w:pPr>
              <w:pStyle w:val="Sansinterligne"/>
              <w:jc w:val="left"/>
              <w:rPr>
                <w:b/>
                <w:bCs/>
                <w:snapToGrid w:val="0"/>
              </w:rPr>
            </w:pPr>
            <w:r w:rsidRPr="001725BC">
              <w:rPr>
                <w:b/>
                <w:bCs/>
                <w:snapToGrid w:val="0"/>
              </w:rPr>
              <w:t>R : Réduit</w:t>
            </w:r>
            <w:r w:rsidR="00EC075F" w:rsidRPr="001725BC">
              <w:rPr>
                <w:b/>
                <w:bCs/>
                <w:snapToGrid w:val="0"/>
              </w:rPr>
              <w:t xml:space="preserve"> 5,5%</w:t>
            </w:r>
          </w:p>
          <w:p w14:paraId="62BCFF36" w14:textId="77777777" w:rsidR="00AE4982" w:rsidRPr="001725BC" w:rsidRDefault="00AE4982" w:rsidP="00D71DB5">
            <w:pPr>
              <w:pStyle w:val="Sansinterligne"/>
              <w:jc w:val="left"/>
              <w:rPr>
                <w:b/>
                <w:bCs/>
                <w:snapToGrid w:val="0"/>
              </w:rPr>
            </w:pPr>
            <w:r w:rsidRPr="001725BC">
              <w:rPr>
                <w:b/>
                <w:bCs/>
                <w:snapToGrid w:val="0"/>
              </w:rPr>
              <w:t>RC : Réduit Corse</w:t>
            </w:r>
            <w:r w:rsidR="00EC075F" w:rsidRPr="001725BC">
              <w:rPr>
                <w:b/>
                <w:bCs/>
                <w:snapToGrid w:val="0"/>
              </w:rPr>
              <w:t xml:space="preserve"> 2,1 %</w:t>
            </w:r>
          </w:p>
          <w:p w14:paraId="0797B5E1" w14:textId="77777777" w:rsidR="00EC075F" w:rsidRPr="001725BC" w:rsidRDefault="00EC075F" w:rsidP="00D71DB5">
            <w:pPr>
              <w:pStyle w:val="Sansinterligne"/>
              <w:jc w:val="left"/>
              <w:rPr>
                <w:b/>
                <w:bCs/>
                <w:snapToGrid w:val="0"/>
              </w:rPr>
            </w:pPr>
            <w:r w:rsidRPr="001725BC">
              <w:rPr>
                <w:b/>
                <w:bCs/>
                <w:snapToGrid w:val="0"/>
              </w:rPr>
              <w:t>RC2 : Réduit Corse 8%</w:t>
            </w:r>
          </w:p>
          <w:p w14:paraId="6229247F" w14:textId="77777777" w:rsidR="00EC075F" w:rsidRPr="001725BC" w:rsidRDefault="00EC075F" w:rsidP="00D71DB5">
            <w:pPr>
              <w:pStyle w:val="Sansinterligne"/>
              <w:jc w:val="left"/>
              <w:rPr>
                <w:b/>
                <w:bCs/>
                <w:snapToGrid w:val="0"/>
              </w:rPr>
            </w:pPr>
            <w:r w:rsidRPr="001725BC">
              <w:rPr>
                <w:b/>
                <w:bCs/>
                <w:snapToGrid w:val="0"/>
              </w:rPr>
              <w:t>RC3 Réduit Corse 10%</w:t>
            </w:r>
          </w:p>
          <w:p w14:paraId="5F69F8F9" w14:textId="77777777" w:rsidR="00EC075F" w:rsidRPr="001725BC" w:rsidRDefault="00EC075F" w:rsidP="00D71DB5">
            <w:pPr>
              <w:pStyle w:val="Sansinterligne"/>
              <w:jc w:val="left"/>
              <w:rPr>
                <w:b/>
                <w:bCs/>
                <w:snapToGrid w:val="0"/>
              </w:rPr>
            </w:pPr>
            <w:r w:rsidRPr="001725BC">
              <w:rPr>
                <w:b/>
                <w:bCs/>
                <w:snapToGrid w:val="0"/>
              </w:rPr>
              <w:t>RC4 : Réduit Corse 13%</w:t>
            </w:r>
          </w:p>
          <w:p w14:paraId="7F814451" w14:textId="77777777" w:rsidR="00EC075F" w:rsidRPr="001725BC" w:rsidRDefault="00AE4982" w:rsidP="00D71DB5">
            <w:pPr>
              <w:pStyle w:val="Sansinterligne"/>
              <w:jc w:val="left"/>
              <w:rPr>
                <w:b/>
                <w:bCs/>
                <w:snapToGrid w:val="0"/>
              </w:rPr>
            </w:pPr>
            <w:r w:rsidRPr="001725BC">
              <w:rPr>
                <w:b/>
                <w:bCs/>
                <w:snapToGrid w:val="0"/>
              </w:rPr>
              <w:t xml:space="preserve">S : Standard </w:t>
            </w:r>
            <w:r w:rsidR="00EC075F" w:rsidRPr="001725BC">
              <w:rPr>
                <w:b/>
                <w:bCs/>
                <w:snapToGrid w:val="0"/>
              </w:rPr>
              <w:t>19,6%</w:t>
            </w:r>
          </w:p>
          <w:p w14:paraId="1D26CBCB" w14:textId="77777777" w:rsidR="004473DE" w:rsidRPr="001725BC" w:rsidRDefault="004473DE" w:rsidP="00D71DB5">
            <w:pPr>
              <w:pStyle w:val="Sansinterligne"/>
              <w:jc w:val="left"/>
              <w:rPr>
                <w:b/>
                <w:bCs/>
                <w:snapToGrid w:val="0"/>
              </w:rPr>
            </w:pPr>
            <w:r w:rsidRPr="001725BC">
              <w:rPr>
                <w:b/>
                <w:bCs/>
                <w:snapToGrid w:val="0"/>
              </w:rPr>
              <w:t>T : Taux intermédiaire</w:t>
            </w:r>
            <w:r w:rsidR="00EC075F" w:rsidRPr="001725BC">
              <w:rPr>
                <w:b/>
                <w:bCs/>
                <w:snapToGrid w:val="0"/>
              </w:rPr>
              <w:t xml:space="preserve"> 7%</w:t>
            </w:r>
          </w:p>
          <w:p w14:paraId="7464E1AA" w14:textId="77777777" w:rsidR="00EC075F" w:rsidRPr="001725BC" w:rsidRDefault="0018726A" w:rsidP="00D71DB5">
            <w:pPr>
              <w:pStyle w:val="Sansinterligne"/>
              <w:jc w:val="left"/>
              <w:rPr>
                <w:b/>
                <w:bCs/>
                <w:snapToGrid w:val="0"/>
              </w:rPr>
            </w:pPr>
            <w:r w:rsidRPr="001725BC">
              <w:rPr>
                <w:b/>
                <w:bCs/>
                <w:snapToGrid w:val="0"/>
              </w:rPr>
              <w:t>T1 :</w:t>
            </w:r>
            <w:r w:rsidR="00EC075F" w:rsidRPr="001725BC">
              <w:rPr>
                <w:b/>
                <w:bCs/>
                <w:snapToGrid w:val="0"/>
              </w:rPr>
              <w:t xml:space="preserve"> Taux </w:t>
            </w:r>
            <w:r w:rsidRPr="001725BC">
              <w:rPr>
                <w:b/>
                <w:bCs/>
                <w:snapToGrid w:val="0"/>
              </w:rPr>
              <w:t>intermédiaire</w:t>
            </w:r>
            <w:r w:rsidR="00EC075F" w:rsidRPr="001725BC">
              <w:rPr>
                <w:b/>
                <w:bCs/>
                <w:snapToGrid w:val="0"/>
              </w:rPr>
              <w:t xml:space="preserve"> 10%</w:t>
            </w:r>
          </w:p>
          <w:p w14:paraId="5D323C6E" w14:textId="77777777" w:rsidR="004473DE" w:rsidRPr="001725BC" w:rsidRDefault="004473DE" w:rsidP="00D71DB5">
            <w:pPr>
              <w:pStyle w:val="Sansinterligne"/>
              <w:jc w:val="left"/>
              <w:rPr>
                <w:b/>
                <w:bCs/>
                <w:snapToGrid w:val="0"/>
              </w:rPr>
            </w:pPr>
            <w:r w:rsidRPr="001725BC">
              <w:rPr>
                <w:b/>
                <w:bCs/>
                <w:snapToGrid w:val="0"/>
              </w:rPr>
              <w:t xml:space="preserve">X : </w:t>
            </w:r>
            <w:r w:rsidR="00EC075F" w:rsidRPr="001725BC">
              <w:rPr>
                <w:b/>
                <w:bCs/>
                <w:snapToGrid w:val="0"/>
              </w:rPr>
              <w:t>Net de taxes</w:t>
            </w:r>
          </w:p>
          <w:p w14:paraId="6B452399" w14:textId="77777777" w:rsidR="001E63EF" w:rsidRPr="001725BC" w:rsidRDefault="001E63EF" w:rsidP="00D71DB5">
            <w:pPr>
              <w:pStyle w:val="Sansinterligne"/>
              <w:jc w:val="left"/>
              <w:rPr>
                <w:b/>
                <w:bCs/>
                <w:snapToGrid w:val="0"/>
              </w:rPr>
            </w:pPr>
            <w:r w:rsidRPr="001725BC">
              <w:rPr>
                <w:b/>
                <w:bCs/>
                <w:snapToGrid w:val="0"/>
              </w:rPr>
              <w:t>B : Standard majoré</w:t>
            </w:r>
            <w:r w:rsidR="00EC075F" w:rsidRPr="001725BC">
              <w:rPr>
                <w:b/>
                <w:bCs/>
                <w:snapToGrid w:val="0"/>
              </w:rPr>
              <w:t xml:space="preserve"> 20%</w:t>
            </w:r>
          </w:p>
        </w:tc>
      </w:tr>
      <w:tr w:rsidR="00D25FE4" w:rsidRPr="00094F32" w14:paraId="51CEF230" w14:textId="77777777" w:rsidTr="00D25FE4">
        <w:tc>
          <w:tcPr>
            <w:tcW w:w="510" w:type="pct"/>
            <w:tcBorders>
              <w:top w:val="nil"/>
              <w:bottom w:val="nil"/>
            </w:tcBorders>
          </w:tcPr>
          <w:p w14:paraId="289D5D5C"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437" w:type="pct"/>
            <w:tcBorders>
              <w:top w:val="nil"/>
              <w:bottom w:val="nil"/>
            </w:tcBorders>
          </w:tcPr>
          <w:p w14:paraId="38135136"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581F66B2" w14:textId="77777777" w:rsidR="00AE4982" w:rsidRPr="00094F32" w:rsidRDefault="00AE4982" w:rsidP="00494AEA">
            <w:pPr>
              <w:pStyle w:val="Sansinterligne"/>
              <w:rPr>
                <w:i/>
                <w:snapToGrid w:val="0"/>
                <w:sz w:val="18"/>
              </w:rPr>
            </w:pPr>
            <w:r w:rsidRPr="00094F32">
              <w:rPr>
                <w:i/>
                <w:snapToGrid w:val="0"/>
                <w:sz w:val="18"/>
              </w:rPr>
              <w:t>an..3</w:t>
            </w:r>
          </w:p>
        </w:tc>
        <w:tc>
          <w:tcPr>
            <w:tcW w:w="2125" w:type="pct"/>
            <w:tcBorders>
              <w:top w:val="nil"/>
              <w:bottom w:val="nil"/>
            </w:tcBorders>
          </w:tcPr>
          <w:p w14:paraId="47B3B1F3"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418" w:type="pct"/>
            <w:tcBorders>
              <w:top w:val="nil"/>
              <w:bottom w:val="nil"/>
            </w:tcBorders>
          </w:tcPr>
          <w:p w14:paraId="53BE97B6"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23566A" w14:paraId="33E5AF58" w14:textId="77777777" w:rsidTr="00D25FE4">
        <w:tc>
          <w:tcPr>
            <w:tcW w:w="510" w:type="pct"/>
            <w:tcBorders>
              <w:top w:val="nil"/>
              <w:bottom w:val="nil"/>
            </w:tcBorders>
          </w:tcPr>
          <w:p w14:paraId="0B2E09CF" w14:textId="77777777" w:rsidR="00AE4982" w:rsidRPr="001725BC" w:rsidRDefault="00AE4982" w:rsidP="00494AEA">
            <w:pPr>
              <w:pStyle w:val="Sansinterligne"/>
              <w:rPr>
                <w:b/>
                <w:bCs/>
                <w:snapToGrid w:val="0"/>
              </w:rPr>
            </w:pPr>
            <w:r w:rsidRPr="001725BC">
              <w:rPr>
                <w:b/>
                <w:bCs/>
                <w:snapToGrid w:val="0"/>
              </w:rPr>
              <w:t xml:space="preserve">  3055</w:t>
            </w:r>
          </w:p>
        </w:tc>
        <w:tc>
          <w:tcPr>
            <w:tcW w:w="437" w:type="pct"/>
            <w:tcBorders>
              <w:top w:val="nil"/>
              <w:bottom w:val="nil"/>
            </w:tcBorders>
          </w:tcPr>
          <w:p w14:paraId="003B1309" w14:textId="77777777" w:rsidR="00AE4982" w:rsidRPr="001725BC" w:rsidRDefault="00AE4982" w:rsidP="00494AEA">
            <w:pPr>
              <w:pStyle w:val="Sansinterligne"/>
              <w:rPr>
                <w:b/>
                <w:bCs/>
                <w:snapToGrid w:val="0"/>
              </w:rPr>
            </w:pPr>
            <w:r w:rsidRPr="001725BC">
              <w:rPr>
                <w:b/>
                <w:bCs/>
                <w:snapToGrid w:val="0"/>
              </w:rPr>
              <w:t>C</w:t>
            </w:r>
          </w:p>
        </w:tc>
        <w:tc>
          <w:tcPr>
            <w:tcW w:w="510" w:type="pct"/>
            <w:tcBorders>
              <w:top w:val="nil"/>
              <w:bottom w:val="nil"/>
            </w:tcBorders>
          </w:tcPr>
          <w:p w14:paraId="7555E2A9" w14:textId="77777777" w:rsidR="00AE4982" w:rsidRPr="001725BC" w:rsidRDefault="00AE4982" w:rsidP="00494AEA">
            <w:pPr>
              <w:pStyle w:val="Sansinterligne"/>
              <w:rPr>
                <w:b/>
                <w:bCs/>
                <w:snapToGrid w:val="0"/>
              </w:rPr>
            </w:pPr>
            <w:r w:rsidRPr="001725BC">
              <w:rPr>
                <w:b/>
                <w:bCs/>
                <w:snapToGrid w:val="0"/>
              </w:rPr>
              <w:t>an..3</w:t>
            </w:r>
          </w:p>
        </w:tc>
        <w:tc>
          <w:tcPr>
            <w:tcW w:w="2125" w:type="pct"/>
            <w:tcBorders>
              <w:top w:val="nil"/>
              <w:bottom w:val="nil"/>
            </w:tcBorders>
          </w:tcPr>
          <w:p w14:paraId="7AE5558B" w14:textId="77777777" w:rsidR="00AE4982" w:rsidRPr="001725BC" w:rsidRDefault="00AE4982" w:rsidP="00494AEA">
            <w:pPr>
              <w:pStyle w:val="Sansinterligne"/>
              <w:rPr>
                <w:b/>
                <w:bCs/>
                <w:snapToGrid w:val="0"/>
              </w:rPr>
            </w:pPr>
            <w:r w:rsidRPr="001725BC">
              <w:rPr>
                <w:b/>
                <w:bCs/>
                <w:snapToGrid w:val="0"/>
              </w:rPr>
              <w:t>Organisme responsable de la liste de codes (en code)</w:t>
            </w:r>
          </w:p>
        </w:tc>
        <w:tc>
          <w:tcPr>
            <w:tcW w:w="1418" w:type="pct"/>
            <w:tcBorders>
              <w:top w:val="nil"/>
              <w:bottom w:val="nil"/>
            </w:tcBorders>
          </w:tcPr>
          <w:p w14:paraId="4B0FB027" w14:textId="77777777" w:rsidR="00AE4982" w:rsidRPr="001725BC" w:rsidRDefault="00AE4982" w:rsidP="00494AEA">
            <w:pPr>
              <w:pStyle w:val="Sansinterligne"/>
              <w:rPr>
                <w:b/>
                <w:bCs/>
                <w:snapToGrid w:val="0"/>
                <w:lang w:val="en-GB"/>
              </w:rPr>
            </w:pPr>
            <w:r w:rsidRPr="001725BC">
              <w:rPr>
                <w:b/>
                <w:bCs/>
                <w:snapToGrid w:val="0"/>
              </w:rPr>
              <w:t xml:space="preserve">AEE : </w:t>
            </w:r>
            <w:proofErr w:type="spellStart"/>
            <w:r w:rsidRPr="001725BC">
              <w:rPr>
                <w:b/>
                <w:bCs/>
                <w:snapToGrid w:val="0"/>
                <w:lang w:val="en-GB"/>
              </w:rPr>
              <w:t>Agro</w:t>
            </w:r>
            <w:proofErr w:type="spellEnd"/>
            <w:r w:rsidRPr="001725BC">
              <w:rPr>
                <w:b/>
                <w:bCs/>
                <w:snapToGrid w:val="0"/>
                <w:lang w:val="en-GB"/>
              </w:rPr>
              <w:t xml:space="preserve"> EDI Europe </w:t>
            </w:r>
          </w:p>
        </w:tc>
      </w:tr>
      <w:tr w:rsidR="00D25FE4" w:rsidRPr="0023566A" w14:paraId="285915F0" w14:textId="77777777" w:rsidTr="00D25FE4">
        <w:tc>
          <w:tcPr>
            <w:tcW w:w="510" w:type="pct"/>
            <w:tcBorders>
              <w:top w:val="nil"/>
              <w:bottom w:val="nil"/>
            </w:tcBorders>
          </w:tcPr>
          <w:p w14:paraId="0D84A162" w14:textId="77777777" w:rsidR="00AE4982" w:rsidRPr="001725BC" w:rsidRDefault="00AE4982" w:rsidP="00494AEA">
            <w:pPr>
              <w:pStyle w:val="Sansinterligne"/>
              <w:rPr>
                <w:b/>
                <w:bCs/>
                <w:snapToGrid w:val="0"/>
              </w:rPr>
            </w:pPr>
            <w:r w:rsidRPr="001725BC">
              <w:rPr>
                <w:b/>
                <w:bCs/>
                <w:snapToGrid w:val="0"/>
                <w:lang w:val="en-GB"/>
              </w:rPr>
              <w:t xml:space="preserve">  </w:t>
            </w:r>
            <w:r w:rsidRPr="001725BC">
              <w:rPr>
                <w:b/>
                <w:bCs/>
                <w:snapToGrid w:val="0"/>
              </w:rPr>
              <w:t>5278</w:t>
            </w:r>
          </w:p>
        </w:tc>
        <w:tc>
          <w:tcPr>
            <w:tcW w:w="437" w:type="pct"/>
            <w:tcBorders>
              <w:top w:val="nil"/>
              <w:bottom w:val="nil"/>
            </w:tcBorders>
          </w:tcPr>
          <w:p w14:paraId="342FDAFC" w14:textId="77777777" w:rsidR="00AE4982" w:rsidRPr="001725BC" w:rsidRDefault="00914D03" w:rsidP="00494AEA">
            <w:pPr>
              <w:pStyle w:val="Sansinterligne"/>
              <w:rPr>
                <w:b/>
                <w:bCs/>
                <w:snapToGrid w:val="0"/>
              </w:rPr>
            </w:pPr>
            <w:r w:rsidRPr="001725BC">
              <w:rPr>
                <w:b/>
                <w:bCs/>
                <w:snapToGrid w:val="0"/>
              </w:rPr>
              <w:t>R</w:t>
            </w:r>
          </w:p>
        </w:tc>
        <w:tc>
          <w:tcPr>
            <w:tcW w:w="510" w:type="pct"/>
            <w:tcBorders>
              <w:top w:val="nil"/>
              <w:bottom w:val="nil"/>
            </w:tcBorders>
          </w:tcPr>
          <w:p w14:paraId="2AF0B9BC" w14:textId="77777777" w:rsidR="00AE4982" w:rsidRPr="001725BC" w:rsidRDefault="00AE4982" w:rsidP="00494AEA">
            <w:pPr>
              <w:pStyle w:val="Sansinterligne"/>
              <w:rPr>
                <w:b/>
                <w:bCs/>
                <w:snapToGrid w:val="0"/>
              </w:rPr>
            </w:pPr>
            <w:r w:rsidRPr="001725BC">
              <w:rPr>
                <w:b/>
                <w:bCs/>
                <w:snapToGrid w:val="0"/>
              </w:rPr>
              <w:t>an..17</w:t>
            </w:r>
          </w:p>
        </w:tc>
        <w:tc>
          <w:tcPr>
            <w:tcW w:w="2125" w:type="pct"/>
            <w:tcBorders>
              <w:top w:val="nil"/>
              <w:bottom w:val="nil"/>
            </w:tcBorders>
          </w:tcPr>
          <w:p w14:paraId="70122002" w14:textId="77777777" w:rsidR="00AE4982" w:rsidRPr="001725BC" w:rsidRDefault="00AE4982" w:rsidP="00494AEA">
            <w:pPr>
              <w:pStyle w:val="Sansinterligne"/>
              <w:rPr>
                <w:b/>
                <w:bCs/>
                <w:snapToGrid w:val="0"/>
              </w:rPr>
            </w:pPr>
            <w:r w:rsidRPr="001725BC">
              <w:rPr>
                <w:b/>
                <w:bCs/>
                <w:snapToGrid w:val="0"/>
              </w:rPr>
              <w:t>Taux du droit ou taxe ou redevance</w:t>
            </w:r>
          </w:p>
        </w:tc>
        <w:tc>
          <w:tcPr>
            <w:tcW w:w="1418" w:type="pct"/>
            <w:tcBorders>
              <w:top w:val="nil"/>
              <w:bottom w:val="nil"/>
            </w:tcBorders>
          </w:tcPr>
          <w:p w14:paraId="0262EE35" w14:textId="77777777" w:rsidR="00AE4982" w:rsidRPr="0023566A" w:rsidRDefault="00AE4982" w:rsidP="00494AEA">
            <w:pPr>
              <w:pStyle w:val="Sansinterligne"/>
              <w:rPr>
                <w:snapToGrid w:val="0"/>
              </w:rPr>
            </w:pPr>
            <w:r w:rsidRPr="0023566A">
              <w:rPr>
                <w:snapToGrid w:val="0"/>
              </w:rPr>
              <w:t xml:space="preserve"> </w:t>
            </w:r>
          </w:p>
        </w:tc>
      </w:tr>
      <w:tr w:rsidR="00D25FE4" w:rsidRPr="00094F32" w14:paraId="1717D0E8" w14:textId="77777777" w:rsidTr="00D25FE4">
        <w:tc>
          <w:tcPr>
            <w:tcW w:w="510" w:type="pct"/>
            <w:tcBorders>
              <w:top w:val="nil"/>
              <w:bottom w:val="nil"/>
            </w:tcBorders>
          </w:tcPr>
          <w:p w14:paraId="7CAB51E2" w14:textId="77777777" w:rsidR="00AE4982" w:rsidRPr="00094F32" w:rsidRDefault="00AE4982" w:rsidP="00494AEA">
            <w:pPr>
              <w:pStyle w:val="Sansinterligne"/>
              <w:rPr>
                <w:i/>
                <w:snapToGrid w:val="0"/>
                <w:sz w:val="18"/>
              </w:rPr>
            </w:pPr>
            <w:r w:rsidRPr="00094F32">
              <w:rPr>
                <w:i/>
                <w:snapToGrid w:val="0"/>
                <w:sz w:val="18"/>
              </w:rPr>
              <w:t xml:space="preserve">  5273</w:t>
            </w:r>
          </w:p>
        </w:tc>
        <w:tc>
          <w:tcPr>
            <w:tcW w:w="437" w:type="pct"/>
            <w:tcBorders>
              <w:top w:val="nil"/>
              <w:bottom w:val="nil"/>
            </w:tcBorders>
          </w:tcPr>
          <w:p w14:paraId="537136B3"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394C4493" w14:textId="77777777" w:rsidR="00AE4982" w:rsidRPr="00094F32" w:rsidRDefault="00AE4982" w:rsidP="00494AEA">
            <w:pPr>
              <w:pStyle w:val="Sansinterligne"/>
              <w:rPr>
                <w:i/>
                <w:snapToGrid w:val="0"/>
                <w:sz w:val="18"/>
              </w:rPr>
            </w:pPr>
            <w:r w:rsidRPr="00094F32">
              <w:rPr>
                <w:i/>
                <w:snapToGrid w:val="0"/>
                <w:sz w:val="18"/>
              </w:rPr>
              <w:t>an..12</w:t>
            </w:r>
          </w:p>
        </w:tc>
        <w:tc>
          <w:tcPr>
            <w:tcW w:w="2125" w:type="pct"/>
            <w:tcBorders>
              <w:top w:val="nil"/>
              <w:bottom w:val="nil"/>
            </w:tcBorders>
          </w:tcPr>
          <w:p w14:paraId="3DEF832F" w14:textId="77777777" w:rsidR="00AE4982" w:rsidRPr="00094F32" w:rsidRDefault="00AE4982" w:rsidP="00494AEA">
            <w:pPr>
              <w:pStyle w:val="Sansinterligne"/>
              <w:rPr>
                <w:i/>
                <w:snapToGrid w:val="0"/>
                <w:sz w:val="18"/>
              </w:rPr>
            </w:pPr>
            <w:r w:rsidRPr="00094F32">
              <w:rPr>
                <w:i/>
                <w:snapToGrid w:val="0"/>
                <w:sz w:val="18"/>
              </w:rPr>
              <w:t>Identification du taux de base du droit ou taxe ou redevance</w:t>
            </w:r>
          </w:p>
        </w:tc>
        <w:tc>
          <w:tcPr>
            <w:tcW w:w="1418" w:type="pct"/>
            <w:tcBorders>
              <w:top w:val="nil"/>
              <w:bottom w:val="nil"/>
            </w:tcBorders>
          </w:tcPr>
          <w:p w14:paraId="28887C5D"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6B040507" w14:textId="77777777" w:rsidTr="00D25FE4">
        <w:tc>
          <w:tcPr>
            <w:tcW w:w="510" w:type="pct"/>
            <w:tcBorders>
              <w:top w:val="nil"/>
              <w:bottom w:val="nil"/>
            </w:tcBorders>
          </w:tcPr>
          <w:p w14:paraId="07B614F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437" w:type="pct"/>
            <w:tcBorders>
              <w:top w:val="nil"/>
              <w:bottom w:val="nil"/>
            </w:tcBorders>
          </w:tcPr>
          <w:p w14:paraId="6F4E5862"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2BA1AAF4" w14:textId="77777777" w:rsidR="00AE4982" w:rsidRPr="00094F32" w:rsidRDefault="00AE4982" w:rsidP="00494AEA">
            <w:pPr>
              <w:pStyle w:val="Sansinterligne"/>
              <w:rPr>
                <w:i/>
                <w:snapToGrid w:val="0"/>
                <w:sz w:val="18"/>
              </w:rPr>
            </w:pPr>
            <w:r w:rsidRPr="00094F32">
              <w:rPr>
                <w:i/>
                <w:snapToGrid w:val="0"/>
                <w:sz w:val="18"/>
              </w:rPr>
              <w:t>an..3</w:t>
            </w:r>
          </w:p>
        </w:tc>
        <w:tc>
          <w:tcPr>
            <w:tcW w:w="2125" w:type="pct"/>
            <w:tcBorders>
              <w:top w:val="nil"/>
              <w:bottom w:val="nil"/>
            </w:tcBorders>
          </w:tcPr>
          <w:p w14:paraId="74281626"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418" w:type="pct"/>
            <w:tcBorders>
              <w:top w:val="nil"/>
              <w:bottom w:val="nil"/>
            </w:tcBorders>
          </w:tcPr>
          <w:p w14:paraId="40E6A2E5"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094F32" w14:paraId="6DB7B4C3" w14:textId="77777777" w:rsidTr="00D25FE4">
        <w:tc>
          <w:tcPr>
            <w:tcW w:w="510" w:type="pct"/>
            <w:tcBorders>
              <w:top w:val="nil"/>
              <w:bottom w:val="nil"/>
            </w:tcBorders>
          </w:tcPr>
          <w:p w14:paraId="1441D595"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437" w:type="pct"/>
            <w:tcBorders>
              <w:top w:val="nil"/>
              <w:bottom w:val="nil"/>
            </w:tcBorders>
          </w:tcPr>
          <w:p w14:paraId="3CAB684E" w14:textId="77777777" w:rsidR="00AE4982" w:rsidRPr="00094F32" w:rsidRDefault="00AE4982" w:rsidP="00494AEA">
            <w:pPr>
              <w:pStyle w:val="Sansinterligne"/>
              <w:rPr>
                <w:i/>
                <w:snapToGrid w:val="0"/>
                <w:sz w:val="18"/>
              </w:rPr>
            </w:pPr>
            <w:r w:rsidRPr="00094F32">
              <w:rPr>
                <w:i/>
                <w:snapToGrid w:val="0"/>
                <w:sz w:val="18"/>
              </w:rPr>
              <w:t>#</w:t>
            </w:r>
          </w:p>
        </w:tc>
        <w:tc>
          <w:tcPr>
            <w:tcW w:w="510" w:type="pct"/>
            <w:tcBorders>
              <w:top w:val="nil"/>
              <w:bottom w:val="nil"/>
            </w:tcBorders>
          </w:tcPr>
          <w:p w14:paraId="16CD5480" w14:textId="77777777" w:rsidR="00AE4982" w:rsidRPr="00094F32" w:rsidRDefault="00AE4982" w:rsidP="00494AEA">
            <w:pPr>
              <w:pStyle w:val="Sansinterligne"/>
              <w:rPr>
                <w:i/>
                <w:snapToGrid w:val="0"/>
                <w:sz w:val="18"/>
              </w:rPr>
            </w:pPr>
            <w:r w:rsidRPr="00094F32">
              <w:rPr>
                <w:i/>
                <w:snapToGrid w:val="0"/>
                <w:sz w:val="18"/>
              </w:rPr>
              <w:t>an..3</w:t>
            </w:r>
          </w:p>
        </w:tc>
        <w:tc>
          <w:tcPr>
            <w:tcW w:w="2125" w:type="pct"/>
            <w:tcBorders>
              <w:top w:val="nil"/>
              <w:bottom w:val="nil"/>
            </w:tcBorders>
          </w:tcPr>
          <w:p w14:paraId="5E2F7602"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418" w:type="pct"/>
            <w:tcBorders>
              <w:top w:val="nil"/>
              <w:bottom w:val="nil"/>
            </w:tcBorders>
          </w:tcPr>
          <w:p w14:paraId="5DCF1D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D25FE4" w:rsidRPr="0023566A" w14:paraId="4CB89E20" w14:textId="77777777" w:rsidTr="00D25FE4">
        <w:tc>
          <w:tcPr>
            <w:tcW w:w="510" w:type="pct"/>
          </w:tcPr>
          <w:p w14:paraId="3B9E94E0" w14:textId="77777777" w:rsidR="00AE4982" w:rsidRPr="001725BC" w:rsidRDefault="00AE4982" w:rsidP="00494AEA">
            <w:pPr>
              <w:pStyle w:val="Sansinterligne"/>
              <w:rPr>
                <w:b/>
                <w:bCs/>
                <w:snapToGrid w:val="0"/>
              </w:rPr>
            </w:pPr>
            <w:r w:rsidRPr="001725BC">
              <w:rPr>
                <w:b/>
                <w:bCs/>
                <w:snapToGrid w:val="0"/>
              </w:rPr>
              <w:t>5305</w:t>
            </w:r>
          </w:p>
        </w:tc>
        <w:tc>
          <w:tcPr>
            <w:tcW w:w="437" w:type="pct"/>
          </w:tcPr>
          <w:p w14:paraId="4DC22EEA" w14:textId="77777777" w:rsidR="00AE4982" w:rsidRPr="001725BC" w:rsidRDefault="00AE4982" w:rsidP="00494AEA">
            <w:pPr>
              <w:pStyle w:val="Sansinterligne"/>
              <w:rPr>
                <w:b/>
                <w:bCs/>
                <w:snapToGrid w:val="0"/>
              </w:rPr>
            </w:pPr>
            <w:r w:rsidRPr="001725BC">
              <w:rPr>
                <w:b/>
                <w:bCs/>
                <w:snapToGrid w:val="0"/>
              </w:rPr>
              <w:t>C</w:t>
            </w:r>
          </w:p>
        </w:tc>
        <w:tc>
          <w:tcPr>
            <w:tcW w:w="510" w:type="pct"/>
          </w:tcPr>
          <w:p w14:paraId="2D8EA32C" w14:textId="77777777" w:rsidR="00AE4982" w:rsidRPr="001725BC" w:rsidRDefault="00AE4982" w:rsidP="00494AEA">
            <w:pPr>
              <w:pStyle w:val="Sansinterligne"/>
              <w:rPr>
                <w:b/>
                <w:bCs/>
                <w:snapToGrid w:val="0"/>
              </w:rPr>
            </w:pPr>
            <w:r w:rsidRPr="001725BC">
              <w:rPr>
                <w:b/>
                <w:bCs/>
                <w:snapToGrid w:val="0"/>
              </w:rPr>
              <w:t>an..3</w:t>
            </w:r>
          </w:p>
        </w:tc>
        <w:tc>
          <w:tcPr>
            <w:tcW w:w="2125" w:type="pct"/>
          </w:tcPr>
          <w:p w14:paraId="5416927E" w14:textId="77777777" w:rsidR="00AE4982" w:rsidRPr="001725BC" w:rsidRDefault="00AE4982" w:rsidP="00494AEA">
            <w:pPr>
              <w:pStyle w:val="Sansinterligne"/>
              <w:rPr>
                <w:b/>
                <w:bCs/>
                <w:snapToGrid w:val="0"/>
              </w:rPr>
            </w:pPr>
            <w:r w:rsidRPr="001725BC">
              <w:rPr>
                <w:b/>
                <w:bCs/>
                <w:snapToGrid w:val="0"/>
              </w:rPr>
              <w:t>Catégorie du droit ou taxe ou redevance (en code)</w:t>
            </w:r>
          </w:p>
        </w:tc>
        <w:tc>
          <w:tcPr>
            <w:tcW w:w="1418" w:type="pct"/>
          </w:tcPr>
          <w:p w14:paraId="00FEDEDE" w14:textId="77777777" w:rsidR="00AE4982" w:rsidRPr="0023566A" w:rsidRDefault="00AE4982" w:rsidP="00494AEA">
            <w:pPr>
              <w:pStyle w:val="Sansinterligne"/>
              <w:rPr>
                <w:snapToGrid w:val="0"/>
              </w:rPr>
            </w:pPr>
            <w:r w:rsidRPr="0023566A">
              <w:rPr>
                <w:snapToGrid w:val="0"/>
              </w:rPr>
              <w:t xml:space="preserve"> </w:t>
            </w:r>
          </w:p>
        </w:tc>
      </w:tr>
      <w:tr w:rsidR="00D25FE4" w:rsidRPr="00094F32" w14:paraId="355B9AB8" w14:textId="77777777" w:rsidTr="00D25FE4">
        <w:tc>
          <w:tcPr>
            <w:tcW w:w="510" w:type="pct"/>
          </w:tcPr>
          <w:p w14:paraId="6197034C" w14:textId="77777777" w:rsidR="00AE4982" w:rsidRPr="00094F32" w:rsidRDefault="00AE4982" w:rsidP="00494AEA">
            <w:pPr>
              <w:pStyle w:val="Sansinterligne"/>
              <w:rPr>
                <w:i/>
                <w:snapToGrid w:val="0"/>
                <w:sz w:val="18"/>
              </w:rPr>
            </w:pPr>
            <w:r w:rsidRPr="00094F32">
              <w:rPr>
                <w:i/>
                <w:snapToGrid w:val="0"/>
                <w:sz w:val="18"/>
              </w:rPr>
              <w:t>3446</w:t>
            </w:r>
          </w:p>
        </w:tc>
        <w:tc>
          <w:tcPr>
            <w:tcW w:w="437" w:type="pct"/>
          </w:tcPr>
          <w:p w14:paraId="79665F76" w14:textId="77777777" w:rsidR="00AE4982" w:rsidRPr="00094F32" w:rsidRDefault="00AE4982" w:rsidP="00494AEA">
            <w:pPr>
              <w:pStyle w:val="Sansinterligne"/>
              <w:rPr>
                <w:i/>
                <w:snapToGrid w:val="0"/>
                <w:sz w:val="18"/>
              </w:rPr>
            </w:pPr>
            <w:r w:rsidRPr="00094F32">
              <w:rPr>
                <w:i/>
                <w:snapToGrid w:val="0"/>
                <w:sz w:val="18"/>
              </w:rPr>
              <w:t>#</w:t>
            </w:r>
          </w:p>
        </w:tc>
        <w:tc>
          <w:tcPr>
            <w:tcW w:w="510" w:type="pct"/>
          </w:tcPr>
          <w:p w14:paraId="67691E70" w14:textId="77777777" w:rsidR="00AE4982" w:rsidRPr="00094F32" w:rsidRDefault="00AE4982" w:rsidP="00494AEA">
            <w:pPr>
              <w:pStyle w:val="Sansinterligne"/>
              <w:rPr>
                <w:i/>
                <w:snapToGrid w:val="0"/>
                <w:sz w:val="18"/>
              </w:rPr>
            </w:pPr>
            <w:r w:rsidRPr="00094F32">
              <w:rPr>
                <w:i/>
                <w:snapToGrid w:val="0"/>
                <w:sz w:val="18"/>
              </w:rPr>
              <w:t>an..20</w:t>
            </w:r>
          </w:p>
        </w:tc>
        <w:tc>
          <w:tcPr>
            <w:tcW w:w="2125" w:type="pct"/>
          </w:tcPr>
          <w:p w14:paraId="46C1902B" w14:textId="77777777" w:rsidR="00AE4982" w:rsidRPr="00094F32" w:rsidRDefault="00AE4982" w:rsidP="00494AEA">
            <w:pPr>
              <w:pStyle w:val="Sansinterligne"/>
              <w:rPr>
                <w:i/>
                <w:snapToGrid w:val="0"/>
                <w:sz w:val="18"/>
              </w:rPr>
            </w:pPr>
            <w:r w:rsidRPr="00094F32">
              <w:rPr>
                <w:i/>
                <w:snapToGrid w:val="0"/>
                <w:sz w:val="18"/>
              </w:rPr>
              <w:t>Numéro d'identification fiscale de l'intervenant</w:t>
            </w:r>
          </w:p>
        </w:tc>
        <w:tc>
          <w:tcPr>
            <w:tcW w:w="1418" w:type="pct"/>
          </w:tcPr>
          <w:p w14:paraId="0AC4A787"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164B52EC" w14:textId="77777777" w:rsidR="002B6E30" w:rsidRPr="0028086C" w:rsidRDefault="002B6E30" w:rsidP="00494AEA">
      <w:pPr>
        <w:rPr>
          <w:snapToGrid w:val="0"/>
        </w:rPr>
      </w:pPr>
      <w:r w:rsidRPr="0028086C">
        <w:rPr>
          <w:snapToGrid w:val="0"/>
        </w:rPr>
        <w:t>*obligatoire dans le cadre de la dématérialisation fiscale de la facture</w:t>
      </w:r>
    </w:p>
    <w:p w14:paraId="62B8E58C" w14:textId="77777777" w:rsidR="00FB32F9" w:rsidRPr="00094F32" w:rsidRDefault="00094F32" w:rsidP="00494AEA">
      <w:pPr>
        <w:rPr>
          <w:b/>
        </w:rPr>
      </w:pPr>
      <w:r w:rsidRPr="00094F32">
        <w:rPr>
          <w:b/>
        </w:rPr>
        <w:t xml:space="preserve">Note : </w:t>
      </w:r>
    </w:p>
    <w:p w14:paraId="6A4B2671" w14:textId="77777777" w:rsidR="00CC72EB" w:rsidRPr="0096616B" w:rsidRDefault="00CC72EB" w:rsidP="00494AEA">
      <w:pPr>
        <w:pStyle w:val="Paragraphedeliste"/>
        <w:numPr>
          <w:ilvl w:val="0"/>
          <w:numId w:val="1"/>
        </w:numPr>
      </w:pPr>
      <w:r w:rsidRPr="0096616B">
        <w:t>Dans le cadre de la dématérialisation fiscale de la facture, c’est le taux explicite qui fait foi.</w:t>
      </w:r>
    </w:p>
    <w:p w14:paraId="600E9D2F" w14:textId="77777777" w:rsidR="00CC72EB" w:rsidRPr="0096616B" w:rsidRDefault="00CC72EB" w:rsidP="00494AEA">
      <w:pPr>
        <w:pStyle w:val="Paragraphedeliste"/>
        <w:numPr>
          <w:ilvl w:val="0"/>
          <w:numId w:val="1"/>
        </w:numPr>
      </w:pPr>
      <w:r w:rsidRPr="0096616B">
        <w:t>Les 2 informations (taux explicite + forme codée (R, S, E..)) sont requises.</w:t>
      </w:r>
    </w:p>
    <w:p w14:paraId="2BB0EFA3" w14:textId="77777777" w:rsidR="00AE4982" w:rsidRPr="0096616B" w:rsidRDefault="00F54A8E" w:rsidP="00494AEA">
      <w:r w:rsidRPr="0096616B">
        <w:t>L</w:t>
      </w:r>
      <w:r w:rsidR="00AE4982" w:rsidRPr="0096616B">
        <w:t>e récapitulatif de TVA et la base d'application pour chaque taux appliqué sur la facture sont imposés sur chaque facture. Ainsi, une facture de produits gratuits doit comporter un TAX en pied de facture, même si les montants sont à zéro.</w:t>
      </w:r>
    </w:p>
    <w:p w14:paraId="3DE618B5" w14:textId="77777777" w:rsidR="00AE4982" w:rsidRDefault="00AE4982" w:rsidP="00494AEA">
      <w:pPr>
        <w:rPr>
          <w:snapToGrid w:val="0"/>
        </w:rPr>
      </w:pPr>
      <w:r w:rsidRPr="0096616B">
        <w:rPr>
          <w:snapToGrid w:val="0"/>
        </w:rPr>
        <w:t>Exemple :</w:t>
      </w:r>
      <w:r w:rsidR="00734EFD" w:rsidRPr="0096616B">
        <w:rPr>
          <w:snapToGrid w:val="0"/>
        </w:rPr>
        <w:t xml:space="preserve"> </w:t>
      </w:r>
      <w:r w:rsidRPr="0096616B">
        <w:rPr>
          <w:snapToGrid w:val="0"/>
        </w:rPr>
        <w:t>TAX+7+VAT+++R::AEE:5.5'</w:t>
      </w:r>
    </w:p>
    <w:p w14:paraId="3F4E9F16" w14:textId="77777777" w:rsidR="0073270F" w:rsidRDefault="0073270F" w:rsidP="00494AEA">
      <w:pPr>
        <w:rPr>
          <w:snapToGrid w:val="0"/>
        </w:rPr>
      </w:pPr>
    </w:p>
    <w:p w14:paraId="4639E5D6" w14:textId="77777777" w:rsidR="0073270F" w:rsidRDefault="0073270F" w:rsidP="00494AEA">
      <w:pPr>
        <w:rPr>
          <w:snapToGrid w:val="0"/>
        </w:rPr>
      </w:pPr>
      <w:r>
        <w:rPr>
          <w:snapToGrid w:val="0"/>
        </w:rPr>
        <w:t>Note :</w:t>
      </w:r>
    </w:p>
    <w:p w14:paraId="36330A3A" w14:textId="77777777" w:rsidR="0073270F" w:rsidRPr="0073270F" w:rsidRDefault="0073270F" w:rsidP="0073270F">
      <w:pPr>
        <w:rPr>
          <w:snapToGrid w:val="0"/>
        </w:rPr>
      </w:pPr>
      <w:r w:rsidRPr="0073270F">
        <w:rPr>
          <w:snapToGrid w:val="0"/>
        </w:rP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5F1C117C" w14:textId="1D9C407C" w:rsidR="00E93658" w:rsidRPr="00D142E1" w:rsidRDefault="001725BC" w:rsidP="001725BC">
      <w:pPr>
        <w:pStyle w:val="Titre4"/>
        <w:ind w:left="864" w:hanging="864"/>
        <w:rPr>
          <w:b/>
          <w:bCs/>
          <w:u w:val="single"/>
        </w:rPr>
      </w:pPr>
      <w:r w:rsidRPr="00D142E1">
        <w:rPr>
          <w:b/>
          <w:bCs/>
          <w:u w:val="single"/>
        </w:rPr>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375E256" w14:textId="77777777" w:rsidTr="00593629">
        <w:tc>
          <w:tcPr>
            <w:tcW w:w="690" w:type="dxa"/>
            <w:shd w:val="clear" w:color="auto" w:fill="8DB3E2"/>
          </w:tcPr>
          <w:p w14:paraId="52D7A7A6" w14:textId="77777777" w:rsidR="00AE4982" w:rsidRPr="00D71DB5" w:rsidRDefault="00AE4982" w:rsidP="00494AEA">
            <w:pPr>
              <w:pStyle w:val="Sansinterligne"/>
              <w:rPr>
                <w:b/>
                <w:snapToGrid w:val="0"/>
              </w:rPr>
            </w:pPr>
            <w:r w:rsidRPr="00D71DB5">
              <w:rPr>
                <w:b/>
                <w:snapToGrid w:val="0"/>
              </w:rPr>
              <w:t>MOA</w:t>
            </w:r>
          </w:p>
        </w:tc>
        <w:tc>
          <w:tcPr>
            <w:tcW w:w="373" w:type="dxa"/>
            <w:shd w:val="clear" w:color="auto" w:fill="8DB3E2"/>
          </w:tcPr>
          <w:p w14:paraId="364770D5"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6DC079F0" w14:textId="77777777" w:rsidR="00AE4982" w:rsidRPr="00D71DB5" w:rsidRDefault="00AE4982" w:rsidP="00494AEA">
            <w:pPr>
              <w:pStyle w:val="Sansinterligne"/>
              <w:rPr>
                <w:b/>
                <w:snapToGrid w:val="0"/>
              </w:rPr>
            </w:pPr>
            <w:r w:rsidRPr="00D71DB5">
              <w:rPr>
                <w:b/>
                <w:snapToGrid w:val="0"/>
              </w:rPr>
              <w:t>2</w:t>
            </w:r>
          </w:p>
        </w:tc>
        <w:tc>
          <w:tcPr>
            <w:tcW w:w="5037" w:type="dxa"/>
            <w:shd w:val="clear" w:color="auto" w:fill="8DB3E2"/>
          </w:tcPr>
          <w:p w14:paraId="0C12CED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4896FD07"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07246129" w14:textId="77777777" w:rsidTr="00593629">
        <w:tc>
          <w:tcPr>
            <w:tcW w:w="9568" w:type="dxa"/>
            <w:gridSpan w:val="5"/>
            <w:shd w:val="clear" w:color="auto" w:fill="8DB3E2"/>
          </w:tcPr>
          <w:p w14:paraId="3C78F38E"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19B01BD1" w14:textId="5F6D1E10" w:rsidR="00AE4982" w:rsidRPr="00D71DB5" w:rsidRDefault="00AE4982" w:rsidP="001725BC">
      <w:pPr>
        <w:spacing w:before="0" w:after="0"/>
        <w:jc w:val="left"/>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66B5DBCE" w14:textId="77777777" w:rsidTr="002B6E30">
        <w:tc>
          <w:tcPr>
            <w:tcW w:w="498" w:type="pct"/>
            <w:shd w:val="clear" w:color="auto" w:fill="FFFF99"/>
          </w:tcPr>
          <w:p w14:paraId="1427E411"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59650A0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43FCFE6"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6F1753FD"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CFDFBE8"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3A1A174" w14:textId="77777777" w:rsidTr="002B6E30">
        <w:tc>
          <w:tcPr>
            <w:tcW w:w="498" w:type="pct"/>
            <w:tcBorders>
              <w:bottom w:val="nil"/>
            </w:tcBorders>
          </w:tcPr>
          <w:p w14:paraId="69BE56A9"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60F6FA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93B46D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197288"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354BAF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00BD4F2" w14:textId="77777777" w:rsidTr="002B6E30">
        <w:tc>
          <w:tcPr>
            <w:tcW w:w="498" w:type="pct"/>
            <w:tcBorders>
              <w:top w:val="nil"/>
              <w:bottom w:val="nil"/>
            </w:tcBorders>
          </w:tcPr>
          <w:p w14:paraId="5ABBB708" w14:textId="77777777" w:rsidR="00AE4982" w:rsidRPr="001725BC" w:rsidRDefault="00AE4982" w:rsidP="00494AEA">
            <w:pPr>
              <w:pStyle w:val="Sansinterligne"/>
              <w:rPr>
                <w:b/>
                <w:bCs/>
                <w:snapToGrid w:val="0"/>
              </w:rPr>
            </w:pPr>
            <w:r w:rsidRPr="001725BC">
              <w:rPr>
                <w:b/>
                <w:bCs/>
                <w:snapToGrid w:val="0"/>
              </w:rPr>
              <w:t xml:space="preserve">  5025</w:t>
            </w:r>
          </w:p>
        </w:tc>
        <w:tc>
          <w:tcPr>
            <w:tcW w:w="382" w:type="pct"/>
            <w:tcBorders>
              <w:top w:val="nil"/>
              <w:bottom w:val="nil"/>
            </w:tcBorders>
          </w:tcPr>
          <w:p w14:paraId="6E698A37" w14:textId="77777777" w:rsidR="00AE4982" w:rsidRPr="001725BC" w:rsidRDefault="00AE4982" w:rsidP="00494AEA">
            <w:pPr>
              <w:pStyle w:val="Sansinterligne"/>
              <w:rPr>
                <w:b/>
                <w:bCs/>
                <w:snapToGrid w:val="0"/>
              </w:rPr>
            </w:pPr>
            <w:r w:rsidRPr="001725BC">
              <w:rPr>
                <w:b/>
                <w:bCs/>
                <w:snapToGrid w:val="0"/>
              </w:rPr>
              <w:t>M</w:t>
            </w:r>
          </w:p>
        </w:tc>
        <w:tc>
          <w:tcPr>
            <w:tcW w:w="458" w:type="pct"/>
            <w:tcBorders>
              <w:top w:val="nil"/>
              <w:bottom w:val="nil"/>
            </w:tcBorders>
          </w:tcPr>
          <w:p w14:paraId="61E857CA" w14:textId="77777777" w:rsidR="00AE4982" w:rsidRPr="001725BC" w:rsidRDefault="00AE4982" w:rsidP="00494AEA">
            <w:pPr>
              <w:pStyle w:val="Sansinterligne"/>
              <w:rPr>
                <w:b/>
                <w:bCs/>
                <w:snapToGrid w:val="0"/>
              </w:rPr>
            </w:pPr>
            <w:r w:rsidRPr="001725BC">
              <w:rPr>
                <w:b/>
                <w:bCs/>
                <w:snapToGrid w:val="0"/>
              </w:rPr>
              <w:t>an..3</w:t>
            </w:r>
          </w:p>
        </w:tc>
        <w:tc>
          <w:tcPr>
            <w:tcW w:w="2217" w:type="pct"/>
            <w:tcBorders>
              <w:top w:val="nil"/>
              <w:bottom w:val="nil"/>
            </w:tcBorders>
          </w:tcPr>
          <w:p w14:paraId="297CCB4F" w14:textId="77777777" w:rsidR="00AE4982" w:rsidRPr="001725BC" w:rsidRDefault="00AE4982" w:rsidP="00494AEA">
            <w:pPr>
              <w:pStyle w:val="Sansinterligne"/>
              <w:rPr>
                <w:b/>
                <w:bCs/>
                <w:snapToGrid w:val="0"/>
              </w:rPr>
            </w:pPr>
            <w:r w:rsidRPr="001725BC">
              <w:rPr>
                <w:b/>
                <w:bCs/>
                <w:snapToGrid w:val="0"/>
              </w:rPr>
              <w:t>Qualifiant du type de montant monétaire</w:t>
            </w:r>
          </w:p>
        </w:tc>
        <w:tc>
          <w:tcPr>
            <w:tcW w:w="1445" w:type="pct"/>
            <w:tcBorders>
              <w:top w:val="nil"/>
              <w:bottom w:val="nil"/>
            </w:tcBorders>
          </w:tcPr>
          <w:p w14:paraId="339050E5" w14:textId="77777777" w:rsidR="00AE4982" w:rsidRPr="001725BC" w:rsidRDefault="00AE4982" w:rsidP="00494AEA">
            <w:pPr>
              <w:pStyle w:val="Sansinterligne"/>
              <w:rPr>
                <w:b/>
                <w:bCs/>
                <w:snapToGrid w:val="0"/>
              </w:rPr>
            </w:pPr>
            <w:r w:rsidRPr="001725BC">
              <w:rPr>
                <w:b/>
                <w:bCs/>
                <w:snapToGrid w:val="0"/>
              </w:rPr>
              <w:t xml:space="preserve">124 : Montant </w:t>
            </w:r>
            <w:r w:rsidR="004473DE" w:rsidRPr="001725BC">
              <w:rPr>
                <w:b/>
                <w:bCs/>
                <w:snapToGrid w:val="0"/>
              </w:rPr>
              <w:t>de la TVA *</w:t>
            </w:r>
          </w:p>
          <w:p w14:paraId="427C27B3" w14:textId="77777777" w:rsidR="00AE4982" w:rsidRPr="001725BC" w:rsidRDefault="00AE4982" w:rsidP="00494AEA">
            <w:pPr>
              <w:pStyle w:val="Sansinterligne"/>
              <w:rPr>
                <w:b/>
                <w:bCs/>
                <w:snapToGrid w:val="0"/>
              </w:rPr>
            </w:pPr>
            <w:r w:rsidRPr="001725BC">
              <w:rPr>
                <w:b/>
                <w:bCs/>
                <w:snapToGrid w:val="0"/>
              </w:rPr>
              <w:t xml:space="preserve">125 : Montant imposable </w:t>
            </w:r>
            <w:r w:rsidR="004473DE" w:rsidRPr="001725BC">
              <w:rPr>
                <w:b/>
                <w:bCs/>
                <w:snapToGrid w:val="0"/>
              </w:rPr>
              <w:t>(HT)*</w:t>
            </w:r>
          </w:p>
        </w:tc>
      </w:tr>
      <w:tr w:rsidR="00AE4982" w:rsidRPr="0023566A" w14:paraId="4A8C36E7" w14:textId="77777777" w:rsidTr="002B6E30">
        <w:tc>
          <w:tcPr>
            <w:tcW w:w="498" w:type="pct"/>
            <w:tcBorders>
              <w:top w:val="nil"/>
              <w:bottom w:val="nil"/>
            </w:tcBorders>
          </w:tcPr>
          <w:p w14:paraId="50F5165D" w14:textId="77777777" w:rsidR="00AE4982" w:rsidRPr="001725BC" w:rsidRDefault="00AE4982" w:rsidP="00494AEA">
            <w:pPr>
              <w:pStyle w:val="Sansinterligne"/>
              <w:rPr>
                <w:b/>
                <w:bCs/>
                <w:snapToGrid w:val="0"/>
              </w:rPr>
            </w:pPr>
            <w:r w:rsidRPr="001725BC">
              <w:rPr>
                <w:b/>
                <w:bCs/>
                <w:snapToGrid w:val="0"/>
              </w:rPr>
              <w:t xml:space="preserve">  5004</w:t>
            </w:r>
          </w:p>
        </w:tc>
        <w:tc>
          <w:tcPr>
            <w:tcW w:w="382" w:type="pct"/>
            <w:tcBorders>
              <w:top w:val="nil"/>
              <w:bottom w:val="nil"/>
            </w:tcBorders>
          </w:tcPr>
          <w:p w14:paraId="6567CE71" w14:textId="77777777" w:rsidR="00AE4982" w:rsidRPr="001725BC" w:rsidRDefault="00C84FDC" w:rsidP="00494AEA">
            <w:pPr>
              <w:pStyle w:val="Sansinterligne"/>
              <w:rPr>
                <w:b/>
                <w:bCs/>
                <w:snapToGrid w:val="0"/>
              </w:rPr>
            </w:pPr>
            <w:r w:rsidRPr="001725BC">
              <w:rPr>
                <w:b/>
                <w:bCs/>
                <w:snapToGrid w:val="0"/>
              </w:rPr>
              <w:t>R</w:t>
            </w:r>
          </w:p>
        </w:tc>
        <w:tc>
          <w:tcPr>
            <w:tcW w:w="458" w:type="pct"/>
            <w:tcBorders>
              <w:top w:val="nil"/>
              <w:bottom w:val="nil"/>
            </w:tcBorders>
          </w:tcPr>
          <w:p w14:paraId="5A67AB07" w14:textId="77777777" w:rsidR="00AE4982" w:rsidRPr="001725BC" w:rsidRDefault="00AE4982" w:rsidP="00494AEA">
            <w:pPr>
              <w:pStyle w:val="Sansinterligne"/>
              <w:rPr>
                <w:b/>
                <w:bCs/>
                <w:snapToGrid w:val="0"/>
              </w:rPr>
            </w:pPr>
            <w:r w:rsidRPr="001725BC">
              <w:rPr>
                <w:b/>
                <w:bCs/>
                <w:snapToGrid w:val="0"/>
              </w:rPr>
              <w:t>n..18</w:t>
            </w:r>
          </w:p>
        </w:tc>
        <w:tc>
          <w:tcPr>
            <w:tcW w:w="2217" w:type="pct"/>
            <w:tcBorders>
              <w:top w:val="nil"/>
              <w:bottom w:val="nil"/>
            </w:tcBorders>
          </w:tcPr>
          <w:p w14:paraId="56190D8C" w14:textId="77777777" w:rsidR="00AE4982" w:rsidRPr="001725BC" w:rsidRDefault="00AE4982" w:rsidP="00494AEA">
            <w:pPr>
              <w:pStyle w:val="Sansinterligne"/>
              <w:rPr>
                <w:b/>
                <w:bCs/>
                <w:snapToGrid w:val="0"/>
              </w:rPr>
            </w:pPr>
            <w:r w:rsidRPr="001725BC">
              <w:rPr>
                <w:b/>
                <w:bCs/>
                <w:snapToGrid w:val="0"/>
              </w:rPr>
              <w:t>Montant monétaire</w:t>
            </w:r>
          </w:p>
        </w:tc>
        <w:tc>
          <w:tcPr>
            <w:tcW w:w="1445" w:type="pct"/>
            <w:tcBorders>
              <w:top w:val="nil"/>
              <w:bottom w:val="nil"/>
            </w:tcBorders>
          </w:tcPr>
          <w:p w14:paraId="1A29A42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01C11A08" w14:textId="77777777" w:rsidTr="002B6E30">
        <w:tc>
          <w:tcPr>
            <w:tcW w:w="498" w:type="pct"/>
            <w:tcBorders>
              <w:top w:val="nil"/>
              <w:bottom w:val="nil"/>
            </w:tcBorders>
          </w:tcPr>
          <w:p w14:paraId="00230C9F"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A7D4E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0A06589"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bottom w:val="nil"/>
            </w:tcBorders>
          </w:tcPr>
          <w:p w14:paraId="34640E0A" w14:textId="77777777" w:rsidR="00AE4982" w:rsidRPr="00094F32" w:rsidRDefault="00AE4982" w:rsidP="00494AEA">
            <w:pPr>
              <w:pStyle w:val="Sansinterligne"/>
              <w:rPr>
                <w:i/>
                <w:snapToGrid w:val="0"/>
                <w:sz w:val="18"/>
              </w:rPr>
            </w:pPr>
            <w:r w:rsidRPr="00094F32">
              <w:rPr>
                <w:i/>
                <w:snapToGrid w:val="0"/>
                <w:sz w:val="18"/>
              </w:rPr>
              <w:t>Monnaie (en code)</w:t>
            </w:r>
          </w:p>
        </w:tc>
        <w:tc>
          <w:tcPr>
            <w:tcW w:w="1445" w:type="pct"/>
            <w:tcBorders>
              <w:top w:val="nil"/>
              <w:bottom w:val="nil"/>
            </w:tcBorders>
          </w:tcPr>
          <w:p w14:paraId="7D7B643B"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34B851D" w14:textId="77777777" w:rsidTr="002B6E30">
        <w:tc>
          <w:tcPr>
            <w:tcW w:w="498" w:type="pct"/>
            <w:tcBorders>
              <w:top w:val="nil"/>
              <w:bottom w:val="nil"/>
            </w:tcBorders>
          </w:tcPr>
          <w:p w14:paraId="68105C4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56B0F28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D55E523"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bottom w:val="nil"/>
            </w:tcBorders>
          </w:tcPr>
          <w:p w14:paraId="4344485B"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D98A054"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189C79F7" w14:textId="77777777" w:rsidTr="002B6E30">
        <w:tc>
          <w:tcPr>
            <w:tcW w:w="498" w:type="pct"/>
            <w:tcBorders>
              <w:top w:val="nil"/>
            </w:tcBorders>
          </w:tcPr>
          <w:p w14:paraId="133E9822"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35F07B9"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4FB826F6"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tcBorders>
          </w:tcPr>
          <w:p w14:paraId="66BB94A4" w14:textId="77777777" w:rsidR="00AE4982" w:rsidRPr="00094F32" w:rsidRDefault="00AE4982" w:rsidP="00494AEA">
            <w:pPr>
              <w:pStyle w:val="Sansinterligne"/>
              <w:rPr>
                <w:i/>
                <w:snapToGrid w:val="0"/>
                <w:sz w:val="18"/>
              </w:rPr>
            </w:pPr>
            <w:r w:rsidRPr="00094F32">
              <w:rPr>
                <w:i/>
                <w:snapToGrid w:val="0"/>
                <w:sz w:val="18"/>
              </w:rPr>
              <w:t>Statut (en code)</w:t>
            </w:r>
          </w:p>
        </w:tc>
        <w:tc>
          <w:tcPr>
            <w:tcW w:w="1445" w:type="pct"/>
            <w:tcBorders>
              <w:top w:val="nil"/>
            </w:tcBorders>
          </w:tcPr>
          <w:p w14:paraId="45423949"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45FFC768" w14:textId="77777777" w:rsidR="002B6E30" w:rsidRPr="0028086C" w:rsidRDefault="002B6E30" w:rsidP="00494AEA">
      <w:pPr>
        <w:rPr>
          <w:snapToGrid w:val="0"/>
        </w:rPr>
      </w:pPr>
      <w:r w:rsidRPr="0028086C">
        <w:rPr>
          <w:snapToGrid w:val="0"/>
        </w:rPr>
        <w:t>*obligatoire dans le cadre de la dématérialisation fiscale de la facture</w:t>
      </w:r>
    </w:p>
    <w:p w14:paraId="0091AFFC" w14:textId="77777777" w:rsidR="00AE4982" w:rsidRPr="0096616B" w:rsidRDefault="00AE4982" w:rsidP="00494AEA">
      <w:r w:rsidRPr="0096616B">
        <w:rPr>
          <w:u w:val="single"/>
        </w:rPr>
        <w:t xml:space="preserve">Exemple </w:t>
      </w:r>
      <w:r w:rsidRPr="0096616B">
        <w:t>:</w:t>
      </w:r>
      <w:r w:rsidR="00FB32F9" w:rsidRPr="0096616B">
        <w:t xml:space="preserve"> </w:t>
      </w:r>
      <w:proofErr w:type="spellStart"/>
      <w:r w:rsidRPr="0096616B">
        <w:t>cf</w:t>
      </w:r>
      <w:proofErr w:type="spellEnd"/>
      <w:r w:rsidRPr="0096616B">
        <w:t xml:space="preserve"> TAX précédent</w:t>
      </w:r>
    </w:p>
    <w:p w14:paraId="701909CC" w14:textId="77777777" w:rsidR="00247A5D" w:rsidRDefault="00247A5D">
      <w:pPr>
        <w:spacing w:before="0" w:after="0"/>
        <w:jc w:val="left"/>
        <w:rPr>
          <w:snapToGrid w:val="0"/>
        </w:rPr>
      </w:pPr>
      <w:r>
        <w:rPr>
          <w:snapToGrid w:val="0"/>
        </w:rPr>
        <w:br w:type="page"/>
      </w:r>
    </w:p>
    <w:p w14:paraId="0B99BA3F" w14:textId="77777777" w:rsidR="00247A5D" w:rsidRPr="00D142E1" w:rsidRDefault="00247A5D" w:rsidP="00E13D6B">
      <w:pPr>
        <w:pStyle w:val="Titre4"/>
        <w:ind w:left="864" w:hanging="864"/>
        <w:rPr>
          <w:b/>
          <w:bCs/>
          <w:u w:val="single"/>
        </w:rPr>
      </w:pPr>
      <w:r w:rsidRPr="00D142E1">
        <w:rPr>
          <w:b/>
          <w:bCs/>
          <w:u w:val="single"/>
        </w:rPr>
        <w:t>GROUPE 51 [ALC- MOA]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247A5D" w:rsidRPr="003F074D" w14:paraId="05AC0891" w14:textId="77777777" w:rsidTr="001725BC">
        <w:tc>
          <w:tcPr>
            <w:tcW w:w="1630" w:type="dxa"/>
            <w:shd w:val="clear" w:color="auto" w:fill="FABF8F"/>
          </w:tcPr>
          <w:p w14:paraId="238AA787" w14:textId="77777777" w:rsidR="00247A5D" w:rsidRPr="004771BE" w:rsidRDefault="00247A5D" w:rsidP="00247A5D">
            <w:pPr>
              <w:pStyle w:val="Sansinterligne"/>
              <w:rPr>
                <w:b/>
              </w:rPr>
            </w:pPr>
            <w:r w:rsidRPr="004771BE">
              <w:rPr>
                <w:b/>
              </w:rPr>
              <w:t xml:space="preserve">GROUPE </w:t>
            </w:r>
            <w:r>
              <w:rPr>
                <w:b/>
              </w:rPr>
              <w:t>51</w:t>
            </w:r>
          </w:p>
        </w:tc>
        <w:tc>
          <w:tcPr>
            <w:tcW w:w="425" w:type="dxa"/>
            <w:shd w:val="clear" w:color="auto" w:fill="FABF8F"/>
          </w:tcPr>
          <w:p w14:paraId="1949B911" w14:textId="77777777" w:rsidR="00247A5D" w:rsidRPr="004771BE" w:rsidRDefault="00247A5D" w:rsidP="004343BA">
            <w:pPr>
              <w:pStyle w:val="Sansinterligne"/>
              <w:rPr>
                <w:b/>
                <w:snapToGrid w:val="0"/>
              </w:rPr>
            </w:pPr>
            <w:r w:rsidRPr="004771BE">
              <w:rPr>
                <w:b/>
                <w:snapToGrid w:val="0"/>
              </w:rPr>
              <w:t>C</w:t>
            </w:r>
          </w:p>
        </w:tc>
        <w:tc>
          <w:tcPr>
            <w:tcW w:w="567" w:type="dxa"/>
            <w:shd w:val="clear" w:color="auto" w:fill="FABF8F"/>
          </w:tcPr>
          <w:p w14:paraId="3C4D7E8B" w14:textId="77777777" w:rsidR="00247A5D" w:rsidRPr="004771BE" w:rsidRDefault="00247A5D" w:rsidP="004343BA">
            <w:pPr>
              <w:pStyle w:val="Sansinterligne"/>
              <w:rPr>
                <w:b/>
                <w:snapToGrid w:val="0"/>
              </w:rPr>
            </w:pPr>
            <w:r>
              <w:rPr>
                <w:b/>
                <w:snapToGrid w:val="0"/>
              </w:rPr>
              <w:t>1</w:t>
            </w:r>
            <w:r w:rsidRPr="004771BE">
              <w:rPr>
                <w:b/>
                <w:snapToGrid w:val="0"/>
              </w:rPr>
              <w:t>5</w:t>
            </w:r>
          </w:p>
        </w:tc>
        <w:tc>
          <w:tcPr>
            <w:tcW w:w="7371" w:type="dxa"/>
            <w:shd w:val="clear" w:color="auto" w:fill="FABF8F"/>
          </w:tcPr>
          <w:p w14:paraId="03FC6B46" w14:textId="77777777" w:rsidR="00247A5D" w:rsidRPr="004771BE" w:rsidRDefault="00247A5D" w:rsidP="00247A5D">
            <w:pPr>
              <w:pStyle w:val="Sansinterligne"/>
              <w:rPr>
                <w:b/>
                <w:snapToGrid w:val="0"/>
                <w:lang w:val="en-US"/>
              </w:rPr>
            </w:pPr>
            <w:r w:rsidRPr="004771BE">
              <w:rPr>
                <w:b/>
                <w:snapToGrid w:val="0"/>
                <w:lang w:val="en-US"/>
              </w:rPr>
              <w:t xml:space="preserve">[ALC - </w:t>
            </w:r>
            <w:r>
              <w:rPr>
                <w:b/>
                <w:snapToGrid w:val="0"/>
                <w:lang w:val="en-US"/>
              </w:rPr>
              <w:t>MOA</w:t>
            </w:r>
            <w:r w:rsidRPr="004771BE">
              <w:rPr>
                <w:b/>
                <w:snapToGrid w:val="0"/>
                <w:lang w:val="en-US"/>
              </w:rPr>
              <w:t>]</w:t>
            </w:r>
          </w:p>
        </w:tc>
      </w:tr>
    </w:tbl>
    <w:p w14:paraId="33D155A1" w14:textId="7AAC2AA2" w:rsidR="00247A5D" w:rsidRPr="00D142E1" w:rsidRDefault="001725BC" w:rsidP="001725BC">
      <w:pPr>
        <w:pStyle w:val="Titre4"/>
        <w:ind w:left="864" w:hanging="864"/>
        <w:rPr>
          <w:b/>
          <w:bCs/>
          <w:u w:val="single"/>
        </w:rPr>
      </w:pPr>
      <w:r w:rsidRPr="00D142E1">
        <w:rPr>
          <w:b/>
          <w:bCs/>
          <w:u w:val="single"/>
        </w:rPr>
        <w:t>ALC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247A5D" w:rsidRPr="004771BE" w14:paraId="692E5F4D" w14:textId="77777777" w:rsidTr="004343BA">
        <w:tc>
          <w:tcPr>
            <w:tcW w:w="690" w:type="dxa"/>
            <w:shd w:val="clear" w:color="auto" w:fill="8DB3E2"/>
          </w:tcPr>
          <w:p w14:paraId="00CEC8C0" w14:textId="77777777" w:rsidR="00247A5D" w:rsidRPr="004771BE" w:rsidRDefault="00247A5D" w:rsidP="004343BA">
            <w:pPr>
              <w:pStyle w:val="Sansinterligne"/>
              <w:rPr>
                <w:b/>
              </w:rPr>
            </w:pPr>
            <w:r w:rsidRPr="004771BE">
              <w:rPr>
                <w:b/>
              </w:rPr>
              <w:t>ALC</w:t>
            </w:r>
          </w:p>
        </w:tc>
        <w:tc>
          <w:tcPr>
            <w:tcW w:w="373" w:type="dxa"/>
            <w:shd w:val="clear" w:color="auto" w:fill="8DB3E2"/>
          </w:tcPr>
          <w:p w14:paraId="17F81743" w14:textId="77777777" w:rsidR="00247A5D" w:rsidRPr="004771BE" w:rsidRDefault="00247A5D" w:rsidP="004343BA">
            <w:pPr>
              <w:pStyle w:val="Sansinterligne"/>
              <w:rPr>
                <w:b/>
                <w:snapToGrid w:val="0"/>
              </w:rPr>
            </w:pPr>
            <w:r w:rsidRPr="004771BE">
              <w:rPr>
                <w:b/>
                <w:snapToGrid w:val="0"/>
              </w:rPr>
              <w:t>M</w:t>
            </w:r>
          </w:p>
        </w:tc>
        <w:tc>
          <w:tcPr>
            <w:tcW w:w="850" w:type="dxa"/>
            <w:shd w:val="clear" w:color="auto" w:fill="8DB3E2"/>
          </w:tcPr>
          <w:p w14:paraId="23A130F2" w14:textId="77777777" w:rsidR="00247A5D" w:rsidRPr="004771BE" w:rsidRDefault="00247A5D" w:rsidP="004343BA">
            <w:pPr>
              <w:pStyle w:val="Sansinterligne"/>
              <w:rPr>
                <w:b/>
                <w:snapToGrid w:val="0"/>
              </w:rPr>
            </w:pPr>
            <w:r w:rsidRPr="004771BE">
              <w:rPr>
                <w:b/>
                <w:snapToGrid w:val="0"/>
              </w:rPr>
              <w:t>1</w:t>
            </w:r>
          </w:p>
        </w:tc>
        <w:tc>
          <w:tcPr>
            <w:tcW w:w="5037" w:type="dxa"/>
            <w:shd w:val="clear" w:color="auto" w:fill="8DB3E2"/>
          </w:tcPr>
          <w:p w14:paraId="79DF7D74" w14:textId="77777777" w:rsidR="00247A5D" w:rsidRPr="004771BE" w:rsidRDefault="00247A5D" w:rsidP="004343BA">
            <w:pPr>
              <w:pStyle w:val="Sansinterligne"/>
              <w:rPr>
                <w:b/>
                <w:snapToGrid w:val="0"/>
              </w:rPr>
            </w:pPr>
            <w:r w:rsidRPr="004771BE">
              <w:rPr>
                <w:b/>
                <w:snapToGrid w:val="0"/>
              </w:rPr>
              <w:t>Déduction ou frais</w:t>
            </w:r>
          </w:p>
        </w:tc>
        <w:tc>
          <w:tcPr>
            <w:tcW w:w="3043" w:type="dxa"/>
            <w:shd w:val="clear" w:color="auto" w:fill="8DB3E2"/>
          </w:tcPr>
          <w:p w14:paraId="0DDCC2EB" w14:textId="0C4D0721" w:rsidR="00247A5D" w:rsidRPr="004771BE" w:rsidRDefault="00247A5D" w:rsidP="004343BA">
            <w:pPr>
              <w:pStyle w:val="Sansinterligne"/>
              <w:rPr>
                <w:b/>
                <w:snapToGrid w:val="0"/>
              </w:rPr>
            </w:pPr>
            <w:r w:rsidRPr="004771BE">
              <w:rPr>
                <w:b/>
                <w:snapToGrid w:val="0"/>
              </w:rPr>
              <w:t xml:space="preserve">[Groupe </w:t>
            </w:r>
            <w:r w:rsidR="000A27A7">
              <w:rPr>
                <w:b/>
                <w:snapToGrid w:val="0"/>
              </w:rPr>
              <w:t>51</w:t>
            </w:r>
            <w:r w:rsidRPr="004771BE">
              <w:rPr>
                <w:b/>
                <w:snapToGrid w:val="0"/>
              </w:rPr>
              <w:t>]</w:t>
            </w:r>
          </w:p>
        </w:tc>
      </w:tr>
      <w:tr w:rsidR="00247A5D" w:rsidRPr="004771BE" w14:paraId="46425458" w14:textId="77777777" w:rsidTr="004343BA">
        <w:tc>
          <w:tcPr>
            <w:tcW w:w="9993" w:type="dxa"/>
            <w:gridSpan w:val="5"/>
            <w:shd w:val="clear" w:color="auto" w:fill="8DB3E2"/>
          </w:tcPr>
          <w:p w14:paraId="330AF413" w14:textId="77777777" w:rsidR="00247A5D" w:rsidRPr="004771BE" w:rsidRDefault="00247A5D" w:rsidP="004343BA">
            <w:pPr>
              <w:pStyle w:val="Sansinterligne"/>
              <w:rPr>
                <w:b/>
                <w:snapToGrid w:val="0"/>
              </w:rPr>
            </w:pPr>
            <w:r w:rsidRPr="004771BE">
              <w:rPr>
                <w:b/>
                <w:snapToGrid w:val="0"/>
              </w:rPr>
              <w:t>Fonction : Identifier les informations détaillées sur une déduction ou des frais.</w:t>
            </w:r>
          </w:p>
        </w:tc>
      </w:tr>
    </w:tbl>
    <w:p w14:paraId="79AA8CD5" w14:textId="23C1525D" w:rsidR="00247A5D" w:rsidRPr="001725BC" w:rsidRDefault="00247A5D" w:rsidP="001725BC">
      <w:pPr>
        <w:spacing w:before="0" w:after="0"/>
        <w:rPr>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247A5D" w:rsidRPr="004771BE" w14:paraId="07D126D3" w14:textId="77777777" w:rsidTr="004343BA">
        <w:tc>
          <w:tcPr>
            <w:tcW w:w="475" w:type="pct"/>
            <w:shd w:val="clear" w:color="auto" w:fill="FFFF99"/>
          </w:tcPr>
          <w:p w14:paraId="1EE9B18E" w14:textId="77777777" w:rsidR="00247A5D" w:rsidRPr="004771BE" w:rsidRDefault="00247A5D" w:rsidP="004343BA">
            <w:pPr>
              <w:pStyle w:val="Sansinterligne"/>
              <w:rPr>
                <w:b/>
                <w:snapToGrid w:val="0"/>
              </w:rPr>
            </w:pPr>
            <w:r w:rsidRPr="004771BE">
              <w:rPr>
                <w:b/>
                <w:snapToGrid w:val="0"/>
              </w:rPr>
              <w:t>Donnée</w:t>
            </w:r>
          </w:p>
        </w:tc>
        <w:tc>
          <w:tcPr>
            <w:tcW w:w="365" w:type="pct"/>
            <w:shd w:val="clear" w:color="auto" w:fill="FFFF99"/>
          </w:tcPr>
          <w:p w14:paraId="064D56E7" w14:textId="77777777" w:rsidR="00247A5D" w:rsidRPr="004771BE" w:rsidRDefault="00247A5D" w:rsidP="004343BA">
            <w:pPr>
              <w:pStyle w:val="Sansinterligne"/>
              <w:rPr>
                <w:b/>
                <w:snapToGrid w:val="0"/>
              </w:rPr>
            </w:pPr>
            <w:r w:rsidRPr="004771BE">
              <w:rPr>
                <w:b/>
                <w:snapToGrid w:val="0"/>
              </w:rPr>
              <w:t>Statut</w:t>
            </w:r>
          </w:p>
        </w:tc>
        <w:tc>
          <w:tcPr>
            <w:tcW w:w="437" w:type="pct"/>
            <w:shd w:val="clear" w:color="auto" w:fill="FFFF99"/>
          </w:tcPr>
          <w:p w14:paraId="600B85E0" w14:textId="77777777" w:rsidR="00247A5D" w:rsidRPr="004771BE" w:rsidRDefault="00247A5D" w:rsidP="004343BA">
            <w:pPr>
              <w:pStyle w:val="Sansinterligne"/>
              <w:rPr>
                <w:b/>
                <w:snapToGrid w:val="0"/>
              </w:rPr>
            </w:pPr>
            <w:r w:rsidRPr="004771BE">
              <w:rPr>
                <w:b/>
                <w:snapToGrid w:val="0"/>
              </w:rPr>
              <w:t>Format</w:t>
            </w:r>
          </w:p>
        </w:tc>
        <w:tc>
          <w:tcPr>
            <w:tcW w:w="2118" w:type="pct"/>
            <w:shd w:val="clear" w:color="auto" w:fill="FFFF99"/>
          </w:tcPr>
          <w:p w14:paraId="351BD7CA" w14:textId="77777777" w:rsidR="00247A5D" w:rsidRPr="004771BE" w:rsidRDefault="00247A5D" w:rsidP="004343BA">
            <w:pPr>
              <w:pStyle w:val="Sansinterligne"/>
              <w:rPr>
                <w:b/>
                <w:snapToGrid w:val="0"/>
              </w:rPr>
            </w:pPr>
            <w:r w:rsidRPr="004771BE">
              <w:rPr>
                <w:b/>
                <w:snapToGrid w:val="0"/>
              </w:rPr>
              <w:t>Libellé</w:t>
            </w:r>
          </w:p>
        </w:tc>
        <w:tc>
          <w:tcPr>
            <w:tcW w:w="1604" w:type="pct"/>
            <w:shd w:val="clear" w:color="auto" w:fill="FFFF99"/>
          </w:tcPr>
          <w:p w14:paraId="08322C10" w14:textId="77777777" w:rsidR="00247A5D" w:rsidRPr="004771BE" w:rsidRDefault="00247A5D" w:rsidP="004343BA">
            <w:pPr>
              <w:pStyle w:val="Sansinterligne"/>
              <w:rPr>
                <w:b/>
                <w:snapToGrid w:val="0"/>
              </w:rPr>
            </w:pPr>
            <w:r w:rsidRPr="004771BE">
              <w:rPr>
                <w:b/>
                <w:snapToGrid w:val="0"/>
              </w:rPr>
              <w:t>Contenu/Commentaires</w:t>
            </w:r>
          </w:p>
        </w:tc>
      </w:tr>
      <w:tr w:rsidR="00247A5D" w:rsidRPr="0023566A" w14:paraId="28EFB9CC" w14:textId="77777777" w:rsidTr="004343BA">
        <w:tc>
          <w:tcPr>
            <w:tcW w:w="475" w:type="pct"/>
          </w:tcPr>
          <w:p w14:paraId="7DCB2B4A" w14:textId="77777777" w:rsidR="00247A5D" w:rsidRPr="001725BC" w:rsidRDefault="00247A5D" w:rsidP="004343BA">
            <w:pPr>
              <w:pStyle w:val="Sansinterligne"/>
              <w:rPr>
                <w:b/>
                <w:bCs/>
                <w:snapToGrid w:val="0"/>
              </w:rPr>
            </w:pPr>
            <w:r w:rsidRPr="001725BC">
              <w:rPr>
                <w:b/>
                <w:bCs/>
                <w:snapToGrid w:val="0"/>
              </w:rPr>
              <w:t>5463</w:t>
            </w:r>
          </w:p>
        </w:tc>
        <w:tc>
          <w:tcPr>
            <w:tcW w:w="365" w:type="pct"/>
          </w:tcPr>
          <w:p w14:paraId="7648B063" w14:textId="77777777" w:rsidR="00247A5D" w:rsidRPr="001725BC" w:rsidRDefault="00247A5D" w:rsidP="004343BA">
            <w:pPr>
              <w:pStyle w:val="Sansinterligne"/>
              <w:rPr>
                <w:b/>
                <w:bCs/>
                <w:snapToGrid w:val="0"/>
              </w:rPr>
            </w:pPr>
            <w:r w:rsidRPr="001725BC">
              <w:rPr>
                <w:b/>
                <w:bCs/>
                <w:snapToGrid w:val="0"/>
              </w:rPr>
              <w:t>M</w:t>
            </w:r>
          </w:p>
        </w:tc>
        <w:tc>
          <w:tcPr>
            <w:tcW w:w="437" w:type="pct"/>
          </w:tcPr>
          <w:p w14:paraId="5DA3C591" w14:textId="77777777" w:rsidR="00247A5D" w:rsidRPr="001725BC" w:rsidRDefault="00247A5D" w:rsidP="004343BA">
            <w:pPr>
              <w:pStyle w:val="Sansinterligne"/>
              <w:rPr>
                <w:b/>
                <w:bCs/>
                <w:snapToGrid w:val="0"/>
              </w:rPr>
            </w:pPr>
            <w:r w:rsidRPr="001725BC">
              <w:rPr>
                <w:b/>
                <w:bCs/>
                <w:snapToGrid w:val="0"/>
              </w:rPr>
              <w:t>an..3</w:t>
            </w:r>
          </w:p>
        </w:tc>
        <w:tc>
          <w:tcPr>
            <w:tcW w:w="2118" w:type="pct"/>
          </w:tcPr>
          <w:p w14:paraId="6EDF3266" w14:textId="77777777" w:rsidR="00247A5D" w:rsidRPr="001725BC" w:rsidRDefault="00247A5D" w:rsidP="004343BA">
            <w:pPr>
              <w:pStyle w:val="Sansinterligne"/>
              <w:rPr>
                <w:b/>
                <w:bCs/>
                <w:snapToGrid w:val="0"/>
              </w:rPr>
            </w:pPr>
            <w:r w:rsidRPr="001725BC">
              <w:rPr>
                <w:b/>
                <w:bCs/>
                <w:snapToGrid w:val="0"/>
              </w:rPr>
              <w:t>Qualifiant d'un élément de frais ou d'une déduction</w:t>
            </w:r>
          </w:p>
        </w:tc>
        <w:tc>
          <w:tcPr>
            <w:tcW w:w="1604" w:type="pct"/>
          </w:tcPr>
          <w:p w14:paraId="039D7463" w14:textId="77777777" w:rsidR="00247A5D" w:rsidRPr="001725BC" w:rsidRDefault="00247A5D" w:rsidP="004343BA">
            <w:pPr>
              <w:pStyle w:val="Sansinterligne"/>
              <w:rPr>
                <w:b/>
                <w:bCs/>
                <w:snapToGrid w:val="0"/>
              </w:rPr>
            </w:pPr>
            <w:r w:rsidRPr="001725BC">
              <w:rPr>
                <w:b/>
                <w:bCs/>
                <w:snapToGrid w:val="0"/>
              </w:rPr>
              <w:t>A : Déduction*</w:t>
            </w:r>
          </w:p>
          <w:p w14:paraId="4A869ADC" w14:textId="77777777" w:rsidR="00247A5D" w:rsidRPr="001725BC" w:rsidRDefault="00247A5D" w:rsidP="004343BA">
            <w:pPr>
              <w:pStyle w:val="Sansinterligne"/>
              <w:rPr>
                <w:b/>
                <w:bCs/>
                <w:snapToGrid w:val="0"/>
              </w:rPr>
            </w:pPr>
            <w:r w:rsidRPr="001725BC">
              <w:rPr>
                <w:b/>
                <w:bCs/>
                <w:snapToGrid w:val="0"/>
              </w:rPr>
              <w:t>C : Frais *</w:t>
            </w:r>
          </w:p>
        </w:tc>
      </w:tr>
      <w:tr w:rsidR="00247A5D" w:rsidRPr="00540D14" w14:paraId="20D2C1BF" w14:textId="77777777" w:rsidTr="004343BA">
        <w:tc>
          <w:tcPr>
            <w:tcW w:w="475" w:type="pct"/>
            <w:tcBorders>
              <w:bottom w:val="nil"/>
            </w:tcBorders>
          </w:tcPr>
          <w:p w14:paraId="0FB792B7" w14:textId="77777777" w:rsidR="00247A5D" w:rsidRPr="00540D14" w:rsidRDefault="00247A5D" w:rsidP="004343BA">
            <w:pPr>
              <w:pStyle w:val="Sansinterligne"/>
              <w:rPr>
                <w:iCs/>
                <w:snapToGrid w:val="0"/>
                <w:sz w:val="18"/>
              </w:rPr>
            </w:pPr>
            <w:r w:rsidRPr="00540D14">
              <w:rPr>
                <w:iCs/>
                <w:snapToGrid w:val="0"/>
                <w:sz w:val="18"/>
              </w:rPr>
              <w:t>C552</w:t>
            </w:r>
          </w:p>
        </w:tc>
        <w:tc>
          <w:tcPr>
            <w:tcW w:w="365" w:type="pct"/>
            <w:tcBorders>
              <w:bottom w:val="nil"/>
            </w:tcBorders>
          </w:tcPr>
          <w:p w14:paraId="10843486" w14:textId="48208F72" w:rsidR="00247A5D" w:rsidRPr="00540D14" w:rsidRDefault="00332ED3" w:rsidP="004343BA">
            <w:pPr>
              <w:pStyle w:val="Sansinterligne"/>
              <w:rPr>
                <w:iCs/>
                <w:snapToGrid w:val="0"/>
                <w:sz w:val="18"/>
              </w:rPr>
            </w:pPr>
            <w:r>
              <w:rPr>
                <w:iCs/>
                <w:snapToGrid w:val="0"/>
                <w:sz w:val="18"/>
              </w:rPr>
              <w:t>C</w:t>
            </w:r>
          </w:p>
        </w:tc>
        <w:tc>
          <w:tcPr>
            <w:tcW w:w="437" w:type="pct"/>
            <w:tcBorders>
              <w:bottom w:val="nil"/>
            </w:tcBorders>
          </w:tcPr>
          <w:p w14:paraId="3ADFBB71" w14:textId="77777777" w:rsidR="00247A5D" w:rsidRPr="00540D14" w:rsidRDefault="00247A5D" w:rsidP="004343BA">
            <w:pPr>
              <w:pStyle w:val="Sansinterligne"/>
              <w:rPr>
                <w:iCs/>
                <w:snapToGrid w:val="0"/>
                <w:sz w:val="18"/>
              </w:rPr>
            </w:pPr>
            <w:r w:rsidRPr="00540D14">
              <w:rPr>
                <w:iCs/>
                <w:snapToGrid w:val="0"/>
                <w:sz w:val="18"/>
              </w:rPr>
              <w:t xml:space="preserve">  </w:t>
            </w:r>
          </w:p>
        </w:tc>
        <w:tc>
          <w:tcPr>
            <w:tcW w:w="2118" w:type="pct"/>
            <w:tcBorders>
              <w:bottom w:val="nil"/>
            </w:tcBorders>
          </w:tcPr>
          <w:p w14:paraId="3426B1D2" w14:textId="77777777" w:rsidR="00247A5D" w:rsidRPr="00540D14" w:rsidRDefault="00247A5D" w:rsidP="004343BA">
            <w:pPr>
              <w:pStyle w:val="Sansinterligne"/>
              <w:rPr>
                <w:iCs/>
                <w:snapToGrid w:val="0"/>
                <w:sz w:val="18"/>
              </w:rPr>
            </w:pPr>
            <w:r w:rsidRPr="00540D14">
              <w:rPr>
                <w:iCs/>
                <w:snapToGrid w:val="0"/>
                <w:sz w:val="18"/>
              </w:rPr>
              <w:t>Informations sur la déduction ou les frais</w:t>
            </w:r>
          </w:p>
        </w:tc>
        <w:tc>
          <w:tcPr>
            <w:tcW w:w="1604" w:type="pct"/>
            <w:tcBorders>
              <w:bottom w:val="nil"/>
            </w:tcBorders>
          </w:tcPr>
          <w:p w14:paraId="4B80A1FA"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540D14" w14:paraId="28B27F16" w14:textId="77777777" w:rsidTr="004343BA">
        <w:tc>
          <w:tcPr>
            <w:tcW w:w="475" w:type="pct"/>
            <w:tcBorders>
              <w:top w:val="nil"/>
              <w:bottom w:val="nil"/>
            </w:tcBorders>
          </w:tcPr>
          <w:p w14:paraId="505F92A1" w14:textId="77777777" w:rsidR="00247A5D" w:rsidRPr="001725BC" w:rsidRDefault="00247A5D" w:rsidP="004343BA">
            <w:pPr>
              <w:pStyle w:val="Sansinterligne"/>
              <w:rPr>
                <w:b/>
                <w:bCs/>
                <w:iCs/>
                <w:snapToGrid w:val="0"/>
                <w:sz w:val="18"/>
              </w:rPr>
            </w:pPr>
            <w:r w:rsidRPr="001725BC">
              <w:rPr>
                <w:b/>
                <w:bCs/>
                <w:iCs/>
                <w:snapToGrid w:val="0"/>
                <w:sz w:val="18"/>
              </w:rPr>
              <w:t xml:space="preserve">  1230</w:t>
            </w:r>
          </w:p>
        </w:tc>
        <w:tc>
          <w:tcPr>
            <w:tcW w:w="365" w:type="pct"/>
            <w:tcBorders>
              <w:top w:val="nil"/>
              <w:bottom w:val="nil"/>
            </w:tcBorders>
          </w:tcPr>
          <w:p w14:paraId="7D8906F2" w14:textId="418054C5" w:rsidR="00247A5D" w:rsidRPr="001725BC" w:rsidRDefault="00247A5D" w:rsidP="004343BA">
            <w:pPr>
              <w:pStyle w:val="Sansinterligne"/>
              <w:rPr>
                <w:b/>
                <w:bCs/>
                <w:iCs/>
                <w:snapToGrid w:val="0"/>
                <w:sz w:val="18"/>
              </w:rPr>
            </w:pPr>
            <w:r w:rsidRPr="001725BC">
              <w:rPr>
                <w:b/>
                <w:bCs/>
                <w:iCs/>
                <w:snapToGrid w:val="0"/>
                <w:sz w:val="18"/>
              </w:rPr>
              <w:t>*</w:t>
            </w:r>
            <w:r w:rsidR="00332ED3" w:rsidRPr="001725BC">
              <w:rPr>
                <w:b/>
                <w:bCs/>
                <w:iCs/>
                <w:snapToGrid w:val="0"/>
                <w:sz w:val="18"/>
              </w:rPr>
              <w:t>R</w:t>
            </w:r>
          </w:p>
        </w:tc>
        <w:tc>
          <w:tcPr>
            <w:tcW w:w="437" w:type="pct"/>
            <w:tcBorders>
              <w:top w:val="nil"/>
              <w:bottom w:val="nil"/>
            </w:tcBorders>
          </w:tcPr>
          <w:p w14:paraId="0CDC77AA" w14:textId="77777777" w:rsidR="00247A5D" w:rsidRPr="001725BC" w:rsidRDefault="00247A5D" w:rsidP="004343BA">
            <w:pPr>
              <w:pStyle w:val="Sansinterligne"/>
              <w:rPr>
                <w:b/>
                <w:bCs/>
                <w:iCs/>
                <w:snapToGrid w:val="0"/>
                <w:sz w:val="18"/>
              </w:rPr>
            </w:pPr>
            <w:r w:rsidRPr="001725BC">
              <w:rPr>
                <w:b/>
                <w:bCs/>
                <w:iCs/>
                <w:snapToGrid w:val="0"/>
                <w:sz w:val="18"/>
              </w:rPr>
              <w:t>an..35</w:t>
            </w:r>
          </w:p>
        </w:tc>
        <w:tc>
          <w:tcPr>
            <w:tcW w:w="2118" w:type="pct"/>
            <w:tcBorders>
              <w:top w:val="nil"/>
              <w:bottom w:val="nil"/>
            </w:tcBorders>
          </w:tcPr>
          <w:p w14:paraId="00E77114" w14:textId="77777777" w:rsidR="00247A5D" w:rsidRPr="001725BC" w:rsidRDefault="00247A5D" w:rsidP="004343BA">
            <w:pPr>
              <w:pStyle w:val="Sansinterligne"/>
              <w:rPr>
                <w:b/>
                <w:bCs/>
                <w:iCs/>
                <w:snapToGrid w:val="0"/>
                <w:sz w:val="18"/>
              </w:rPr>
            </w:pPr>
            <w:r w:rsidRPr="001725BC">
              <w:rPr>
                <w:b/>
                <w:bCs/>
                <w:iCs/>
                <w:snapToGrid w:val="0"/>
                <w:sz w:val="18"/>
              </w:rPr>
              <w:t>Numéro de déduction ou de frais</w:t>
            </w:r>
          </w:p>
        </w:tc>
        <w:tc>
          <w:tcPr>
            <w:tcW w:w="1604" w:type="pct"/>
            <w:tcBorders>
              <w:top w:val="nil"/>
              <w:bottom w:val="nil"/>
            </w:tcBorders>
          </w:tcPr>
          <w:p w14:paraId="49E9C835" w14:textId="4BE9156D" w:rsidR="00247A5D" w:rsidRPr="001725BC" w:rsidRDefault="00247A5D" w:rsidP="004343BA">
            <w:pPr>
              <w:pStyle w:val="Sansinterligne"/>
              <w:rPr>
                <w:b/>
                <w:bCs/>
                <w:iCs/>
                <w:snapToGrid w:val="0"/>
                <w:sz w:val="18"/>
              </w:rPr>
            </w:pPr>
            <w:r w:rsidRPr="001725BC">
              <w:rPr>
                <w:b/>
                <w:bCs/>
                <w:iCs/>
                <w:snapToGrid w:val="0"/>
                <w:sz w:val="18"/>
              </w:rPr>
              <w:t xml:space="preserve"> </w:t>
            </w:r>
            <w:r w:rsidR="00540D14" w:rsidRPr="001725BC">
              <w:rPr>
                <w:b/>
                <w:bCs/>
                <w:iCs/>
                <w:snapToGrid w:val="0"/>
                <w:sz w:val="18"/>
              </w:rPr>
              <w:t>Code EAN 13</w:t>
            </w:r>
          </w:p>
        </w:tc>
      </w:tr>
      <w:tr w:rsidR="00247A5D" w:rsidRPr="00540D14" w14:paraId="4051E973" w14:textId="77777777" w:rsidTr="004343BA">
        <w:tc>
          <w:tcPr>
            <w:tcW w:w="475" w:type="pct"/>
            <w:tcBorders>
              <w:top w:val="nil"/>
              <w:bottom w:val="nil"/>
            </w:tcBorders>
          </w:tcPr>
          <w:p w14:paraId="62C22829" w14:textId="77777777" w:rsidR="00247A5D" w:rsidRPr="00540D14" w:rsidRDefault="00247A5D" w:rsidP="004343BA">
            <w:pPr>
              <w:pStyle w:val="Sansinterligne"/>
              <w:rPr>
                <w:iCs/>
                <w:snapToGrid w:val="0"/>
                <w:sz w:val="18"/>
              </w:rPr>
            </w:pPr>
            <w:r w:rsidRPr="00540D14">
              <w:rPr>
                <w:iCs/>
                <w:snapToGrid w:val="0"/>
                <w:sz w:val="18"/>
              </w:rPr>
              <w:t xml:space="preserve">  5189</w:t>
            </w:r>
          </w:p>
        </w:tc>
        <w:tc>
          <w:tcPr>
            <w:tcW w:w="365" w:type="pct"/>
            <w:tcBorders>
              <w:top w:val="nil"/>
              <w:bottom w:val="nil"/>
            </w:tcBorders>
          </w:tcPr>
          <w:p w14:paraId="4D8B9D70" w14:textId="67444302"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023A4CA" w14:textId="77777777" w:rsidR="00247A5D" w:rsidRPr="00540D14" w:rsidRDefault="00247A5D" w:rsidP="004343BA">
            <w:pPr>
              <w:pStyle w:val="Sansinterligne"/>
              <w:rPr>
                <w:iCs/>
                <w:snapToGrid w:val="0"/>
                <w:sz w:val="18"/>
              </w:rPr>
            </w:pPr>
            <w:r w:rsidRPr="00540D14">
              <w:rPr>
                <w:iCs/>
                <w:snapToGrid w:val="0"/>
                <w:sz w:val="18"/>
              </w:rPr>
              <w:t>an..3</w:t>
            </w:r>
          </w:p>
        </w:tc>
        <w:tc>
          <w:tcPr>
            <w:tcW w:w="2118" w:type="pct"/>
            <w:tcBorders>
              <w:top w:val="nil"/>
              <w:bottom w:val="nil"/>
            </w:tcBorders>
          </w:tcPr>
          <w:p w14:paraId="7275775A" w14:textId="77777777" w:rsidR="00247A5D" w:rsidRPr="00540D14" w:rsidRDefault="00247A5D" w:rsidP="004343BA">
            <w:pPr>
              <w:pStyle w:val="Sansinterligne"/>
              <w:rPr>
                <w:iCs/>
                <w:snapToGrid w:val="0"/>
                <w:sz w:val="18"/>
              </w:rPr>
            </w:pPr>
            <w:r w:rsidRPr="00540D14">
              <w:rPr>
                <w:iCs/>
                <w:snapToGrid w:val="0"/>
                <w:sz w:val="18"/>
              </w:rPr>
              <w:t>Description des frais ou déduction (en code)</w:t>
            </w:r>
          </w:p>
        </w:tc>
        <w:tc>
          <w:tcPr>
            <w:tcW w:w="1604" w:type="pct"/>
            <w:tcBorders>
              <w:top w:val="nil"/>
              <w:bottom w:val="nil"/>
            </w:tcBorders>
          </w:tcPr>
          <w:p w14:paraId="1F70AAB7"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E45289" w14:paraId="6F01DDD0" w14:textId="77777777" w:rsidTr="004343BA">
        <w:tc>
          <w:tcPr>
            <w:tcW w:w="475" w:type="pct"/>
          </w:tcPr>
          <w:p w14:paraId="2175B8BF" w14:textId="77777777" w:rsidR="00247A5D" w:rsidRPr="001725BC" w:rsidRDefault="00247A5D" w:rsidP="004343BA">
            <w:pPr>
              <w:pStyle w:val="Sansinterligne"/>
              <w:rPr>
                <w:b/>
                <w:bCs/>
                <w:snapToGrid w:val="0"/>
              </w:rPr>
            </w:pPr>
            <w:r w:rsidRPr="001725BC">
              <w:rPr>
                <w:b/>
                <w:bCs/>
                <w:snapToGrid w:val="0"/>
              </w:rPr>
              <w:t>4471</w:t>
            </w:r>
          </w:p>
        </w:tc>
        <w:tc>
          <w:tcPr>
            <w:tcW w:w="365" w:type="pct"/>
          </w:tcPr>
          <w:p w14:paraId="3C3D344E" w14:textId="77777777" w:rsidR="00247A5D" w:rsidRPr="001725BC" w:rsidRDefault="00247A5D" w:rsidP="004343BA">
            <w:pPr>
              <w:pStyle w:val="Sansinterligne"/>
              <w:rPr>
                <w:b/>
                <w:bCs/>
                <w:snapToGrid w:val="0"/>
              </w:rPr>
            </w:pPr>
            <w:r w:rsidRPr="001725BC">
              <w:rPr>
                <w:b/>
                <w:bCs/>
                <w:snapToGrid w:val="0"/>
              </w:rPr>
              <w:t xml:space="preserve"> R</w:t>
            </w:r>
          </w:p>
        </w:tc>
        <w:tc>
          <w:tcPr>
            <w:tcW w:w="437" w:type="pct"/>
          </w:tcPr>
          <w:p w14:paraId="130C61AA" w14:textId="77777777" w:rsidR="00247A5D" w:rsidRPr="001725BC" w:rsidRDefault="00247A5D" w:rsidP="004343BA">
            <w:pPr>
              <w:pStyle w:val="Sansinterligne"/>
              <w:rPr>
                <w:b/>
                <w:bCs/>
                <w:snapToGrid w:val="0"/>
              </w:rPr>
            </w:pPr>
            <w:r w:rsidRPr="001725BC">
              <w:rPr>
                <w:b/>
                <w:bCs/>
                <w:snapToGrid w:val="0"/>
              </w:rPr>
              <w:t>an..3</w:t>
            </w:r>
          </w:p>
        </w:tc>
        <w:tc>
          <w:tcPr>
            <w:tcW w:w="2118" w:type="pct"/>
          </w:tcPr>
          <w:p w14:paraId="5D0B7B9E" w14:textId="77777777" w:rsidR="00247A5D" w:rsidRPr="001725BC" w:rsidRDefault="00247A5D" w:rsidP="004343BA">
            <w:pPr>
              <w:pStyle w:val="Sansinterligne"/>
              <w:rPr>
                <w:b/>
                <w:bCs/>
                <w:snapToGrid w:val="0"/>
              </w:rPr>
            </w:pPr>
            <w:r w:rsidRPr="001725BC">
              <w:rPr>
                <w:b/>
                <w:bCs/>
                <w:snapToGrid w:val="0"/>
              </w:rPr>
              <w:t>Règlement (en code)</w:t>
            </w:r>
          </w:p>
        </w:tc>
        <w:tc>
          <w:tcPr>
            <w:tcW w:w="1604" w:type="pct"/>
          </w:tcPr>
          <w:p w14:paraId="1C923378" w14:textId="77777777" w:rsidR="00247A5D" w:rsidRPr="001725BC" w:rsidRDefault="00247A5D" w:rsidP="004343BA">
            <w:pPr>
              <w:pStyle w:val="Sansinterligne"/>
              <w:rPr>
                <w:b/>
                <w:bCs/>
                <w:snapToGrid w:val="0"/>
              </w:rPr>
            </w:pPr>
            <w:r w:rsidRPr="001725BC">
              <w:rPr>
                <w:b/>
                <w:bCs/>
                <w:snapToGrid w:val="0"/>
              </w:rPr>
              <w:t xml:space="preserve"> 1 : Hors facture</w:t>
            </w:r>
          </w:p>
          <w:p w14:paraId="2FCD389E" w14:textId="77777777" w:rsidR="00247A5D" w:rsidRPr="001725BC" w:rsidRDefault="00247A5D" w:rsidP="004343BA">
            <w:pPr>
              <w:pStyle w:val="Sansinterligne"/>
              <w:rPr>
                <w:b/>
                <w:bCs/>
                <w:snapToGrid w:val="0"/>
              </w:rPr>
            </w:pPr>
            <w:r w:rsidRPr="001725BC">
              <w:rPr>
                <w:b/>
                <w:bCs/>
                <w:snapToGrid w:val="0"/>
              </w:rPr>
              <w:t>2 : Déduit de la facture</w:t>
            </w:r>
          </w:p>
        </w:tc>
      </w:tr>
      <w:tr w:rsidR="00247A5D" w:rsidRPr="003F00F8" w14:paraId="5FB7CD6B" w14:textId="77777777" w:rsidTr="004343BA">
        <w:tc>
          <w:tcPr>
            <w:tcW w:w="475" w:type="pct"/>
          </w:tcPr>
          <w:p w14:paraId="35A75B4A" w14:textId="77777777" w:rsidR="00247A5D" w:rsidRPr="001725BC" w:rsidRDefault="00247A5D" w:rsidP="004343BA">
            <w:pPr>
              <w:pStyle w:val="Sansinterligne"/>
              <w:rPr>
                <w:b/>
                <w:bCs/>
                <w:snapToGrid w:val="0"/>
              </w:rPr>
            </w:pPr>
            <w:r w:rsidRPr="001725BC">
              <w:rPr>
                <w:b/>
                <w:bCs/>
                <w:snapToGrid w:val="0"/>
              </w:rPr>
              <w:t>1227</w:t>
            </w:r>
          </w:p>
        </w:tc>
        <w:tc>
          <w:tcPr>
            <w:tcW w:w="365" w:type="pct"/>
          </w:tcPr>
          <w:p w14:paraId="706600EB" w14:textId="77777777" w:rsidR="00247A5D" w:rsidRPr="001725BC" w:rsidRDefault="00247A5D" w:rsidP="004343BA">
            <w:pPr>
              <w:pStyle w:val="Sansinterligne"/>
              <w:rPr>
                <w:b/>
                <w:bCs/>
                <w:snapToGrid w:val="0"/>
              </w:rPr>
            </w:pPr>
            <w:r w:rsidRPr="001725BC">
              <w:rPr>
                <w:b/>
                <w:bCs/>
                <w:snapToGrid w:val="0"/>
              </w:rPr>
              <w:t>C</w:t>
            </w:r>
          </w:p>
        </w:tc>
        <w:tc>
          <w:tcPr>
            <w:tcW w:w="437" w:type="pct"/>
          </w:tcPr>
          <w:p w14:paraId="143E2BD0" w14:textId="77777777" w:rsidR="00247A5D" w:rsidRPr="001725BC" w:rsidRDefault="00247A5D" w:rsidP="004343BA">
            <w:pPr>
              <w:pStyle w:val="Sansinterligne"/>
              <w:rPr>
                <w:b/>
                <w:bCs/>
                <w:snapToGrid w:val="0"/>
              </w:rPr>
            </w:pPr>
            <w:r w:rsidRPr="001725BC">
              <w:rPr>
                <w:b/>
                <w:bCs/>
                <w:snapToGrid w:val="0"/>
              </w:rPr>
              <w:t>an..3</w:t>
            </w:r>
          </w:p>
        </w:tc>
        <w:tc>
          <w:tcPr>
            <w:tcW w:w="2118" w:type="pct"/>
          </w:tcPr>
          <w:p w14:paraId="30238888" w14:textId="77777777" w:rsidR="00247A5D" w:rsidRPr="001725BC" w:rsidRDefault="00247A5D" w:rsidP="004343BA">
            <w:pPr>
              <w:pStyle w:val="Sansinterligne"/>
              <w:rPr>
                <w:b/>
                <w:bCs/>
                <w:snapToGrid w:val="0"/>
              </w:rPr>
            </w:pPr>
            <w:r w:rsidRPr="001725BC">
              <w:rPr>
                <w:b/>
                <w:bCs/>
                <w:snapToGrid w:val="0"/>
              </w:rPr>
              <w:t xml:space="preserve">Indicateur de la séquence de calcul </w:t>
            </w:r>
          </w:p>
        </w:tc>
        <w:tc>
          <w:tcPr>
            <w:tcW w:w="1604" w:type="pct"/>
          </w:tcPr>
          <w:p w14:paraId="5E398533" w14:textId="77777777" w:rsidR="00247A5D" w:rsidRPr="001725BC" w:rsidRDefault="00247A5D" w:rsidP="004343BA">
            <w:pPr>
              <w:pStyle w:val="Sansinterligne"/>
              <w:rPr>
                <w:b/>
                <w:bCs/>
                <w:snapToGrid w:val="0"/>
              </w:rPr>
            </w:pPr>
          </w:p>
        </w:tc>
      </w:tr>
      <w:tr w:rsidR="00247A5D" w:rsidRPr="00E45289" w14:paraId="00FD246A" w14:textId="77777777" w:rsidTr="004343BA">
        <w:tc>
          <w:tcPr>
            <w:tcW w:w="475" w:type="pct"/>
            <w:tcBorders>
              <w:bottom w:val="nil"/>
            </w:tcBorders>
          </w:tcPr>
          <w:p w14:paraId="29505E2F" w14:textId="77777777" w:rsidR="00247A5D" w:rsidRPr="001725BC" w:rsidRDefault="00247A5D" w:rsidP="004343BA">
            <w:pPr>
              <w:pStyle w:val="Sansinterligne"/>
              <w:rPr>
                <w:b/>
                <w:bCs/>
                <w:snapToGrid w:val="0"/>
              </w:rPr>
            </w:pPr>
            <w:r w:rsidRPr="001725BC">
              <w:rPr>
                <w:b/>
                <w:bCs/>
                <w:snapToGrid w:val="0"/>
              </w:rPr>
              <w:t>C214</w:t>
            </w:r>
          </w:p>
        </w:tc>
        <w:tc>
          <w:tcPr>
            <w:tcW w:w="365" w:type="pct"/>
            <w:tcBorders>
              <w:bottom w:val="nil"/>
            </w:tcBorders>
          </w:tcPr>
          <w:p w14:paraId="0B3A0286" w14:textId="77777777" w:rsidR="00247A5D" w:rsidRPr="001725BC" w:rsidRDefault="00247A5D" w:rsidP="004343BA">
            <w:pPr>
              <w:pStyle w:val="Sansinterligne"/>
              <w:rPr>
                <w:b/>
                <w:bCs/>
                <w:snapToGrid w:val="0"/>
              </w:rPr>
            </w:pPr>
            <w:r w:rsidRPr="001725BC">
              <w:rPr>
                <w:b/>
                <w:bCs/>
                <w:snapToGrid w:val="0"/>
              </w:rPr>
              <w:t>R</w:t>
            </w:r>
          </w:p>
        </w:tc>
        <w:tc>
          <w:tcPr>
            <w:tcW w:w="437" w:type="pct"/>
            <w:tcBorders>
              <w:bottom w:val="nil"/>
            </w:tcBorders>
          </w:tcPr>
          <w:p w14:paraId="4B7F932A" w14:textId="77777777" w:rsidR="00247A5D" w:rsidRPr="001725BC" w:rsidRDefault="00247A5D" w:rsidP="004343BA">
            <w:pPr>
              <w:pStyle w:val="Sansinterligne"/>
              <w:rPr>
                <w:b/>
                <w:bCs/>
                <w:snapToGrid w:val="0"/>
              </w:rPr>
            </w:pPr>
            <w:r w:rsidRPr="001725BC">
              <w:rPr>
                <w:b/>
                <w:bCs/>
                <w:snapToGrid w:val="0"/>
              </w:rPr>
              <w:t xml:space="preserve">  </w:t>
            </w:r>
          </w:p>
        </w:tc>
        <w:tc>
          <w:tcPr>
            <w:tcW w:w="2118" w:type="pct"/>
            <w:tcBorders>
              <w:bottom w:val="nil"/>
            </w:tcBorders>
          </w:tcPr>
          <w:p w14:paraId="783D8CD8" w14:textId="77777777" w:rsidR="00247A5D" w:rsidRPr="001725BC" w:rsidRDefault="00247A5D" w:rsidP="004343BA">
            <w:pPr>
              <w:pStyle w:val="Sansinterligne"/>
              <w:rPr>
                <w:b/>
                <w:bCs/>
                <w:snapToGrid w:val="0"/>
              </w:rPr>
            </w:pPr>
            <w:r w:rsidRPr="001725BC">
              <w:rPr>
                <w:b/>
                <w:bCs/>
                <w:snapToGrid w:val="0"/>
              </w:rPr>
              <w:t>Identification de services particuliers</w:t>
            </w:r>
          </w:p>
        </w:tc>
        <w:tc>
          <w:tcPr>
            <w:tcW w:w="1604" w:type="pct"/>
            <w:tcBorders>
              <w:bottom w:val="nil"/>
            </w:tcBorders>
          </w:tcPr>
          <w:p w14:paraId="6C512B75" w14:textId="77777777" w:rsidR="00247A5D" w:rsidRPr="001725BC" w:rsidRDefault="00247A5D" w:rsidP="004343BA">
            <w:pPr>
              <w:pStyle w:val="Sansinterligne"/>
              <w:rPr>
                <w:b/>
                <w:bCs/>
                <w:snapToGrid w:val="0"/>
              </w:rPr>
            </w:pPr>
            <w:r w:rsidRPr="001725BC">
              <w:rPr>
                <w:b/>
                <w:bCs/>
                <w:snapToGrid w:val="0"/>
              </w:rPr>
              <w:t xml:space="preserve"> </w:t>
            </w:r>
          </w:p>
        </w:tc>
      </w:tr>
      <w:tr w:rsidR="00247A5D" w:rsidRPr="00E45289" w14:paraId="34F27CE8" w14:textId="77777777" w:rsidTr="004343BA">
        <w:tc>
          <w:tcPr>
            <w:tcW w:w="475" w:type="pct"/>
            <w:tcBorders>
              <w:top w:val="nil"/>
              <w:bottom w:val="nil"/>
            </w:tcBorders>
          </w:tcPr>
          <w:p w14:paraId="0A6AA232" w14:textId="77777777" w:rsidR="00247A5D" w:rsidRPr="001725BC" w:rsidRDefault="00247A5D" w:rsidP="004343BA">
            <w:pPr>
              <w:pStyle w:val="Sansinterligne"/>
              <w:rPr>
                <w:b/>
                <w:bCs/>
                <w:snapToGrid w:val="0"/>
              </w:rPr>
            </w:pPr>
            <w:r w:rsidRPr="001725BC">
              <w:rPr>
                <w:b/>
                <w:bCs/>
                <w:snapToGrid w:val="0"/>
              </w:rPr>
              <w:t xml:space="preserve">  7161</w:t>
            </w:r>
          </w:p>
        </w:tc>
        <w:tc>
          <w:tcPr>
            <w:tcW w:w="365" w:type="pct"/>
            <w:tcBorders>
              <w:top w:val="nil"/>
              <w:bottom w:val="nil"/>
            </w:tcBorders>
          </w:tcPr>
          <w:p w14:paraId="37DD07AC" w14:textId="77777777" w:rsidR="00247A5D" w:rsidRPr="001725BC" w:rsidRDefault="00247A5D" w:rsidP="004343BA">
            <w:pPr>
              <w:pStyle w:val="Sansinterligne"/>
              <w:rPr>
                <w:b/>
                <w:bCs/>
                <w:snapToGrid w:val="0"/>
              </w:rPr>
            </w:pPr>
            <w:r w:rsidRPr="001725BC">
              <w:rPr>
                <w:b/>
                <w:bCs/>
                <w:snapToGrid w:val="0"/>
              </w:rPr>
              <w:t>R</w:t>
            </w:r>
          </w:p>
        </w:tc>
        <w:tc>
          <w:tcPr>
            <w:tcW w:w="437" w:type="pct"/>
            <w:tcBorders>
              <w:top w:val="nil"/>
              <w:bottom w:val="nil"/>
            </w:tcBorders>
          </w:tcPr>
          <w:p w14:paraId="357C169B" w14:textId="77777777" w:rsidR="00247A5D" w:rsidRPr="001725BC" w:rsidRDefault="00247A5D" w:rsidP="004343BA">
            <w:pPr>
              <w:pStyle w:val="Sansinterligne"/>
              <w:rPr>
                <w:b/>
                <w:bCs/>
                <w:snapToGrid w:val="0"/>
              </w:rPr>
            </w:pPr>
            <w:r w:rsidRPr="001725BC">
              <w:rPr>
                <w:b/>
                <w:bCs/>
                <w:snapToGrid w:val="0"/>
              </w:rPr>
              <w:t>an..3</w:t>
            </w:r>
          </w:p>
        </w:tc>
        <w:tc>
          <w:tcPr>
            <w:tcW w:w="2118" w:type="pct"/>
            <w:tcBorders>
              <w:top w:val="nil"/>
              <w:bottom w:val="nil"/>
            </w:tcBorders>
          </w:tcPr>
          <w:p w14:paraId="747C149E" w14:textId="77777777" w:rsidR="00247A5D" w:rsidRPr="001725BC" w:rsidRDefault="00247A5D" w:rsidP="004343BA">
            <w:pPr>
              <w:pStyle w:val="Sansinterligne"/>
              <w:rPr>
                <w:b/>
                <w:bCs/>
                <w:snapToGrid w:val="0"/>
              </w:rPr>
            </w:pPr>
            <w:r w:rsidRPr="001725BC">
              <w:rPr>
                <w:b/>
                <w:bCs/>
                <w:snapToGrid w:val="0"/>
              </w:rPr>
              <w:t>Services spéciaux (en code)</w:t>
            </w:r>
          </w:p>
        </w:tc>
        <w:tc>
          <w:tcPr>
            <w:tcW w:w="1604" w:type="pct"/>
            <w:tcBorders>
              <w:top w:val="nil"/>
              <w:bottom w:val="nil"/>
            </w:tcBorders>
          </w:tcPr>
          <w:p w14:paraId="572FE935" w14:textId="77777777" w:rsidR="00247A5D" w:rsidRPr="001725BC" w:rsidRDefault="00247A5D" w:rsidP="004343BA">
            <w:pPr>
              <w:pStyle w:val="Sansinterligne"/>
              <w:rPr>
                <w:b/>
                <w:bCs/>
                <w:snapToGrid w:val="0"/>
              </w:rPr>
            </w:pPr>
            <w:r w:rsidRPr="001725BC">
              <w:rPr>
                <w:b/>
                <w:bCs/>
                <w:snapToGrid w:val="0"/>
              </w:rPr>
              <w:t>TX : Taxe ou assimilée</w:t>
            </w:r>
          </w:p>
          <w:p w14:paraId="6412812D" w14:textId="77777777" w:rsidR="00247A5D" w:rsidRPr="001725BC" w:rsidRDefault="00247A5D" w:rsidP="004343BA">
            <w:pPr>
              <w:pStyle w:val="Sansinterligne"/>
              <w:rPr>
                <w:b/>
                <w:bCs/>
                <w:snapToGrid w:val="0"/>
              </w:rPr>
            </w:pPr>
          </w:p>
        </w:tc>
      </w:tr>
      <w:tr w:rsidR="00247A5D" w:rsidRPr="00C34446" w14:paraId="7E068994" w14:textId="77777777" w:rsidTr="004343BA">
        <w:tc>
          <w:tcPr>
            <w:tcW w:w="475" w:type="pct"/>
            <w:tcBorders>
              <w:top w:val="nil"/>
              <w:bottom w:val="nil"/>
            </w:tcBorders>
          </w:tcPr>
          <w:p w14:paraId="55AE96CA" w14:textId="77777777" w:rsidR="00247A5D" w:rsidRPr="00C34446" w:rsidRDefault="00247A5D" w:rsidP="004343BA">
            <w:pPr>
              <w:pStyle w:val="Sansinterligne"/>
              <w:rPr>
                <w:i/>
                <w:snapToGrid w:val="0"/>
                <w:sz w:val="18"/>
              </w:rPr>
            </w:pPr>
            <w:r w:rsidRPr="00C34446">
              <w:rPr>
                <w:i/>
                <w:snapToGrid w:val="0"/>
                <w:sz w:val="18"/>
              </w:rPr>
              <w:t xml:space="preserve">  1131</w:t>
            </w:r>
          </w:p>
        </w:tc>
        <w:tc>
          <w:tcPr>
            <w:tcW w:w="365" w:type="pct"/>
            <w:tcBorders>
              <w:top w:val="nil"/>
              <w:bottom w:val="nil"/>
            </w:tcBorders>
          </w:tcPr>
          <w:p w14:paraId="25DB9A4D"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74BB4A6B" w14:textId="77777777" w:rsidR="00247A5D" w:rsidRPr="00C34446" w:rsidRDefault="00247A5D" w:rsidP="004343BA">
            <w:pPr>
              <w:pStyle w:val="Sansinterligne"/>
              <w:rPr>
                <w:i/>
                <w:snapToGrid w:val="0"/>
                <w:sz w:val="18"/>
              </w:rPr>
            </w:pPr>
            <w:r w:rsidRPr="00C34446">
              <w:rPr>
                <w:i/>
                <w:snapToGrid w:val="0"/>
                <w:sz w:val="18"/>
              </w:rPr>
              <w:t>an..3</w:t>
            </w:r>
          </w:p>
        </w:tc>
        <w:tc>
          <w:tcPr>
            <w:tcW w:w="2118" w:type="pct"/>
            <w:tcBorders>
              <w:top w:val="nil"/>
              <w:bottom w:val="nil"/>
            </w:tcBorders>
          </w:tcPr>
          <w:p w14:paraId="5022F1E4" w14:textId="77777777" w:rsidR="00247A5D" w:rsidRPr="00C34446" w:rsidRDefault="00247A5D" w:rsidP="004343B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67A69DF4"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C34446" w14:paraId="16B98432" w14:textId="77777777" w:rsidTr="004343BA">
        <w:tc>
          <w:tcPr>
            <w:tcW w:w="475" w:type="pct"/>
            <w:tcBorders>
              <w:top w:val="nil"/>
              <w:bottom w:val="nil"/>
            </w:tcBorders>
          </w:tcPr>
          <w:p w14:paraId="5BD90134" w14:textId="77777777" w:rsidR="00247A5D" w:rsidRPr="00C34446" w:rsidRDefault="00247A5D" w:rsidP="004343BA">
            <w:pPr>
              <w:pStyle w:val="Sansinterligne"/>
              <w:rPr>
                <w:i/>
                <w:snapToGrid w:val="0"/>
                <w:sz w:val="18"/>
              </w:rPr>
            </w:pPr>
            <w:r w:rsidRPr="00C34446">
              <w:rPr>
                <w:i/>
                <w:snapToGrid w:val="0"/>
                <w:sz w:val="18"/>
              </w:rPr>
              <w:t xml:space="preserve">  3055</w:t>
            </w:r>
          </w:p>
        </w:tc>
        <w:tc>
          <w:tcPr>
            <w:tcW w:w="365" w:type="pct"/>
            <w:tcBorders>
              <w:top w:val="nil"/>
              <w:bottom w:val="nil"/>
            </w:tcBorders>
          </w:tcPr>
          <w:p w14:paraId="2F100D45"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15D9E0B1" w14:textId="77777777" w:rsidR="00247A5D" w:rsidRPr="00C34446" w:rsidRDefault="00247A5D" w:rsidP="004343BA">
            <w:pPr>
              <w:pStyle w:val="Sansinterligne"/>
              <w:rPr>
                <w:i/>
                <w:snapToGrid w:val="0"/>
                <w:sz w:val="18"/>
              </w:rPr>
            </w:pPr>
            <w:r w:rsidRPr="00C34446">
              <w:rPr>
                <w:i/>
                <w:snapToGrid w:val="0"/>
                <w:sz w:val="18"/>
              </w:rPr>
              <w:t>an..3</w:t>
            </w:r>
          </w:p>
        </w:tc>
        <w:tc>
          <w:tcPr>
            <w:tcW w:w="2118" w:type="pct"/>
            <w:tcBorders>
              <w:top w:val="nil"/>
              <w:bottom w:val="nil"/>
            </w:tcBorders>
          </w:tcPr>
          <w:p w14:paraId="628DAADC" w14:textId="77777777" w:rsidR="00247A5D" w:rsidRPr="00C34446" w:rsidRDefault="00247A5D" w:rsidP="004343B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6FE09B7A"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23566A" w14:paraId="6D2A4F76" w14:textId="77777777" w:rsidTr="004343BA">
        <w:tc>
          <w:tcPr>
            <w:tcW w:w="475" w:type="pct"/>
            <w:tcBorders>
              <w:top w:val="nil"/>
              <w:bottom w:val="nil"/>
            </w:tcBorders>
          </w:tcPr>
          <w:p w14:paraId="661122CA" w14:textId="77777777" w:rsidR="00247A5D" w:rsidRPr="001725BC" w:rsidRDefault="00247A5D" w:rsidP="004343BA">
            <w:pPr>
              <w:pStyle w:val="Sansinterligne"/>
              <w:rPr>
                <w:b/>
                <w:bCs/>
                <w:snapToGrid w:val="0"/>
              </w:rPr>
            </w:pPr>
            <w:r w:rsidRPr="001725BC">
              <w:rPr>
                <w:b/>
                <w:bCs/>
                <w:snapToGrid w:val="0"/>
              </w:rPr>
              <w:t xml:space="preserve">  7160</w:t>
            </w:r>
          </w:p>
        </w:tc>
        <w:tc>
          <w:tcPr>
            <w:tcW w:w="365" w:type="pct"/>
            <w:tcBorders>
              <w:top w:val="nil"/>
              <w:bottom w:val="nil"/>
            </w:tcBorders>
          </w:tcPr>
          <w:p w14:paraId="3A709B2A" w14:textId="77777777" w:rsidR="00247A5D" w:rsidRPr="001725BC" w:rsidRDefault="00247A5D" w:rsidP="004343BA">
            <w:pPr>
              <w:pStyle w:val="Sansinterligne"/>
              <w:rPr>
                <w:b/>
                <w:bCs/>
                <w:snapToGrid w:val="0"/>
              </w:rPr>
            </w:pPr>
            <w:r w:rsidRPr="001725BC">
              <w:rPr>
                <w:b/>
                <w:bCs/>
                <w:snapToGrid w:val="0"/>
              </w:rPr>
              <w:t>C</w:t>
            </w:r>
          </w:p>
        </w:tc>
        <w:tc>
          <w:tcPr>
            <w:tcW w:w="437" w:type="pct"/>
            <w:tcBorders>
              <w:top w:val="nil"/>
              <w:bottom w:val="nil"/>
            </w:tcBorders>
          </w:tcPr>
          <w:p w14:paraId="0CFD76CC" w14:textId="77777777" w:rsidR="00247A5D" w:rsidRPr="001725BC" w:rsidRDefault="00247A5D" w:rsidP="004343BA">
            <w:pPr>
              <w:pStyle w:val="Sansinterligne"/>
              <w:rPr>
                <w:b/>
                <w:bCs/>
                <w:snapToGrid w:val="0"/>
              </w:rPr>
            </w:pPr>
            <w:r w:rsidRPr="001725BC">
              <w:rPr>
                <w:b/>
                <w:bCs/>
                <w:snapToGrid w:val="0"/>
              </w:rPr>
              <w:t>an..35</w:t>
            </w:r>
          </w:p>
        </w:tc>
        <w:tc>
          <w:tcPr>
            <w:tcW w:w="2118" w:type="pct"/>
            <w:tcBorders>
              <w:top w:val="nil"/>
              <w:bottom w:val="nil"/>
            </w:tcBorders>
          </w:tcPr>
          <w:p w14:paraId="72C33018" w14:textId="77777777" w:rsidR="00247A5D" w:rsidRPr="001725BC" w:rsidRDefault="00247A5D" w:rsidP="004343BA">
            <w:pPr>
              <w:pStyle w:val="Sansinterligne"/>
              <w:rPr>
                <w:b/>
                <w:bCs/>
                <w:snapToGrid w:val="0"/>
              </w:rPr>
            </w:pPr>
            <w:r w:rsidRPr="001725BC">
              <w:rPr>
                <w:b/>
                <w:bCs/>
                <w:snapToGrid w:val="0"/>
              </w:rPr>
              <w:t>Service spécial</w:t>
            </w:r>
          </w:p>
        </w:tc>
        <w:tc>
          <w:tcPr>
            <w:tcW w:w="1604" w:type="pct"/>
            <w:tcBorders>
              <w:top w:val="nil"/>
              <w:bottom w:val="nil"/>
            </w:tcBorders>
          </w:tcPr>
          <w:p w14:paraId="45190D91" w14:textId="77777777" w:rsidR="00247A5D" w:rsidRPr="001725BC" w:rsidRDefault="00247A5D" w:rsidP="004343BA">
            <w:pPr>
              <w:pStyle w:val="Sansinterligne"/>
              <w:rPr>
                <w:b/>
                <w:bCs/>
                <w:snapToGrid w:val="0"/>
              </w:rPr>
            </w:pPr>
            <w:r w:rsidRPr="001725BC">
              <w:rPr>
                <w:b/>
                <w:bCs/>
                <w:snapToGrid w:val="0"/>
              </w:rPr>
              <w:t xml:space="preserve"> Libellé*</w:t>
            </w:r>
          </w:p>
        </w:tc>
      </w:tr>
      <w:tr w:rsidR="00247A5D" w:rsidRPr="00C34446" w14:paraId="29A23E06" w14:textId="77777777" w:rsidTr="004343BA">
        <w:tc>
          <w:tcPr>
            <w:tcW w:w="475" w:type="pct"/>
            <w:tcBorders>
              <w:top w:val="nil"/>
            </w:tcBorders>
          </w:tcPr>
          <w:p w14:paraId="0B374F44" w14:textId="77777777" w:rsidR="00247A5D" w:rsidRPr="00C34446" w:rsidRDefault="00247A5D" w:rsidP="004343BA">
            <w:pPr>
              <w:pStyle w:val="Sansinterligne"/>
              <w:rPr>
                <w:i/>
                <w:snapToGrid w:val="0"/>
                <w:sz w:val="18"/>
              </w:rPr>
            </w:pPr>
            <w:r w:rsidRPr="00C34446">
              <w:rPr>
                <w:i/>
                <w:snapToGrid w:val="0"/>
                <w:sz w:val="18"/>
              </w:rPr>
              <w:t xml:space="preserve">  7160</w:t>
            </w:r>
          </w:p>
        </w:tc>
        <w:tc>
          <w:tcPr>
            <w:tcW w:w="365" w:type="pct"/>
            <w:tcBorders>
              <w:top w:val="nil"/>
            </w:tcBorders>
          </w:tcPr>
          <w:p w14:paraId="63E89EAB"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tcBorders>
          </w:tcPr>
          <w:p w14:paraId="6E1C0473" w14:textId="77777777" w:rsidR="00247A5D" w:rsidRPr="00C34446" w:rsidRDefault="00247A5D" w:rsidP="004343BA">
            <w:pPr>
              <w:pStyle w:val="Sansinterligne"/>
              <w:rPr>
                <w:i/>
                <w:snapToGrid w:val="0"/>
                <w:sz w:val="18"/>
              </w:rPr>
            </w:pPr>
            <w:r w:rsidRPr="00C34446">
              <w:rPr>
                <w:i/>
                <w:snapToGrid w:val="0"/>
                <w:sz w:val="18"/>
              </w:rPr>
              <w:t>an..35</w:t>
            </w:r>
          </w:p>
        </w:tc>
        <w:tc>
          <w:tcPr>
            <w:tcW w:w="2118" w:type="pct"/>
            <w:tcBorders>
              <w:top w:val="nil"/>
            </w:tcBorders>
          </w:tcPr>
          <w:p w14:paraId="43E3930F" w14:textId="77777777" w:rsidR="00247A5D" w:rsidRPr="00C34446" w:rsidRDefault="00247A5D" w:rsidP="004343BA">
            <w:pPr>
              <w:pStyle w:val="Sansinterligne"/>
              <w:rPr>
                <w:i/>
                <w:snapToGrid w:val="0"/>
                <w:sz w:val="18"/>
              </w:rPr>
            </w:pPr>
            <w:r w:rsidRPr="00C34446">
              <w:rPr>
                <w:i/>
                <w:snapToGrid w:val="0"/>
                <w:sz w:val="18"/>
              </w:rPr>
              <w:t>Service spécial</w:t>
            </w:r>
          </w:p>
        </w:tc>
        <w:tc>
          <w:tcPr>
            <w:tcW w:w="1604" w:type="pct"/>
            <w:tcBorders>
              <w:top w:val="nil"/>
            </w:tcBorders>
          </w:tcPr>
          <w:p w14:paraId="0C8D73DB" w14:textId="77777777" w:rsidR="00247A5D" w:rsidRPr="00C34446" w:rsidRDefault="00247A5D" w:rsidP="004343BA">
            <w:pPr>
              <w:pStyle w:val="Sansinterligne"/>
              <w:rPr>
                <w:i/>
                <w:snapToGrid w:val="0"/>
                <w:sz w:val="18"/>
              </w:rPr>
            </w:pPr>
            <w:r w:rsidRPr="00C34446">
              <w:rPr>
                <w:i/>
                <w:snapToGrid w:val="0"/>
                <w:sz w:val="18"/>
              </w:rPr>
              <w:t xml:space="preserve"> </w:t>
            </w:r>
          </w:p>
        </w:tc>
      </w:tr>
    </w:tbl>
    <w:p w14:paraId="50323F20" w14:textId="78A8EA53" w:rsidR="00914D03" w:rsidRDefault="00247A5D" w:rsidP="00494AEA">
      <w:pPr>
        <w:rPr>
          <w:snapToGrid w:val="0"/>
        </w:rPr>
      </w:pPr>
      <w:r>
        <w:rPr>
          <w:snapToGrid w:val="0"/>
        </w:rPr>
        <w:t xml:space="preserve">Utilisé pour indiquer le montant total de la </w:t>
      </w:r>
      <w:r w:rsidR="00E64F11">
        <w:rPr>
          <w:snapToGrid w:val="0"/>
        </w:rPr>
        <w:t xml:space="preserve">CRIV </w:t>
      </w:r>
      <w:r>
        <w:rPr>
          <w:snapToGrid w:val="0"/>
        </w:rPr>
        <w:t>semence certifiée de la facture</w:t>
      </w:r>
      <w:r w:rsidR="002A558F">
        <w:rPr>
          <w:snapToGrid w:val="0"/>
        </w:rPr>
        <w:t xml:space="preserve"> (voir exemple en 8.3)</w:t>
      </w:r>
    </w:p>
    <w:p w14:paraId="475A923C" w14:textId="77777777" w:rsidR="001725BC" w:rsidRDefault="001725BC" w:rsidP="00494AEA">
      <w:pPr>
        <w:rPr>
          <w:snapToGrid w:val="0"/>
        </w:rPr>
      </w:pPr>
    </w:p>
    <w:p w14:paraId="32AC8B63" w14:textId="76E56AF2" w:rsidR="00247A5D" w:rsidRPr="00D142E1" w:rsidRDefault="001725BC" w:rsidP="001725BC">
      <w:pPr>
        <w:pStyle w:val="Titre4"/>
        <w:ind w:left="864" w:hanging="864"/>
        <w:rPr>
          <w:b/>
          <w:bCs/>
          <w:u w:val="single"/>
        </w:rPr>
      </w:pPr>
      <w:r w:rsidRPr="00D142E1">
        <w:rPr>
          <w:b/>
          <w:bCs/>
          <w:u w:val="single"/>
        </w:rPr>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47A5D" w:rsidRPr="00D71DB5" w14:paraId="35CFBBC8" w14:textId="77777777" w:rsidTr="004343BA">
        <w:tc>
          <w:tcPr>
            <w:tcW w:w="690" w:type="dxa"/>
            <w:shd w:val="clear" w:color="auto" w:fill="8DB3E2"/>
          </w:tcPr>
          <w:p w14:paraId="206C29DC" w14:textId="77777777" w:rsidR="00247A5D" w:rsidRPr="00D71DB5" w:rsidRDefault="00247A5D" w:rsidP="004343BA">
            <w:pPr>
              <w:pStyle w:val="Sansinterligne"/>
              <w:rPr>
                <w:b/>
                <w:snapToGrid w:val="0"/>
              </w:rPr>
            </w:pPr>
            <w:r w:rsidRPr="00D71DB5">
              <w:rPr>
                <w:b/>
                <w:snapToGrid w:val="0"/>
              </w:rPr>
              <w:t>MOA</w:t>
            </w:r>
          </w:p>
        </w:tc>
        <w:tc>
          <w:tcPr>
            <w:tcW w:w="373" w:type="dxa"/>
            <w:shd w:val="clear" w:color="auto" w:fill="8DB3E2"/>
          </w:tcPr>
          <w:p w14:paraId="708EAF0A" w14:textId="77777777" w:rsidR="00247A5D" w:rsidRPr="00D71DB5" w:rsidRDefault="00247A5D" w:rsidP="004343BA">
            <w:pPr>
              <w:pStyle w:val="Sansinterligne"/>
              <w:rPr>
                <w:b/>
                <w:snapToGrid w:val="0"/>
              </w:rPr>
            </w:pPr>
            <w:r w:rsidRPr="00D71DB5">
              <w:rPr>
                <w:b/>
                <w:snapToGrid w:val="0"/>
              </w:rPr>
              <w:t>C</w:t>
            </w:r>
          </w:p>
        </w:tc>
        <w:tc>
          <w:tcPr>
            <w:tcW w:w="850" w:type="dxa"/>
            <w:shd w:val="clear" w:color="auto" w:fill="8DB3E2"/>
          </w:tcPr>
          <w:p w14:paraId="2CDE15D5" w14:textId="77777777" w:rsidR="00247A5D" w:rsidRPr="00D71DB5" w:rsidRDefault="00247A5D" w:rsidP="004343BA">
            <w:pPr>
              <w:pStyle w:val="Sansinterligne"/>
              <w:rPr>
                <w:b/>
                <w:snapToGrid w:val="0"/>
              </w:rPr>
            </w:pPr>
            <w:r w:rsidRPr="00D71DB5">
              <w:rPr>
                <w:b/>
                <w:snapToGrid w:val="0"/>
              </w:rPr>
              <w:t>2</w:t>
            </w:r>
          </w:p>
        </w:tc>
        <w:tc>
          <w:tcPr>
            <w:tcW w:w="5037" w:type="dxa"/>
            <w:shd w:val="clear" w:color="auto" w:fill="8DB3E2"/>
          </w:tcPr>
          <w:p w14:paraId="5EF86850" w14:textId="77777777" w:rsidR="00247A5D" w:rsidRPr="00D71DB5" w:rsidRDefault="00247A5D" w:rsidP="004343BA">
            <w:pPr>
              <w:pStyle w:val="Sansinterligne"/>
              <w:rPr>
                <w:b/>
                <w:snapToGrid w:val="0"/>
              </w:rPr>
            </w:pPr>
            <w:r w:rsidRPr="00D71DB5">
              <w:rPr>
                <w:b/>
                <w:snapToGrid w:val="0"/>
              </w:rPr>
              <w:t>Montant monétaire</w:t>
            </w:r>
          </w:p>
        </w:tc>
        <w:tc>
          <w:tcPr>
            <w:tcW w:w="2618" w:type="dxa"/>
            <w:shd w:val="clear" w:color="auto" w:fill="8DB3E2"/>
          </w:tcPr>
          <w:p w14:paraId="7AC6C064" w14:textId="77777777" w:rsidR="00247A5D" w:rsidRPr="00D71DB5" w:rsidRDefault="00247A5D" w:rsidP="00247A5D">
            <w:pPr>
              <w:pStyle w:val="Sansinterligne"/>
              <w:rPr>
                <w:b/>
                <w:snapToGrid w:val="0"/>
              </w:rPr>
            </w:pPr>
            <w:r w:rsidRPr="00D71DB5">
              <w:rPr>
                <w:b/>
                <w:snapToGrid w:val="0"/>
              </w:rPr>
              <w:t>[Groupe 5</w:t>
            </w:r>
            <w:r>
              <w:rPr>
                <w:b/>
                <w:snapToGrid w:val="0"/>
              </w:rPr>
              <w:t>1</w:t>
            </w:r>
            <w:r w:rsidRPr="00D71DB5">
              <w:rPr>
                <w:b/>
                <w:snapToGrid w:val="0"/>
              </w:rPr>
              <w:t>]</w:t>
            </w:r>
          </w:p>
        </w:tc>
      </w:tr>
      <w:tr w:rsidR="00247A5D" w:rsidRPr="00D71DB5" w14:paraId="76DAB89E" w14:textId="77777777" w:rsidTr="004343BA">
        <w:tc>
          <w:tcPr>
            <w:tcW w:w="9568" w:type="dxa"/>
            <w:gridSpan w:val="5"/>
            <w:shd w:val="clear" w:color="auto" w:fill="8DB3E2"/>
          </w:tcPr>
          <w:p w14:paraId="7D63C071" w14:textId="77777777" w:rsidR="00247A5D" w:rsidRPr="00D71DB5" w:rsidRDefault="00247A5D" w:rsidP="004343BA">
            <w:pPr>
              <w:pStyle w:val="Sansinterligne"/>
              <w:rPr>
                <w:b/>
                <w:snapToGrid w:val="0"/>
              </w:rPr>
            </w:pPr>
            <w:r w:rsidRPr="00D71DB5">
              <w:rPr>
                <w:b/>
                <w:snapToGrid w:val="0"/>
              </w:rPr>
              <w:t>Fonction : Indiquer un montant monétaire.</w:t>
            </w:r>
          </w:p>
        </w:tc>
      </w:tr>
    </w:tbl>
    <w:p w14:paraId="3FE9721F" w14:textId="2D498FCC" w:rsidR="00247A5D" w:rsidRPr="00642F05" w:rsidRDefault="00247A5D" w:rsidP="001725BC">
      <w:pPr>
        <w:rPr>
          <w:i/>
          <w:iCs/>
          <w:snapToGrid w:val="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247A5D" w:rsidRPr="00D71DB5" w14:paraId="1521AF42" w14:textId="77777777" w:rsidTr="004343BA">
        <w:tc>
          <w:tcPr>
            <w:tcW w:w="498" w:type="pct"/>
            <w:shd w:val="clear" w:color="auto" w:fill="FFFF99"/>
          </w:tcPr>
          <w:p w14:paraId="79CBD850" w14:textId="77777777" w:rsidR="00247A5D" w:rsidRPr="00D71DB5" w:rsidRDefault="00247A5D" w:rsidP="004343BA">
            <w:pPr>
              <w:pStyle w:val="Sansinterligne"/>
              <w:rPr>
                <w:b/>
                <w:snapToGrid w:val="0"/>
              </w:rPr>
            </w:pPr>
            <w:r w:rsidRPr="00D71DB5">
              <w:rPr>
                <w:b/>
                <w:snapToGrid w:val="0"/>
              </w:rPr>
              <w:t>Donnée</w:t>
            </w:r>
          </w:p>
        </w:tc>
        <w:tc>
          <w:tcPr>
            <w:tcW w:w="382" w:type="pct"/>
            <w:shd w:val="clear" w:color="auto" w:fill="FFFF99"/>
          </w:tcPr>
          <w:p w14:paraId="1C367917" w14:textId="77777777" w:rsidR="00247A5D" w:rsidRPr="00D71DB5" w:rsidRDefault="00247A5D" w:rsidP="004343BA">
            <w:pPr>
              <w:pStyle w:val="Sansinterligne"/>
              <w:rPr>
                <w:b/>
                <w:snapToGrid w:val="0"/>
              </w:rPr>
            </w:pPr>
            <w:r w:rsidRPr="00D71DB5">
              <w:rPr>
                <w:b/>
                <w:snapToGrid w:val="0"/>
              </w:rPr>
              <w:t>Statut</w:t>
            </w:r>
          </w:p>
        </w:tc>
        <w:tc>
          <w:tcPr>
            <w:tcW w:w="458" w:type="pct"/>
            <w:shd w:val="clear" w:color="auto" w:fill="FFFF99"/>
          </w:tcPr>
          <w:p w14:paraId="70D01CED" w14:textId="77777777" w:rsidR="00247A5D" w:rsidRPr="00D71DB5" w:rsidRDefault="00247A5D" w:rsidP="004343BA">
            <w:pPr>
              <w:pStyle w:val="Sansinterligne"/>
              <w:rPr>
                <w:b/>
                <w:snapToGrid w:val="0"/>
              </w:rPr>
            </w:pPr>
            <w:r w:rsidRPr="00D71DB5">
              <w:rPr>
                <w:b/>
                <w:snapToGrid w:val="0"/>
              </w:rPr>
              <w:t>Format</w:t>
            </w:r>
          </w:p>
        </w:tc>
        <w:tc>
          <w:tcPr>
            <w:tcW w:w="2217" w:type="pct"/>
            <w:shd w:val="clear" w:color="auto" w:fill="FFFF99"/>
          </w:tcPr>
          <w:p w14:paraId="7AF2AB6D" w14:textId="77777777" w:rsidR="00247A5D" w:rsidRPr="00D71DB5" w:rsidRDefault="00247A5D" w:rsidP="004343BA">
            <w:pPr>
              <w:pStyle w:val="Sansinterligne"/>
              <w:rPr>
                <w:b/>
                <w:snapToGrid w:val="0"/>
              </w:rPr>
            </w:pPr>
            <w:r w:rsidRPr="00D71DB5">
              <w:rPr>
                <w:b/>
                <w:snapToGrid w:val="0"/>
              </w:rPr>
              <w:t>Libellé</w:t>
            </w:r>
          </w:p>
        </w:tc>
        <w:tc>
          <w:tcPr>
            <w:tcW w:w="1445" w:type="pct"/>
            <w:shd w:val="clear" w:color="auto" w:fill="FFFF99"/>
          </w:tcPr>
          <w:p w14:paraId="4AA77433" w14:textId="77777777" w:rsidR="00247A5D" w:rsidRPr="00D71DB5" w:rsidRDefault="00247A5D" w:rsidP="004343BA">
            <w:pPr>
              <w:pStyle w:val="Sansinterligne"/>
              <w:rPr>
                <w:b/>
                <w:snapToGrid w:val="0"/>
              </w:rPr>
            </w:pPr>
            <w:r w:rsidRPr="00D71DB5">
              <w:rPr>
                <w:b/>
                <w:snapToGrid w:val="0"/>
              </w:rPr>
              <w:t>Contenu/Commentaires</w:t>
            </w:r>
          </w:p>
        </w:tc>
      </w:tr>
      <w:tr w:rsidR="00247A5D" w:rsidRPr="0023566A" w14:paraId="04D23DDE" w14:textId="77777777" w:rsidTr="004343BA">
        <w:tc>
          <w:tcPr>
            <w:tcW w:w="498" w:type="pct"/>
            <w:tcBorders>
              <w:bottom w:val="nil"/>
            </w:tcBorders>
          </w:tcPr>
          <w:p w14:paraId="484D2B93" w14:textId="77777777" w:rsidR="00247A5D" w:rsidRPr="00914D03" w:rsidRDefault="00247A5D" w:rsidP="004343BA">
            <w:pPr>
              <w:pStyle w:val="Sansinterligne"/>
              <w:rPr>
                <w:snapToGrid w:val="0"/>
              </w:rPr>
            </w:pPr>
            <w:r w:rsidRPr="00914D03">
              <w:rPr>
                <w:snapToGrid w:val="0"/>
              </w:rPr>
              <w:t>C516</w:t>
            </w:r>
          </w:p>
        </w:tc>
        <w:tc>
          <w:tcPr>
            <w:tcW w:w="382" w:type="pct"/>
            <w:tcBorders>
              <w:bottom w:val="nil"/>
            </w:tcBorders>
          </w:tcPr>
          <w:p w14:paraId="538D93DF" w14:textId="77777777" w:rsidR="00247A5D" w:rsidRPr="00914D03" w:rsidRDefault="00247A5D" w:rsidP="004343BA">
            <w:pPr>
              <w:pStyle w:val="Sansinterligne"/>
              <w:rPr>
                <w:snapToGrid w:val="0"/>
              </w:rPr>
            </w:pPr>
            <w:r w:rsidRPr="00914D03">
              <w:rPr>
                <w:snapToGrid w:val="0"/>
              </w:rPr>
              <w:t>M</w:t>
            </w:r>
          </w:p>
        </w:tc>
        <w:tc>
          <w:tcPr>
            <w:tcW w:w="458" w:type="pct"/>
            <w:tcBorders>
              <w:bottom w:val="nil"/>
            </w:tcBorders>
          </w:tcPr>
          <w:p w14:paraId="796EBA4F" w14:textId="77777777" w:rsidR="00247A5D" w:rsidRPr="0023566A" w:rsidRDefault="00247A5D" w:rsidP="004343BA">
            <w:pPr>
              <w:pStyle w:val="Sansinterligne"/>
              <w:rPr>
                <w:snapToGrid w:val="0"/>
              </w:rPr>
            </w:pPr>
            <w:r w:rsidRPr="0023566A">
              <w:rPr>
                <w:snapToGrid w:val="0"/>
              </w:rPr>
              <w:t xml:space="preserve">  </w:t>
            </w:r>
          </w:p>
        </w:tc>
        <w:tc>
          <w:tcPr>
            <w:tcW w:w="2217" w:type="pct"/>
            <w:tcBorders>
              <w:bottom w:val="nil"/>
            </w:tcBorders>
          </w:tcPr>
          <w:p w14:paraId="27EE62E9" w14:textId="77777777" w:rsidR="00247A5D" w:rsidRPr="0023566A" w:rsidRDefault="00247A5D" w:rsidP="004343BA">
            <w:pPr>
              <w:pStyle w:val="Sansinterligne"/>
              <w:rPr>
                <w:snapToGrid w:val="0"/>
              </w:rPr>
            </w:pPr>
            <w:r w:rsidRPr="0023566A">
              <w:rPr>
                <w:snapToGrid w:val="0"/>
              </w:rPr>
              <w:t>Montant monétaire</w:t>
            </w:r>
          </w:p>
        </w:tc>
        <w:tc>
          <w:tcPr>
            <w:tcW w:w="1445" w:type="pct"/>
            <w:tcBorders>
              <w:bottom w:val="nil"/>
            </w:tcBorders>
          </w:tcPr>
          <w:p w14:paraId="7F554202" w14:textId="77777777" w:rsidR="00247A5D" w:rsidRPr="0023566A" w:rsidRDefault="00247A5D" w:rsidP="004343BA">
            <w:pPr>
              <w:pStyle w:val="Sansinterligne"/>
              <w:rPr>
                <w:snapToGrid w:val="0"/>
              </w:rPr>
            </w:pPr>
            <w:r w:rsidRPr="0023566A">
              <w:rPr>
                <w:snapToGrid w:val="0"/>
              </w:rPr>
              <w:t xml:space="preserve"> </w:t>
            </w:r>
          </w:p>
        </w:tc>
      </w:tr>
      <w:tr w:rsidR="00247A5D" w:rsidRPr="0023566A" w14:paraId="33D4358B" w14:textId="77777777" w:rsidTr="004343BA">
        <w:tc>
          <w:tcPr>
            <w:tcW w:w="498" w:type="pct"/>
            <w:tcBorders>
              <w:top w:val="nil"/>
              <w:bottom w:val="nil"/>
            </w:tcBorders>
          </w:tcPr>
          <w:p w14:paraId="109C19EF" w14:textId="77777777" w:rsidR="00247A5D" w:rsidRPr="001725BC" w:rsidRDefault="00247A5D" w:rsidP="004343BA">
            <w:pPr>
              <w:pStyle w:val="Sansinterligne"/>
              <w:rPr>
                <w:b/>
                <w:bCs/>
                <w:snapToGrid w:val="0"/>
              </w:rPr>
            </w:pPr>
            <w:r w:rsidRPr="001725BC">
              <w:rPr>
                <w:b/>
                <w:bCs/>
                <w:snapToGrid w:val="0"/>
              </w:rPr>
              <w:t xml:space="preserve">  5025</w:t>
            </w:r>
          </w:p>
        </w:tc>
        <w:tc>
          <w:tcPr>
            <w:tcW w:w="382" w:type="pct"/>
            <w:tcBorders>
              <w:top w:val="nil"/>
              <w:bottom w:val="nil"/>
            </w:tcBorders>
          </w:tcPr>
          <w:p w14:paraId="4F9BA6B6" w14:textId="77777777" w:rsidR="00247A5D" w:rsidRPr="001725BC" w:rsidRDefault="00247A5D" w:rsidP="004343BA">
            <w:pPr>
              <w:pStyle w:val="Sansinterligne"/>
              <w:rPr>
                <w:b/>
                <w:bCs/>
                <w:snapToGrid w:val="0"/>
              </w:rPr>
            </w:pPr>
            <w:r w:rsidRPr="001725BC">
              <w:rPr>
                <w:b/>
                <w:bCs/>
                <w:snapToGrid w:val="0"/>
              </w:rPr>
              <w:t>M</w:t>
            </w:r>
          </w:p>
        </w:tc>
        <w:tc>
          <w:tcPr>
            <w:tcW w:w="458" w:type="pct"/>
            <w:tcBorders>
              <w:top w:val="nil"/>
              <w:bottom w:val="nil"/>
            </w:tcBorders>
          </w:tcPr>
          <w:p w14:paraId="2157797F" w14:textId="77777777" w:rsidR="00247A5D" w:rsidRPr="001725BC" w:rsidRDefault="00247A5D" w:rsidP="004343BA">
            <w:pPr>
              <w:pStyle w:val="Sansinterligne"/>
              <w:rPr>
                <w:b/>
                <w:bCs/>
                <w:snapToGrid w:val="0"/>
              </w:rPr>
            </w:pPr>
            <w:r w:rsidRPr="001725BC">
              <w:rPr>
                <w:b/>
                <w:bCs/>
                <w:snapToGrid w:val="0"/>
              </w:rPr>
              <w:t>an..3</w:t>
            </w:r>
          </w:p>
        </w:tc>
        <w:tc>
          <w:tcPr>
            <w:tcW w:w="2217" w:type="pct"/>
            <w:tcBorders>
              <w:top w:val="nil"/>
              <w:bottom w:val="nil"/>
            </w:tcBorders>
          </w:tcPr>
          <w:p w14:paraId="33DCCDC3" w14:textId="77777777" w:rsidR="00247A5D" w:rsidRPr="001725BC" w:rsidRDefault="00247A5D" w:rsidP="004343BA">
            <w:pPr>
              <w:pStyle w:val="Sansinterligne"/>
              <w:rPr>
                <w:b/>
                <w:bCs/>
                <w:snapToGrid w:val="0"/>
              </w:rPr>
            </w:pPr>
            <w:r w:rsidRPr="001725BC">
              <w:rPr>
                <w:b/>
                <w:bCs/>
                <w:snapToGrid w:val="0"/>
              </w:rPr>
              <w:t>Qualifiant du type de montant monétaire</w:t>
            </w:r>
          </w:p>
        </w:tc>
        <w:tc>
          <w:tcPr>
            <w:tcW w:w="1445" w:type="pct"/>
            <w:tcBorders>
              <w:top w:val="nil"/>
              <w:bottom w:val="nil"/>
            </w:tcBorders>
          </w:tcPr>
          <w:p w14:paraId="38CE7666" w14:textId="77777777" w:rsidR="00247A5D" w:rsidRPr="001725BC" w:rsidRDefault="00247A5D" w:rsidP="004343BA">
            <w:pPr>
              <w:pStyle w:val="Sansinterligne"/>
              <w:rPr>
                <w:b/>
                <w:bCs/>
                <w:snapToGrid w:val="0"/>
              </w:rPr>
            </w:pPr>
            <w:r w:rsidRPr="001725BC">
              <w:rPr>
                <w:b/>
                <w:bCs/>
                <w:snapToGrid w:val="0"/>
              </w:rPr>
              <w:t>8 : Montant de la taxe</w:t>
            </w:r>
          </w:p>
          <w:p w14:paraId="63A1089C" w14:textId="77777777" w:rsidR="00247A5D" w:rsidRPr="001725BC" w:rsidRDefault="00247A5D" w:rsidP="004343BA">
            <w:pPr>
              <w:pStyle w:val="Sansinterligne"/>
              <w:rPr>
                <w:b/>
                <w:bCs/>
                <w:snapToGrid w:val="0"/>
              </w:rPr>
            </w:pPr>
          </w:p>
        </w:tc>
      </w:tr>
      <w:tr w:rsidR="00247A5D" w:rsidRPr="0023566A" w14:paraId="0B8C8E38" w14:textId="77777777" w:rsidTr="004343BA">
        <w:tc>
          <w:tcPr>
            <w:tcW w:w="498" w:type="pct"/>
            <w:tcBorders>
              <w:top w:val="nil"/>
              <w:bottom w:val="nil"/>
            </w:tcBorders>
          </w:tcPr>
          <w:p w14:paraId="6F16EC69" w14:textId="77777777" w:rsidR="00247A5D" w:rsidRPr="001725BC" w:rsidRDefault="00247A5D" w:rsidP="004343BA">
            <w:pPr>
              <w:pStyle w:val="Sansinterligne"/>
              <w:rPr>
                <w:b/>
                <w:bCs/>
                <w:snapToGrid w:val="0"/>
              </w:rPr>
            </w:pPr>
            <w:r w:rsidRPr="001725BC">
              <w:rPr>
                <w:b/>
                <w:bCs/>
                <w:snapToGrid w:val="0"/>
              </w:rPr>
              <w:t xml:space="preserve">  5004</w:t>
            </w:r>
          </w:p>
        </w:tc>
        <w:tc>
          <w:tcPr>
            <w:tcW w:w="382" w:type="pct"/>
            <w:tcBorders>
              <w:top w:val="nil"/>
              <w:bottom w:val="nil"/>
            </w:tcBorders>
          </w:tcPr>
          <w:p w14:paraId="5D786CF5" w14:textId="77777777" w:rsidR="00247A5D" w:rsidRPr="001725BC" w:rsidRDefault="00247A5D" w:rsidP="004343BA">
            <w:pPr>
              <w:pStyle w:val="Sansinterligne"/>
              <w:rPr>
                <w:b/>
                <w:bCs/>
                <w:snapToGrid w:val="0"/>
              </w:rPr>
            </w:pPr>
            <w:r w:rsidRPr="001725BC">
              <w:rPr>
                <w:b/>
                <w:bCs/>
                <w:snapToGrid w:val="0"/>
              </w:rPr>
              <w:t>R</w:t>
            </w:r>
          </w:p>
        </w:tc>
        <w:tc>
          <w:tcPr>
            <w:tcW w:w="458" w:type="pct"/>
            <w:tcBorders>
              <w:top w:val="nil"/>
              <w:bottom w:val="nil"/>
            </w:tcBorders>
          </w:tcPr>
          <w:p w14:paraId="6FF8D3BC" w14:textId="77777777" w:rsidR="00247A5D" w:rsidRPr="001725BC" w:rsidRDefault="00247A5D" w:rsidP="004343BA">
            <w:pPr>
              <w:pStyle w:val="Sansinterligne"/>
              <w:rPr>
                <w:b/>
                <w:bCs/>
                <w:snapToGrid w:val="0"/>
              </w:rPr>
            </w:pPr>
            <w:r w:rsidRPr="001725BC">
              <w:rPr>
                <w:b/>
                <w:bCs/>
                <w:snapToGrid w:val="0"/>
              </w:rPr>
              <w:t>n..18</w:t>
            </w:r>
          </w:p>
        </w:tc>
        <w:tc>
          <w:tcPr>
            <w:tcW w:w="2217" w:type="pct"/>
            <w:tcBorders>
              <w:top w:val="nil"/>
              <w:bottom w:val="nil"/>
            </w:tcBorders>
          </w:tcPr>
          <w:p w14:paraId="37DFC03E" w14:textId="77777777" w:rsidR="00247A5D" w:rsidRPr="001725BC" w:rsidRDefault="00247A5D" w:rsidP="004343BA">
            <w:pPr>
              <w:pStyle w:val="Sansinterligne"/>
              <w:rPr>
                <w:b/>
                <w:bCs/>
                <w:snapToGrid w:val="0"/>
              </w:rPr>
            </w:pPr>
            <w:r w:rsidRPr="001725BC">
              <w:rPr>
                <w:b/>
                <w:bCs/>
                <w:snapToGrid w:val="0"/>
              </w:rPr>
              <w:t>Montant monétaire</w:t>
            </w:r>
          </w:p>
        </w:tc>
        <w:tc>
          <w:tcPr>
            <w:tcW w:w="1445" w:type="pct"/>
            <w:tcBorders>
              <w:top w:val="nil"/>
              <w:bottom w:val="nil"/>
            </w:tcBorders>
          </w:tcPr>
          <w:p w14:paraId="1DDEE890" w14:textId="77777777" w:rsidR="00247A5D" w:rsidRPr="001725BC" w:rsidRDefault="00247A5D" w:rsidP="004343BA">
            <w:pPr>
              <w:pStyle w:val="Sansinterligne"/>
              <w:rPr>
                <w:b/>
                <w:bCs/>
                <w:snapToGrid w:val="0"/>
              </w:rPr>
            </w:pPr>
            <w:r w:rsidRPr="001725BC">
              <w:rPr>
                <w:b/>
                <w:bCs/>
                <w:snapToGrid w:val="0"/>
              </w:rPr>
              <w:t xml:space="preserve"> </w:t>
            </w:r>
          </w:p>
        </w:tc>
      </w:tr>
      <w:tr w:rsidR="00247A5D" w:rsidRPr="00094F32" w14:paraId="149F6FBB" w14:textId="77777777" w:rsidTr="004343BA">
        <w:tc>
          <w:tcPr>
            <w:tcW w:w="498" w:type="pct"/>
            <w:tcBorders>
              <w:top w:val="nil"/>
              <w:bottom w:val="nil"/>
            </w:tcBorders>
          </w:tcPr>
          <w:p w14:paraId="2A38ACC6" w14:textId="77777777" w:rsidR="00247A5D" w:rsidRPr="00094F32" w:rsidRDefault="00247A5D" w:rsidP="004343B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48E4C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167D464A"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bottom w:val="nil"/>
            </w:tcBorders>
          </w:tcPr>
          <w:p w14:paraId="5EFE4DDD" w14:textId="77777777" w:rsidR="00247A5D" w:rsidRPr="00094F32" w:rsidRDefault="00247A5D" w:rsidP="004343BA">
            <w:pPr>
              <w:pStyle w:val="Sansinterligne"/>
              <w:rPr>
                <w:i/>
                <w:snapToGrid w:val="0"/>
                <w:sz w:val="18"/>
              </w:rPr>
            </w:pPr>
            <w:r w:rsidRPr="00094F32">
              <w:rPr>
                <w:i/>
                <w:snapToGrid w:val="0"/>
                <w:sz w:val="18"/>
              </w:rPr>
              <w:t>Monnaie (en code)</w:t>
            </w:r>
          </w:p>
        </w:tc>
        <w:tc>
          <w:tcPr>
            <w:tcW w:w="1445" w:type="pct"/>
            <w:tcBorders>
              <w:top w:val="nil"/>
              <w:bottom w:val="nil"/>
            </w:tcBorders>
          </w:tcPr>
          <w:p w14:paraId="5CFDEDFA"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379B7643" w14:textId="77777777" w:rsidTr="004343BA">
        <w:tc>
          <w:tcPr>
            <w:tcW w:w="498" w:type="pct"/>
            <w:tcBorders>
              <w:top w:val="nil"/>
              <w:bottom w:val="nil"/>
            </w:tcBorders>
          </w:tcPr>
          <w:p w14:paraId="438E1F97" w14:textId="77777777" w:rsidR="00247A5D" w:rsidRPr="00094F32" w:rsidRDefault="00247A5D" w:rsidP="004343BA">
            <w:pPr>
              <w:pStyle w:val="Sansinterligne"/>
              <w:rPr>
                <w:i/>
                <w:snapToGrid w:val="0"/>
                <w:sz w:val="18"/>
              </w:rPr>
            </w:pPr>
            <w:r w:rsidRPr="00094F32">
              <w:rPr>
                <w:i/>
                <w:snapToGrid w:val="0"/>
                <w:sz w:val="18"/>
              </w:rPr>
              <w:t xml:space="preserve">  6343</w:t>
            </w:r>
          </w:p>
        </w:tc>
        <w:tc>
          <w:tcPr>
            <w:tcW w:w="382" w:type="pct"/>
            <w:tcBorders>
              <w:top w:val="nil"/>
              <w:bottom w:val="nil"/>
            </w:tcBorders>
          </w:tcPr>
          <w:p w14:paraId="3E5EC8B6"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5546B453"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bottom w:val="nil"/>
            </w:tcBorders>
          </w:tcPr>
          <w:p w14:paraId="1480B590" w14:textId="77777777" w:rsidR="00247A5D" w:rsidRPr="00094F32" w:rsidRDefault="00247A5D" w:rsidP="004343B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8C20DE3"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41BB2ABF" w14:textId="77777777" w:rsidTr="004343BA">
        <w:tc>
          <w:tcPr>
            <w:tcW w:w="498" w:type="pct"/>
            <w:tcBorders>
              <w:top w:val="nil"/>
            </w:tcBorders>
          </w:tcPr>
          <w:p w14:paraId="6214B60A" w14:textId="77777777" w:rsidR="00247A5D" w:rsidRPr="00094F32" w:rsidRDefault="00247A5D" w:rsidP="004343BA">
            <w:pPr>
              <w:pStyle w:val="Sansinterligne"/>
              <w:rPr>
                <w:i/>
                <w:snapToGrid w:val="0"/>
                <w:sz w:val="18"/>
              </w:rPr>
            </w:pPr>
            <w:r w:rsidRPr="00094F32">
              <w:rPr>
                <w:i/>
                <w:snapToGrid w:val="0"/>
                <w:sz w:val="18"/>
              </w:rPr>
              <w:t xml:space="preserve">  4405</w:t>
            </w:r>
          </w:p>
        </w:tc>
        <w:tc>
          <w:tcPr>
            <w:tcW w:w="382" w:type="pct"/>
            <w:tcBorders>
              <w:top w:val="nil"/>
            </w:tcBorders>
          </w:tcPr>
          <w:p w14:paraId="4F98855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tcBorders>
          </w:tcPr>
          <w:p w14:paraId="293FF6B5"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tcBorders>
          </w:tcPr>
          <w:p w14:paraId="15E835A7" w14:textId="77777777" w:rsidR="00247A5D" w:rsidRPr="00094F32" w:rsidRDefault="00247A5D" w:rsidP="004343BA">
            <w:pPr>
              <w:pStyle w:val="Sansinterligne"/>
              <w:rPr>
                <w:i/>
                <w:snapToGrid w:val="0"/>
                <w:sz w:val="18"/>
              </w:rPr>
            </w:pPr>
            <w:r w:rsidRPr="00094F32">
              <w:rPr>
                <w:i/>
                <w:snapToGrid w:val="0"/>
                <w:sz w:val="18"/>
              </w:rPr>
              <w:t>Statut (en code)</w:t>
            </w:r>
          </w:p>
        </w:tc>
        <w:tc>
          <w:tcPr>
            <w:tcW w:w="1445" w:type="pct"/>
            <w:tcBorders>
              <w:top w:val="nil"/>
            </w:tcBorders>
          </w:tcPr>
          <w:p w14:paraId="085F0E7B" w14:textId="77777777" w:rsidR="00247A5D" w:rsidRPr="00094F32" w:rsidRDefault="00247A5D" w:rsidP="004343BA">
            <w:pPr>
              <w:pStyle w:val="Sansinterligne"/>
              <w:rPr>
                <w:i/>
                <w:snapToGrid w:val="0"/>
                <w:sz w:val="18"/>
              </w:rPr>
            </w:pPr>
            <w:r w:rsidRPr="00094F32">
              <w:rPr>
                <w:i/>
                <w:snapToGrid w:val="0"/>
                <w:sz w:val="18"/>
              </w:rPr>
              <w:t xml:space="preserve"> </w:t>
            </w:r>
          </w:p>
        </w:tc>
      </w:tr>
    </w:tbl>
    <w:p w14:paraId="4463C5B7" w14:textId="77777777" w:rsidR="00E13D6B" w:rsidRDefault="00E13D6B" w:rsidP="00494AEA">
      <w:pPr>
        <w:rPr>
          <w:snapToGrid w:val="0"/>
        </w:rPr>
      </w:pPr>
    </w:p>
    <w:p w14:paraId="42A4DFA3" w14:textId="77777777" w:rsidR="00E13D6B" w:rsidRDefault="00E13D6B" w:rsidP="00E13D6B">
      <w:pPr>
        <w:rPr>
          <w:snapToGrid w:val="0"/>
        </w:rPr>
      </w:pPr>
      <w:r>
        <w:rPr>
          <w:snapToGrid w:val="0"/>
        </w:rPr>
        <w:br w:type="page"/>
      </w:r>
    </w:p>
    <w:p w14:paraId="4A24481B" w14:textId="77777777" w:rsidR="00247A5D" w:rsidRDefault="00247A5D" w:rsidP="00494AEA">
      <w:pPr>
        <w:rPr>
          <w:snapToGrid w:val="0"/>
        </w:rPr>
      </w:pPr>
    </w:p>
    <w:p w14:paraId="6CEF101E" w14:textId="77777777" w:rsidR="00AE4982" w:rsidRPr="00D142E1" w:rsidRDefault="00747D5F" w:rsidP="00E13D6B">
      <w:pPr>
        <w:pStyle w:val="Titre4"/>
        <w:ind w:left="864" w:hanging="864"/>
        <w:rPr>
          <w:b/>
          <w:bCs/>
          <w:u w:val="single"/>
        </w:rPr>
      </w:pPr>
      <w:r w:rsidRPr="00D142E1">
        <w:rPr>
          <w:b/>
          <w:bCs/>
          <w:u w:val="single"/>
        </w:rPr>
        <w:t>UNT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2A5AADB5" w14:textId="77777777" w:rsidTr="00593629">
        <w:tc>
          <w:tcPr>
            <w:tcW w:w="690" w:type="dxa"/>
            <w:shd w:val="clear" w:color="auto" w:fill="8DB3E2"/>
          </w:tcPr>
          <w:p w14:paraId="2A4A46B6" w14:textId="77777777" w:rsidR="00AE4982" w:rsidRPr="00D71DB5" w:rsidRDefault="00AE4982" w:rsidP="00494AEA">
            <w:pPr>
              <w:pStyle w:val="Sansinterligne"/>
              <w:rPr>
                <w:b/>
                <w:snapToGrid w:val="0"/>
              </w:rPr>
            </w:pPr>
            <w:r w:rsidRPr="00D71DB5">
              <w:rPr>
                <w:b/>
                <w:snapToGrid w:val="0"/>
              </w:rPr>
              <w:t>UNT</w:t>
            </w:r>
          </w:p>
        </w:tc>
        <w:tc>
          <w:tcPr>
            <w:tcW w:w="373" w:type="dxa"/>
            <w:shd w:val="clear" w:color="auto" w:fill="8DB3E2"/>
          </w:tcPr>
          <w:p w14:paraId="7E8778AC"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2E2D66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1EBE6A71" w14:textId="77777777" w:rsidR="00AE4982" w:rsidRPr="00D71DB5" w:rsidRDefault="00AE4982" w:rsidP="00494AEA">
            <w:pPr>
              <w:pStyle w:val="Sansinterligne"/>
              <w:rPr>
                <w:b/>
                <w:snapToGrid w:val="0"/>
              </w:rPr>
            </w:pPr>
            <w:r w:rsidRPr="00D71DB5">
              <w:rPr>
                <w:b/>
                <w:snapToGrid w:val="0"/>
              </w:rPr>
              <w:t>Fin de message</w:t>
            </w:r>
          </w:p>
        </w:tc>
        <w:tc>
          <w:tcPr>
            <w:tcW w:w="2618" w:type="dxa"/>
            <w:shd w:val="clear" w:color="auto" w:fill="8DB3E2"/>
          </w:tcPr>
          <w:p w14:paraId="0A062F8B" w14:textId="77777777" w:rsidR="00AE4982" w:rsidRPr="00D71DB5" w:rsidRDefault="00AE4982" w:rsidP="00494AEA">
            <w:pPr>
              <w:pStyle w:val="Sansinterligne"/>
              <w:rPr>
                <w:b/>
                <w:snapToGrid w:val="0"/>
              </w:rPr>
            </w:pPr>
          </w:p>
        </w:tc>
      </w:tr>
      <w:tr w:rsidR="00AE4982" w:rsidRPr="00D71DB5" w14:paraId="28EC780C" w14:textId="77777777" w:rsidTr="00593629">
        <w:tc>
          <w:tcPr>
            <w:tcW w:w="9568" w:type="dxa"/>
            <w:gridSpan w:val="5"/>
            <w:shd w:val="clear" w:color="auto" w:fill="8DB3E2"/>
          </w:tcPr>
          <w:p w14:paraId="73C6B3CB" w14:textId="77777777" w:rsidR="00AE4982" w:rsidRPr="00D71DB5" w:rsidRDefault="00AE4982" w:rsidP="00494AEA">
            <w:pPr>
              <w:pStyle w:val="Sansinterligne"/>
              <w:rPr>
                <w:b/>
                <w:snapToGrid w:val="0"/>
              </w:rPr>
            </w:pPr>
            <w:r w:rsidRPr="00D71DB5">
              <w:rPr>
                <w:b/>
                <w:snapToGrid w:val="0"/>
              </w:rPr>
              <w:t>Fonction : Terminer et vérifier l'achèvement d'un message.</w:t>
            </w:r>
          </w:p>
        </w:tc>
      </w:tr>
    </w:tbl>
    <w:p w14:paraId="12C61D3C"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7C8D4769" w14:textId="77777777" w:rsidTr="00FB32F9">
        <w:tc>
          <w:tcPr>
            <w:tcW w:w="497" w:type="pct"/>
            <w:shd w:val="clear" w:color="auto" w:fill="FFFF99"/>
          </w:tcPr>
          <w:p w14:paraId="555C351A"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D6E0A06"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1837162"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AA170F9"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1E77FF63"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4EDD159F" w14:textId="77777777" w:rsidTr="00FC5272">
        <w:tc>
          <w:tcPr>
            <w:tcW w:w="497" w:type="pct"/>
          </w:tcPr>
          <w:p w14:paraId="52F98E2A" w14:textId="77777777" w:rsidR="00AE4982" w:rsidRPr="00914D03" w:rsidRDefault="00AE4982" w:rsidP="00494AEA">
            <w:pPr>
              <w:pStyle w:val="Sansinterligne"/>
              <w:rPr>
                <w:snapToGrid w:val="0"/>
              </w:rPr>
            </w:pPr>
            <w:r w:rsidRPr="00914D03">
              <w:rPr>
                <w:snapToGrid w:val="0"/>
              </w:rPr>
              <w:t>0074</w:t>
            </w:r>
          </w:p>
        </w:tc>
        <w:tc>
          <w:tcPr>
            <w:tcW w:w="382" w:type="pct"/>
          </w:tcPr>
          <w:p w14:paraId="4ACFC762" w14:textId="77777777" w:rsidR="00AE4982" w:rsidRPr="00914D03" w:rsidRDefault="00AE4982" w:rsidP="00494AEA">
            <w:pPr>
              <w:pStyle w:val="Sansinterligne"/>
              <w:rPr>
                <w:snapToGrid w:val="0"/>
              </w:rPr>
            </w:pPr>
            <w:r w:rsidRPr="00914D03">
              <w:rPr>
                <w:snapToGrid w:val="0"/>
              </w:rPr>
              <w:t>M</w:t>
            </w:r>
          </w:p>
        </w:tc>
        <w:tc>
          <w:tcPr>
            <w:tcW w:w="458" w:type="pct"/>
          </w:tcPr>
          <w:p w14:paraId="2020EA8C" w14:textId="77777777" w:rsidR="00AE4982" w:rsidRPr="0023566A" w:rsidRDefault="00AE4982" w:rsidP="00494AEA">
            <w:pPr>
              <w:pStyle w:val="Sansinterligne"/>
              <w:rPr>
                <w:snapToGrid w:val="0"/>
              </w:rPr>
            </w:pPr>
            <w:r w:rsidRPr="0023566A">
              <w:rPr>
                <w:snapToGrid w:val="0"/>
              </w:rPr>
              <w:t>n..6</w:t>
            </w:r>
          </w:p>
        </w:tc>
        <w:tc>
          <w:tcPr>
            <w:tcW w:w="2217" w:type="pct"/>
          </w:tcPr>
          <w:p w14:paraId="29D2BE93" w14:textId="77777777" w:rsidR="00AE4982" w:rsidRPr="0023566A" w:rsidRDefault="00AE4982" w:rsidP="00494AEA">
            <w:pPr>
              <w:pStyle w:val="Sansinterligne"/>
              <w:rPr>
                <w:snapToGrid w:val="0"/>
              </w:rPr>
            </w:pPr>
            <w:r w:rsidRPr="0023566A">
              <w:rPr>
                <w:snapToGrid w:val="0"/>
              </w:rPr>
              <w:t>Nombre de segments dans le message</w:t>
            </w:r>
          </w:p>
        </w:tc>
        <w:tc>
          <w:tcPr>
            <w:tcW w:w="1445" w:type="pct"/>
          </w:tcPr>
          <w:p w14:paraId="14E5CC5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2CC83F" w14:textId="77777777" w:rsidTr="00FC5272">
        <w:tc>
          <w:tcPr>
            <w:tcW w:w="497" w:type="pct"/>
          </w:tcPr>
          <w:p w14:paraId="129363CF" w14:textId="77777777" w:rsidR="00AE4982" w:rsidRPr="00914D03" w:rsidRDefault="00AE4982" w:rsidP="00494AEA">
            <w:pPr>
              <w:pStyle w:val="Sansinterligne"/>
              <w:rPr>
                <w:snapToGrid w:val="0"/>
              </w:rPr>
            </w:pPr>
            <w:r w:rsidRPr="00914D03">
              <w:rPr>
                <w:snapToGrid w:val="0"/>
              </w:rPr>
              <w:t>0062</w:t>
            </w:r>
          </w:p>
        </w:tc>
        <w:tc>
          <w:tcPr>
            <w:tcW w:w="382" w:type="pct"/>
          </w:tcPr>
          <w:p w14:paraId="3B68B705" w14:textId="77777777" w:rsidR="00AE4982" w:rsidRPr="00914D03" w:rsidRDefault="00AE4982" w:rsidP="00494AEA">
            <w:pPr>
              <w:pStyle w:val="Sansinterligne"/>
              <w:rPr>
                <w:snapToGrid w:val="0"/>
              </w:rPr>
            </w:pPr>
            <w:r w:rsidRPr="00914D03">
              <w:rPr>
                <w:snapToGrid w:val="0"/>
              </w:rPr>
              <w:t>M</w:t>
            </w:r>
          </w:p>
        </w:tc>
        <w:tc>
          <w:tcPr>
            <w:tcW w:w="458" w:type="pct"/>
          </w:tcPr>
          <w:p w14:paraId="3B4204D9" w14:textId="77777777" w:rsidR="00AE4982" w:rsidRPr="0023566A" w:rsidRDefault="00AE4982" w:rsidP="00494AEA">
            <w:pPr>
              <w:pStyle w:val="Sansinterligne"/>
              <w:rPr>
                <w:snapToGrid w:val="0"/>
              </w:rPr>
            </w:pPr>
            <w:r w:rsidRPr="0023566A">
              <w:rPr>
                <w:snapToGrid w:val="0"/>
              </w:rPr>
              <w:t>an..14</w:t>
            </w:r>
          </w:p>
        </w:tc>
        <w:tc>
          <w:tcPr>
            <w:tcW w:w="2217" w:type="pct"/>
          </w:tcPr>
          <w:p w14:paraId="6EC0BDFD" w14:textId="77777777" w:rsidR="00AE4982" w:rsidRPr="0023566A" w:rsidRDefault="00AE4982" w:rsidP="00494AEA">
            <w:pPr>
              <w:pStyle w:val="Sansinterligne"/>
              <w:rPr>
                <w:snapToGrid w:val="0"/>
              </w:rPr>
            </w:pPr>
            <w:r w:rsidRPr="0023566A">
              <w:rPr>
                <w:snapToGrid w:val="0"/>
              </w:rPr>
              <w:t>Numéro de référence du message</w:t>
            </w:r>
          </w:p>
        </w:tc>
        <w:tc>
          <w:tcPr>
            <w:tcW w:w="1445" w:type="pct"/>
          </w:tcPr>
          <w:p w14:paraId="734585D9" w14:textId="77777777" w:rsidR="00AE4982" w:rsidRPr="0023566A" w:rsidRDefault="00AE4982" w:rsidP="00494AEA">
            <w:pPr>
              <w:pStyle w:val="Sansinterligne"/>
              <w:rPr>
                <w:snapToGrid w:val="0"/>
              </w:rPr>
            </w:pPr>
            <w:r w:rsidRPr="0023566A">
              <w:rPr>
                <w:snapToGrid w:val="0"/>
              </w:rPr>
              <w:t xml:space="preserve"> </w:t>
            </w:r>
          </w:p>
        </w:tc>
      </w:tr>
    </w:tbl>
    <w:p w14:paraId="4A0B00D0" w14:textId="77777777" w:rsidR="00AE4982" w:rsidRDefault="00AE4982" w:rsidP="00494AEA">
      <w:r w:rsidRPr="0096616B">
        <w:rPr>
          <w:u w:val="single"/>
        </w:rPr>
        <w:t>Exemple :</w:t>
      </w:r>
      <w:r w:rsidR="00734EFD" w:rsidRPr="0096616B">
        <w:t xml:space="preserve"> </w:t>
      </w:r>
      <w:r w:rsidRPr="0096616B">
        <w:t>UNT+21+544'</w:t>
      </w:r>
    </w:p>
    <w:p w14:paraId="232B02EE" w14:textId="77777777" w:rsidR="00E13D6B" w:rsidRPr="0096616B" w:rsidRDefault="00E13D6B" w:rsidP="00494AEA"/>
    <w:p w14:paraId="2F960BDB" w14:textId="06DF8EE2" w:rsidR="005A35BB" w:rsidRPr="00D142E1" w:rsidRDefault="00747D5F" w:rsidP="005A35BB">
      <w:pPr>
        <w:pStyle w:val="Titre4"/>
        <w:ind w:left="864" w:hanging="864"/>
        <w:rPr>
          <w:b/>
          <w:bCs/>
          <w:u w:val="single"/>
        </w:rPr>
      </w:pPr>
      <w:r w:rsidRPr="00D142E1">
        <w:rPr>
          <w:b/>
          <w:bCs/>
          <w:u w:val="single"/>
        </w:rPr>
        <w:t>UNZ</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529F12D" w14:textId="77777777" w:rsidTr="00593629">
        <w:tc>
          <w:tcPr>
            <w:tcW w:w="690" w:type="dxa"/>
            <w:shd w:val="clear" w:color="auto" w:fill="8DB3E2"/>
          </w:tcPr>
          <w:p w14:paraId="095E2F5B" w14:textId="77777777" w:rsidR="00AE4982" w:rsidRPr="00D71DB5" w:rsidRDefault="00AE4982" w:rsidP="00494AEA">
            <w:pPr>
              <w:pStyle w:val="Sansinterligne"/>
              <w:rPr>
                <w:b/>
                <w:snapToGrid w:val="0"/>
              </w:rPr>
            </w:pPr>
            <w:r w:rsidRPr="00D71DB5">
              <w:rPr>
                <w:b/>
                <w:snapToGrid w:val="0"/>
              </w:rPr>
              <w:t>UNZ</w:t>
            </w:r>
          </w:p>
        </w:tc>
        <w:tc>
          <w:tcPr>
            <w:tcW w:w="373" w:type="dxa"/>
            <w:shd w:val="clear" w:color="auto" w:fill="8DB3E2"/>
          </w:tcPr>
          <w:p w14:paraId="7D4B77E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5344659C"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1FAF99A" w14:textId="77777777" w:rsidR="00AE4982" w:rsidRPr="00D71DB5" w:rsidRDefault="00AE4982" w:rsidP="00494AEA">
            <w:pPr>
              <w:pStyle w:val="Sansinterligne"/>
              <w:rPr>
                <w:b/>
                <w:snapToGrid w:val="0"/>
              </w:rPr>
            </w:pPr>
            <w:r w:rsidRPr="00D71DB5">
              <w:rPr>
                <w:b/>
                <w:snapToGrid w:val="0"/>
              </w:rPr>
              <w:t>Fin d'interchange</w:t>
            </w:r>
          </w:p>
        </w:tc>
        <w:tc>
          <w:tcPr>
            <w:tcW w:w="2618" w:type="dxa"/>
            <w:shd w:val="clear" w:color="auto" w:fill="8DB3E2"/>
          </w:tcPr>
          <w:p w14:paraId="144639F4" w14:textId="77777777" w:rsidR="00AE4982" w:rsidRPr="00D71DB5" w:rsidRDefault="00AE4982" w:rsidP="00494AEA">
            <w:pPr>
              <w:pStyle w:val="Sansinterligne"/>
              <w:rPr>
                <w:b/>
                <w:snapToGrid w:val="0"/>
              </w:rPr>
            </w:pPr>
          </w:p>
        </w:tc>
      </w:tr>
      <w:tr w:rsidR="00AE4982" w:rsidRPr="00D71DB5" w14:paraId="0E60EB52" w14:textId="77777777" w:rsidTr="00593629">
        <w:tc>
          <w:tcPr>
            <w:tcW w:w="9568" w:type="dxa"/>
            <w:gridSpan w:val="5"/>
            <w:shd w:val="clear" w:color="auto" w:fill="8DB3E2"/>
          </w:tcPr>
          <w:p w14:paraId="15162A49" w14:textId="77777777" w:rsidR="00AE4982" w:rsidRPr="00D71DB5" w:rsidRDefault="00AE4982" w:rsidP="00494AEA">
            <w:pPr>
              <w:pStyle w:val="Sansinterligne"/>
              <w:rPr>
                <w:b/>
                <w:snapToGrid w:val="0"/>
              </w:rPr>
            </w:pPr>
            <w:r w:rsidRPr="00D71DB5">
              <w:rPr>
                <w:b/>
                <w:snapToGrid w:val="0"/>
              </w:rPr>
              <w:t>Fonction : Terminer et vérifier l'achèvement d'un interchange.</w:t>
            </w:r>
          </w:p>
        </w:tc>
      </w:tr>
    </w:tbl>
    <w:p w14:paraId="3730502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16B5B1DE" w14:textId="77777777" w:rsidTr="00FB32F9">
        <w:tc>
          <w:tcPr>
            <w:tcW w:w="498" w:type="pct"/>
            <w:shd w:val="clear" w:color="auto" w:fill="FFFF99"/>
          </w:tcPr>
          <w:p w14:paraId="537EC353"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1182FFA"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57F56814"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CA6B46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2264F91E"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FCA5631" w14:textId="77777777" w:rsidTr="004A3B2C">
        <w:tc>
          <w:tcPr>
            <w:tcW w:w="498" w:type="pct"/>
          </w:tcPr>
          <w:p w14:paraId="53754D71" w14:textId="77777777" w:rsidR="00AE4982" w:rsidRPr="00914D03" w:rsidRDefault="00AE4982" w:rsidP="00494AEA">
            <w:pPr>
              <w:pStyle w:val="Sansinterligne"/>
              <w:rPr>
                <w:snapToGrid w:val="0"/>
              </w:rPr>
            </w:pPr>
            <w:r w:rsidRPr="00914D03">
              <w:rPr>
                <w:snapToGrid w:val="0"/>
              </w:rPr>
              <w:t>0036</w:t>
            </w:r>
          </w:p>
        </w:tc>
        <w:tc>
          <w:tcPr>
            <w:tcW w:w="382" w:type="pct"/>
          </w:tcPr>
          <w:p w14:paraId="5628BFF1" w14:textId="77777777" w:rsidR="00AE4982" w:rsidRPr="00914D03" w:rsidRDefault="00AE4982" w:rsidP="00494AEA">
            <w:pPr>
              <w:pStyle w:val="Sansinterligne"/>
              <w:rPr>
                <w:snapToGrid w:val="0"/>
              </w:rPr>
            </w:pPr>
            <w:r w:rsidRPr="00914D03">
              <w:rPr>
                <w:snapToGrid w:val="0"/>
              </w:rPr>
              <w:t>M</w:t>
            </w:r>
          </w:p>
        </w:tc>
        <w:tc>
          <w:tcPr>
            <w:tcW w:w="458" w:type="pct"/>
          </w:tcPr>
          <w:p w14:paraId="74585CDC" w14:textId="77777777" w:rsidR="00AE4982" w:rsidRPr="0023566A" w:rsidRDefault="00AE4982" w:rsidP="00494AEA">
            <w:pPr>
              <w:pStyle w:val="Sansinterligne"/>
              <w:rPr>
                <w:snapToGrid w:val="0"/>
              </w:rPr>
            </w:pPr>
            <w:r w:rsidRPr="0023566A">
              <w:rPr>
                <w:snapToGrid w:val="0"/>
              </w:rPr>
              <w:t>n..6</w:t>
            </w:r>
          </w:p>
        </w:tc>
        <w:tc>
          <w:tcPr>
            <w:tcW w:w="2217" w:type="pct"/>
          </w:tcPr>
          <w:p w14:paraId="7CEF5BBB" w14:textId="77777777" w:rsidR="00AE4982" w:rsidRPr="0023566A" w:rsidRDefault="00AE4982" w:rsidP="00494AEA">
            <w:pPr>
              <w:pStyle w:val="Sansinterligne"/>
              <w:rPr>
                <w:snapToGrid w:val="0"/>
              </w:rPr>
            </w:pPr>
            <w:r w:rsidRPr="0023566A">
              <w:rPr>
                <w:snapToGrid w:val="0"/>
              </w:rPr>
              <w:t>Compteur de contrôle d'interchange</w:t>
            </w:r>
          </w:p>
        </w:tc>
        <w:tc>
          <w:tcPr>
            <w:tcW w:w="1445" w:type="pct"/>
          </w:tcPr>
          <w:p w14:paraId="059EFF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B3A045" w14:textId="77777777" w:rsidTr="004A3B2C">
        <w:tc>
          <w:tcPr>
            <w:tcW w:w="498" w:type="pct"/>
          </w:tcPr>
          <w:p w14:paraId="50596347" w14:textId="77777777" w:rsidR="00AE4982" w:rsidRPr="00914D03" w:rsidRDefault="00AE4982" w:rsidP="00494AEA">
            <w:pPr>
              <w:pStyle w:val="Sansinterligne"/>
              <w:rPr>
                <w:snapToGrid w:val="0"/>
              </w:rPr>
            </w:pPr>
            <w:r w:rsidRPr="00914D03">
              <w:rPr>
                <w:snapToGrid w:val="0"/>
              </w:rPr>
              <w:t>0020</w:t>
            </w:r>
          </w:p>
        </w:tc>
        <w:tc>
          <w:tcPr>
            <w:tcW w:w="382" w:type="pct"/>
          </w:tcPr>
          <w:p w14:paraId="10426D98" w14:textId="77777777" w:rsidR="00AE4982" w:rsidRPr="00914D03" w:rsidRDefault="00AE4982" w:rsidP="00494AEA">
            <w:pPr>
              <w:pStyle w:val="Sansinterligne"/>
              <w:rPr>
                <w:snapToGrid w:val="0"/>
              </w:rPr>
            </w:pPr>
            <w:r w:rsidRPr="00914D03">
              <w:rPr>
                <w:snapToGrid w:val="0"/>
              </w:rPr>
              <w:t>M</w:t>
            </w:r>
          </w:p>
        </w:tc>
        <w:tc>
          <w:tcPr>
            <w:tcW w:w="458" w:type="pct"/>
          </w:tcPr>
          <w:p w14:paraId="5F7308AE" w14:textId="77777777" w:rsidR="00AE4982" w:rsidRPr="0023566A" w:rsidRDefault="00AE4982" w:rsidP="00494AEA">
            <w:pPr>
              <w:pStyle w:val="Sansinterligne"/>
              <w:rPr>
                <w:snapToGrid w:val="0"/>
              </w:rPr>
            </w:pPr>
            <w:r w:rsidRPr="0023566A">
              <w:rPr>
                <w:snapToGrid w:val="0"/>
              </w:rPr>
              <w:t>an..14</w:t>
            </w:r>
          </w:p>
        </w:tc>
        <w:tc>
          <w:tcPr>
            <w:tcW w:w="2217" w:type="pct"/>
          </w:tcPr>
          <w:p w14:paraId="5B20D858" w14:textId="77777777" w:rsidR="00AE4982" w:rsidRPr="0023566A" w:rsidRDefault="00AE4982" w:rsidP="00494AEA">
            <w:pPr>
              <w:pStyle w:val="Sansinterligne"/>
              <w:rPr>
                <w:snapToGrid w:val="0"/>
              </w:rPr>
            </w:pPr>
            <w:r w:rsidRPr="0023566A">
              <w:rPr>
                <w:snapToGrid w:val="0"/>
              </w:rPr>
              <w:t>Référence de contrôle de l'interchange</w:t>
            </w:r>
          </w:p>
        </w:tc>
        <w:tc>
          <w:tcPr>
            <w:tcW w:w="1445" w:type="pct"/>
          </w:tcPr>
          <w:p w14:paraId="16189FB5" w14:textId="77777777" w:rsidR="00AE4982" w:rsidRPr="0023566A" w:rsidRDefault="00AE4982" w:rsidP="00494AEA">
            <w:pPr>
              <w:pStyle w:val="Sansinterligne"/>
              <w:rPr>
                <w:snapToGrid w:val="0"/>
              </w:rPr>
            </w:pPr>
            <w:r w:rsidRPr="0023566A">
              <w:rPr>
                <w:snapToGrid w:val="0"/>
              </w:rPr>
              <w:t xml:space="preserve"> </w:t>
            </w:r>
          </w:p>
        </w:tc>
      </w:tr>
    </w:tbl>
    <w:p w14:paraId="3D4D958D" w14:textId="77777777" w:rsidR="005A35BB" w:rsidRPr="00294A07" w:rsidRDefault="005A35BB" w:rsidP="00294A07">
      <w:bookmarkStart w:id="572" w:name="_Toc346188343"/>
      <w:bookmarkStart w:id="573" w:name="_Toc359336795"/>
    </w:p>
    <w:p w14:paraId="128C4668" w14:textId="77777777" w:rsidR="005A35BB" w:rsidRPr="00294A07" w:rsidRDefault="005A35BB" w:rsidP="00294A07"/>
    <w:p w14:paraId="00F8B12B" w14:textId="77777777" w:rsidR="005A35BB" w:rsidRPr="00294A07" w:rsidRDefault="005A35BB" w:rsidP="00294A07"/>
    <w:p w14:paraId="37DA1F15" w14:textId="77777777" w:rsidR="005A35BB" w:rsidRPr="00294A07" w:rsidRDefault="005A35BB" w:rsidP="00294A07"/>
    <w:p w14:paraId="4FE5D5B1" w14:textId="77777777" w:rsidR="005A35BB" w:rsidRPr="00294A07" w:rsidRDefault="005A35BB" w:rsidP="00294A07"/>
    <w:p w14:paraId="2882CF27" w14:textId="77777777" w:rsidR="005A35BB" w:rsidRPr="00294A07" w:rsidRDefault="005A35BB" w:rsidP="00294A07"/>
    <w:p w14:paraId="076CCAB1" w14:textId="77777777" w:rsidR="005A35BB" w:rsidRPr="00294A07" w:rsidRDefault="005A35BB" w:rsidP="00294A07"/>
    <w:p w14:paraId="247029DC" w14:textId="77777777" w:rsidR="005A35BB" w:rsidRPr="00294A07" w:rsidRDefault="005A35BB" w:rsidP="00294A07"/>
    <w:p w14:paraId="43702A78" w14:textId="77777777" w:rsidR="005A35BB" w:rsidRPr="00294A07" w:rsidRDefault="005A35BB" w:rsidP="00294A07"/>
    <w:p w14:paraId="1FB45E00" w14:textId="77777777" w:rsidR="005A35BB" w:rsidRPr="00294A07" w:rsidRDefault="005A35BB" w:rsidP="00294A07"/>
    <w:p w14:paraId="03E71140" w14:textId="77777777" w:rsidR="005A35BB" w:rsidRPr="00294A07" w:rsidRDefault="005A35BB" w:rsidP="00294A07"/>
    <w:p w14:paraId="19D4D99F" w14:textId="77777777" w:rsidR="005A35BB" w:rsidRPr="00294A07" w:rsidRDefault="005A35BB" w:rsidP="00294A07"/>
    <w:p w14:paraId="39B4FF6F" w14:textId="77777777" w:rsidR="005A35BB" w:rsidRPr="00294A07" w:rsidRDefault="005A35BB" w:rsidP="00294A07"/>
    <w:p w14:paraId="023206BB" w14:textId="77777777" w:rsidR="005A35BB" w:rsidRPr="00294A07" w:rsidRDefault="005A35BB" w:rsidP="00294A07"/>
    <w:p w14:paraId="27546A56" w14:textId="77777777" w:rsidR="005A35BB" w:rsidRPr="00294A07" w:rsidRDefault="005A35BB" w:rsidP="00294A07"/>
    <w:p w14:paraId="0C7457A9" w14:textId="77777777" w:rsidR="005A35BB" w:rsidRPr="00294A07" w:rsidRDefault="005A35BB" w:rsidP="00294A07"/>
    <w:p w14:paraId="339DA0DB" w14:textId="77777777" w:rsidR="005A35BB" w:rsidRPr="00294A07" w:rsidRDefault="005A35BB" w:rsidP="00294A07"/>
    <w:p w14:paraId="044EC3E4" w14:textId="77777777" w:rsidR="005A35BB" w:rsidRPr="00294A07" w:rsidRDefault="005A35BB" w:rsidP="00294A07"/>
    <w:p w14:paraId="74ECC27D" w14:textId="77777777" w:rsidR="005A35BB" w:rsidRPr="00294A07" w:rsidRDefault="005A35BB" w:rsidP="00294A07"/>
    <w:p w14:paraId="0001F704" w14:textId="77777777" w:rsidR="005A35BB" w:rsidRPr="00294A07" w:rsidRDefault="005A35BB" w:rsidP="00294A07"/>
    <w:p w14:paraId="23058BBC" w14:textId="77777777" w:rsidR="005A35BB" w:rsidRPr="00294A07" w:rsidRDefault="005A35BB" w:rsidP="00294A07"/>
    <w:p w14:paraId="21FB7662" w14:textId="77777777" w:rsidR="005A35BB" w:rsidRPr="00294A07" w:rsidRDefault="005A35BB" w:rsidP="00294A07"/>
    <w:p w14:paraId="0B1855C8" w14:textId="13F4660B" w:rsidR="005429AC" w:rsidRDefault="005429AC" w:rsidP="001725BC">
      <w:pPr>
        <w:pStyle w:val="Titre1"/>
        <w:numPr>
          <w:ilvl w:val="0"/>
          <w:numId w:val="0"/>
        </w:numPr>
        <w:rPr>
          <w:snapToGrid w:val="0"/>
        </w:rPr>
      </w:pPr>
      <w:bookmarkStart w:id="574" w:name="_Toc118877863"/>
      <w:r>
        <w:rPr>
          <w:snapToGrid w:val="0"/>
        </w:rPr>
        <w:t>Annexes</w:t>
      </w:r>
      <w:r w:rsidR="002B6E30">
        <w:rPr>
          <w:snapToGrid w:val="0"/>
        </w:rPr>
        <w:t>:</w:t>
      </w:r>
      <w:bookmarkEnd w:id="572"/>
      <w:bookmarkEnd w:id="573"/>
      <w:bookmarkEnd w:id="574"/>
    </w:p>
    <w:p w14:paraId="3F9F7D8C" w14:textId="77777777" w:rsidR="00C95017" w:rsidRDefault="00C95017" w:rsidP="001312D1">
      <w:pPr>
        <w:pStyle w:val="Titre2"/>
        <w:rPr>
          <w:snapToGrid w:val="0"/>
        </w:rPr>
      </w:pPr>
      <w:bookmarkStart w:id="575" w:name="_Toc346188344"/>
      <w:bookmarkStart w:id="576" w:name="_Toc359336796"/>
      <w:bookmarkStart w:id="577" w:name="_Toc118877864"/>
      <w:r w:rsidRPr="00FB32F9">
        <w:rPr>
          <w:snapToGrid w:val="0"/>
        </w:rPr>
        <w:t>Identification du moyen de transport</w:t>
      </w:r>
      <w:bookmarkEnd w:id="575"/>
      <w:bookmarkEnd w:id="576"/>
      <w:bookmarkEnd w:id="577"/>
      <w:r>
        <w:rPr>
          <w:snapToGrid w:val="0"/>
        </w:rPr>
        <w:t xml:space="preserve"> </w:t>
      </w:r>
    </w:p>
    <w:tbl>
      <w:tblPr>
        <w:tblW w:w="0" w:type="auto"/>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60"/>
        <w:gridCol w:w="5220"/>
      </w:tblGrid>
      <w:tr w:rsidR="00C95017" w:rsidRPr="00D71DB5" w14:paraId="77926316" w14:textId="77777777" w:rsidTr="00D71DB5">
        <w:trPr>
          <w:trHeight w:val="336"/>
        </w:trPr>
        <w:tc>
          <w:tcPr>
            <w:tcW w:w="126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4A03DEC" w14:textId="77777777" w:rsidR="00C95017" w:rsidRPr="00D71DB5" w:rsidRDefault="00C95017" w:rsidP="00D71DB5">
            <w:pPr>
              <w:spacing w:before="0" w:after="0"/>
              <w:ind w:left="-1908" w:right="300" w:firstLine="1908"/>
              <w:rPr>
                <w:rFonts w:asciiTheme="minorHAnsi" w:hAnsiTheme="minorHAnsi"/>
                <w:b/>
              </w:rPr>
            </w:pPr>
            <w:r w:rsidRPr="00D71DB5">
              <w:rPr>
                <w:rFonts w:asciiTheme="minorHAnsi" w:hAnsiTheme="minorHAnsi"/>
                <w:b/>
              </w:rPr>
              <w:t>Code</w:t>
            </w:r>
          </w:p>
        </w:tc>
        <w:tc>
          <w:tcPr>
            <w:tcW w:w="52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2746D4F" w14:textId="77777777" w:rsidR="00C95017" w:rsidRPr="00D71DB5" w:rsidRDefault="00C95017" w:rsidP="00D71DB5">
            <w:pPr>
              <w:spacing w:before="0" w:after="0"/>
              <w:rPr>
                <w:rFonts w:asciiTheme="minorHAnsi" w:hAnsiTheme="minorHAnsi"/>
                <w:b/>
              </w:rPr>
            </w:pPr>
            <w:r w:rsidRPr="00D71DB5">
              <w:rPr>
                <w:rFonts w:asciiTheme="minorHAnsi" w:hAnsiTheme="minorHAnsi"/>
                <w:b/>
              </w:rPr>
              <w:t>Libellé</w:t>
            </w:r>
          </w:p>
        </w:tc>
      </w:tr>
      <w:tr w:rsidR="00C95017" w:rsidRPr="00D71DB5" w14:paraId="6EE4304F" w14:textId="77777777" w:rsidTr="00D71DB5">
        <w:trPr>
          <w:trHeight w:val="266"/>
        </w:trPr>
        <w:tc>
          <w:tcPr>
            <w:tcW w:w="1260" w:type="dxa"/>
            <w:tcBorders>
              <w:top w:val="single" w:sz="8" w:space="0" w:color="auto"/>
            </w:tcBorders>
          </w:tcPr>
          <w:p w14:paraId="45F038B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A11</w:t>
            </w:r>
          </w:p>
        </w:tc>
        <w:tc>
          <w:tcPr>
            <w:tcW w:w="5220" w:type="dxa"/>
            <w:tcBorders>
              <w:top w:val="single" w:sz="8" w:space="0" w:color="auto"/>
            </w:tcBorders>
          </w:tcPr>
          <w:p w14:paraId="2BBC3905" w14:textId="77777777" w:rsidR="00C95017" w:rsidRPr="00D71DB5" w:rsidRDefault="00C95017" w:rsidP="00D71DB5">
            <w:pPr>
              <w:spacing w:before="0" w:after="0"/>
              <w:rPr>
                <w:rFonts w:asciiTheme="minorHAnsi" w:hAnsiTheme="minorHAnsi"/>
              </w:rPr>
            </w:pPr>
            <w:r w:rsidRPr="00D71DB5">
              <w:rPr>
                <w:rFonts w:asciiTheme="minorHAnsi" w:hAnsiTheme="minorHAnsi"/>
              </w:rPr>
              <w:t>Péniche 250 T</w:t>
            </w:r>
          </w:p>
        </w:tc>
      </w:tr>
      <w:tr w:rsidR="00C95017" w:rsidRPr="00D71DB5" w14:paraId="5AD602A1" w14:textId="77777777" w:rsidTr="00D71DB5">
        <w:trPr>
          <w:trHeight w:val="262"/>
        </w:trPr>
        <w:tc>
          <w:tcPr>
            <w:tcW w:w="1260" w:type="dxa"/>
          </w:tcPr>
          <w:p w14:paraId="431E291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A12</w:t>
            </w:r>
          </w:p>
        </w:tc>
        <w:tc>
          <w:tcPr>
            <w:tcW w:w="5220" w:type="dxa"/>
          </w:tcPr>
          <w:p w14:paraId="771AD122" w14:textId="77777777" w:rsidR="00C95017" w:rsidRPr="00D71DB5" w:rsidRDefault="00C95017" w:rsidP="00D71DB5">
            <w:pPr>
              <w:spacing w:before="0" w:after="0"/>
              <w:rPr>
                <w:rFonts w:asciiTheme="minorHAnsi" w:hAnsiTheme="minorHAnsi"/>
              </w:rPr>
            </w:pPr>
            <w:r w:rsidRPr="00D71DB5">
              <w:rPr>
                <w:rFonts w:asciiTheme="minorHAnsi" w:hAnsiTheme="minorHAnsi"/>
              </w:rPr>
              <w:t>Péniche 300 T</w:t>
            </w:r>
          </w:p>
        </w:tc>
      </w:tr>
      <w:tr w:rsidR="0089532B" w:rsidRPr="00D71DB5" w14:paraId="0C1C0F78" w14:textId="77777777" w:rsidTr="00D71DB5">
        <w:trPr>
          <w:trHeight w:val="138"/>
        </w:trPr>
        <w:tc>
          <w:tcPr>
            <w:tcW w:w="1260" w:type="dxa"/>
          </w:tcPr>
          <w:p w14:paraId="5F2FCF4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A13</w:t>
            </w:r>
          </w:p>
        </w:tc>
        <w:tc>
          <w:tcPr>
            <w:tcW w:w="5220" w:type="dxa"/>
          </w:tcPr>
          <w:p w14:paraId="48309DA1" w14:textId="77777777" w:rsidR="0089532B" w:rsidRPr="00D71DB5" w:rsidRDefault="0089532B" w:rsidP="00D71DB5">
            <w:pPr>
              <w:spacing w:before="0" w:after="0"/>
              <w:rPr>
                <w:rFonts w:asciiTheme="minorHAnsi" w:hAnsiTheme="minorHAnsi"/>
              </w:rPr>
            </w:pPr>
            <w:r w:rsidRPr="00D71DB5">
              <w:rPr>
                <w:rFonts w:asciiTheme="minorHAnsi" w:hAnsiTheme="minorHAnsi"/>
              </w:rPr>
              <w:t>Péniche 1200 T</w:t>
            </w:r>
          </w:p>
        </w:tc>
      </w:tr>
      <w:tr w:rsidR="0089532B" w:rsidRPr="00D71DB5" w14:paraId="39D9AD17" w14:textId="77777777" w:rsidTr="00D71DB5">
        <w:trPr>
          <w:trHeight w:val="138"/>
        </w:trPr>
        <w:tc>
          <w:tcPr>
            <w:tcW w:w="1260" w:type="dxa"/>
          </w:tcPr>
          <w:p w14:paraId="2B8A2A3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A14E</w:t>
            </w:r>
          </w:p>
        </w:tc>
        <w:tc>
          <w:tcPr>
            <w:tcW w:w="5220" w:type="dxa"/>
          </w:tcPr>
          <w:p w14:paraId="6E83301D" w14:textId="77777777" w:rsidR="0089532B" w:rsidRPr="00D71DB5" w:rsidRDefault="0089532B" w:rsidP="00D71DB5">
            <w:pPr>
              <w:spacing w:before="0" w:after="0"/>
              <w:rPr>
                <w:rFonts w:asciiTheme="minorHAnsi" w:hAnsiTheme="minorHAnsi"/>
              </w:rPr>
            </w:pPr>
            <w:r w:rsidRPr="00D71DB5">
              <w:rPr>
                <w:rFonts w:asciiTheme="minorHAnsi" w:hAnsiTheme="minorHAnsi"/>
              </w:rPr>
              <w:t>Bateau</w:t>
            </w:r>
          </w:p>
        </w:tc>
      </w:tr>
      <w:tr w:rsidR="00C95017" w:rsidRPr="00D71DB5" w14:paraId="07960868" w14:textId="77777777" w:rsidTr="00D71DB5">
        <w:trPr>
          <w:trHeight w:val="138"/>
        </w:trPr>
        <w:tc>
          <w:tcPr>
            <w:tcW w:w="1260" w:type="dxa"/>
          </w:tcPr>
          <w:p w14:paraId="6ED21C33"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w:t>
            </w:r>
            <w:r w:rsidR="0089532B" w:rsidRPr="00D71DB5">
              <w:rPr>
                <w:rFonts w:asciiTheme="minorHAnsi" w:hAnsiTheme="minorHAnsi"/>
              </w:rPr>
              <w:t>5E</w:t>
            </w:r>
          </w:p>
        </w:tc>
        <w:tc>
          <w:tcPr>
            <w:tcW w:w="5220" w:type="dxa"/>
          </w:tcPr>
          <w:p w14:paraId="0D90D05C" w14:textId="77777777" w:rsidR="00C95017" w:rsidRPr="00D71DB5" w:rsidRDefault="0089532B" w:rsidP="00D71DB5">
            <w:pPr>
              <w:spacing w:before="0" w:after="0"/>
              <w:rPr>
                <w:rFonts w:asciiTheme="minorHAnsi" w:hAnsiTheme="minorHAnsi"/>
              </w:rPr>
            </w:pPr>
            <w:r w:rsidRPr="00D71DB5">
              <w:rPr>
                <w:rFonts w:asciiTheme="minorHAnsi" w:hAnsiTheme="minorHAnsi"/>
              </w:rPr>
              <w:t>Caboteur</w:t>
            </w:r>
          </w:p>
        </w:tc>
      </w:tr>
      <w:tr w:rsidR="00C95017" w:rsidRPr="00D71DB5" w14:paraId="59DE5FED" w14:textId="77777777" w:rsidTr="00D71DB5">
        <w:trPr>
          <w:trHeight w:val="183"/>
        </w:trPr>
        <w:tc>
          <w:tcPr>
            <w:tcW w:w="1260" w:type="dxa"/>
          </w:tcPr>
          <w:p w14:paraId="21CD2CF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A21</w:t>
            </w:r>
          </w:p>
        </w:tc>
        <w:tc>
          <w:tcPr>
            <w:tcW w:w="5220" w:type="dxa"/>
          </w:tcPr>
          <w:p w14:paraId="5743AA05" w14:textId="77777777" w:rsidR="00C95017" w:rsidRPr="00D71DB5" w:rsidRDefault="00C95017" w:rsidP="00D71DB5">
            <w:pPr>
              <w:spacing w:before="0" w:after="0"/>
              <w:rPr>
                <w:rFonts w:asciiTheme="minorHAnsi" w:hAnsiTheme="minorHAnsi"/>
              </w:rPr>
            </w:pPr>
            <w:r w:rsidRPr="00D71DB5">
              <w:rPr>
                <w:rFonts w:asciiTheme="minorHAnsi" w:hAnsiTheme="minorHAnsi"/>
              </w:rPr>
              <w:t>Train Complet</w:t>
            </w:r>
          </w:p>
        </w:tc>
      </w:tr>
      <w:tr w:rsidR="00C95017" w:rsidRPr="00D71DB5" w14:paraId="76962170" w14:textId="77777777" w:rsidTr="00D71DB5">
        <w:trPr>
          <w:trHeight w:val="230"/>
        </w:trPr>
        <w:tc>
          <w:tcPr>
            <w:tcW w:w="1260" w:type="dxa"/>
          </w:tcPr>
          <w:p w14:paraId="4312E65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A22</w:t>
            </w:r>
          </w:p>
        </w:tc>
        <w:tc>
          <w:tcPr>
            <w:tcW w:w="5220" w:type="dxa"/>
          </w:tcPr>
          <w:p w14:paraId="471B1F8C" w14:textId="77777777" w:rsidR="00C95017" w:rsidRPr="00D71DB5" w:rsidRDefault="00C95017" w:rsidP="00D71DB5">
            <w:pPr>
              <w:spacing w:before="0" w:after="0"/>
              <w:rPr>
                <w:rFonts w:asciiTheme="minorHAnsi" w:hAnsiTheme="minorHAnsi"/>
              </w:rPr>
            </w:pPr>
            <w:proofErr w:type="spellStart"/>
            <w:r w:rsidRPr="00D71DB5">
              <w:rPr>
                <w:rFonts w:asciiTheme="minorHAnsi" w:hAnsiTheme="minorHAnsi"/>
              </w:rPr>
              <w:t>Rapilège</w:t>
            </w:r>
            <w:proofErr w:type="spellEnd"/>
            <w:r w:rsidRPr="00D71DB5">
              <w:rPr>
                <w:rFonts w:asciiTheme="minorHAnsi" w:hAnsiTheme="minorHAnsi"/>
              </w:rPr>
              <w:t xml:space="preserve"> (1/2 Rame)</w:t>
            </w:r>
          </w:p>
        </w:tc>
      </w:tr>
      <w:tr w:rsidR="00C95017" w:rsidRPr="00D71DB5" w14:paraId="02E94489" w14:textId="77777777" w:rsidTr="00D71DB5">
        <w:trPr>
          <w:trHeight w:val="230"/>
        </w:trPr>
        <w:tc>
          <w:tcPr>
            <w:tcW w:w="1260" w:type="dxa"/>
          </w:tcPr>
          <w:p w14:paraId="788DAEE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A23</w:t>
            </w:r>
          </w:p>
        </w:tc>
        <w:tc>
          <w:tcPr>
            <w:tcW w:w="5220" w:type="dxa"/>
          </w:tcPr>
          <w:p w14:paraId="6E7B1533" w14:textId="77777777" w:rsidR="00C95017" w:rsidRPr="00D71DB5" w:rsidRDefault="00C95017" w:rsidP="00D71DB5">
            <w:pPr>
              <w:spacing w:before="0" w:after="0"/>
              <w:rPr>
                <w:rFonts w:asciiTheme="minorHAnsi" w:hAnsiTheme="minorHAnsi"/>
              </w:rPr>
            </w:pPr>
            <w:r w:rsidRPr="00D71DB5">
              <w:rPr>
                <w:rFonts w:asciiTheme="minorHAnsi" w:hAnsiTheme="minorHAnsi"/>
              </w:rPr>
              <w:t>Wagon isolé</w:t>
            </w:r>
          </w:p>
        </w:tc>
      </w:tr>
      <w:tr w:rsidR="00C95017" w:rsidRPr="00D71DB5" w14:paraId="19D82DE8" w14:textId="77777777" w:rsidTr="00D71DB5">
        <w:trPr>
          <w:trHeight w:val="230"/>
        </w:trPr>
        <w:tc>
          <w:tcPr>
            <w:tcW w:w="1260" w:type="dxa"/>
          </w:tcPr>
          <w:p w14:paraId="49F6EAC0"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A24</w:t>
            </w:r>
          </w:p>
        </w:tc>
        <w:tc>
          <w:tcPr>
            <w:tcW w:w="5220" w:type="dxa"/>
          </w:tcPr>
          <w:p w14:paraId="20989D53" w14:textId="77777777" w:rsidR="00C95017" w:rsidRPr="00D71DB5" w:rsidRDefault="00C95017" w:rsidP="00D71DB5">
            <w:pPr>
              <w:spacing w:before="0" w:after="0"/>
              <w:rPr>
                <w:rFonts w:asciiTheme="minorHAnsi" w:hAnsiTheme="minorHAnsi"/>
                <w:lang w:val="en-US"/>
              </w:rPr>
            </w:pPr>
            <w:proofErr w:type="spellStart"/>
            <w:r w:rsidRPr="00D71DB5">
              <w:rPr>
                <w:rFonts w:asciiTheme="minorHAnsi" w:hAnsiTheme="minorHAnsi"/>
                <w:lang w:val="en-US"/>
              </w:rPr>
              <w:t>Rame</w:t>
            </w:r>
            <w:proofErr w:type="spellEnd"/>
          </w:p>
        </w:tc>
      </w:tr>
      <w:tr w:rsidR="00C95017" w:rsidRPr="00D71DB5" w14:paraId="47083631" w14:textId="77777777" w:rsidTr="00D71DB5">
        <w:trPr>
          <w:trHeight w:val="70"/>
        </w:trPr>
        <w:tc>
          <w:tcPr>
            <w:tcW w:w="1260" w:type="dxa"/>
          </w:tcPr>
          <w:p w14:paraId="1565CBF7"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A31</w:t>
            </w:r>
          </w:p>
        </w:tc>
        <w:tc>
          <w:tcPr>
            <w:tcW w:w="5220" w:type="dxa"/>
          </w:tcPr>
          <w:p w14:paraId="7D4E7C6C" w14:textId="77777777" w:rsidR="00C95017" w:rsidRPr="00D71DB5" w:rsidRDefault="00C95017" w:rsidP="00D71DB5">
            <w:pPr>
              <w:spacing w:before="0" w:after="0"/>
              <w:rPr>
                <w:rFonts w:asciiTheme="minorHAnsi" w:hAnsiTheme="minorHAnsi"/>
              </w:rPr>
            </w:pPr>
            <w:r w:rsidRPr="00D71DB5">
              <w:rPr>
                <w:rFonts w:asciiTheme="minorHAnsi" w:hAnsiTheme="minorHAnsi"/>
              </w:rPr>
              <w:t>Camion Pulsé</w:t>
            </w:r>
          </w:p>
        </w:tc>
      </w:tr>
      <w:tr w:rsidR="00C95017" w:rsidRPr="00D71DB5" w14:paraId="6C7E607B" w14:textId="77777777" w:rsidTr="00D71DB5">
        <w:trPr>
          <w:trHeight w:val="166"/>
        </w:trPr>
        <w:tc>
          <w:tcPr>
            <w:tcW w:w="1260" w:type="dxa"/>
          </w:tcPr>
          <w:p w14:paraId="2113D27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A32</w:t>
            </w:r>
          </w:p>
        </w:tc>
        <w:tc>
          <w:tcPr>
            <w:tcW w:w="5220" w:type="dxa"/>
          </w:tcPr>
          <w:p w14:paraId="107ED357" w14:textId="77777777" w:rsidR="00C95017" w:rsidRPr="00D71DB5" w:rsidRDefault="00C95017" w:rsidP="00D71DB5">
            <w:pPr>
              <w:spacing w:before="0" w:after="0"/>
              <w:rPr>
                <w:rFonts w:asciiTheme="minorHAnsi" w:hAnsiTheme="minorHAnsi"/>
              </w:rPr>
            </w:pPr>
            <w:r w:rsidRPr="00D71DB5">
              <w:rPr>
                <w:rFonts w:asciiTheme="minorHAnsi" w:hAnsiTheme="minorHAnsi"/>
              </w:rPr>
              <w:t>Camion Vrac Benne</w:t>
            </w:r>
          </w:p>
        </w:tc>
      </w:tr>
      <w:tr w:rsidR="00C95017" w:rsidRPr="00D71DB5" w14:paraId="0DDB4E06" w14:textId="77777777" w:rsidTr="00D71DB5">
        <w:trPr>
          <w:trHeight w:val="166"/>
        </w:trPr>
        <w:tc>
          <w:tcPr>
            <w:tcW w:w="1260" w:type="dxa"/>
          </w:tcPr>
          <w:p w14:paraId="4748518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A33</w:t>
            </w:r>
          </w:p>
        </w:tc>
        <w:tc>
          <w:tcPr>
            <w:tcW w:w="5220" w:type="dxa"/>
          </w:tcPr>
          <w:p w14:paraId="3C6BC7C3" w14:textId="77777777" w:rsidR="00C95017" w:rsidRPr="00D71DB5" w:rsidRDefault="00C95017" w:rsidP="00D71DB5">
            <w:pPr>
              <w:spacing w:before="0" w:after="0"/>
              <w:rPr>
                <w:rFonts w:asciiTheme="minorHAnsi" w:hAnsiTheme="minorHAnsi"/>
              </w:rPr>
            </w:pPr>
            <w:r w:rsidRPr="00D71DB5">
              <w:rPr>
                <w:rFonts w:asciiTheme="minorHAnsi" w:hAnsiTheme="minorHAnsi"/>
              </w:rPr>
              <w:t>Camion Remorque</w:t>
            </w:r>
          </w:p>
        </w:tc>
      </w:tr>
      <w:tr w:rsidR="0089532B" w:rsidRPr="00D71DB5" w14:paraId="29C2859F" w14:textId="77777777" w:rsidTr="00D71DB5">
        <w:trPr>
          <w:trHeight w:val="166"/>
        </w:trPr>
        <w:tc>
          <w:tcPr>
            <w:tcW w:w="1260" w:type="dxa"/>
          </w:tcPr>
          <w:p w14:paraId="314CE8EA"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A34</w:t>
            </w:r>
          </w:p>
        </w:tc>
        <w:tc>
          <w:tcPr>
            <w:tcW w:w="5220" w:type="dxa"/>
          </w:tcPr>
          <w:p w14:paraId="6E901D57" w14:textId="77777777" w:rsidR="0089532B" w:rsidRPr="00D71DB5" w:rsidRDefault="0089532B" w:rsidP="00D71DB5">
            <w:pPr>
              <w:spacing w:before="0" w:after="0"/>
              <w:rPr>
                <w:rFonts w:asciiTheme="minorHAnsi" w:hAnsiTheme="minorHAnsi"/>
              </w:rPr>
            </w:pPr>
            <w:r w:rsidRPr="00D71DB5">
              <w:rPr>
                <w:rFonts w:asciiTheme="minorHAnsi" w:hAnsiTheme="minorHAnsi"/>
              </w:rPr>
              <w:t>Camion Tapis</w:t>
            </w:r>
          </w:p>
        </w:tc>
      </w:tr>
      <w:tr w:rsidR="00C95017" w:rsidRPr="00D71DB5" w14:paraId="081817DA" w14:textId="77777777" w:rsidTr="00D71DB5">
        <w:trPr>
          <w:trHeight w:val="166"/>
        </w:trPr>
        <w:tc>
          <w:tcPr>
            <w:tcW w:w="1260" w:type="dxa"/>
          </w:tcPr>
          <w:p w14:paraId="268CF7B6"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w:t>
            </w:r>
            <w:r w:rsidR="0089532B" w:rsidRPr="00D71DB5">
              <w:rPr>
                <w:rFonts w:asciiTheme="minorHAnsi" w:hAnsiTheme="minorHAnsi"/>
              </w:rPr>
              <w:t>5</w:t>
            </w:r>
          </w:p>
        </w:tc>
        <w:tc>
          <w:tcPr>
            <w:tcW w:w="5220" w:type="dxa"/>
          </w:tcPr>
          <w:p w14:paraId="0907B785"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r w:rsidR="001927CE" w:rsidRPr="00D71DB5">
              <w:rPr>
                <w:rFonts w:asciiTheme="minorHAnsi" w:hAnsiTheme="minorHAnsi"/>
              </w:rPr>
              <w:t>Epandeur</w:t>
            </w:r>
          </w:p>
        </w:tc>
      </w:tr>
      <w:tr w:rsidR="00C95017" w:rsidRPr="00D71DB5" w14:paraId="3AC8B62F" w14:textId="77777777" w:rsidTr="00D71DB5">
        <w:trPr>
          <w:trHeight w:val="166"/>
        </w:trPr>
        <w:tc>
          <w:tcPr>
            <w:tcW w:w="1260" w:type="dxa"/>
          </w:tcPr>
          <w:p w14:paraId="1F57B1F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A37</w:t>
            </w:r>
          </w:p>
        </w:tc>
        <w:tc>
          <w:tcPr>
            <w:tcW w:w="5220" w:type="dxa"/>
          </w:tcPr>
          <w:p w14:paraId="0252BA7B" w14:textId="77777777" w:rsidR="00C95017" w:rsidRPr="00D71DB5" w:rsidRDefault="00C95017" w:rsidP="00D71DB5">
            <w:pPr>
              <w:spacing w:before="0" w:after="0"/>
              <w:rPr>
                <w:rFonts w:asciiTheme="minorHAnsi" w:hAnsiTheme="minorHAnsi"/>
              </w:rPr>
            </w:pPr>
            <w:r w:rsidRPr="00D71DB5">
              <w:rPr>
                <w:rFonts w:asciiTheme="minorHAnsi" w:hAnsiTheme="minorHAnsi"/>
              </w:rPr>
              <w:t>Camion Court (9 m de dégagement)</w:t>
            </w:r>
          </w:p>
        </w:tc>
      </w:tr>
      <w:tr w:rsidR="00C95017" w:rsidRPr="00D71DB5" w14:paraId="0F22B62D" w14:textId="77777777" w:rsidTr="00D71DB5">
        <w:trPr>
          <w:trHeight w:val="166"/>
        </w:trPr>
        <w:tc>
          <w:tcPr>
            <w:tcW w:w="1260" w:type="dxa"/>
          </w:tcPr>
          <w:p w14:paraId="4101F71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A38</w:t>
            </w:r>
          </w:p>
        </w:tc>
        <w:tc>
          <w:tcPr>
            <w:tcW w:w="5220" w:type="dxa"/>
          </w:tcPr>
          <w:p w14:paraId="0370881F"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Trappe / Sauterelle</w:t>
            </w:r>
          </w:p>
        </w:tc>
      </w:tr>
      <w:tr w:rsidR="00C95017" w:rsidRPr="00D71DB5" w14:paraId="2F2D7AB4" w14:textId="77777777" w:rsidTr="00D71DB5">
        <w:trPr>
          <w:trHeight w:val="166"/>
        </w:trPr>
        <w:tc>
          <w:tcPr>
            <w:tcW w:w="1260" w:type="dxa"/>
          </w:tcPr>
          <w:p w14:paraId="41B39691"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A39</w:t>
            </w:r>
          </w:p>
        </w:tc>
        <w:tc>
          <w:tcPr>
            <w:tcW w:w="5220" w:type="dxa"/>
          </w:tcPr>
          <w:p w14:paraId="21A417B0" w14:textId="77777777" w:rsidR="00C95017" w:rsidRPr="00D71DB5" w:rsidRDefault="00C95017" w:rsidP="00D71DB5">
            <w:pPr>
              <w:spacing w:before="0" w:after="0"/>
              <w:rPr>
                <w:rFonts w:asciiTheme="minorHAnsi" w:hAnsiTheme="minorHAnsi"/>
              </w:rPr>
            </w:pPr>
            <w:proofErr w:type="spellStart"/>
            <w:r w:rsidRPr="00D71DB5">
              <w:rPr>
                <w:rFonts w:asciiTheme="minorHAnsi" w:hAnsiTheme="minorHAnsi"/>
              </w:rPr>
              <w:t>Camion Citerne</w:t>
            </w:r>
            <w:proofErr w:type="spellEnd"/>
          </w:p>
        </w:tc>
      </w:tr>
      <w:tr w:rsidR="00C95017" w:rsidRPr="00D71DB5" w14:paraId="569494FF" w14:textId="77777777" w:rsidTr="00D71DB5">
        <w:trPr>
          <w:trHeight w:val="166"/>
        </w:trPr>
        <w:tc>
          <w:tcPr>
            <w:tcW w:w="1260" w:type="dxa"/>
          </w:tcPr>
          <w:p w14:paraId="7EC914F7"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A40</w:t>
            </w:r>
          </w:p>
        </w:tc>
        <w:tc>
          <w:tcPr>
            <w:tcW w:w="5220" w:type="dxa"/>
          </w:tcPr>
          <w:p w14:paraId="0336562C" w14:textId="77777777" w:rsidR="00C95017" w:rsidRPr="00D71DB5" w:rsidRDefault="00C95017" w:rsidP="00D71DB5">
            <w:pPr>
              <w:spacing w:before="0" w:after="0"/>
              <w:rPr>
                <w:rFonts w:asciiTheme="minorHAnsi" w:hAnsiTheme="minorHAnsi"/>
                <w:lang w:val="en-US"/>
              </w:rPr>
            </w:pPr>
            <w:r w:rsidRPr="00D71DB5">
              <w:rPr>
                <w:rFonts w:asciiTheme="minorHAnsi" w:hAnsiTheme="minorHAnsi"/>
                <w:lang w:val="en-US"/>
              </w:rPr>
              <w:t xml:space="preserve">Camion </w:t>
            </w:r>
            <w:proofErr w:type="spellStart"/>
            <w:r w:rsidRPr="00D71DB5">
              <w:rPr>
                <w:rFonts w:asciiTheme="minorHAnsi" w:hAnsiTheme="minorHAnsi"/>
                <w:lang w:val="en-US"/>
              </w:rPr>
              <w:t>Hayon</w:t>
            </w:r>
            <w:proofErr w:type="spellEnd"/>
          </w:p>
        </w:tc>
      </w:tr>
      <w:tr w:rsidR="00C95017" w:rsidRPr="00D71DB5" w14:paraId="6614D26D" w14:textId="77777777" w:rsidTr="00D71DB5">
        <w:trPr>
          <w:trHeight w:val="166"/>
        </w:trPr>
        <w:tc>
          <w:tcPr>
            <w:tcW w:w="1260" w:type="dxa"/>
          </w:tcPr>
          <w:p w14:paraId="1D24F1A1"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A41</w:t>
            </w:r>
          </w:p>
        </w:tc>
        <w:tc>
          <w:tcPr>
            <w:tcW w:w="5220" w:type="dxa"/>
          </w:tcPr>
          <w:p w14:paraId="2D5662B0"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Transpalette / Grue / Chariot</w:t>
            </w:r>
          </w:p>
        </w:tc>
      </w:tr>
      <w:tr w:rsidR="00C95017" w:rsidRPr="00D71DB5" w14:paraId="3FB032D6" w14:textId="77777777" w:rsidTr="00D71DB5">
        <w:trPr>
          <w:trHeight w:val="166"/>
        </w:trPr>
        <w:tc>
          <w:tcPr>
            <w:tcW w:w="1260" w:type="dxa"/>
          </w:tcPr>
          <w:p w14:paraId="47D98D4B"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A50</w:t>
            </w:r>
          </w:p>
        </w:tc>
        <w:tc>
          <w:tcPr>
            <w:tcW w:w="5220" w:type="dxa"/>
          </w:tcPr>
          <w:p w14:paraId="000E4D18"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proofErr w:type="spellStart"/>
            <w:r w:rsidRPr="00D71DB5">
              <w:rPr>
                <w:rFonts w:asciiTheme="minorHAnsi" w:hAnsiTheme="minorHAnsi"/>
              </w:rPr>
              <w:t>Totliner</w:t>
            </w:r>
            <w:proofErr w:type="spellEnd"/>
            <w:r w:rsidRPr="00D71DB5">
              <w:rPr>
                <w:rFonts w:asciiTheme="minorHAnsi" w:hAnsiTheme="minorHAnsi"/>
              </w:rPr>
              <w:t xml:space="preserve"> / Logé</w:t>
            </w:r>
          </w:p>
        </w:tc>
      </w:tr>
      <w:tr w:rsidR="00C95017" w:rsidRPr="00D71DB5" w14:paraId="04E60C5E" w14:textId="77777777" w:rsidTr="00D71DB5">
        <w:trPr>
          <w:trHeight w:val="235"/>
        </w:trPr>
        <w:tc>
          <w:tcPr>
            <w:tcW w:w="1260" w:type="dxa"/>
          </w:tcPr>
          <w:p w14:paraId="659B208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A51</w:t>
            </w:r>
          </w:p>
        </w:tc>
        <w:tc>
          <w:tcPr>
            <w:tcW w:w="5220" w:type="dxa"/>
          </w:tcPr>
          <w:p w14:paraId="0B3B818F" w14:textId="77777777" w:rsidR="00C95017" w:rsidRPr="00D71DB5" w:rsidRDefault="00C95017" w:rsidP="00D71DB5">
            <w:pPr>
              <w:spacing w:before="0" w:after="0"/>
              <w:rPr>
                <w:rFonts w:asciiTheme="minorHAnsi" w:hAnsiTheme="minorHAnsi"/>
              </w:rPr>
            </w:pPr>
            <w:r w:rsidRPr="00D71DB5">
              <w:rPr>
                <w:rFonts w:asciiTheme="minorHAnsi" w:hAnsiTheme="minorHAnsi"/>
              </w:rPr>
              <w:t>Camion Vis</w:t>
            </w:r>
          </w:p>
        </w:tc>
      </w:tr>
      <w:tr w:rsidR="00C95017" w:rsidRPr="00D71DB5" w14:paraId="52B9A171" w14:textId="77777777" w:rsidTr="00D71DB5">
        <w:trPr>
          <w:trHeight w:val="166"/>
        </w:trPr>
        <w:tc>
          <w:tcPr>
            <w:tcW w:w="1260" w:type="dxa"/>
          </w:tcPr>
          <w:p w14:paraId="08751538"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A52</w:t>
            </w:r>
          </w:p>
        </w:tc>
        <w:tc>
          <w:tcPr>
            <w:tcW w:w="5220" w:type="dxa"/>
          </w:tcPr>
          <w:p w14:paraId="0EBBB91F" w14:textId="77777777" w:rsidR="00C95017" w:rsidRPr="00D71DB5" w:rsidRDefault="00C95017" w:rsidP="00D71DB5">
            <w:pPr>
              <w:spacing w:before="0" w:after="0"/>
              <w:rPr>
                <w:rFonts w:asciiTheme="minorHAnsi" w:hAnsiTheme="minorHAnsi"/>
              </w:rPr>
            </w:pPr>
            <w:r w:rsidRPr="00D71DB5">
              <w:rPr>
                <w:rFonts w:asciiTheme="minorHAnsi" w:hAnsiTheme="minorHAnsi"/>
              </w:rPr>
              <w:t>Camion Mixte</w:t>
            </w:r>
          </w:p>
        </w:tc>
      </w:tr>
    </w:tbl>
    <w:p w14:paraId="36735B52" w14:textId="77777777" w:rsidR="00C95017" w:rsidRDefault="00C95017" w:rsidP="00494AEA"/>
    <w:p w14:paraId="02832884" w14:textId="77777777" w:rsidR="005429AC" w:rsidRDefault="005429AC" w:rsidP="001312D1">
      <w:pPr>
        <w:pStyle w:val="Titre2"/>
      </w:pPr>
      <w:bookmarkStart w:id="578" w:name="_Toc346188345"/>
      <w:bookmarkStart w:id="579" w:name="_Toc359336797"/>
      <w:bookmarkStart w:id="580" w:name="_Toc118877865"/>
      <w:r>
        <w:t>Annexe : Codes EAN 13 génériques</w:t>
      </w:r>
      <w:bookmarkEnd w:id="578"/>
      <w:bookmarkEnd w:id="579"/>
      <w:bookmarkEnd w:id="580"/>
    </w:p>
    <w:tbl>
      <w:tblPr>
        <w:tblStyle w:val="Grilledutableau"/>
        <w:tblW w:w="0" w:type="auto"/>
        <w:tblLook w:val="04A0" w:firstRow="1" w:lastRow="0" w:firstColumn="1" w:lastColumn="0" w:noHBand="0" w:noVBand="1"/>
      </w:tblPr>
      <w:tblGrid>
        <w:gridCol w:w="3039"/>
        <w:gridCol w:w="4323"/>
      </w:tblGrid>
      <w:tr w:rsidR="00A4577B" w:rsidRPr="00D71DB5" w14:paraId="6BBFCC72" w14:textId="77777777" w:rsidTr="00F355EB">
        <w:trPr>
          <w:trHeight w:val="233"/>
        </w:trPr>
        <w:tc>
          <w:tcPr>
            <w:tcW w:w="3039" w:type="dxa"/>
            <w:shd w:val="clear" w:color="auto" w:fill="DBE5F1" w:themeFill="accent1" w:themeFillTint="33"/>
          </w:tcPr>
          <w:p w14:paraId="7CB60D9E"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Code EAN 13</w:t>
            </w:r>
          </w:p>
        </w:tc>
        <w:tc>
          <w:tcPr>
            <w:tcW w:w="4323" w:type="dxa"/>
            <w:shd w:val="clear" w:color="auto" w:fill="DBE5F1" w:themeFill="accent1" w:themeFillTint="33"/>
          </w:tcPr>
          <w:p w14:paraId="6F35530B"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Libellés</w:t>
            </w:r>
          </w:p>
        </w:tc>
      </w:tr>
      <w:tr w:rsidR="00A4577B" w:rsidRPr="00D71DB5" w14:paraId="47FE1B1B" w14:textId="77777777" w:rsidTr="00F355EB">
        <w:trPr>
          <w:trHeight w:val="233"/>
        </w:trPr>
        <w:tc>
          <w:tcPr>
            <w:tcW w:w="3039" w:type="dxa"/>
          </w:tcPr>
          <w:p w14:paraId="7AA4AAB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3001000001018</w:t>
            </w:r>
          </w:p>
        </w:tc>
        <w:tc>
          <w:tcPr>
            <w:tcW w:w="4323" w:type="dxa"/>
          </w:tcPr>
          <w:p w14:paraId="1A36EB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Agios</w:t>
            </w:r>
          </w:p>
        </w:tc>
      </w:tr>
      <w:tr w:rsidR="00A4577B" w:rsidRPr="00D71DB5" w14:paraId="427C0507" w14:textId="77777777" w:rsidTr="00F355EB">
        <w:trPr>
          <w:trHeight w:val="478"/>
        </w:trPr>
        <w:tc>
          <w:tcPr>
            <w:tcW w:w="3039" w:type="dxa"/>
          </w:tcPr>
          <w:p w14:paraId="7A62C128"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3001000001025</w:t>
            </w:r>
          </w:p>
        </w:tc>
        <w:tc>
          <w:tcPr>
            <w:tcW w:w="4323" w:type="dxa"/>
          </w:tcPr>
          <w:p w14:paraId="3999206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incluse d</w:t>
            </w:r>
            <w:r w:rsidR="00DC2A5E" w:rsidRPr="00D71DB5">
              <w:rPr>
                <w:rFonts w:asciiTheme="minorHAnsi" w:hAnsiTheme="minorHAnsi"/>
              </w:rPr>
              <w:t>an</w:t>
            </w:r>
            <w:r w:rsidRPr="00D71DB5">
              <w:rPr>
                <w:rFonts w:asciiTheme="minorHAnsi" w:hAnsiTheme="minorHAnsi"/>
              </w:rPr>
              <w:t>s fact</w:t>
            </w:r>
            <w:r w:rsidR="00DC2A5E" w:rsidRPr="00D71DB5">
              <w:rPr>
                <w:rFonts w:asciiTheme="minorHAnsi" w:hAnsiTheme="minorHAnsi"/>
              </w:rPr>
              <w:t>ure</w:t>
            </w:r>
            <w:r w:rsidRPr="00D71DB5">
              <w:rPr>
                <w:rFonts w:asciiTheme="minorHAnsi" w:hAnsiTheme="minorHAnsi"/>
              </w:rPr>
              <w:t>/avoir</w:t>
            </w:r>
          </w:p>
        </w:tc>
      </w:tr>
      <w:tr w:rsidR="00A4577B" w:rsidRPr="00D71DB5" w14:paraId="543D1043" w14:textId="77777777" w:rsidTr="00F355EB">
        <w:trPr>
          <w:trHeight w:val="466"/>
        </w:trPr>
        <w:tc>
          <w:tcPr>
            <w:tcW w:w="3039" w:type="dxa"/>
          </w:tcPr>
          <w:p w14:paraId="2AD9A49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3001000001032</w:t>
            </w:r>
          </w:p>
        </w:tc>
        <w:tc>
          <w:tcPr>
            <w:tcW w:w="4323" w:type="dxa"/>
          </w:tcPr>
          <w:p w14:paraId="7A8B7C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sur avoir joint à la facture</w:t>
            </w:r>
          </w:p>
        </w:tc>
      </w:tr>
      <w:tr w:rsidR="00A4577B" w:rsidRPr="00D71DB5" w14:paraId="527BECFF" w14:textId="77777777" w:rsidTr="00F355EB">
        <w:trPr>
          <w:trHeight w:val="233"/>
        </w:trPr>
        <w:tc>
          <w:tcPr>
            <w:tcW w:w="3039" w:type="dxa"/>
          </w:tcPr>
          <w:p w14:paraId="45A5BDC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3001000001049</w:t>
            </w:r>
          </w:p>
        </w:tc>
        <w:tc>
          <w:tcPr>
            <w:tcW w:w="4323" w:type="dxa"/>
          </w:tcPr>
          <w:p w14:paraId="026E09D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différée</w:t>
            </w:r>
          </w:p>
        </w:tc>
      </w:tr>
      <w:tr w:rsidR="00A4577B" w:rsidRPr="00DC2A5E" w14:paraId="63ED780F" w14:textId="77777777" w:rsidTr="00F355EB">
        <w:trPr>
          <w:trHeight w:val="233"/>
        </w:trPr>
        <w:tc>
          <w:tcPr>
            <w:tcW w:w="3039" w:type="dxa"/>
          </w:tcPr>
          <w:p w14:paraId="773FCA7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3001000001056</w:t>
            </w:r>
          </w:p>
        </w:tc>
        <w:tc>
          <w:tcPr>
            <w:tcW w:w="4323" w:type="dxa"/>
          </w:tcPr>
          <w:p w14:paraId="6546B07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Emballage</w:t>
            </w:r>
          </w:p>
        </w:tc>
      </w:tr>
      <w:tr w:rsidR="00A4577B" w:rsidRPr="00DC2A5E" w14:paraId="6933B229" w14:textId="77777777" w:rsidTr="00F355EB">
        <w:trPr>
          <w:trHeight w:val="233"/>
        </w:trPr>
        <w:tc>
          <w:tcPr>
            <w:tcW w:w="3039" w:type="dxa"/>
          </w:tcPr>
          <w:p w14:paraId="2823D0A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3001000001063</w:t>
            </w:r>
          </w:p>
        </w:tc>
        <w:tc>
          <w:tcPr>
            <w:tcW w:w="4323" w:type="dxa"/>
          </w:tcPr>
          <w:p w14:paraId="01099F5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Etiquetage</w:t>
            </w:r>
          </w:p>
        </w:tc>
      </w:tr>
      <w:tr w:rsidR="00A4577B" w:rsidRPr="00DC2A5E" w14:paraId="07FCBC9A" w14:textId="77777777" w:rsidTr="00F355EB">
        <w:trPr>
          <w:trHeight w:val="233"/>
        </w:trPr>
        <w:tc>
          <w:tcPr>
            <w:tcW w:w="3039" w:type="dxa"/>
          </w:tcPr>
          <w:p w14:paraId="7F46C70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3001000001070</w:t>
            </w:r>
          </w:p>
        </w:tc>
        <w:tc>
          <w:tcPr>
            <w:tcW w:w="4323" w:type="dxa"/>
          </w:tcPr>
          <w:p w14:paraId="594D5D2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Escompte financier</w:t>
            </w:r>
          </w:p>
        </w:tc>
      </w:tr>
      <w:tr w:rsidR="00A4577B" w:rsidRPr="00DC2A5E" w14:paraId="3C46D8EA" w14:textId="77777777" w:rsidTr="00F355EB">
        <w:trPr>
          <w:trHeight w:val="233"/>
        </w:trPr>
        <w:tc>
          <w:tcPr>
            <w:tcW w:w="3039" w:type="dxa"/>
          </w:tcPr>
          <w:p w14:paraId="05DC2256"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3001000001087</w:t>
            </w:r>
          </w:p>
        </w:tc>
        <w:tc>
          <w:tcPr>
            <w:tcW w:w="4323" w:type="dxa"/>
          </w:tcPr>
          <w:p w14:paraId="691DEE2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publicité</w:t>
            </w:r>
          </w:p>
        </w:tc>
      </w:tr>
      <w:tr w:rsidR="00A4577B" w:rsidRPr="00DC2A5E" w14:paraId="4F43425F" w14:textId="77777777" w:rsidTr="00F355EB">
        <w:trPr>
          <w:trHeight w:val="233"/>
        </w:trPr>
        <w:tc>
          <w:tcPr>
            <w:tcW w:w="3039" w:type="dxa"/>
          </w:tcPr>
          <w:p w14:paraId="04FC5510"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3001000001094</w:t>
            </w:r>
          </w:p>
        </w:tc>
        <w:tc>
          <w:tcPr>
            <w:tcW w:w="4323" w:type="dxa"/>
          </w:tcPr>
          <w:p w14:paraId="5F58084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Prestations diverses</w:t>
            </w:r>
          </w:p>
        </w:tc>
      </w:tr>
      <w:tr w:rsidR="00A4577B" w:rsidRPr="00DC2A5E" w14:paraId="1298BD1E" w14:textId="77777777" w:rsidTr="00F355EB">
        <w:trPr>
          <w:trHeight w:val="233"/>
        </w:trPr>
        <w:tc>
          <w:tcPr>
            <w:tcW w:w="3039" w:type="dxa"/>
          </w:tcPr>
          <w:p w14:paraId="62560C8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3001000001100</w:t>
            </w:r>
          </w:p>
        </w:tc>
        <w:tc>
          <w:tcPr>
            <w:tcW w:w="4323" w:type="dxa"/>
          </w:tcPr>
          <w:p w14:paraId="1A2B84F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facturation</w:t>
            </w:r>
          </w:p>
        </w:tc>
      </w:tr>
      <w:tr w:rsidR="00A4577B" w:rsidRPr="00DC2A5E" w14:paraId="25D7DC19" w14:textId="77777777" w:rsidTr="00F355EB">
        <w:trPr>
          <w:trHeight w:val="478"/>
        </w:trPr>
        <w:tc>
          <w:tcPr>
            <w:tcW w:w="3039" w:type="dxa"/>
          </w:tcPr>
          <w:p w14:paraId="089BE30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3001000001117</w:t>
            </w:r>
          </w:p>
        </w:tc>
        <w:tc>
          <w:tcPr>
            <w:tcW w:w="4323" w:type="dxa"/>
          </w:tcPr>
          <w:p w14:paraId="5F60F65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 xml:space="preserve">Concession de linéaire (Rack </w:t>
            </w:r>
            <w:proofErr w:type="spellStart"/>
            <w:r w:rsidRPr="00D71DB5">
              <w:rPr>
                <w:rFonts w:asciiTheme="minorHAnsi" w:hAnsiTheme="minorHAnsi"/>
              </w:rPr>
              <w:t>jobbing</w:t>
            </w:r>
            <w:proofErr w:type="spellEnd"/>
            <w:r w:rsidRPr="00D71DB5">
              <w:rPr>
                <w:rFonts w:asciiTheme="minorHAnsi" w:hAnsiTheme="minorHAnsi"/>
              </w:rPr>
              <w:t>)</w:t>
            </w:r>
          </w:p>
        </w:tc>
      </w:tr>
      <w:tr w:rsidR="002D2CAA" w:rsidRPr="00DC2A5E" w14:paraId="1EBF3557" w14:textId="77777777" w:rsidTr="00F355EB">
        <w:trPr>
          <w:trHeight w:val="233"/>
        </w:trPr>
        <w:tc>
          <w:tcPr>
            <w:tcW w:w="3039" w:type="dxa"/>
          </w:tcPr>
          <w:p w14:paraId="65237928"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3001000002282</w:t>
            </w:r>
          </w:p>
        </w:tc>
        <w:tc>
          <w:tcPr>
            <w:tcW w:w="4323" w:type="dxa"/>
          </w:tcPr>
          <w:p w14:paraId="1CEBD7B6"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Eco Emballage</w:t>
            </w:r>
          </w:p>
        </w:tc>
      </w:tr>
      <w:tr w:rsidR="002D2CAA" w:rsidRPr="00DC2A5E" w14:paraId="728C4B2D" w14:textId="77777777" w:rsidTr="00F355EB">
        <w:trPr>
          <w:trHeight w:val="233"/>
        </w:trPr>
        <w:tc>
          <w:tcPr>
            <w:tcW w:w="3039" w:type="dxa"/>
          </w:tcPr>
          <w:p w14:paraId="286E0460"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3001000002459</w:t>
            </w:r>
          </w:p>
        </w:tc>
        <w:tc>
          <w:tcPr>
            <w:tcW w:w="4323" w:type="dxa"/>
          </w:tcPr>
          <w:p w14:paraId="1FAAB271"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Taxe DEEE</w:t>
            </w:r>
          </w:p>
        </w:tc>
      </w:tr>
      <w:tr w:rsidR="005E3928" w:rsidRPr="00DC2A5E" w14:paraId="5A9B8E96" w14:textId="77777777" w:rsidTr="00F355EB">
        <w:trPr>
          <w:trHeight w:val="233"/>
        </w:trPr>
        <w:tc>
          <w:tcPr>
            <w:tcW w:w="3039" w:type="dxa"/>
          </w:tcPr>
          <w:p w14:paraId="0B2CEB0C" w14:textId="77777777" w:rsidR="005E3928" w:rsidRPr="00D71DB5" w:rsidRDefault="004D56D1" w:rsidP="004D56D1">
            <w:pPr>
              <w:spacing w:before="0" w:after="0"/>
              <w:jc w:val="left"/>
              <w:rPr>
                <w:rFonts w:asciiTheme="minorHAnsi" w:hAnsiTheme="minorHAnsi"/>
              </w:rPr>
            </w:pPr>
            <w:r>
              <w:rPr>
                <w:rFonts w:asciiTheme="minorHAnsi" w:hAnsiTheme="minorHAnsi"/>
              </w:rPr>
              <w:t>359200000001</w:t>
            </w:r>
            <w:r w:rsidR="005321D5">
              <w:rPr>
                <w:rFonts w:asciiTheme="minorHAnsi" w:hAnsiTheme="minorHAnsi"/>
              </w:rPr>
              <w:t>4</w:t>
            </w:r>
          </w:p>
        </w:tc>
        <w:tc>
          <w:tcPr>
            <w:tcW w:w="4323" w:type="dxa"/>
          </w:tcPr>
          <w:p w14:paraId="5541DBD6" w14:textId="77777777" w:rsidR="005E3928" w:rsidRPr="00D71DB5" w:rsidRDefault="005E3928" w:rsidP="00D71DB5">
            <w:pPr>
              <w:spacing w:before="0" w:after="0"/>
              <w:jc w:val="left"/>
              <w:rPr>
                <w:rFonts w:asciiTheme="minorHAnsi" w:hAnsiTheme="minorHAnsi"/>
              </w:rPr>
            </w:pPr>
            <w:r>
              <w:rPr>
                <w:rFonts w:asciiTheme="minorHAnsi" w:hAnsiTheme="minorHAnsi"/>
              </w:rPr>
              <w:t>Pénalités de retard</w:t>
            </w:r>
          </w:p>
        </w:tc>
      </w:tr>
      <w:tr w:rsidR="00754CF1" w:rsidRPr="00DC2A5E" w14:paraId="0861AEA7" w14:textId="77777777" w:rsidTr="00F355EB">
        <w:trPr>
          <w:trHeight w:val="233"/>
        </w:trPr>
        <w:tc>
          <w:tcPr>
            <w:tcW w:w="3039" w:type="dxa"/>
          </w:tcPr>
          <w:p w14:paraId="1CB9F546" w14:textId="77777777" w:rsidR="00754CF1" w:rsidRDefault="004D56D1" w:rsidP="00D71DB5">
            <w:pPr>
              <w:spacing w:before="0" w:after="0"/>
              <w:jc w:val="left"/>
              <w:rPr>
                <w:rFonts w:asciiTheme="minorHAnsi" w:hAnsiTheme="minorHAnsi"/>
              </w:rPr>
            </w:pPr>
            <w:r>
              <w:rPr>
                <w:rFonts w:asciiTheme="minorHAnsi" w:hAnsiTheme="minorHAnsi"/>
              </w:rPr>
              <w:t>359200000002</w:t>
            </w:r>
            <w:r w:rsidR="005321D5">
              <w:rPr>
                <w:rFonts w:asciiTheme="minorHAnsi" w:hAnsiTheme="minorHAnsi"/>
              </w:rPr>
              <w:t>1</w:t>
            </w:r>
          </w:p>
        </w:tc>
        <w:tc>
          <w:tcPr>
            <w:tcW w:w="4323" w:type="dxa"/>
          </w:tcPr>
          <w:p w14:paraId="25033DAC" w14:textId="2610D934" w:rsidR="00754CF1" w:rsidRDefault="00A12F85" w:rsidP="00D71DB5">
            <w:pPr>
              <w:spacing w:before="0" w:after="0"/>
              <w:jc w:val="left"/>
              <w:rPr>
                <w:rFonts w:asciiTheme="minorHAnsi" w:hAnsiTheme="minorHAnsi"/>
              </w:rPr>
            </w:pPr>
            <w:r>
              <w:rPr>
                <w:rFonts w:asciiTheme="minorHAnsi" w:hAnsiTheme="minorHAnsi"/>
              </w:rPr>
              <w:t>Eco contribution</w:t>
            </w:r>
          </w:p>
        </w:tc>
      </w:tr>
      <w:tr w:rsidR="00754CF1" w:rsidRPr="00DC2A5E" w14:paraId="22A87A0A" w14:textId="77777777" w:rsidTr="00F355EB">
        <w:trPr>
          <w:trHeight w:val="233"/>
        </w:trPr>
        <w:tc>
          <w:tcPr>
            <w:tcW w:w="3039" w:type="dxa"/>
          </w:tcPr>
          <w:p w14:paraId="2675F4DE" w14:textId="77777777" w:rsidR="00754CF1" w:rsidRDefault="005321D5" w:rsidP="005321D5">
            <w:pPr>
              <w:spacing w:before="0" w:after="0"/>
              <w:jc w:val="left"/>
              <w:rPr>
                <w:rFonts w:asciiTheme="minorHAnsi" w:hAnsiTheme="minorHAnsi"/>
              </w:rPr>
            </w:pPr>
            <w:r>
              <w:rPr>
                <w:rFonts w:asciiTheme="minorHAnsi" w:hAnsiTheme="minorHAnsi"/>
              </w:rPr>
              <w:t>3592000000038</w:t>
            </w:r>
          </w:p>
        </w:tc>
        <w:tc>
          <w:tcPr>
            <w:tcW w:w="4323" w:type="dxa"/>
          </w:tcPr>
          <w:p w14:paraId="163FA4F8" w14:textId="77777777" w:rsidR="00754CF1" w:rsidRDefault="00754CF1" w:rsidP="00D71DB5">
            <w:pPr>
              <w:spacing w:before="0" w:after="0"/>
              <w:jc w:val="left"/>
              <w:rPr>
                <w:rFonts w:asciiTheme="minorHAnsi" w:hAnsiTheme="minorHAnsi"/>
              </w:rPr>
            </w:pPr>
            <w:r>
              <w:rPr>
                <w:rFonts w:asciiTheme="minorHAnsi" w:hAnsiTheme="minorHAnsi"/>
              </w:rPr>
              <w:t>CVO Semences certifiées</w:t>
            </w:r>
          </w:p>
        </w:tc>
      </w:tr>
      <w:tr w:rsidR="00100BAD" w:rsidRPr="00DC2A5E" w14:paraId="3F2A2ECA" w14:textId="77777777" w:rsidTr="00F355EB">
        <w:trPr>
          <w:trHeight w:val="233"/>
        </w:trPr>
        <w:tc>
          <w:tcPr>
            <w:tcW w:w="3039" w:type="dxa"/>
          </w:tcPr>
          <w:p w14:paraId="5D00BD94" w14:textId="0F04A4FC" w:rsidR="00100BAD" w:rsidRDefault="00100BAD" w:rsidP="005321D5">
            <w:pPr>
              <w:spacing w:before="0" w:after="0"/>
              <w:jc w:val="left"/>
              <w:rPr>
                <w:rFonts w:asciiTheme="minorHAnsi" w:hAnsiTheme="minorHAnsi"/>
              </w:rPr>
            </w:pPr>
            <w:r>
              <w:t>3001000002404</w:t>
            </w:r>
          </w:p>
        </w:tc>
        <w:tc>
          <w:tcPr>
            <w:tcW w:w="4323" w:type="dxa"/>
          </w:tcPr>
          <w:p w14:paraId="0075B840" w14:textId="070B57FE" w:rsidR="00100BAD" w:rsidRDefault="00100BAD" w:rsidP="00D71DB5">
            <w:pPr>
              <w:spacing w:before="0" w:after="0"/>
              <w:jc w:val="left"/>
              <w:rPr>
                <w:rFonts w:asciiTheme="minorHAnsi" w:hAnsiTheme="minorHAnsi"/>
              </w:rPr>
            </w:pPr>
            <w:r>
              <w:rPr>
                <w:rFonts w:asciiTheme="minorHAnsi" w:hAnsiTheme="minorHAnsi"/>
              </w:rPr>
              <w:t>AVOIR CRIV</w:t>
            </w:r>
          </w:p>
        </w:tc>
      </w:tr>
      <w:tr w:rsidR="00F355EB" w:rsidRPr="00F355EB" w14:paraId="2E82F2B2" w14:textId="77777777" w:rsidTr="00F355EB">
        <w:trPr>
          <w:trHeight w:val="63"/>
        </w:trPr>
        <w:tc>
          <w:tcPr>
            <w:tcW w:w="3039" w:type="dxa"/>
            <w:noWrap/>
            <w:hideMark/>
          </w:tcPr>
          <w:p w14:paraId="3783FE7D" w14:textId="77777777" w:rsidR="00F355EB" w:rsidRPr="00F355EB" w:rsidRDefault="00F355EB" w:rsidP="00F355EB">
            <w:pPr>
              <w:spacing w:before="0" w:after="0"/>
              <w:jc w:val="left"/>
              <w:rPr>
                <w:rFonts w:cs="Calibri"/>
              </w:rPr>
            </w:pPr>
            <w:r w:rsidRPr="00F355EB">
              <w:rPr>
                <w:rFonts w:cs="Calibri"/>
              </w:rPr>
              <w:t>3592000000045</w:t>
            </w:r>
          </w:p>
        </w:tc>
        <w:tc>
          <w:tcPr>
            <w:tcW w:w="4323" w:type="dxa"/>
            <w:hideMark/>
          </w:tcPr>
          <w:p w14:paraId="5DC6CBBD" w14:textId="77777777" w:rsidR="00F355EB" w:rsidRPr="00F355EB" w:rsidRDefault="00F355EB" w:rsidP="00F355EB">
            <w:pPr>
              <w:spacing w:before="0" w:after="0"/>
              <w:jc w:val="left"/>
              <w:rPr>
                <w:rFonts w:cs="Calibri"/>
              </w:rPr>
            </w:pPr>
            <w:r w:rsidRPr="00F355EB">
              <w:rPr>
                <w:rFonts w:cs="Calibri"/>
              </w:rPr>
              <w:t>Produits phytosanitaires - Frais de port TVA à 20%</w:t>
            </w:r>
          </w:p>
        </w:tc>
      </w:tr>
      <w:tr w:rsidR="00F355EB" w:rsidRPr="00F355EB" w14:paraId="5DD5E8A4" w14:textId="77777777" w:rsidTr="00F355EB">
        <w:trPr>
          <w:trHeight w:val="213"/>
        </w:trPr>
        <w:tc>
          <w:tcPr>
            <w:tcW w:w="3039" w:type="dxa"/>
            <w:noWrap/>
            <w:hideMark/>
          </w:tcPr>
          <w:p w14:paraId="70A552C1" w14:textId="77777777" w:rsidR="00F355EB" w:rsidRPr="00F355EB" w:rsidRDefault="00F355EB" w:rsidP="00F355EB">
            <w:pPr>
              <w:spacing w:before="0" w:after="0"/>
              <w:jc w:val="left"/>
              <w:rPr>
                <w:rFonts w:cs="Calibri"/>
              </w:rPr>
            </w:pPr>
            <w:r w:rsidRPr="00F355EB">
              <w:rPr>
                <w:rFonts w:cs="Calibri"/>
              </w:rPr>
              <w:t>3592000000052</w:t>
            </w:r>
          </w:p>
        </w:tc>
        <w:tc>
          <w:tcPr>
            <w:tcW w:w="4323" w:type="dxa"/>
            <w:hideMark/>
          </w:tcPr>
          <w:p w14:paraId="1164A9E1" w14:textId="77777777" w:rsidR="00F355EB" w:rsidRPr="00F355EB" w:rsidRDefault="00F355EB" w:rsidP="00F355EB">
            <w:pPr>
              <w:spacing w:before="0" w:after="0"/>
              <w:jc w:val="left"/>
              <w:rPr>
                <w:rFonts w:cs="Calibri"/>
              </w:rPr>
            </w:pPr>
            <w:r w:rsidRPr="00F355EB">
              <w:rPr>
                <w:rFonts w:cs="Calibri"/>
              </w:rPr>
              <w:t>Produits phytosanitaires - Frais de port TVA à 10%</w:t>
            </w:r>
          </w:p>
        </w:tc>
      </w:tr>
      <w:tr w:rsidR="00F355EB" w:rsidRPr="00F355EB" w14:paraId="1A8866DB" w14:textId="77777777" w:rsidTr="00F355EB">
        <w:trPr>
          <w:trHeight w:val="103"/>
        </w:trPr>
        <w:tc>
          <w:tcPr>
            <w:tcW w:w="3039" w:type="dxa"/>
            <w:noWrap/>
            <w:hideMark/>
          </w:tcPr>
          <w:p w14:paraId="724AB57D" w14:textId="77777777" w:rsidR="00F355EB" w:rsidRPr="00F355EB" w:rsidRDefault="00F355EB" w:rsidP="00F355EB">
            <w:pPr>
              <w:spacing w:before="0" w:after="0"/>
              <w:jc w:val="left"/>
              <w:rPr>
                <w:rFonts w:cs="Calibri"/>
              </w:rPr>
            </w:pPr>
            <w:r w:rsidRPr="00F355EB">
              <w:rPr>
                <w:rFonts w:cs="Calibri"/>
              </w:rPr>
              <w:t>3592000000069</w:t>
            </w:r>
          </w:p>
        </w:tc>
        <w:tc>
          <w:tcPr>
            <w:tcW w:w="4323" w:type="dxa"/>
            <w:hideMark/>
          </w:tcPr>
          <w:p w14:paraId="37217B6A" w14:textId="77777777" w:rsidR="00F355EB" w:rsidRPr="00F355EB" w:rsidRDefault="00F355EB" w:rsidP="00F355EB">
            <w:pPr>
              <w:spacing w:before="0" w:after="0"/>
              <w:jc w:val="left"/>
              <w:rPr>
                <w:rFonts w:cs="Calibri"/>
              </w:rPr>
            </w:pPr>
            <w:r w:rsidRPr="00F355EB">
              <w:rPr>
                <w:rFonts w:cs="Calibri"/>
              </w:rPr>
              <w:t>Produits phytosanitaires - Frais de port TVA à 0%</w:t>
            </w:r>
          </w:p>
        </w:tc>
      </w:tr>
      <w:tr w:rsidR="00F355EB" w:rsidRPr="00F355EB" w14:paraId="4F2D103F" w14:textId="77777777" w:rsidTr="00F355EB">
        <w:trPr>
          <w:trHeight w:val="279"/>
        </w:trPr>
        <w:tc>
          <w:tcPr>
            <w:tcW w:w="3039" w:type="dxa"/>
            <w:noWrap/>
            <w:hideMark/>
          </w:tcPr>
          <w:p w14:paraId="7DDE8EC3" w14:textId="77777777" w:rsidR="00F355EB" w:rsidRPr="00F355EB" w:rsidRDefault="00F355EB" w:rsidP="00F355EB">
            <w:pPr>
              <w:spacing w:before="0" w:after="0"/>
              <w:jc w:val="left"/>
              <w:rPr>
                <w:rFonts w:cs="Calibri"/>
              </w:rPr>
            </w:pPr>
            <w:r w:rsidRPr="00F355EB">
              <w:rPr>
                <w:rFonts w:cs="Calibri"/>
              </w:rPr>
              <w:t>3592000000076</w:t>
            </w:r>
          </w:p>
        </w:tc>
        <w:tc>
          <w:tcPr>
            <w:tcW w:w="4323" w:type="dxa"/>
            <w:hideMark/>
          </w:tcPr>
          <w:p w14:paraId="5E17B950" w14:textId="77777777" w:rsidR="00F355EB" w:rsidRPr="00F355EB" w:rsidRDefault="00F355EB" w:rsidP="00F355EB">
            <w:pPr>
              <w:spacing w:before="0" w:after="0"/>
              <w:jc w:val="left"/>
              <w:rPr>
                <w:rFonts w:cs="Calibri"/>
              </w:rPr>
            </w:pPr>
            <w:r w:rsidRPr="00F355EB">
              <w:rPr>
                <w:rFonts w:cs="Calibri"/>
              </w:rPr>
              <w:t>Semences - Frais de port TVA à 20%</w:t>
            </w:r>
          </w:p>
        </w:tc>
      </w:tr>
      <w:tr w:rsidR="00F355EB" w:rsidRPr="00F355EB" w14:paraId="760A1ADF" w14:textId="77777777" w:rsidTr="00F355EB">
        <w:trPr>
          <w:trHeight w:val="279"/>
        </w:trPr>
        <w:tc>
          <w:tcPr>
            <w:tcW w:w="3039" w:type="dxa"/>
            <w:noWrap/>
            <w:hideMark/>
          </w:tcPr>
          <w:p w14:paraId="0ED52718" w14:textId="77777777" w:rsidR="00F355EB" w:rsidRPr="00F355EB" w:rsidRDefault="00F355EB" w:rsidP="00F355EB">
            <w:pPr>
              <w:spacing w:before="0" w:after="0"/>
              <w:jc w:val="left"/>
              <w:rPr>
                <w:rFonts w:cs="Calibri"/>
              </w:rPr>
            </w:pPr>
            <w:r w:rsidRPr="00F355EB">
              <w:rPr>
                <w:rFonts w:cs="Calibri"/>
              </w:rPr>
              <w:t>3592000000083</w:t>
            </w:r>
          </w:p>
        </w:tc>
        <w:tc>
          <w:tcPr>
            <w:tcW w:w="4323" w:type="dxa"/>
            <w:hideMark/>
          </w:tcPr>
          <w:p w14:paraId="22496DE8" w14:textId="77777777" w:rsidR="00F355EB" w:rsidRPr="00F355EB" w:rsidRDefault="00F355EB" w:rsidP="00F355EB">
            <w:pPr>
              <w:spacing w:before="0" w:after="0"/>
              <w:jc w:val="left"/>
              <w:rPr>
                <w:rFonts w:cs="Calibri"/>
              </w:rPr>
            </w:pPr>
            <w:r w:rsidRPr="00F355EB">
              <w:rPr>
                <w:rFonts w:cs="Calibri"/>
              </w:rPr>
              <w:t>Semences - Frais de port TVA à 10%</w:t>
            </w:r>
          </w:p>
        </w:tc>
      </w:tr>
      <w:tr w:rsidR="00F355EB" w:rsidRPr="00F355EB" w14:paraId="269E4AB6" w14:textId="77777777" w:rsidTr="00F355EB">
        <w:trPr>
          <w:trHeight w:val="279"/>
        </w:trPr>
        <w:tc>
          <w:tcPr>
            <w:tcW w:w="3039" w:type="dxa"/>
            <w:noWrap/>
            <w:hideMark/>
          </w:tcPr>
          <w:p w14:paraId="7CB5C2B0" w14:textId="77777777" w:rsidR="00F355EB" w:rsidRPr="00F355EB" w:rsidRDefault="00F355EB" w:rsidP="00F355EB">
            <w:pPr>
              <w:spacing w:before="0" w:after="0"/>
              <w:jc w:val="left"/>
              <w:rPr>
                <w:rFonts w:cs="Calibri"/>
              </w:rPr>
            </w:pPr>
            <w:r w:rsidRPr="00F355EB">
              <w:rPr>
                <w:rFonts w:cs="Calibri"/>
              </w:rPr>
              <w:t>3592000000090</w:t>
            </w:r>
          </w:p>
        </w:tc>
        <w:tc>
          <w:tcPr>
            <w:tcW w:w="4323" w:type="dxa"/>
            <w:hideMark/>
          </w:tcPr>
          <w:p w14:paraId="63FAC682" w14:textId="77777777" w:rsidR="00F355EB" w:rsidRPr="00F355EB" w:rsidRDefault="00F355EB" w:rsidP="00F355EB">
            <w:pPr>
              <w:spacing w:before="0" w:after="0"/>
              <w:jc w:val="left"/>
              <w:rPr>
                <w:rFonts w:cs="Calibri"/>
              </w:rPr>
            </w:pPr>
            <w:r w:rsidRPr="00F355EB">
              <w:rPr>
                <w:rFonts w:cs="Calibri"/>
              </w:rPr>
              <w:t>Semences - Frais de port TVA à 5,5%</w:t>
            </w:r>
          </w:p>
        </w:tc>
      </w:tr>
      <w:tr w:rsidR="00F355EB" w:rsidRPr="00F355EB" w14:paraId="1F14C79E" w14:textId="77777777" w:rsidTr="00F355EB">
        <w:trPr>
          <w:trHeight w:val="279"/>
        </w:trPr>
        <w:tc>
          <w:tcPr>
            <w:tcW w:w="3039" w:type="dxa"/>
            <w:noWrap/>
            <w:hideMark/>
          </w:tcPr>
          <w:p w14:paraId="21A4E7A9" w14:textId="77777777" w:rsidR="00F355EB" w:rsidRPr="00F355EB" w:rsidRDefault="00F355EB" w:rsidP="00F355EB">
            <w:pPr>
              <w:spacing w:before="0" w:after="0"/>
              <w:jc w:val="left"/>
              <w:rPr>
                <w:rFonts w:cs="Calibri"/>
              </w:rPr>
            </w:pPr>
            <w:r w:rsidRPr="00F355EB">
              <w:rPr>
                <w:rFonts w:cs="Calibri"/>
              </w:rPr>
              <w:t>3592000000106</w:t>
            </w:r>
          </w:p>
        </w:tc>
        <w:tc>
          <w:tcPr>
            <w:tcW w:w="4323" w:type="dxa"/>
            <w:hideMark/>
          </w:tcPr>
          <w:p w14:paraId="4E57F312" w14:textId="77777777" w:rsidR="00F355EB" w:rsidRPr="00F355EB" w:rsidRDefault="00F355EB" w:rsidP="00F355EB">
            <w:pPr>
              <w:spacing w:before="0" w:after="0"/>
              <w:jc w:val="left"/>
              <w:rPr>
                <w:rFonts w:cs="Calibri"/>
              </w:rPr>
            </w:pPr>
            <w:r w:rsidRPr="00F355EB">
              <w:rPr>
                <w:rFonts w:cs="Calibri"/>
              </w:rPr>
              <w:t>Semences - Frais de port TVA à 0%</w:t>
            </w:r>
          </w:p>
        </w:tc>
      </w:tr>
      <w:tr w:rsidR="00F355EB" w:rsidRPr="00F355EB" w14:paraId="75DEF4A8" w14:textId="77777777" w:rsidTr="00F355EB">
        <w:trPr>
          <w:trHeight w:val="279"/>
        </w:trPr>
        <w:tc>
          <w:tcPr>
            <w:tcW w:w="3039" w:type="dxa"/>
            <w:noWrap/>
            <w:hideMark/>
          </w:tcPr>
          <w:p w14:paraId="7B3AB636" w14:textId="77777777" w:rsidR="00F355EB" w:rsidRPr="00F355EB" w:rsidRDefault="00F355EB" w:rsidP="00F355EB">
            <w:pPr>
              <w:spacing w:before="0" w:after="0"/>
              <w:jc w:val="left"/>
              <w:rPr>
                <w:rFonts w:cs="Calibri"/>
              </w:rPr>
            </w:pPr>
            <w:r w:rsidRPr="00F355EB">
              <w:rPr>
                <w:rFonts w:cs="Calibri"/>
              </w:rPr>
              <w:t>3592000000113</w:t>
            </w:r>
          </w:p>
        </w:tc>
        <w:tc>
          <w:tcPr>
            <w:tcW w:w="4323" w:type="dxa"/>
            <w:hideMark/>
          </w:tcPr>
          <w:p w14:paraId="166D3034" w14:textId="77777777" w:rsidR="00F355EB" w:rsidRPr="00F355EB" w:rsidRDefault="00F355EB" w:rsidP="00F355EB">
            <w:pPr>
              <w:spacing w:before="0" w:after="0"/>
              <w:jc w:val="left"/>
              <w:rPr>
                <w:rFonts w:cs="Calibri"/>
              </w:rPr>
            </w:pPr>
            <w:r w:rsidRPr="00F355EB">
              <w:rPr>
                <w:rFonts w:cs="Calibri"/>
              </w:rPr>
              <w:t>Agro équipements - Frais de port TVA à 20%</w:t>
            </w:r>
          </w:p>
        </w:tc>
      </w:tr>
      <w:tr w:rsidR="00F355EB" w:rsidRPr="00F355EB" w14:paraId="424B6436" w14:textId="77777777" w:rsidTr="00F355EB">
        <w:trPr>
          <w:trHeight w:val="279"/>
        </w:trPr>
        <w:tc>
          <w:tcPr>
            <w:tcW w:w="3039" w:type="dxa"/>
            <w:noWrap/>
            <w:hideMark/>
          </w:tcPr>
          <w:p w14:paraId="055CD2F6" w14:textId="77777777" w:rsidR="00F355EB" w:rsidRPr="00F355EB" w:rsidRDefault="00F355EB" w:rsidP="00F355EB">
            <w:pPr>
              <w:spacing w:before="0" w:after="0"/>
              <w:jc w:val="left"/>
              <w:rPr>
                <w:rFonts w:cs="Calibri"/>
              </w:rPr>
            </w:pPr>
            <w:r w:rsidRPr="00F355EB">
              <w:rPr>
                <w:rFonts w:cs="Calibri"/>
              </w:rPr>
              <w:t>3592000000120</w:t>
            </w:r>
          </w:p>
        </w:tc>
        <w:tc>
          <w:tcPr>
            <w:tcW w:w="4323" w:type="dxa"/>
            <w:hideMark/>
          </w:tcPr>
          <w:p w14:paraId="5515D9A5" w14:textId="77777777" w:rsidR="00F355EB" w:rsidRPr="00F355EB" w:rsidRDefault="00F355EB" w:rsidP="00F355EB">
            <w:pPr>
              <w:spacing w:before="0" w:after="0"/>
              <w:jc w:val="left"/>
              <w:rPr>
                <w:rFonts w:cs="Calibri"/>
              </w:rPr>
            </w:pPr>
            <w:r w:rsidRPr="00F355EB">
              <w:rPr>
                <w:rFonts w:cs="Calibri"/>
              </w:rPr>
              <w:t>Agro équipements - Frais de port TVA à 10%</w:t>
            </w:r>
          </w:p>
        </w:tc>
      </w:tr>
      <w:tr w:rsidR="00F355EB" w:rsidRPr="00F355EB" w14:paraId="7F2B6B22" w14:textId="77777777" w:rsidTr="00F355EB">
        <w:trPr>
          <w:trHeight w:val="279"/>
        </w:trPr>
        <w:tc>
          <w:tcPr>
            <w:tcW w:w="3039" w:type="dxa"/>
            <w:noWrap/>
            <w:hideMark/>
          </w:tcPr>
          <w:p w14:paraId="61503A37" w14:textId="77777777" w:rsidR="00F355EB" w:rsidRPr="00F355EB" w:rsidRDefault="00F355EB" w:rsidP="00F355EB">
            <w:pPr>
              <w:spacing w:before="0" w:after="0"/>
              <w:jc w:val="left"/>
              <w:rPr>
                <w:rFonts w:cs="Calibri"/>
              </w:rPr>
            </w:pPr>
            <w:r w:rsidRPr="00F355EB">
              <w:rPr>
                <w:rFonts w:cs="Calibri"/>
              </w:rPr>
              <w:t>3592000000137</w:t>
            </w:r>
          </w:p>
        </w:tc>
        <w:tc>
          <w:tcPr>
            <w:tcW w:w="4323" w:type="dxa"/>
            <w:hideMark/>
          </w:tcPr>
          <w:p w14:paraId="5DD63E93" w14:textId="77777777" w:rsidR="00F355EB" w:rsidRPr="00F355EB" w:rsidRDefault="00F355EB" w:rsidP="00F355EB">
            <w:pPr>
              <w:spacing w:before="0" w:after="0"/>
              <w:jc w:val="left"/>
              <w:rPr>
                <w:rFonts w:cs="Calibri"/>
              </w:rPr>
            </w:pPr>
            <w:r w:rsidRPr="00F355EB">
              <w:rPr>
                <w:rFonts w:cs="Calibri"/>
              </w:rPr>
              <w:t>Agro équipements - Frais de port TVA à 5,5%</w:t>
            </w:r>
          </w:p>
        </w:tc>
      </w:tr>
      <w:tr w:rsidR="00F355EB" w:rsidRPr="00F355EB" w14:paraId="664EBA18" w14:textId="77777777" w:rsidTr="00F355EB">
        <w:trPr>
          <w:trHeight w:val="279"/>
        </w:trPr>
        <w:tc>
          <w:tcPr>
            <w:tcW w:w="3039" w:type="dxa"/>
            <w:noWrap/>
            <w:hideMark/>
          </w:tcPr>
          <w:p w14:paraId="3FBA0078" w14:textId="77777777" w:rsidR="00F355EB" w:rsidRPr="00F355EB" w:rsidRDefault="00F355EB" w:rsidP="00F355EB">
            <w:pPr>
              <w:spacing w:before="0" w:after="0"/>
              <w:jc w:val="left"/>
              <w:rPr>
                <w:rFonts w:cs="Calibri"/>
              </w:rPr>
            </w:pPr>
            <w:r w:rsidRPr="00F355EB">
              <w:rPr>
                <w:rFonts w:cs="Calibri"/>
              </w:rPr>
              <w:t>3592000000144</w:t>
            </w:r>
          </w:p>
        </w:tc>
        <w:tc>
          <w:tcPr>
            <w:tcW w:w="4323" w:type="dxa"/>
            <w:hideMark/>
          </w:tcPr>
          <w:p w14:paraId="5DB0E504" w14:textId="77777777" w:rsidR="00F355EB" w:rsidRPr="00F355EB" w:rsidRDefault="00F355EB" w:rsidP="00F355EB">
            <w:pPr>
              <w:spacing w:before="0" w:after="0"/>
              <w:jc w:val="left"/>
              <w:rPr>
                <w:rFonts w:cs="Calibri"/>
              </w:rPr>
            </w:pPr>
            <w:r w:rsidRPr="00F355EB">
              <w:rPr>
                <w:rFonts w:cs="Calibri"/>
              </w:rPr>
              <w:t>Agro équipements - Frais de port TVA à 0%</w:t>
            </w:r>
          </w:p>
        </w:tc>
      </w:tr>
    </w:tbl>
    <w:p w14:paraId="345E9119" w14:textId="77777777" w:rsidR="00D97597" w:rsidRDefault="00D97597" w:rsidP="00D71DB5">
      <w:pPr>
        <w:jc w:val="left"/>
      </w:pPr>
    </w:p>
    <w:p w14:paraId="2AF14027" w14:textId="77777777" w:rsidR="00C95017" w:rsidRDefault="002D2CAA" w:rsidP="001312D1">
      <w:pPr>
        <w:pStyle w:val="Titre2"/>
      </w:pPr>
      <w:bookmarkStart w:id="581" w:name="_Toc346188346"/>
      <w:bookmarkStart w:id="582" w:name="_Toc359336798"/>
      <w:bookmarkStart w:id="583" w:name="_Toc118877866"/>
      <w:r w:rsidRPr="002D2CAA">
        <w:t>Annexe : Table des Unités</w:t>
      </w:r>
      <w:bookmarkEnd w:id="581"/>
      <w:bookmarkEnd w:id="582"/>
      <w:bookmarkEnd w:id="583"/>
    </w:p>
    <w:tbl>
      <w:tblPr>
        <w:tblStyle w:val="Grilledutableau"/>
        <w:tblW w:w="0" w:type="auto"/>
        <w:tblLook w:val="04A0" w:firstRow="1" w:lastRow="0" w:firstColumn="1" w:lastColumn="0" w:noHBand="0" w:noVBand="1"/>
      </w:tblPr>
      <w:tblGrid>
        <w:gridCol w:w="2235"/>
        <w:gridCol w:w="2409"/>
      </w:tblGrid>
      <w:tr w:rsidR="002A205F" w:rsidRPr="00C6636D" w14:paraId="5F13D998" w14:textId="77777777" w:rsidTr="001070DF">
        <w:trPr>
          <w:tblHeader/>
        </w:trPr>
        <w:tc>
          <w:tcPr>
            <w:tcW w:w="2235" w:type="dxa"/>
            <w:shd w:val="clear" w:color="auto" w:fill="DBE5F1" w:themeFill="accent1" w:themeFillTint="33"/>
          </w:tcPr>
          <w:p w14:paraId="0436EA5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Désignation</w:t>
            </w:r>
          </w:p>
        </w:tc>
        <w:tc>
          <w:tcPr>
            <w:tcW w:w="2409" w:type="dxa"/>
            <w:shd w:val="clear" w:color="auto" w:fill="DBE5F1" w:themeFill="accent1" w:themeFillTint="33"/>
          </w:tcPr>
          <w:p w14:paraId="49C9D59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Code</w:t>
            </w:r>
          </w:p>
        </w:tc>
      </w:tr>
      <w:tr w:rsidR="002A205F" w14:paraId="4490D066" w14:textId="77777777" w:rsidTr="00D71DB5">
        <w:tc>
          <w:tcPr>
            <w:tcW w:w="2235" w:type="dxa"/>
          </w:tcPr>
          <w:p w14:paraId="178F90F6"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Millilitre</w:t>
            </w:r>
          </w:p>
        </w:tc>
        <w:tc>
          <w:tcPr>
            <w:tcW w:w="2409" w:type="dxa"/>
          </w:tcPr>
          <w:p w14:paraId="79B8E0B1"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en-US"/>
              </w:rPr>
              <w:t>MLT</w:t>
            </w:r>
          </w:p>
        </w:tc>
      </w:tr>
      <w:tr w:rsidR="002A205F" w14:paraId="1C79184F" w14:textId="77777777" w:rsidTr="00D71DB5">
        <w:tc>
          <w:tcPr>
            <w:tcW w:w="2235" w:type="dxa"/>
          </w:tcPr>
          <w:p w14:paraId="0297BAB1"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Centilit</w:t>
            </w:r>
            <w:r w:rsidR="0073270F">
              <w:rPr>
                <w:rFonts w:asciiTheme="minorHAnsi" w:hAnsiTheme="minorHAnsi"/>
              </w:rPr>
              <w:t>re</w:t>
            </w:r>
          </w:p>
        </w:tc>
        <w:tc>
          <w:tcPr>
            <w:tcW w:w="2409" w:type="dxa"/>
          </w:tcPr>
          <w:p w14:paraId="11E1BF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lang w:val="en-US"/>
              </w:rPr>
              <w:t>CLT</w:t>
            </w:r>
          </w:p>
        </w:tc>
      </w:tr>
      <w:tr w:rsidR="002A205F" w:rsidRPr="00236960" w14:paraId="0FCEE9DD" w14:textId="77777777" w:rsidTr="00D71DB5">
        <w:tc>
          <w:tcPr>
            <w:tcW w:w="2235" w:type="dxa"/>
          </w:tcPr>
          <w:p w14:paraId="6CA64E29"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Décilitre</w:t>
            </w:r>
          </w:p>
        </w:tc>
        <w:tc>
          <w:tcPr>
            <w:tcW w:w="2409" w:type="dxa"/>
          </w:tcPr>
          <w:p w14:paraId="4311755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DLT</w:t>
            </w:r>
          </w:p>
        </w:tc>
      </w:tr>
      <w:tr w:rsidR="002A205F" w:rsidRPr="00236960" w14:paraId="39F8B61A" w14:textId="77777777" w:rsidTr="00D71DB5">
        <w:tc>
          <w:tcPr>
            <w:tcW w:w="2235" w:type="dxa"/>
          </w:tcPr>
          <w:p w14:paraId="0FEE8EA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Litre</w:t>
            </w:r>
          </w:p>
        </w:tc>
        <w:tc>
          <w:tcPr>
            <w:tcW w:w="2409" w:type="dxa"/>
          </w:tcPr>
          <w:p w14:paraId="4DE3DF42"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LTR</w:t>
            </w:r>
          </w:p>
        </w:tc>
      </w:tr>
      <w:tr w:rsidR="002A205F" w:rsidRPr="00231395" w14:paraId="2F4E7AB0" w14:textId="77777777" w:rsidTr="00D71DB5">
        <w:tc>
          <w:tcPr>
            <w:tcW w:w="2235" w:type="dxa"/>
          </w:tcPr>
          <w:p w14:paraId="156ED618"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Dose</w:t>
            </w:r>
          </w:p>
        </w:tc>
        <w:tc>
          <w:tcPr>
            <w:tcW w:w="2409" w:type="dxa"/>
          </w:tcPr>
          <w:p w14:paraId="5818179B"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DOS (AEE)</w:t>
            </w:r>
          </w:p>
        </w:tc>
      </w:tr>
      <w:tr w:rsidR="002A205F" w:rsidRPr="00231395" w14:paraId="69C556A4" w14:textId="77777777" w:rsidTr="00D71DB5">
        <w:tc>
          <w:tcPr>
            <w:tcW w:w="2235" w:type="dxa"/>
          </w:tcPr>
          <w:p w14:paraId="70C5828F"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Hectolitre</w:t>
            </w:r>
          </w:p>
        </w:tc>
        <w:tc>
          <w:tcPr>
            <w:tcW w:w="2409" w:type="dxa"/>
          </w:tcPr>
          <w:p w14:paraId="642E92D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HLT</w:t>
            </w:r>
          </w:p>
        </w:tc>
      </w:tr>
      <w:tr w:rsidR="002A205F" w:rsidRPr="00231395" w14:paraId="1950AAF3" w14:textId="77777777" w:rsidTr="00D71DB5">
        <w:tc>
          <w:tcPr>
            <w:tcW w:w="2235" w:type="dxa"/>
          </w:tcPr>
          <w:p w14:paraId="5299C5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Mégalitre</w:t>
            </w:r>
          </w:p>
        </w:tc>
        <w:tc>
          <w:tcPr>
            <w:tcW w:w="2409" w:type="dxa"/>
          </w:tcPr>
          <w:p w14:paraId="70376CAA"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MAL</w:t>
            </w:r>
          </w:p>
        </w:tc>
      </w:tr>
      <w:tr w:rsidR="002A205F" w:rsidRPr="00592BAC" w14:paraId="7FD8EB98" w14:textId="77777777" w:rsidTr="00D71DB5">
        <w:tc>
          <w:tcPr>
            <w:tcW w:w="2235" w:type="dxa"/>
          </w:tcPr>
          <w:p w14:paraId="46BAE30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 par millilitre</w:t>
            </w:r>
          </w:p>
        </w:tc>
        <w:tc>
          <w:tcPr>
            <w:tcW w:w="2409" w:type="dxa"/>
          </w:tcPr>
          <w:p w14:paraId="0AA53B19" w14:textId="71BD4678" w:rsidR="002A205F" w:rsidRPr="00D71DB5" w:rsidRDefault="0039159B" w:rsidP="00D71DB5">
            <w:pPr>
              <w:pStyle w:val="Sansinterligne"/>
              <w:jc w:val="left"/>
              <w:rPr>
                <w:rFonts w:asciiTheme="minorHAnsi" w:hAnsiTheme="minorHAnsi"/>
                <w:lang w:val="de-DE"/>
              </w:rPr>
            </w:pPr>
            <w:r>
              <w:rPr>
                <w:rFonts w:asciiTheme="minorHAnsi" w:hAnsiTheme="minorHAnsi"/>
                <w:lang w:val="de-DE"/>
              </w:rPr>
              <w:t>GJ</w:t>
            </w:r>
          </w:p>
        </w:tc>
      </w:tr>
      <w:tr w:rsidR="002A205F" w:rsidRPr="00592BAC" w14:paraId="1C705691" w14:textId="77777777" w:rsidTr="00D71DB5">
        <w:tc>
          <w:tcPr>
            <w:tcW w:w="2235" w:type="dxa"/>
          </w:tcPr>
          <w:p w14:paraId="3FD32B4B" w14:textId="77777777" w:rsidR="002A205F" w:rsidRPr="00D71DB5" w:rsidRDefault="0073270F" w:rsidP="00D71DB5">
            <w:pPr>
              <w:pStyle w:val="Sansinterligne"/>
              <w:jc w:val="left"/>
              <w:rPr>
                <w:rFonts w:asciiTheme="minorHAnsi" w:hAnsiTheme="minorHAnsi"/>
              </w:rPr>
            </w:pPr>
            <w:r>
              <w:rPr>
                <w:rFonts w:asciiTheme="minorHAnsi" w:hAnsiTheme="minorHAnsi"/>
              </w:rPr>
              <w:t>Gramme par l</w:t>
            </w:r>
            <w:r w:rsidR="002A205F" w:rsidRPr="00D71DB5">
              <w:rPr>
                <w:rFonts w:asciiTheme="minorHAnsi" w:hAnsiTheme="minorHAnsi"/>
              </w:rPr>
              <w:t>itre</w:t>
            </w:r>
          </w:p>
        </w:tc>
        <w:tc>
          <w:tcPr>
            <w:tcW w:w="2409" w:type="dxa"/>
          </w:tcPr>
          <w:p w14:paraId="2330A68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ZGJ</w:t>
            </w:r>
          </w:p>
        </w:tc>
      </w:tr>
      <w:tr w:rsidR="002A205F" w:rsidRPr="00287140" w14:paraId="6F6CD3E8" w14:textId="77777777" w:rsidTr="00D71DB5">
        <w:tc>
          <w:tcPr>
            <w:tcW w:w="2235" w:type="dxa"/>
          </w:tcPr>
          <w:p w14:paraId="1CB5B8E4" w14:textId="77777777" w:rsidR="002A205F" w:rsidRPr="00D71DB5" w:rsidRDefault="0073270F" w:rsidP="00D71DB5">
            <w:pPr>
              <w:pStyle w:val="Sansinterligne"/>
              <w:jc w:val="left"/>
              <w:rPr>
                <w:rFonts w:asciiTheme="minorHAnsi" w:hAnsiTheme="minorHAnsi"/>
              </w:rPr>
            </w:pPr>
            <w:r>
              <w:rPr>
                <w:rFonts w:asciiTheme="minorHAnsi" w:hAnsiTheme="minorHAnsi"/>
              </w:rPr>
              <w:t>Gramme Acidité oléi</w:t>
            </w:r>
            <w:r w:rsidR="002A205F" w:rsidRPr="00D71DB5">
              <w:rPr>
                <w:rFonts w:asciiTheme="minorHAnsi" w:hAnsiTheme="minorHAnsi"/>
              </w:rPr>
              <w:t>que</w:t>
            </w:r>
          </w:p>
        </w:tc>
        <w:tc>
          <w:tcPr>
            <w:tcW w:w="2409" w:type="dxa"/>
          </w:tcPr>
          <w:p w14:paraId="0282CFD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GAO</w:t>
            </w:r>
          </w:p>
        </w:tc>
      </w:tr>
      <w:tr w:rsidR="002A205F" w:rsidRPr="00287140" w14:paraId="5CD8BF5F" w14:textId="77777777" w:rsidTr="00D71DB5">
        <w:tc>
          <w:tcPr>
            <w:tcW w:w="2235" w:type="dxa"/>
          </w:tcPr>
          <w:p w14:paraId="3D0A52D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Milliéquivalent</w:t>
            </w:r>
          </w:p>
        </w:tc>
        <w:tc>
          <w:tcPr>
            <w:tcW w:w="2409" w:type="dxa"/>
          </w:tcPr>
          <w:p w14:paraId="5018A75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MEQ</w:t>
            </w:r>
          </w:p>
        </w:tc>
      </w:tr>
      <w:tr w:rsidR="002A205F" w:rsidRPr="00287140" w14:paraId="7F4FA83B" w14:textId="77777777" w:rsidTr="00D71DB5">
        <w:tc>
          <w:tcPr>
            <w:tcW w:w="2235" w:type="dxa"/>
          </w:tcPr>
          <w:p w14:paraId="023288A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Seconde</w:t>
            </w:r>
          </w:p>
        </w:tc>
        <w:tc>
          <w:tcPr>
            <w:tcW w:w="2409" w:type="dxa"/>
          </w:tcPr>
          <w:p w14:paraId="67B0A8F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w:t>
            </w:r>
          </w:p>
        </w:tc>
      </w:tr>
      <w:tr w:rsidR="002A205F" w:rsidRPr="00AD46B9" w14:paraId="3C51928B" w14:textId="77777777" w:rsidTr="00D71DB5">
        <w:tc>
          <w:tcPr>
            <w:tcW w:w="2235" w:type="dxa"/>
          </w:tcPr>
          <w:p w14:paraId="2DF5EAB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Minute</w:t>
            </w:r>
          </w:p>
        </w:tc>
        <w:tc>
          <w:tcPr>
            <w:tcW w:w="2409" w:type="dxa"/>
          </w:tcPr>
          <w:p w14:paraId="4E3AAED2"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MIN</w:t>
            </w:r>
          </w:p>
        </w:tc>
      </w:tr>
      <w:tr w:rsidR="002A205F" w:rsidRPr="00AD46B9" w14:paraId="3FC1386E" w14:textId="77777777" w:rsidTr="00D71DB5">
        <w:tc>
          <w:tcPr>
            <w:tcW w:w="2235" w:type="dxa"/>
          </w:tcPr>
          <w:p w14:paraId="206FB9B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Heure</w:t>
            </w:r>
          </w:p>
        </w:tc>
        <w:tc>
          <w:tcPr>
            <w:tcW w:w="2409" w:type="dxa"/>
          </w:tcPr>
          <w:p w14:paraId="79334A95"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HUR</w:t>
            </w:r>
          </w:p>
        </w:tc>
      </w:tr>
      <w:tr w:rsidR="002A205F" w:rsidRPr="00AD46B9" w14:paraId="1613E2FB" w14:textId="77777777" w:rsidTr="00D71DB5">
        <w:tc>
          <w:tcPr>
            <w:tcW w:w="2235" w:type="dxa"/>
          </w:tcPr>
          <w:p w14:paraId="729EA90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Jour</w:t>
            </w:r>
          </w:p>
        </w:tc>
        <w:tc>
          <w:tcPr>
            <w:tcW w:w="2409" w:type="dxa"/>
          </w:tcPr>
          <w:p w14:paraId="4BC66B6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DAY</w:t>
            </w:r>
          </w:p>
        </w:tc>
      </w:tr>
      <w:tr w:rsidR="002A205F" w:rsidRPr="00AD46B9" w14:paraId="1D434E30" w14:textId="77777777" w:rsidTr="00D71DB5">
        <w:tc>
          <w:tcPr>
            <w:tcW w:w="2235" w:type="dxa"/>
          </w:tcPr>
          <w:p w14:paraId="13F77B5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Semaine</w:t>
            </w:r>
          </w:p>
        </w:tc>
        <w:tc>
          <w:tcPr>
            <w:tcW w:w="2409" w:type="dxa"/>
          </w:tcPr>
          <w:p w14:paraId="1844AA3B"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WEE</w:t>
            </w:r>
          </w:p>
        </w:tc>
      </w:tr>
      <w:tr w:rsidR="002A205F" w:rsidRPr="00AD46B9" w14:paraId="04B0179A" w14:textId="77777777" w:rsidTr="00D71DB5">
        <w:tc>
          <w:tcPr>
            <w:tcW w:w="2235" w:type="dxa"/>
          </w:tcPr>
          <w:p w14:paraId="3A1B36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Dix Jours</w:t>
            </w:r>
          </w:p>
        </w:tc>
        <w:tc>
          <w:tcPr>
            <w:tcW w:w="2409" w:type="dxa"/>
          </w:tcPr>
          <w:p w14:paraId="40F7FCF5"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DAD</w:t>
            </w:r>
          </w:p>
        </w:tc>
      </w:tr>
      <w:tr w:rsidR="002A205F" w:rsidRPr="00AD46B9" w14:paraId="03509DB4" w14:textId="77777777" w:rsidTr="00D71DB5">
        <w:tc>
          <w:tcPr>
            <w:tcW w:w="2235" w:type="dxa"/>
          </w:tcPr>
          <w:p w14:paraId="7286253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Mois</w:t>
            </w:r>
          </w:p>
        </w:tc>
        <w:tc>
          <w:tcPr>
            <w:tcW w:w="2409" w:type="dxa"/>
          </w:tcPr>
          <w:p w14:paraId="1F4DB62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MON</w:t>
            </w:r>
          </w:p>
        </w:tc>
      </w:tr>
      <w:tr w:rsidR="002A205F" w:rsidRPr="00AD46B9" w14:paraId="304D35BC" w14:textId="77777777" w:rsidTr="00D71DB5">
        <w:tc>
          <w:tcPr>
            <w:tcW w:w="2235" w:type="dxa"/>
          </w:tcPr>
          <w:p w14:paraId="46BEBF1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Trimestre</w:t>
            </w:r>
          </w:p>
        </w:tc>
        <w:tc>
          <w:tcPr>
            <w:tcW w:w="2409" w:type="dxa"/>
          </w:tcPr>
          <w:p w14:paraId="1EB567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QAN</w:t>
            </w:r>
          </w:p>
        </w:tc>
      </w:tr>
      <w:tr w:rsidR="002A205F" w:rsidRPr="00AD46B9" w14:paraId="2203AF46" w14:textId="77777777" w:rsidTr="00D71DB5">
        <w:tc>
          <w:tcPr>
            <w:tcW w:w="2235" w:type="dxa"/>
          </w:tcPr>
          <w:p w14:paraId="1D133A2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Semestre</w:t>
            </w:r>
          </w:p>
        </w:tc>
        <w:tc>
          <w:tcPr>
            <w:tcW w:w="2409" w:type="dxa"/>
          </w:tcPr>
          <w:p w14:paraId="05AB91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SAN</w:t>
            </w:r>
          </w:p>
        </w:tc>
      </w:tr>
      <w:tr w:rsidR="002A205F" w:rsidRPr="00AD46B9" w14:paraId="40214D98" w14:textId="77777777" w:rsidTr="00D71DB5">
        <w:tc>
          <w:tcPr>
            <w:tcW w:w="2235" w:type="dxa"/>
          </w:tcPr>
          <w:p w14:paraId="0267C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Année</w:t>
            </w:r>
          </w:p>
        </w:tc>
        <w:tc>
          <w:tcPr>
            <w:tcW w:w="2409" w:type="dxa"/>
          </w:tcPr>
          <w:p w14:paraId="61DEEC6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w:t>
            </w:r>
          </w:p>
        </w:tc>
      </w:tr>
      <w:tr w:rsidR="002A205F" w:rsidRPr="00AD46B9" w14:paraId="3B04BAD9" w14:textId="77777777" w:rsidTr="00D71DB5">
        <w:tc>
          <w:tcPr>
            <w:tcW w:w="2235" w:type="dxa"/>
          </w:tcPr>
          <w:p w14:paraId="58AAA6F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Décennie</w:t>
            </w:r>
          </w:p>
        </w:tc>
        <w:tc>
          <w:tcPr>
            <w:tcW w:w="2409" w:type="dxa"/>
          </w:tcPr>
          <w:p w14:paraId="25D36CE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DEC</w:t>
            </w:r>
          </w:p>
        </w:tc>
      </w:tr>
      <w:tr w:rsidR="002A205F" w:rsidRPr="00C13949" w14:paraId="66568CCC" w14:textId="77777777" w:rsidTr="00D71DB5">
        <w:tc>
          <w:tcPr>
            <w:tcW w:w="2235" w:type="dxa"/>
          </w:tcPr>
          <w:p w14:paraId="3F80D8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d’article</w:t>
            </w:r>
          </w:p>
        </w:tc>
        <w:tc>
          <w:tcPr>
            <w:tcW w:w="2409" w:type="dxa"/>
          </w:tcPr>
          <w:p w14:paraId="4D08D169"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NAR</w:t>
            </w:r>
          </w:p>
        </w:tc>
      </w:tr>
      <w:tr w:rsidR="002A205F" w:rsidRPr="00C13949" w14:paraId="61F3B515" w14:textId="77777777" w:rsidTr="00D71DB5">
        <w:tc>
          <w:tcPr>
            <w:tcW w:w="2235" w:type="dxa"/>
          </w:tcPr>
          <w:p w14:paraId="21645E4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Bobine</w:t>
            </w:r>
          </w:p>
        </w:tc>
        <w:tc>
          <w:tcPr>
            <w:tcW w:w="2409" w:type="dxa"/>
          </w:tcPr>
          <w:p w14:paraId="2281A06A"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NBB</w:t>
            </w:r>
          </w:p>
        </w:tc>
      </w:tr>
      <w:tr w:rsidR="002A205F" w:rsidRPr="00C13949" w14:paraId="4D3CE717" w14:textId="77777777" w:rsidTr="00D71DB5">
        <w:tc>
          <w:tcPr>
            <w:tcW w:w="2235" w:type="dxa"/>
          </w:tcPr>
          <w:p w14:paraId="5D76D7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Pièce</w:t>
            </w:r>
          </w:p>
        </w:tc>
        <w:tc>
          <w:tcPr>
            <w:tcW w:w="2409" w:type="dxa"/>
          </w:tcPr>
          <w:p w14:paraId="3340850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PCE</w:t>
            </w:r>
          </w:p>
        </w:tc>
      </w:tr>
      <w:tr w:rsidR="002A205F" w:rsidRPr="00C13949" w14:paraId="576F8C00" w14:textId="77777777" w:rsidTr="00D71DB5">
        <w:tc>
          <w:tcPr>
            <w:tcW w:w="2235" w:type="dxa"/>
          </w:tcPr>
          <w:p w14:paraId="347A2D0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w:t>
            </w:r>
          </w:p>
        </w:tc>
        <w:tc>
          <w:tcPr>
            <w:tcW w:w="2409" w:type="dxa"/>
          </w:tcPr>
          <w:p w14:paraId="4E1D5C6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NMB</w:t>
            </w:r>
          </w:p>
        </w:tc>
      </w:tr>
      <w:tr w:rsidR="002A205F" w:rsidRPr="008233BB" w14:paraId="72B23B17" w14:textId="77777777" w:rsidTr="00D71DB5">
        <w:tc>
          <w:tcPr>
            <w:tcW w:w="2235" w:type="dxa"/>
          </w:tcPr>
          <w:p w14:paraId="6D5AC3F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Douzaine</w:t>
            </w:r>
          </w:p>
        </w:tc>
        <w:tc>
          <w:tcPr>
            <w:tcW w:w="2409" w:type="dxa"/>
          </w:tcPr>
          <w:p w14:paraId="4E1E1256"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DZN</w:t>
            </w:r>
          </w:p>
        </w:tc>
      </w:tr>
      <w:tr w:rsidR="002A205F" w:rsidRPr="008233BB" w14:paraId="5DD3A64F" w14:textId="77777777" w:rsidTr="00D71DB5">
        <w:tc>
          <w:tcPr>
            <w:tcW w:w="2235" w:type="dxa"/>
          </w:tcPr>
          <w:p w14:paraId="3A91D6F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Vingtaine</w:t>
            </w:r>
          </w:p>
        </w:tc>
        <w:tc>
          <w:tcPr>
            <w:tcW w:w="2409" w:type="dxa"/>
          </w:tcPr>
          <w:p w14:paraId="07F1AF0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SCO</w:t>
            </w:r>
          </w:p>
        </w:tc>
      </w:tr>
      <w:tr w:rsidR="002A205F" w:rsidRPr="008233BB" w14:paraId="032F9F53" w14:textId="77777777" w:rsidTr="00D71DB5">
        <w:tc>
          <w:tcPr>
            <w:tcW w:w="2235" w:type="dxa"/>
          </w:tcPr>
          <w:p w14:paraId="1BA0029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Cent</w:t>
            </w:r>
          </w:p>
        </w:tc>
        <w:tc>
          <w:tcPr>
            <w:tcW w:w="2409" w:type="dxa"/>
          </w:tcPr>
          <w:p w14:paraId="648FFED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CEN</w:t>
            </w:r>
          </w:p>
        </w:tc>
      </w:tr>
      <w:tr w:rsidR="002A205F" w:rsidRPr="008233BB" w14:paraId="40C626B7" w14:textId="77777777" w:rsidTr="00D71DB5">
        <w:tc>
          <w:tcPr>
            <w:tcW w:w="2235" w:type="dxa"/>
          </w:tcPr>
          <w:p w14:paraId="54FFEF3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Mille</w:t>
            </w:r>
          </w:p>
        </w:tc>
        <w:tc>
          <w:tcPr>
            <w:tcW w:w="2409" w:type="dxa"/>
          </w:tcPr>
          <w:p w14:paraId="798A11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MIL</w:t>
            </w:r>
          </w:p>
        </w:tc>
      </w:tr>
      <w:tr w:rsidR="002A205F" w:rsidRPr="008233BB" w14:paraId="06CB5A71" w14:textId="77777777" w:rsidTr="00D71DB5">
        <w:tc>
          <w:tcPr>
            <w:tcW w:w="2235" w:type="dxa"/>
          </w:tcPr>
          <w:p w14:paraId="0CC8047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Million</w:t>
            </w:r>
          </w:p>
        </w:tc>
        <w:tc>
          <w:tcPr>
            <w:tcW w:w="2409" w:type="dxa"/>
          </w:tcPr>
          <w:p w14:paraId="705EFAE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MIO</w:t>
            </w:r>
          </w:p>
        </w:tc>
      </w:tr>
      <w:tr w:rsidR="002A205F" w:rsidRPr="008233BB" w14:paraId="3CD5FEA5" w14:textId="77777777" w:rsidTr="00D71DB5">
        <w:tc>
          <w:tcPr>
            <w:tcW w:w="2235" w:type="dxa"/>
          </w:tcPr>
          <w:p w14:paraId="4259464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Milliard</w:t>
            </w:r>
          </w:p>
        </w:tc>
        <w:tc>
          <w:tcPr>
            <w:tcW w:w="2409" w:type="dxa"/>
          </w:tcPr>
          <w:p w14:paraId="75EA69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MLD</w:t>
            </w:r>
          </w:p>
        </w:tc>
      </w:tr>
      <w:tr w:rsidR="002A205F" w:rsidRPr="008233BB" w14:paraId="51451BCD" w14:textId="77777777" w:rsidTr="00D71DB5">
        <w:tc>
          <w:tcPr>
            <w:tcW w:w="2235" w:type="dxa"/>
          </w:tcPr>
          <w:p w14:paraId="7896D3C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Billion (10 /12)</w:t>
            </w:r>
          </w:p>
        </w:tc>
        <w:tc>
          <w:tcPr>
            <w:tcW w:w="2409" w:type="dxa"/>
          </w:tcPr>
          <w:p w14:paraId="4D47A9A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BIL</w:t>
            </w:r>
          </w:p>
        </w:tc>
      </w:tr>
      <w:tr w:rsidR="002A205F" w:rsidRPr="008233BB" w14:paraId="7D862B0C" w14:textId="77777777" w:rsidTr="00D71DB5">
        <w:tc>
          <w:tcPr>
            <w:tcW w:w="2235" w:type="dxa"/>
          </w:tcPr>
          <w:p w14:paraId="63486C0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Trillion (12/18)</w:t>
            </w:r>
          </w:p>
        </w:tc>
        <w:tc>
          <w:tcPr>
            <w:tcW w:w="2409" w:type="dxa"/>
          </w:tcPr>
          <w:p w14:paraId="6C65193D"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TRL</w:t>
            </w:r>
          </w:p>
        </w:tc>
      </w:tr>
      <w:tr w:rsidR="002A205F" w:rsidRPr="008233BB" w14:paraId="54570B8F" w14:textId="77777777" w:rsidTr="00D71DB5">
        <w:tc>
          <w:tcPr>
            <w:tcW w:w="2235" w:type="dxa"/>
          </w:tcPr>
          <w:p w14:paraId="1F2E6F29"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Unité Financière</w:t>
            </w:r>
          </w:p>
        </w:tc>
        <w:tc>
          <w:tcPr>
            <w:tcW w:w="2409" w:type="dxa"/>
          </w:tcPr>
          <w:p w14:paraId="536B3EDA"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EA</w:t>
            </w:r>
          </w:p>
        </w:tc>
      </w:tr>
      <w:tr w:rsidR="002A205F" w14:paraId="1800AC33" w14:textId="77777777" w:rsidTr="00D71DB5">
        <w:tc>
          <w:tcPr>
            <w:tcW w:w="2235" w:type="dxa"/>
          </w:tcPr>
          <w:p w14:paraId="2A63490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Nombre de paire</w:t>
            </w:r>
          </w:p>
        </w:tc>
        <w:tc>
          <w:tcPr>
            <w:tcW w:w="2409" w:type="dxa"/>
          </w:tcPr>
          <w:p w14:paraId="3DF5C12D"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NPR</w:t>
            </w:r>
          </w:p>
        </w:tc>
      </w:tr>
      <w:tr w:rsidR="002A205F" w:rsidRPr="005D0993" w14:paraId="6688AD47" w14:textId="77777777" w:rsidTr="00D71DB5">
        <w:tc>
          <w:tcPr>
            <w:tcW w:w="2235" w:type="dxa"/>
          </w:tcPr>
          <w:p w14:paraId="6CDAD3A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w:t>
            </w:r>
          </w:p>
        </w:tc>
        <w:tc>
          <w:tcPr>
            <w:tcW w:w="2409" w:type="dxa"/>
          </w:tcPr>
          <w:p w14:paraId="21F59CA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GRM</w:t>
            </w:r>
          </w:p>
        </w:tc>
      </w:tr>
      <w:tr w:rsidR="002A205F" w:rsidRPr="005D0993" w14:paraId="4A9DF79A" w14:textId="77777777" w:rsidTr="00D71DB5">
        <w:tc>
          <w:tcPr>
            <w:tcW w:w="2235" w:type="dxa"/>
          </w:tcPr>
          <w:p w14:paraId="246C767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Kilogramme</w:t>
            </w:r>
          </w:p>
        </w:tc>
        <w:tc>
          <w:tcPr>
            <w:tcW w:w="2409" w:type="dxa"/>
          </w:tcPr>
          <w:p w14:paraId="7009FF8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KGM</w:t>
            </w:r>
          </w:p>
        </w:tc>
      </w:tr>
      <w:tr w:rsidR="002A205F" w:rsidRPr="005D0993" w14:paraId="37B50800" w14:textId="77777777" w:rsidTr="00D71DB5">
        <w:tc>
          <w:tcPr>
            <w:tcW w:w="2235" w:type="dxa"/>
          </w:tcPr>
          <w:p w14:paraId="2930A31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Quintal</w:t>
            </w:r>
          </w:p>
        </w:tc>
        <w:tc>
          <w:tcPr>
            <w:tcW w:w="2409" w:type="dxa"/>
          </w:tcPr>
          <w:p w14:paraId="49ED8285"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DTN</w:t>
            </w:r>
          </w:p>
        </w:tc>
      </w:tr>
      <w:tr w:rsidR="002A205F" w:rsidRPr="005D0993" w14:paraId="7E9DF632" w14:textId="77777777" w:rsidTr="00D71DB5">
        <w:tc>
          <w:tcPr>
            <w:tcW w:w="2235" w:type="dxa"/>
          </w:tcPr>
          <w:p w14:paraId="3700C0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Tonne</w:t>
            </w:r>
          </w:p>
        </w:tc>
        <w:tc>
          <w:tcPr>
            <w:tcW w:w="2409" w:type="dxa"/>
          </w:tcPr>
          <w:p w14:paraId="32D709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TNE</w:t>
            </w:r>
          </w:p>
        </w:tc>
      </w:tr>
      <w:tr w:rsidR="002A205F" w:rsidRPr="005C6F12" w14:paraId="2D5E2A12" w14:textId="77777777" w:rsidTr="00D71DB5">
        <w:tc>
          <w:tcPr>
            <w:tcW w:w="2235" w:type="dxa"/>
          </w:tcPr>
          <w:p w14:paraId="0CFAC82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carré</w:t>
            </w:r>
          </w:p>
        </w:tc>
        <w:tc>
          <w:tcPr>
            <w:tcW w:w="2409" w:type="dxa"/>
          </w:tcPr>
          <w:p w14:paraId="0BDCB6D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MTK</w:t>
            </w:r>
          </w:p>
        </w:tc>
      </w:tr>
      <w:tr w:rsidR="002A205F" w:rsidRPr="005C6F12" w14:paraId="6C1946A8" w14:textId="77777777" w:rsidTr="00D71DB5">
        <w:tc>
          <w:tcPr>
            <w:tcW w:w="2235" w:type="dxa"/>
          </w:tcPr>
          <w:p w14:paraId="1080CC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cube</w:t>
            </w:r>
          </w:p>
        </w:tc>
        <w:tc>
          <w:tcPr>
            <w:tcW w:w="2409" w:type="dxa"/>
          </w:tcPr>
          <w:p w14:paraId="3835340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MTQ</w:t>
            </w:r>
          </w:p>
        </w:tc>
      </w:tr>
      <w:tr w:rsidR="002A205F" w14:paraId="5981FB0D" w14:textId="77777777" w:rsidTr="00D71DB5">
        <w:tc>
          <w:tcPr>
            <w:tcW w:w="2235" w:type="dxa"/>
          </w:tcPr>
          <w:p w14:paraId="20B886A1" w14:textId="77777777" w:rsidR="002A205F" w:rsidRPr="00D71DB5" w:rsidRDefault="002A205F" w:rsidP="00D71DB5">
            <w:pPr>
              <w:spacing w:before="0" w:after="0"/>
              <w:jc w:val="left"/>
              <w:rPr>
                <w:rFonts w:asciiTheme="minorHAnsi" w:hAnsiTheme="minorHAnsi"/>
              </w:rPr>
            </w:pPr>
            <w:proofErr w:type="spellStart"/>
            <w:r w:rsidRPr="00D71DB5">
              <w:rPr>
                <w:rFonts w:asciiTheme="minorHAnsi" w:hAnsiTheme="minorHAnsi"/>
                <w:lang w:val="de-DE"/>
              </w:rPr>
              <w:t>Hectare</w:t>
            </w:r>
            <w:proofErr w:type="spellEnd"/>
          </w:p>
        </w:tc>
        <w:tc>
          <w:tcPr>
            <w:tcW w:w="2409" w:type="dxa"/>
          </w:tcPr>
          <w:p w14:paraId="6211A208"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de-DE"/>
              </w:rPr>
              <w:t>HAR</w:t>
            </w:r>
          </w:p>
        </w:tc>
      </w:tr>
      <w:tr w:rsidR="002A205F" w:rsidRPr="00E26FD2" w14:paraId="3331DC48" w14:textId="77777777" w:rsidTr="00D71DB5">
        <w:tc>
          <w:tcPr>
            <w:tcW w:w="2235" w:type="dxa"/>
          </w:tcPr>
          <w:p w14:paraId="6A88FC0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Millimètre</w:t>
            </w:r>
          </w:p>
        </w:tc>
        <w:tc>
          <w:tcPr>
            <w:tcW w:w="2409" w:type="dxa"/>
          </w:tcPr>
          <w:p w14:paraId="2438D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MMT</w:t>
            </w:r>
          </w:p>
        </w:tc>
      </w:tr>
      <w:tr w:rsidR="002A205F" w:rsidRPr="00E26FD2" w14:paraId="55302AC1" w14:textId="77777777" w:rsidTr="00D71DB5">
        <w:tc>
          <w:tcPr>
            <w:tcW w:w="2235" w:type="dxa"/>
          </w:tcPr>
          <w:p w14:paraId="1ADC86A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Centimètre</w:t>
            </w:r>
          </w:p>
        </w:tc>
        <w:tc>
          <w:tcPr>
            <w:tcW w:w="2409" w:type="dxa"/>
          </w:tcPr>
          <w:p w14:paraId="1925AB7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CMT</w:t>
            </w:r>
          </w:p>
        </w:tc>
      </w:tr>
      <w:tr w:rsidR="002A205F" w:rsidRPr="00E26FD2" w14:paraId="79AFDCC5" w14:textId="77777777" w:rsidTr="00D71DB5">
        <w:tc>
          <w:tcPr>
            <w:tcW w:w="2235" w:type="dxa"/>
          </w:tcPr>
          <w:p w14:paraId="33E51A3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Décimètre</w:t>
            </w:r>
          </w:p>
        </w:tc>
        <w:tc>
          <w:tcPr>
            <w:tcW w:w="2409" w:type="dxa"/>
          </w:tcPr>
          <w:p w14:paraId="772C4D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DMT</w:t>
            </w:r>
          </w:p>
        </w:tc>
      </w:tr>
      <w:tr w:rsidR="002A205F" w:rsidRPr="00E26FD2" w14:paraId="65D490D3" w14:textId="77777777" w:rsidTr="00D71DB5">
        <w:tc>
          <w:tcPr>
            <w:tcW w:w="2235" w:type="dxa"/>
          </w:tcPr>
          <w:p w14:paraId="6AB574E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w:t>
            </w:r>
          </w:p>
        </w:tc>
        <w:tc>
          <w:tcPr>
            <w:tcW w:w="2409" w:type="dxa"/>
          </w:tcPr>
          <w:p w14:paraId="4E531EE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MTR</w:t>
            </w:r>
          </w:p>
        </w:tc>
      </w:tr>
      <w:tr w:rsidR="002A205F" w14:paraId="2730C5D3" w14:textId="77777777" w:rsidTr="00D71DB5">
        <w:tc>
          <w:tcPr>
            <w:tcW w:w="2235" w:type="dxa"/>
          </w:tcPr>
          <w:p w14:paraId="26C4EED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Kilomètre</w:t>
            </w:r>
          </w:p>
        </w:tc>
        <w:tc>
          <w:tcPr>
            <w:tcW w:w="2409" w:type="dxa"/>
          </w:tcPr>
          <w:p w14:paraId="6C0C193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KMT</w:t>
            </w:r>
          </w:p>
        </w:tc>
      </w:tr>
      <w:tr w:rsidR="002A205F" w14:paraId="433653A4" w14:textId="77777777" w:rsidTr="00D71DB5">
        <w:tc>
          <w:tcPr>
            <w:tcW w:w="2235" w:type="dxa"/>
          </w:tcPr>
          <w:p w14:paraId="1521FDF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 Millier de grains viables</w:t>
            </w:r>
          </w:p>
        </w:tc>
        <w:tc>
          <w:tcPr>
            <w:tcW w:w="2409" w:type="dxa"/>
          </w:tcPr>
          <w:p w14:paraId="54184C5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MGV</w:t>
            </w:r>
          </w:p>
        </w:tc>
      </w:tr>
      <w:tr w:rsidR="002A205F" w14:paraId="50F7070F" w14:textId="77777777" w:rsidTr="00D71DB5">
        <w:tc>
          <w:tcPr>
            <w:tcW w:w="2235" w:type="dxa"/>
          </w:tcPr>
          <w:p w14:paraId="16339BD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Température en °C</w:t>
            </w:r>
          </w:p>
        </w:tc>
        <w:tc>
          <w:tcPr>
            <w:tcW w:w="2409" w:type="dxa"/>
          </w:tcPr>
          <w:p w14:paraId="54EE31B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CEL</w:t>
            </w:r>
          </w:p>
        </w:tc>
      </w:tr>
      <w:tr w:rsidR="002A205F" w14:paraId="5760CFCD" w14:textId="77777777" w:rsidTr="00D71DB5">
        <w:tc>
          <w:tcPr>
            <w:tcW w:w="2235" w:type="dxa"/>
          </w:tcPr>
          <w:p w14:paraId="2FD6BD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Pourcentage</w:t>
            </w:r>
          </w:p>
        </w:tc>
        <w:tc>
          <w:tcPr>
            <w:tcW w:w="2409" w:type="dxa"/>
          </w:tcPr>
          <w:p w14:paraId="5C3AD0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PCD</w:t>
            </w:r>
          </w:p>
        </w:tc>
      </w:tr>
    </w:tbl>
    <w:p w14:paraId="3810C5FD" w14:textId="77777777" w:rsidR="002A205F" w:rsidRDefault="002A205F" w:rsidP="00494AEA"/>
    <w:p w14:paraId="76883E91" w14:textId="77777777" w:rsidR="002D2CAA" w:rsidRDefault="00E271AE" w:rsidP="001312D1">
      <w:pPr>
        <w:pStyle w:val="Titre2"/>
      </w:pPr>
      <w:bookmarkStart w:id="584" w:name="_Toc346188347"/>
      <w:bookmarkStart w:id="585" w:name="_Toc359336799"/>
      <w:bookmarkStart w:id="586" w:name="_Toc118877867"/>
      <w:r>
        <w:t>Récapitulatif taux de TVA</w:t>
      </w:r>
      <w:bookmarkEnd w:id="584"/>
      <w:bookmarkEnd w:id="585"/>
      <w:bookmarkEnd w:id="586"/>
    </w:p>
    <w:p w14:paraId="63D541B3" w14:textId="77777777" w:rsidR="00E271AE" w:rsidRDefault="00E271AE" w:rsidP="00494AEA"/>
    <w:tbl>
      <w:tblPr>
        <w:tblStyle w:val="Grilledutableau"/>
        <w:tblW w:w="11199" w:type="dxa"/>
        <w:tblInd w:w="-743" w:type="dxa"/>
        <w:tblLook w:val="04A0" w:firstRow="1" w:lastRow="0" w:firstColumn="1" w:lastColumn="0" w:noHBand="0" w:noVBand="1"/>
      </w:tblPr>
      <w:tblGrid>
        <w:gridCol w:w="4467"/>
        <w:gridCol w:w="6732"/>
      </w:tblGrid>
      <w:tr w:rsidR="00D22B9B" w:rsidRPr="003901E9" w14:paraId="6A4E8E01" w14:textId="77777777" w:rsidTr="00EC075F">
        <w:trPr>
          <w:tblHeader/>
        </w:trPr>
        <w:tc>
          <w:tcPr>
            <w:tcW w:w="4467" w:type="dxa"/>
            <w:shd w:val="clear" w:color="auto" w:fill="DBE5F1" w:themeFill="accent1" w:themeFillTint="33"/>
          </w:tcPr>
          <w:p w14:paraId="07466824" w14:textId="77777777" w:rsidR="00D22B9B" w:rsidRPr="003901E9" w:rsidRDefault="00D22B9B" w:rsidP="00EC075F">
            <w:pPr>
              <w:spacing w:before="0" w:after="0"/>
              <w:rPr>
                <w:b/>
              </w:rPr>
            </w:pPr>
            <w:r w:rsidRPr="003901E9">
              <w:rPr>
                <w:b/>
              </w:rPr>
              <w:t>Taux de TVA</w:t>
            </w:r>
          </w:p>
        </w:tc>
        <w:tc>
          <w:tcPr>
            <w:tcW w:w="6732" w:type="dxa"/>
            <w:shd w:val="clear" w:color="auto" w:fill="DBE5F1" w:themeFill="accent1" w:themeFillTint="33"/>
          </w:tcPr>
          <w:p w14:paraId="3315E713" w14:textId="77777777" w:rsidR="00D22B9B" w:rsidRPr="003901E9" w:rsidRDefault="00D22B9B" w:rsidP="00EC075F">
            <w:pPr>
              <w:spacing w:before="0" w:after="0"/>
              <w:rPr>
                <w:b/>
              </w:rPr>
            </w:pPr>
            <w:r w:rsidRPr="003901E9">
              <w:rPr>
                <w:b/>
              </w:rPr>
              <w:t>Exemples</w:t>
            </w:r>
          </w:p>
        </w:tc>
      </w:tr>
      <w:tr w:rsidR="00D22B9B" w:rsidRPr="003901E9" w14:paraId="0BF2F5BC" w14:textId="77777777" w:rsidTr="00EC075F">
        <w:tc>
          <w:tcPr>
            <w:tcW w:w="4467" w:type="dxa"/>
          </w:tcPr>
          <w:p w14:paraId="62AAAEDA" w14:textId="77777777" w:rsidR="00D22B9B" w:rsidRPr="003901E9" w:rsidRDefault="00D22B9B" w:rsidP="00EC075F">
            <w:pPr>
              <w:pStyle w:val="Sansinterligne"/>
              <w:rPr>
                <w:b/>
                <w:snapToGrid w:val="0"/>
              </w:rPr>
            </w:pPr>
            <w:r w:rsidRPr="003901E9">
              <w:rPr>
                <w:b/>
                <w:snapToGrid w:val="0"/>
              </w:rPr>
              <w:t>A : Super réduit 2,1%</w:t>
            </w:r>
          </w:p>
        </w:tc>
        <w:tc>
          <w:tcPr>
            <w:tcW w:w="6732" w:type="dxa"/>
          </w:tcPr>
          <w:p w14:paraId="4902D004" w14:textId="77777777" w:rsidR="00D22B9B" w:rsidRPr="003901E9" w:rsidRDefault="0073270F" w:rsidP="0073270F">
            <w:pPr>
              <w:spacing w:before="0" w:after="0"/>
            </w:pPr>
            <w:r>
              <w:t xml:space="preserve">Taux à 2,1 % </w:t>
            </w:r>
          </w:p>
        </w:tc>
      </w:tr>
      <w:tr w:rsidR="00D22B9B" w:rsidRPr="003901E9" w14:paraId="7BF76B0B" w14:textId="77777777" w:rsidTr="00EC075F">
        <w:tc>
          <w:tcPr>
            <w:tcW w:w="4467" w:type="dxa"/>
          </w:tcPr>
          <w:p w14:paraId="02C9DD54" w14:textId="77777777" w:rsidR="00D22B9B" w:rsidRPr="003901E9" w:rsidRDefault="00D22B9B" w:rsidP="00EC075F">
            <w:pPr>
              <w:pStyle w:val="Sansinterligne"/>
              <w:rPr>
                <w:b/>
                <w:snapToGrid w:val="0"/>
              </w:rPr>
            </w:pPr>
            <w:r w:rsidRPr="003901E9">
              <w:rPr>
                <w:b/>
                <w:snapToGrid w:val="0"/>
              </w:rPr>
              <w:t>E : Exonéré</w:t>
            </w:r>
          </w:p>
        </w:tc>
        <w:tc>
          <w:tcPr>
            <w:tcW w:w="6732" w:type="dxa"/>
          </w:tcPr>
          <w:p w14:paraId="153CA38E" w14:textId="77777777" w:rsidR="00D22B9B" w:rsidRPr="003901E9" w:rsidRDefault="00D22B9B" w:rsidP="00EC075F">
            <w:pPr>
              <w:spacing w:before="0" w:after="0"/>
            </w:pPr>
            <w:r w:rsidRPr="003901E9">
              <w:t>TVA à 0% – dans ce cas on a FTX + SIN Texte de la Directive (exonération ou net de taxes)</w:t>
            </w:r>
          </w:p>
          <w:p w14:paraId="525B2F5E" w14:textId="77777777" w:rsidR="00D22B9B" w:rsidRPr="003901E9" w:rsidRDefault="00D22B9B" w:rsidP="00EC075F">
            <w:pPr>
              <w:spacing w:before="0" w:after="0"/>
            </w:pPr>
            <w:r w:rsidRPr="003901E9">
              <w:t>Références à une disposition d’exonération de TVA:</w:t>
            </w:r>
          </w:p>
          <w:p w14:paraId="0F34FD25" w14:textId="77777777" w:rsidR="00D22B9B" w:rsidRPr="003901E9" w:rsidRDefault="00D22B9B" w:rsidP="00086EC1">
            <w:pPr>
              <w:pStyle w:val="Paragraphedeliste"/>
              <w:numPr>
                <w:ilvl w:val="0"/>
                <w:numId w:val="27"/>
              </w:numPr>
              <w:spacing w:before="0" w:after="0"/>
              <w:ind w:left="216" w:hanging="216"/>
            </w:pPr>
            <w:r w:rsidRPr="003901E9">
              <w:rPr>
                <w:b/>
              </w:rPr>
              <w:t>Achats en franchise</w:t>
            </w:r>
            <w:r w:rsidR="0073270F">
              <w:rPr>
                <w:b/>
              </w:rPr>
              <w:t xml:space="preserve"> </w:t>
            </w:r>
            <w:r w:rsidRPr="003901E9">
              <w:t>: « exonération de TVA, article 293 B du code général des impôts »</w:t>
            </w:r>
          </w:p>
          <w:p w14:paraId="7EE03FAA" w14:textId="77777777" w:rsidR="00D22B9B" w:rsidRPr="003901E9" w:rsidRDefault="00D22B9B" w:rsidP="00086EC1">
            <w:pPr>
              <w:pStyle w:val="Paragraphedeliste"/>
              <w:numPr>
                <w:ilvl w:val="0"/>
                <w:numId w:val="27"/>
              </w:numPr>
              <w:spacing w:before="0" w:after="0"/>
              <w:ind w:left="216" w:hanging="216"/>
            </w:pPr>
            <w:r w:rsidRPr="003901E9">
              <w:t>Opération: achat en Suisse, vente à un Danois, livraison CH-&gt;DK, dédouanement au DK = pas de mention sur la facture = opération hors du champ de la TVA. </w:t>
            </w:r>
          </w:p>
        </w:tc>
      </w:tr>
      <w:tr w:rsidR="00D22B9B" w:rsidRPr="003901E9" w14:paraId="03B86C4A" w14:textId="77777777" w:rsidTr="00EC075F">
        <w:tc>
          <w:tcPr>
            <w:tcW w:w="4467" w:type="dxa"/>
          </w:tcPr>
          <w:p w14:paraId="5DD282CD" w14:textId="77777777" w:rsidR="00D22B9B" w:rsidRPr="003901E9" w:rsidRDefault="00D22B9B" w:rsidP="00EC075F">
            <w:pPr>
              <w:pStyle w:val="Sansinterligne"/>
              <w:rPr>
                <w:b/>
                <w:snapToGrid w:val="0"/>
              </w:rPr>
            </w:pPr>
            <w:r w:rsidRPr="003901E9">
              <w:rPr>
                <w:b/>
                <w:snapToGrid w:val="0"/>
              </w:rPr>
              <w:t>G : Export</w:t>
            </w:r>
          </w:p>
        </w:tc>
        <w:tc>
          <w:tcPr>
            <w:tcW w:w="6732" w:type="dxa"/>
          </w:tcPr>
          <w:p w14:paraId="6FF0CB69" w14:textId="77777777" w:rsidR="00D22B9B" w:rsidRPr="003901E9" w:rsidRDefault="00D22B9B" w:rsidP="00EC075F">
            <w:pPr>
              <w:spacing w:before="0" w:after="0"/>
            </w:pPr>
          </w:p>
        </w:tc>
      </w:tr>
      <w:tr w:rsidR="00D22B9B" w:rsidRPr="003901E9" w14:paraId="633AB476" w14:textId="77777777" w:rsidTr="00EC075F">
        <w:tc>
          <w:tcPr>
            <w:tcW w:w="4467" w:type="dxa"/>
          </w:tcPr>
          <w:p w14:paraId="551F1126" w14:textId="77777777" w:rsidR="00D22B9B" w:rsidRPr="003901E9" w:rsidRDefault="00D22B9B" w:rsidP="00EC075F">
            <w:pPr>
              <w:pStyle w:val="Sansinterligne"/>
              <w:rPr>
                <w:b/>
                <w:snapToGrid w:val="0"/>
              </w:rPr>
            </w:pPr>
            <w:r w:rsidRPr="003901E9">
              <w:rPr>
                <w:b/>
                <w:snapToGrid w:val="0"/>
              </w:rPr>
              <w:t>N : Suspension TVA intracommunautaire</w:t>
            </w:r>
          </w:p>
        </w:tc>
        <w:tc>
          <w:tcPr>
            <w:tcW w:w="6732" w:type="dxa"/>
          </w:tcPr>
          <w:p w14:paraId="23E1B679" w14:textId="77777777" w:rsidR="00D22B9B" w:rsidRPr="003901E9" w:rsidRDefault="00D22B9B" w:rsidP="00EC075F">
            <w:pPr>
              <w:spacing w:before="0" w:after="0"/>
            </w:pPr>
            <w:r w:rsidRPr="003901E9">
              <w:t>Concerne les cas suivants :</w:t>
            </w:r>
          </w:p>
          <w:p w14:paraId="2522075E" w14:textId="77777777" w:rsidR="00D22B9B" w:rsidRPr="003901E9" w:rsidRDefault="00D22B9B" w:rsidP="00086EC1">
            <w:pPr>
              <w:pStyle w:val="Paragraphedeliste"/>
              <w:numPr>
                <w:ilvl w:val="0"/>
                <w:numId w:val="28"/>
              </w:numPr>
              <w:tabs>
                <w:tab w:val="clear" w:pos="720"/>
                <w:tab w:val="num" w:pos="317"/>
              </w:tabs>
              <w:spacing w:before="0" w:after="0"/>
              <w:ind w:left="317" w:hanging="317"/>
            </w:pPr>
            <w:r w:rsidRPr="003901E9">
              <w:rPr>
                <w:b/>
              </w:rPr>
              <w:t>Une livraison à l’exportation</w:t>
            </w:r>
            <w:r w:rsidRPr="003901E9">
              <w:t> : Achats en franchise – exportation:« exonération de TVA, article 275 du code général des impôts »</w:t>
            </w:r>
          </w:p>
          <w:p w14:paraId="25815899"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Livraison </w:t>
            </w:r>
            <w:proofErr w:type="spellStart"/>
            <w:r w:rsidRPr="003901E9">
              <w:rPr>
                <w:b/>
              </w:rPr>
              <w:t>intra communautaire</w:t>
            </w:r>
            <w:proofErr w:type="spellEnd"/>
            <w:r w:rsidRPr="003901E9">
              <w:t>: « exonération de TVA, article 262-ter-I du code général des impôts »</w:t>
            </w:r>
          </w:p>
          <w:p w14:paraId="6E30A8F1" w14:textId="77777777" w:rsidR="00D22B9B" w:rsidRPr="003901E9" w:rsidRDefault="00D22B9B" w:rsidP="00EC075F">
            <w:pPr>
              <w:pStyle w:val="Paragraphedeliste"/>
              <w:tabs>
                <w:tab w:val="num" w:pos="317"/>
              </w:tabs>
              <w:spacing w:before="0" w:after="0"/>
              <w:ind w:left="317"/>
            </w:pPr>
            <w:r w:rsidRPr="003901E9">
              <w:t>une livraison dont le lieu est situé sur le territoire d'un autre Etat membre de la Communauté européenne en application des dispositions de l'article 258 A du CGI relatif au régime des ventes à distance ;</w:t>
            </w:r>
          </w:p>
          <w:p w14:paraId="5BCE0AB4"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une livraison située hors de France</w:t>
            </w:r>
            <w:r w:rsidRPr="003901E9">
              <w:t xml:space="preserve"> en application du III de l'article 258 du CGI qui vise les livraisons de gaz et d’électricité ;</w:t>
            </w:r>
          </w:p>
          <w:p w14:paraId="0A7D7D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t>une livraison après montage ou installation dont le lieu est situé dans un autre Etat membre de la Communauté européenne en application de l’article 258 du code général des impôts.</w:t>
            </w:r>
          </w:p>
          <w:p w14:paraId="0B491B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Prestation de Service </w:t>
            </w:r>
            <w:proofErr w:type="spellStart"/>
            <w:r w:rsidRPr="003901E9">
              <w:rPr>
                <w:b/>
              </w:rPr>
              <w:t>intra communautaire</w:t>
            </w:r>
            <w:proofErr w:type="spellEnd"/>
            <w:r w:rsidRPr="003901E9">
              <w:rPr>
                <w:b/>
              </w:rPr>
              <w:t xml:space="preserve">: </w:t>
            </w:r>
            <w:r w:rsidRPr="003901E9">
              <w:t>« application des articles 44 et 196 de la directive 2006/112/CE du 28/11/06 »</w:t>
            </w:r>
          </w:p>
          <w:p w14:paraId="0EB57AF5"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Opération Triangulaire</w:t>
            </w:r>
            <w:r w:rsidRPr="003901E9">
              <w:t>: « application de l’article 141 de la directive 2006/112/CE du 17/05/1977 »</w:t>
            </w:r>
          </w:p>
        </w:tc>
      </w:tr>
      <w:tr w:rsidR="00D22B9B" w:rsidRPr="003901E9" w14:paraId="660E7C4E" w14:textId="77777777" w:rsidTr="00EC075F">
        <w:tc>
          <w:tcPr>
            <w:tcW w:w="4467" w:type="dxa"/>
          </w:tcPr>
          <w:p w14:paraId="5E29FA31" w14:textId="77777777" w:rsidR="00D22B9B" w:rsidRPr="003901E9" w:rsidRDefault="00D22B9B" w:rsidP="00EC075F">
            <w:pPr>
              <w:pStyle w:val="Sansinterligne"/>
              <w:rPr>
                <w:b/>
                <w:snapToGrid w:val="0"/>
              </w:rPr>
            </w:pPr>
            <w:r w:rsidRPr="003901E9">
              <w:rPr>
                <w:b/>
                <w:snapToGrid w:val="0"/>
              </w:rPr>
              <w:t>R : Réduit 5,5</w:t>
            </w:r>
            <w:r>
              <w:rPr>
                <w:b/>
                <w:snapToGrid w:val="0"/>
              </w:rPr>
              <w:t xml:space="preserve"> %</w:t>
            </w:r>
          </w:p>
        </w:tc>
        <w:tc>
          <w:tcPr>
            <w:tcW w:w="6732" w:type="dxa"/>
          </w:tcPr>
          <w:p w14:paraId="0B701627" w14:textId="77777777" w:rsidR="00D22B9B" w:rsidRPr="003901E9" w:rsidRDefault="00D22B9B" w:rsidP="00EC075F">
            <w:pPr>
              <w:spacing w:before="0" w:after="0"/>
            </w:pPr>
            <w:r w:rsidRPr="003901E9">
              <w:t>Taux à 5,5% en Fran</w:t>
            </w:r>
            <w:r>
              <w:t>ce en 2013</w:t>
            </w:r>
          </w:p>
        </w:tc>
      </w:tr>
      <w:tr w:rsidR="00D22B9B" w:rsidRPr="003901E9" w14:paraId="13EE0FBC" w14:textId="77777777" w:rsidTr="00EC075F">
        <w:tc>
          <w:tcPr>
            <w:tcW w:w="4467" w:type="dxa"/>
          </w:tcPr>
          <w:p w14:paraId="54C3A7A2" w14:textId="77777777" w:rsidR="00D22B9B" w:rsidRPr="003901E9" w:rsidRDefault="00D22B9B" w:rsidP="00EC075F">
            <w:pPr>
              <w:pStyle w:val="Sansinterligne"/>
              <w:rPr>
                <w:b/>
                <w:snapToGrid w:val="0"/>
              </w:rPr>
            </w:pPr>
            <w:r w:rsidRPr="003901E9">
              <w:rPr>
                <w:b/>
                <w:snapToGrid w:val="0"/>
              </w:rPr>
              <w:t>R1 : Réduit 5%</w:t>
            </w:r>
          </w:p>
        </w:tc>
        <w:tc>
          <w:tcPr>
            <w:tcW w:w="6732" w:type="dxa"/>
          </w:tcPr>
          <w:p w14:paraId="7102CFE2" w14:textId="77777777" w:rsidR="00D22B9B" w:rsidRPr="0073270F" w:rsidRDefault="00D22B9B" w:rsidP="00EC075F">
            <w:pPr>
              <w:pStyle w:val="Sansinterligne"/>
            </w:pPr>
            <w:r w:rsidRPr="0073270F">
              <w:t>1</w:t>
            </w:r>
            <w:r w:rsidRPr="0073270F">
              <w:rPr>
                <w:vertAlign w:val="superscript"/>
              </w:rPr>
              <w:t>er</w:t>
            </w:r>
            <w:r w:rsidRPr="0073270F">
              <w:t xml:space="preserve"> janvier 2014</w:t>
            </w:r>
          </w:p>
        </w:tc>
      </w:tr>
      <w:tr w:rsidR="00D22B9B" w:rsidRPr="003901E9" w14:paraId="4ACDC709" w14:textId="77777777" w:rsidTr="0073270F">
        <w:tc>
          <w:tcPr>
            <w:tcW w:w="4467" w:type="dxa"/>
          </w:tcPr>
          <w:p w14:paraId="2EDE51E0" w14:textId="77777777" w:rsidR="00D22B9B" w:rsidRPr="0073270F" w:rsidRDefault="00D22B9B" w:rsidP="00EC075F">
            <w:pPr>
              <w:pStyle w:val="Sansinterligne"/>
              <w:rPr>
                <w:b/>
                <w:snapToGrid w:val="0"/>
              </w:rPr>
            </w:pPr>
            <w:r w:rsidRPr="0073270F">
              <w:rPr>
                <w:b/>
                <w:snapToGrid w:val="0"/>
              </w:rPr>
              <w:t>RC : Réduit Corse 2,1%</w:t>
            </w:r>
          </w:p>
        </w:tc>
        <w:tc>
          <w:tcPr>
            <w:tcW w:w="6732" w:type="dxa"/>
            <w:shd w:val="clear" w:color="auto" w:fill="auto"/>
          </w:tcPr>
          <w:p w14:paraId="21F7C928" w14:textId="77777777" w:rsidR="00D22B9B" w:rsidRPr="0073270F" w:rsidRDefault="00D22B9B" w:rsidP="0073270F">
            <w:pPr>
              <w:spacing w:before="0" w:after="0"/>
              <w:rPr>
                <w:shd w:val="clear" w:color="auto" w:fill="FFFFFF"/>
              </w:rPr>
            </w:pPr>
            <w:r w:rsidRPr="0073270F">
              <w:t>En</w:t>
            </w:r>
            <w:r w:rsidRPr="0073270F">
              <w:rPr>
                <w:rStyle w:val="apple-converted-space"/>
                <w:rFonts w:asciiTheme="minorHAnsi" w:hAnsiTheme="minorHAnsi" w:cstheme="minorHAnsi"/>
                <w:color w:val="918E7F"/>
                <w:szCs w:val="18"/>
                <w:shd w:val="clear" w:color="auto" w:fill="FFFFFF"/>
              </w:rPr>
              <w:t xml:space="preserve"> </w:t>
            </w:r>
            <w:r w:rsidRPr="0073270F">
              <w:rPr>
                <w:shd w:val="clear" w:color="auto" w:fill="FFFFFF"/>
              </w:rPr>
              <w:t xml:space="preserve">Corse les taux de TVA sont en principe les mêmes que sur le continent, toutefois le taux de 5.5 % est dans la majorité des cas ramené à 2.1 % </w:t>
            </w:r>
          </w:p>
          <w:p w14:paraId="39ECC1A6" w14:textId="77777777" w:rsidR="0073270F" w:rsidRPr="0073270F" w:rsidRDefault="0073270F" w:rsidP="0073270F">
            <w:pPr>
              <w:spacing w:before="0" w:after="0"/>
            </w:pPr>
            <w:r w:rsidRPr="0073270F">
              <w:rPr>
                <w:shd w:val="clear" w:color="auto" w:fill="FFFFFF"/>
              </w:rPr>
              <w:t>Relèvent notamment du taux de 2,1 % les ventes de produits d'origine agricole non transformés et les ventes de produits à usage agricole (engrais...).</w:t>
            </w:r>
          </w:p>
        </w:tc>
      </w:tr>
      <w:tr w:rsidR="0073270F" w:rsidRPr="00EF7C5E" w14:paraId="66AEFBBA" w14:textId="77777777" w:rsidTr="00FA0852">
        <w:tc>
          <w:tcPr>
            <w:tcW w:w="4467" w:type="dxa"/>
            <w:shd w:val="clear" w:color="auto" w:fill="auto"/>
          </w:tcPr>
          <w:p w14:paraId="535973EB" w14:textId="77777777" w:rsidR="0073270F" w:rsidRPr="00EF7C5E" w:rsidRDefault="0073270F" w:rsidP="00EC075F">
            <w:pPr>
              <w:pStyle w:val="Sansinterligne"/>
              <w:rPr>
                <w:b/>
                <w:snapToGrid w:val="0"/>
                <w:highlight w:val="yellow"/>
              </w:rPr>
            </w:pPr>
            <w:r w:rsidRPr="00FA0852">
              <w:rPr>
                <w:b/>
                <w:snapToGrid w:val="0"/>
              </w:rPr>
              <w:t>RC2 : Réduit Corse 8%</w:t>
            </w:r>
          </w:p>
        </w:tc>
        <w:tc>
          <w:tcPr>
            <w:tcW w:w="6732" w:type="dxa"/>
          </w:tcPr>
          <w:p w14:paraId="29C0DB6F" w14:textId="77777777" w:rsidR="0073270F" w:rsidRPr="0073270F" w:rsidRDefault="0073270F" w:rsidP="00894940">
            <w:pPr>
              <w:spacing w:before="0" w:after="0"/>
            </w:pPr>
            <w:r w:rsidRPr="0073270F">
              <w:rPr>
                <w:shd w:val="clear" w:color="auto" w:fill="FFFFFF"/>
              </w:rPr>
              <w:t>Ventes de matériels agricoles dont la liste est fixée par l'</w:t>
            </w:r>
            <w:bookmarkStart w:id="587" w:name="R48A7C792F65435E-EFL"/>
            <w:bookmarkEnd w:id="587"/>
            <w:r w:rsidRPr="0073270F">
              <w:rPr>
                <w:shd w:val="clear" w:color="auto" w:fill="FFFFFF"/>
              </w:rPr>
              <w:t>article 50 duodecies A de l'annexe IV au CGI (tracteurs agricoles, matériels à traction pour la préparation des surfaces cultivées, la fertilisation, les semis et plantations, etc.).</w:t>
            </w:r>
          </w:p>
        </w:tc>
      </w:tr>
      <w:tr w:rsidR="0073270F" w:rsidRPr="003901E9" w14:paraId="1C86B9A7" w14:textId="77777777" w:rsidTr="00FA0852">
        <w:tc>
          <w:tcPr>
            <w:tcW w:w="4467" w:type="dxa"/>
            <w:shd w:val="clear" w:color="auto" w:fill="auto"/>
          </w:tcPr>
          <w:p w14:paraId="61FBF692" w14:textId="77777777" w:rsidR="0073270F" w:rsidRPr="00EF7C5E" w:rsidRDefault="0073270F" w:rsidP="00EC075F">
            <w:pPr>
              <w:pStyle w:val="Sansinterligne"/>
              <w:rPr>
                <w:b/>
                <w:snapToGrid w:val="0"/>
                <w:highlight w:val="yellow"/>
              </w:rPr>
            </w:pPr>
            <w:r w:rsidRPr="00FA0852">
              <w:rPr>
                <w:b/>
                <w:snapToGrid w:val="0"/>
              </w:rPr>
              <w:t>RC3: Réduit Corse 10%</w:t>
            </w:r>
          </w:p>
        </w:tc>
        <w:tc>
          <w:tcPr>
            <w:tcW w:w="6732" w:type="dxa"/>
          </w:tcPr>
          <w:p w14:paraId="1A2F1D60" w14:textId="77777777" w:rsidR="0073270F" w:rsidRPr="003901E9" w:rsidRDefault="0073270F" w:rsidP="00EC075F">
            <w:pPr>
              <w:spacing w:before="0" w:after="0"/>
            </w:pPr>
            <w:r w:rsidRPr="0073270F">
              <w:t>Taux de 8 % relevé à 10 % à compter du</w:t>
            </w:r>
            <w:r>
              <w:rPr>
                <w:rStyle w:val="txt"/>
                <w:rFonts w:ascii="Trebuchet MS" w:hAnsi="Trebuchet MS"/>
                <w:color w:val="000000"/>
                <w:sz w:val="19"/>
                <w:szCs w:val="19"/>
              </w:rPr>
              <w:t xml:space="preserve"> </w:t>
            </w:r>
            <w:r w:rsidRPr="003901E9">
              <w:t>1</w:t>
            </w:r>
            <w:r w:rsidRPr="003901E9">
              <w:rPr>
                <w:vertAlign w:val="superscript"/>
              </w:rPr>
              <w:t>er</w:t>
            </w:r>
            <w:r w:rsidRPr="003901E9">
              <w:t xml:space="preserve"> janvier 2014</w:t>
            </w:r>
          </w:p>
        </w:tc>
      </w:tr>
      <w:tr w:rsidR="0073270F" w:rsidRPr="003901E9" w14:paraId="261C9F88" w14:textId="77777777" w:rsidTr="00FA0852">
        <w:tc>
          <w:tcPr>
            <w:tcW w:w="4467" w:type="dxa"/>
            <w:shd w:val="clear" w:color="auto" w:fill="auto"/>
          </w:tcPr>
          <w:p w14:paraId="778D03F9" w14:textId="77777777" w:rsidR="0073270F" w:rsidRPr="00EF7C5E" w:rsidRDefault="0073270F" w:rsidP="00EC075F">
            <w:pPr>
              <w:pStyle w:val="Sansinterligne"/>
              <w:rPr>
                <w:b/>
                <w:snapToGrid w:val="0"/>
                <w:highlight w:val="yellow"/>
              </w:rPr>
            </w:pPr>
            <w:r w:rsidRPr="00FA0852">
              <w:rPr>
                <w:b/>
                <w:snapToGrid w:val="0"/>
              </w:rPr>
              <w:t>RC4: Réduit Corse 13%</w:t>
            </w:r>
          </w:p>
        </w:tc>
        <w:tc>
          <w:tcPr>
            <w:tcW w:w="6732" w:type="dxa"/>
          </w:tcPr>
          <w:p w14:paraId="77DE4C28" w14:textId="77777777" w:rsidR="0073270F" w:rsidRPr="003901E9" w:rsidRDefault="0073270F" w:rsidP="00EC075F">
            <w:pPr>
              <w:spacing w:before="0" w:after="0"/>
            </w:pPr>
            <w:r w:rsidRPr="0073270F">
              <w:rPr>
                <w:shd w:val="clear" w:color="auto" w:fill="FFFFFF"/>
              </w:rPr>
              <w:t>Ventes de produits pétroliers énumérés au tableau B de l'</w:t>
            </w:r>
            <w:bookmarkStart w:id="588" w:name="R48F7C792F65435E-EFL"/>
            <w:bookmarkEnd w:id="588"/>
            <w:r w:rsidRPr="0073270F">
              <w:rPr>
                <w:shd w:val="clear" w:color="auto" w:fill="FFFFFF"/>
              </w:rPr>
              <w:t>article 265 du Code des douanes.</w:t>
            </w:r>
          </w:p>
        </w:tc>
      </w:tr>
      <w:tr w:rsidR="0073270F" w:rsidRPr="003901E9" w14:paraId="07ED9825" w14:textId="77777777" w:rsidTr="00EC075F">
        <w:tc>
          <w:tcPr>
            <w:tcW w:w="4467" w:type="dxa"/>
          </w:tcPr>
          <w:p w14:paraId="3320E7C5" w14:textId="77777777" w:rsidR="0073270F" w:rsidRPr="003901E9" w:rsidRDefault="0073270F" w:rsidP="00EC075F">
            <w:pPr>
              <w:pStyle w:val="Sansinterligne"/>
              <w:rPr>
                <w:b/>
                <w:snapToGrid w:val="0"/>
              </w:rPr>
            </w:pPr>
            <w:r w:rsidRPr="003901E9">
              <w:rPr>
                <w:b/>
                <w:snapToGrid w:val="0"/>
              </w:rPr>
              <w:t>S : Standard 19,6%</w:t>
            </w:r>
          </w:p>
        </w:tc>
        <w:tc>
          <w:tcPr>
            <w:tcW w:w="6732" w:type="dxa"/>
          </w:tcPr>
          <w:p w14:paraId="10682F5C" w14:textId="77777777" w:rsidR="0073270F" w:rsidRPr="003901E9" w:rsidRDefault="0073270F" w:rsidP="00EC075F">
            <w:pPr>
              <w:spacing w:before="0" w:after="0"/>
            </w:pPr>
            <w:r>
              <w:t>Taux à 19,6% en France en 2013</w:t>
            </w:r>
          </w:p>
        </w:tc>
      </w:tr>
      <w:tr w:rsidR="0073270F" w:rsidRPr="003901E9" w14:paraId="63993165" w14:textId="77777777" w:rsidTr="00EC075F">
        <w:tc>
          <w:tcPr>
            <w:tcW w:w="4467" w:type="dxa"/>
          </w:tcPr>
          <w:p w14:paraId="40F26E00" w14:textId="77777777" w:rsidR="0073270F" w:rsidRPr="003901E9" w:rsidRDefault="0073270F" w:rsidP="00EC075F">
            <w:pPr>
              <w:pStyle w:val="Sansinterligne"/>
              <w:rPr>
                <w:b/>
                <w:snapToGrid w:val="0"/>
              </w:rPr>
            </w:pPr>
            <w:r w:rsidRPr="003901E9">
              <w:rPr>
                <w:b/>
                <w:snapToGrid w:val="0"/>
              </w:rPr>
              <w:t>T : Taux intermédiaire 7%</w:t>
            </w:r>
          </w:p>
        </w:tc>
        <w:tc>
          <w:tcPr>
            <w:tcW w:w="6732" w:type="dxa"/>
          </w:tcPr>
          <w:p w14:paraId="2F72D66F" w14:textId="77777777" w:rsidR="0073270F" w:rsidRPr="003901E9" w:rsidRDefault="0073270F" w:rsidP="00EC075F">
            <w:pPr>
              <w:spacing w:before="0" w:after="0"/>
            </w:pPr>
            <w:r>
              <w:t>Taux à 7% en France en 2013</w:t>
            </w:r>
          </w:p>
        </w:tc>
      </w:tr>
      <w:tr w:rsidR="0073270F" w:rsidRPr="003901E9" w14:paraId="645986B2" w14:textId="77777777" w:rsidTr="00EC075F">
        <w:tc>
          <w:tcPr>
            <w:tcW w:w="4467" w:type="dxa"/>
          </w:tcPr>
          <w:p w14:paraId="0708DE11" w14:textId="77777777" w:rsidR="0073270F" w:rsidRPr="003901E9" w:rsidRDefault="0073270F" w:rsidP="00EC075F">
            <w:pPr>
              <w:pStyle w:val="Sansinterligne"/>
              <w:rPr>
                <w:b/>
              </w:rPr>
            </w:pPr>
            <w:r w:rsidRPr="003901E9">
              <w:rPr>
                <w:b/>
                <w:snapToGrid w:val="0"/>
              </w:rPr>
              <w:t>B : Standard majoré 20%</w:t>
            </w:r>
          </w:p>
        </w:tc>
        <w:tc>
          <w:tcPr>
            <w:tcW w:w="6732" w:type="dxa"/>
          </w:tcPr>
          <w:p w14:paraId="7A3BD4A4"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3901E9" w14:paraId="42A86E2B" w14:textId="77777777" w:rsidTr="00EC075F">
        <w:tc>
          <w:tcPr>
            <w:tcW w:w="4467" w:type="dxa"/>
          </w:tcPr>
          <w:p w14:paraId="599142E3" w14:textId="77777777" w:rsidR="0073270F" w:rsidRPr="003901E9" w:rsidRDefault="0073270F" w:rsidP="00EC075F">
            <w:pPr>
              <w:pStyle w:val="Sansinterligne"/>
              <w:rPr>
                <w:b/>
                <w:snapToGrid w:val="0"/>
              </w:rPr>
            </w:pPr>
            <w:r w:rsidRPr="003901E9">
              <w:rPr>
                <w:b/>
                <w:snapToGrid w:val="0"/>
              </w:rPr>
              <w:t>T1 : Taux intermédiaire 10%</w:t>
            </w:r>
          </w:p>
        </w:tc>
        <w:tc>
          <w:tcPr>
            <w:tcW w:w="6732" w:type="dxa"/>
          </w:tcPr>
          <w:p w14:paraId="34BFF1B5"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015B40" w14:paraId="28B87A78" w14:textId="77777777" w:rsidTr="00EC075F">
        <w:tc>
          <w:tcPr>
            <w:tcW w:w="4467" w:type="dxa"/>
          </w:tcPr>
          <w:p w14:paraId="5297310D" w14:textId="77777777" w:rsidR="0073270F" w:rsidRPr="003901E9" w:rsidRDefault="0073270F" w:rsidP="00EC075F">
            <w:pPr>
              <w:pStyle w:val="Sansinterligne"/>
              <w:rPr>
                <w:b/>
                <w:snapToGrid w:val="0"/>
              </w:rPr>
            </w:pPr>
            <w:r w:rsidRPr="003901E9">
              <w:rPr>
                <w:b/>
                <w:snapToGrid w:val="0"/>
              </w:rPr>
              <w:t>X : Net de taxes</w:t>
            </w:r>
          </w:p>
        </w:tc>
        <w:tc>
          <w:tcPr>
            <w:tcW w:w="6732" w:type="dxa"/>
          </w:tcPr>
          <w:p w14:paraId="0D4199DD" w14:textId="77777777" w:rsidR="0073270F" w:rsidRPr="00015B40" w:rsidRDefault="0073270F" w:rsidP="00EC075F">
            <w:pPr>
              <w:pStyle w:val="Sansinterligne"/>
            </w:pPr>
            <w:r w:rsidRPr="003901E9">
              <w:t xml:space="preserve">Pas de TVA dans ce cas on a FTX + SIN </w:t>
            </w:r>
            <w:r w:rsidRPr="003901E9">
              <w:rPr>
                <w:snapToGrid w:val="0"/>
              </w:rPr>
              <w:t>Texte de la Directive (net de taxes)</w:t>
            </w:r>
            <w:r>
              <w:rPr>
                <w:snapToGrid w:val="0"/>
              </w:rPr>
              <w:t xml:space="preserve"> – ex : </w:t>
            </w:r>
            <w:r w:rsidRPr="00015B40">
              <w:rPr>
                <w:snapToGrid w:val="0"/>
              </w:rPr>
              <w:t>Exemple Avoirs de RFC</w:t>
            </w:r>
          </w:p>
        </w:tc>
      </w:tr>
    </w:tbl>
    <w:p w14:paraId="483F1680" w14:textId="77777777" w:rsidR="0073270F" w:rsidRDefault="0073270F" w:rsidP="00494AEA">
      <w:r>
        <w:t>Note :</w:t>
      </w:r>
    </w:p>
    <w:p w14:paraId="374EFC39" w14:textId="77777777" w:rsidR="0073270F" w:rsidRDefault="0073270F" w:rsidP="0073270F">
      <w:r>
        <w:t>Le taux de TVA de 2.10 % n’est pas concerné par la réforme applicable au 01/01/2014. Par ailleurs, suite à un amendement adopté en 1</w:t>
      </w:r>
      <w:r>
        <w:rPr>
          <w:vertAlign w:val="superscript"/>
        </w:rPr>
        <w:t>ère</w:t>
      </w:r>
      <w:r>
        <w:t xml:space="preserve"> lecture à l’Assemblée nationale, le taux de 5.5 % pourrait demeurer au 01/01/2014 et par conséquent ne pas être réduit à 5 % au 01/01/2014, sauf nouvelle modification au Sénat ou en 2</w:t>
      </w:r>
      <w:r>
        <w:rPr>
          <w:vertAlign w:val="superscript"/>
        </w:rPr>
        <w:t>nde</w:t>
      </w:r>
      <w:r>
        <w:t xml:space="preserve"> lecture à l’Assemblée nationale…</w:t>
      </w:r>
    </w:p>
    <w:p w14:paraId="6C2EFABC" w14:textId="77777777" w:rsidR="0073270F" w:rsidRDefault="0073270F" w:rsidP="0073270F">
      <w:r>
        <w:t>Sinon, mêmes remarques que pour les p. 64, 78, 84 et 88. Pour la Corse, pas de taux à 5 %. Seul le taux de 8 % est touché par la réforme et passe à 10 % au 01/01/2014. Ce taux de 8 % concerne les ventes de matériels agricoles dont la liste est fixée par l'article 50 duodecies A de l'annexe IV au CGI (tracteurs agricoles, matériels à traction pour la préparation des surfaces cultivées, la fertilisation, les semis et plantations, etc.). En Corse, le taux de 2,1 % concerne les ventes de produits d'origine agricole non transformés et les ventes de produits à usage agricole (engrais...). Quant aux taux de 13 %, il concerne uniquement les ventes de produits pétroliers énumérés au tableau B de l'article 265 du Code des douanes.</w:t>
      </w:r>
    </w:p>
    <w:p w14:paraId="6155EAF1" w14:textId="77777777" w:rsidR="0073270F" w:rsidRDefault="0073270F" w:rsidP="0073270F">
      <w:r>
        <w:t>Et,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38230814" w14:textId="77777777" w:rsidR="0073270F" w:rsidRDefault="0073270F" w:rsidP="0073270F"/>
    <w:p w14:paraId="32F9A9A7" w14:textId="77777777" w:rsidR="0073270F" w:rsidRDefault="0073270F" w:rsidP="00494AEA"/>
    <w:p w14:paraId="2EEE42F6" w14:textId="77777777" w:rsidR="00914D03" w:rsidRDefault="00914D03" w:rsidP="00494AEA">
      <w:r>
        <w:br w:type="page"/>
      </w:r>
    </w:p>
    <w:p w14:paraId="058BA24D" w14:textId="77777777" w:rsidR="00E271AE" w:rsidRPr="00E271AE" w:rsidRDefault="00E271AE" w:rsidP="00494AEA"/>
    <w:p w14:paraId="58DE09A9" w14:textId="332D6B45" w:rsidR="00AE4982" w:rsidRDefault="000A7648" w:rsidP="00494AEA">
      <w:pPr>
        <w:pStyle w:val="Titre1"/>
        <w:rPr>
          <w:snapToGrid w:val="0"/>
        </w:rPr>
      </w:pPr>
      <w:bookmarkStart w:id="589" w:name="_Toc346188348"/>
      <w:bookmarkStart w:id="590" w:name="_Toc359336800"/>
      <w:bookmarkStart w:id="591" w:name="_Toc118877868"/>
      <w:r>
        <w:rPr>
          <w:snapToGrid w:val="0"/>
        </w:rPr>
        <w:t>Exemple</w:t>
      </w:r>
      <w:r w:rsidR="0039441F">
        <w:rPr>
          <w:snapToGrid w:val="0"/>
        </w:rPr>
        <w:t>s</w:t>
      </w:r>
      <w:bookmarkEnd w:id="589"/>
      <w:bookmarkEnd w:id="590"/>
      <w:bookmarkEnd w:id="591"/>
    </w:p>
    <w:p w14:paraId="5925803E" w14:textId="77777777" w:rsidR="000A7648" w:rsidRDefault="000A7648" w:rsidP="00494AEA">
      <w:pPr>
        <w:rPr>
          <w:snapToGrid w:val="0"/>
        </w:rPr>
      </w:pPr>
    </w:p>
    <w:p w14:paraId="0EB5C14A" w14:textId="77777777" w:rsidR="00C95017" w:rsidRDefault="000A7648" w:rsidP="001312D1">
      <w:pPr>
        <w:pStyle w:val="Titre2"/>
        <w:rPr>
          <w:snapToGrid w:val="0"/>
        </w:rPr>
      </w:pPr>
      <w:bookmarkStart w:id="592" w:name="_Toc346188349"/>
      <w:bookmarkStart w:id="593" w:name="_Toc359336801"/>
      <w:bookmarkStart w:id="594" w:name="_Toc118877869"/>
      <w:r>
        <w:rPr>
          <w:snapToGrid w:val="0"/>
        </w:rPr>
        <w:t>Facture simple</w:t>
      </w:r>
      <w:bookmarkEnd w:id="592"/>
      <w:bookmarkEnd w:id="593"/>
      <w:bookmarkEnd w:id="594"/>
    </w:p>
    <w:p w14:paraId="6DC4E389" w14:textId="77777777" w:rsidR="00310460" w:rsidRPr="00310460" w:rsidRDefault="00310460" w:rsidP="00494AEA"/>
    <w:tbl>
      <w:tblPr>
        <w:tblW w:w="5550" w:type="pct"/>
        <w:tblInd w:w="-318" w:type="dxa"/>
        <w:tblCellMar>
          <w:left w:w="0" w:type="dxa"/>
          <w:right w:w="0" w:type="dxa"/>
        </w:tblCellMar>
        <w:tblLook w:val="04A0" w:firstRow="1" w:lastRow="0" w:firstColumn="1" w:lastColumn="0" w:noHBand="0" w:noVBand="1"/>
      </w:tblPr>
      <w:tblGrid>
        <w:gridCol w:w="4387"/>
        <w:gridCol w:w="6293"/>
      </w:tblGrid>
      <w:tr w:rsidR="00DA15BE" w14:paraId="55DA07C2" w14:textId="77777777" w:rsidTr="00DA15BE">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3559ECB1" w14:textId="77777777" w:rsidR="00DA15BE" w:rsidRDefault="00DA15BE" w:rsidP="00494AEA">
            <w:pPr>
              <w:rPr>
                <w:rFonts w:eastAsiaTheme="minorHAnsi" w:cs="Calibri"/>
                <w:szCs w:val="22"/>
              </w:rPr>
            </w:pPr>
            <w:r>
              <w:t>Enveloppe du message – Facture de biens, sans frais de port (commande standard) –  </w:t>
            </w:r>
          </w:p>
        </w:tc>
      </w:tr>
      <w:tr w:rsidR="001070DF" w:rsidRPr="001070DF" w14:paraId="4A02B127"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885EE" w14:textId="77777777" w:rsidR="00DA15BE" w:rsidRPr="001070DF" w:rsidRDefault="00310460" w:rsidP="00494AEA">
            <w:pPr>
              <w:rPr>
                <w:rFonts w:eastAsiaTheme="minorHAnsi" w:cs="Calibri"/>
              </w:rPr>
            </w:pPr>
            <w:r w:rsidRPr="001070DF">
              <w:t>UNB+UNOC:3</w:t>
            </w:r>
            <w:r w:rsidR="00DA15BE" w:rsidRPr="001070DF">
              <w:t>+</w:t>
            </w:r>
            <w:r w:rsidR="00E926D5" w:rsidRPr="001070DF">
              <w:t>GLN emetteur:14</w:t>
            </w:r>
            <w:r w:rsidR="00DA15BE" w:rsidRPr="001070DF">
              <w:t>+</w:t>
            </w:r>
            <w:r w:rsidR="00E926D5" w:rsidRPr="001070DF">
              <w:t>GLN Destinataire:14</w:t>
            </w:r>
            <w:r w:rsidR="00DA15BE" w:rsidRPr="001070DF">
              <w:t>+</w:t>
            </w:r>
            <w:r w:rsidR="00DA15BE" w:rsidRPr="001070DF">
              <w:rPr>
                <w:b/>
                <w:bCs/>
              </w:rPr>
              <w:t>120404:2110</w:t>
            </w:r>
            <w:r w:rsidR="00DA15BE" w:rsidRPr="001070DF">
              <w:t>+4590171++INVOIC</w:t>
            </w:r>
          </w:p>
          <w:p w14:paraId="4CE6B6E1" w14:textId="77777777" w:rsidR="00DA15BE" w:rsidRPr="001070DF" w:rsidRDefault="00DA15BE" w:rsidP="00494AEA">
            <w:pPr>
              <w:rPr>
                <w:rFonts w:eastAsiaTheme="minorHAnsi" w:cs="Calibri"/>
              </w:rPr>
            </w:pPr>
            <w:r w:rsidRPr="001070DF">
              <w:t>UNH+1+INVOIC:D:96A:UN</w:t>
            </w:r>
          </w:p>
        </w:tc>
      </w:tr>
      <w:tr w:rsidR="00DA15BE" w14:paraId="5CC35BC8"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6452EFB8" w14:textId="77777777" w:rsidR="00DA15BE" w:rsidRDefault="00DA15BE" w:rsidP="00494AEA">
            <w:pPr>
              <w:rPr>
                <w:rFonts w:eastAsiaTheme="minorHAnsi" w:cs="Calibri"/>
                <w:szCs w:val="22"/>
              </w:rPr>
            </w:pPr>
            <w:r>
              <w:t>En-tête du message facture</w:t>
            </w:r>
          </w:p>
        </w:tc>
      </w:tr>
      <w:tr w:rsidR="00DA15BE" w14:paraId="35C4AE0E" w14:textId="77777777" w:rsidTr="00853C4C">
        <w:trPr>
          <w:trHeight w:val="259"/>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4DDC0" w14:textId="77777777" w:rsidR="00DA15BE" w:rsidRDefault="00DA15BE" w:rsidP="00494AEA">
            <w:pPr>
              <w:rPr>
                <w:rFonts w:eastAsiaTheme="minorHAnsi" w:cs="Calibri"/>
              </w:rPr>
            </w:pPr>
            <w:r>
              <w:t>BGM+380:::FACTURE+8032811022+9</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8DBDD46" w14:textId="77777777" w:rsidR="00DA15BE" w:rsidRDefault="00DA15BE" w:rsidP="00494AEA">
            <w:pPr>
              <w:rPr>
                <w:rFonts w:eastAsiaTheme="minorHAnsi" w:cs="Calibri"/>
              </w:rPr>
            </w:pPr>
            <w:r>
              <w:t>380 : Facture 8032811022 ; 9 : Original</w:t>
            </w:r>
            <w:r w:rsidR="00310460">
              <w:t xml:space="preserve"> ; </w:t>
            </w:r>
          </w:p>
        </w:tc>
      </w:tr>
      <w:tr w:rsidR="00DA15BE" w14:paraId="33F2EA4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630F1" w14:textId="77777777" w:rsidR="00DA15BE" w:rsidRDefault="00DA15BE" w:rsidP="00494AEA">
            <w:pPr>
              <w:rPr>
                <w:rFonts w:eastAsiaTheme="minorHAnsi" w:cs="Calibri"/>
              </w:rPr>
            </w:pPr>
            <w:r>
              <w:t>DTM+137:20120404:102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A06FEE" w14:textId="77777777" w:rsidR="00DA15BE" w:rsidRDefault="00DA15BE" w:rsidP="00494AEA">
            <w:pPr>
              <w:rPr>
                <w:rFonts w:eastAsiaTheme="minorHAnsi" w:cs="Calibri"/>
              </w:rPr>
            </w:pPr>
            <w:r>
              <w:t xml:space="preserve">Date de la facture </w:t>
            </w:r>
          </w:p>
        </w:tc>
      </w:tr>
      <w:tr w:rsidR="00DA15BE" w14:paraId="3BAFF29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1B5EE" w14:textId="77777777" w:rsidR="00DA15BE" w:rsidRDefault="00DA15BE" w:rsidP="00494AEA">
            <w:pPr>
              <w:rPr>
                <w:rFonts w:eastAsiaTheme="minorHAnsi" w:cs="Calibri"/>
              </w:rPr>
            </w:pPr>
            <w:r>
              <w:t>DTM+</w:t>
            </w:r>
            <w:r w:rsidRPr="00E926D5">
              <w:rPr>
                <w:bCs/>
              </w:rPr>
              <w:t>11</w:t>
            </w:r>
            <w:r w:rsidR="00E926D5">
              <w:t>:20120403</w:t>
            </w:r>
            <w:r>
              <w:t>:102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77D17AC" w14:textId="77777777" w:rsidR="00310460" w:rsidRDefault="00310460" w:rsidP="00494AEA">
            <w:pPr>
              <w:rPr>
                <w:rFonts w:eastAsiaTheme="minorHAnsi"/>
              </w:rPr>
            </w:pPr>
            <w:r w:rsidRPr="00310460">
              <w:rPr>
                <w:rFonts w:eastAsiaTheme="minorHAnsi"/>
              </w:rPr>
              <w:t>Date d’expédition</w:t>
            </w:r>
            <w:r w:rsidR="00E926D5">
              <w:rPr>
                <w:rFonts w:eastAsiaTheme="minorHAnsi"/>
              </w:rPr>
              <w:t xml:space="preserve"> (car différente de la date de facture)</w:t>
            </w:r>
          </w:p>
          <w:p w14:paraId="6501DB67" w14:textId="77777777" w:rsidR="00310460" w:rsidRDefault="00310460" w:rsidP="00494AEA">
            <w:pPr>
              <w:rPr>
                <w:rFonts w:eastAsiaTheme="minorHAnsi"/>
              </w:rPr>
            </w:pPr>
            <w:r>
              <w:rPr>
                <w:rFonts w:eastAsiaTheme="minorHAnsi"/>
              </w:rPr>
              <w:t xml:space="preserve">Ou 200 si enlèvement </w:t>
            </w:r>
          </w:p>
          <w:p w14:paraId="134AE7EC" w14:textId="77777777" w:rsidR="00310460" w:rsidRPr="00310460" w:rsidRDefault="00310460" w:rsidP="00494AEA">
            <w:pPr>
              <w:rPr>
                <w:rFonts w:eastAsiaTheme="minorHAnsi" w:cs="Calibri"/>
                <w:b/>
                <w:bCs/>
                <w:highlight w:val="yellow"/>
              </w:rPr>
            </w:pPr>
            <w:r>
              <w:rPr>
                <w:rFonts w:eastAsiaTheme="minorHAnsi"/>
              </w:rPr>
              <w:t xml:space="preserve">RFC : Période ou FTX+AAI (commentaire normé : période de validité du xx/xx/xx au </w:t>
            </w:r>
            <w:proofErr w:type="spellStart"/>
            <w:r>
              <w:rPr>
                <w:rFonts w:eastAsiaTheme="minorHAnsi"/>
              </w:rPr>
              <w:t>yy</w:t>
            </w:r>
            <w:proofErr w:type="spellEnd"/>
            <w:r>
              <w:rPr>
                <w:rFonts w:eastAsiaTheme="minorHAnsi"/>
              </w:rPr>
              <w:t>/xx/xx)</w:t>
            </w:r>
          </w:p>
        </w:tc>
      </w:tr>
      <w:tr w:rsidR="00DA15BE" w14:paraId="40013E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B85D7" w14:textId="77777777" w:rsidR="00DA15BE" w:rsidRDefault="00DA15BE" w:rsidP="00494AEA">
            <w:pPr>
              <w:rPr>
                <w:rFonts w:eastAsiaTheme="minorHAnsi" w:cs="Calibri"/>
              </w:rPr>
            </w:pPr>
            <w:r>
              <w:t>PAI+::42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4A7F45" w14:textId="77777777" w:rsidR="00DA15BE" w:rsidRDefault="00DA15BE" w:rsidP="00494AEA">
            <w:pPr>
              <w:rPr>
                <w:rFonts w:eastAsiaTheme="minorHAnsi" w:cs="Calibri"/>
                <w:color w:val="FF0000"/>
              </w:rPr>
            </w:pPr>
            <w:r>
              <w:t xml:space="preserve">Instructions de paiement, 42 : virement </w:t>
            </w:r>
          </w:p>
        </w:tc>
      </w:tr>
      <w:tr w:rsidR="00DA15BE" w14:paraId="67B865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F418E" w14:textId="77777777" w:rsidR="00DA15BE" w:rsidRDefault="00DA15BE" w:rsidP="00494AEA">
            <w:pPr>
              <w:rPr>
                <w:rFonts w:eastAsiaTheme="minorHAnsi" w:cs="Calibri"/>
              </w:rPr>
            </w:pPr>
            <w:r>
              <w:t>ALI+++FB</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C12A6F9" w14:textId="77777777" w:rsidR="00DA15BE" w:rsidRDefault="00DA15BE" w:rsidP="00494AEA">
            <w:r>
              <w:t>FB : Facture</w:t>
            </w:r>
            <w:r w:rsidR="00310460">
              <w:t>/Avoir</w:t>
            </w:r>
            <w:r>
              <w:t xml:space="preserve"> de biens (quand quantité présente)</w:t>
            </w:r>
          </w:p>
          <w:p w14:paraId="029C75C1" w14:textId="77777777" w:rsidR="00310460" w:rsidRDefault="00310460" w:rsidP="00494AEA">
            <w:r>
              <w:t>FRF : Facture/Avoir de régulation financière</w:t>
            </w:r>
          </w:p>
          <w:p w14:paraId="475E11AE" w14:textId="77777777" w:rsidR="00310460" w:rsidRDefault="00310460" w:rsidP="00494AEA">
            <w:r>
              <w:t>RFC : Avoir de ristourne</w:t>
            </w:r>
          </w:p>
          <w:p w14:paraId="7ED90C43" w14:textId="77777777" w:rsidR="00E926D5" w:rsidRDefault="00E926D5" w:rsidP="00494AEA">
            <w:pPr>
              <w:rPr>
                <w:rFonts w:eastAsiaTheme="minorHAnsi" w:cs="Calibri"/>
              </w:rPr>
            </w:pPr>
            <w:r>
              <w:t>RSD : Contrats de coopération commerciale</w:t>
            </w:r>
          </w:p>
        </w:tc>
      </w:tr>
      <w:tr w:rsidR="00DA15BE" w14:paraId="0030135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0EF693" w14:textId="77777777" w:rsidR="00DA15BE" w:rsidRDefault="00DA15BE" w:rsidP="00494AEA">
            <w:r>
              <w:t xml:space="preserve">FTX+AAB =  TEXTE SUR ESCOMPTE </w:t>
            </w:r>
          </w:p>
          <w:p w14:paraId="61161CD9" w14:textId="77777777" w:rsidR="00DA15BE" w:rsidRDefault="00DA15BE" w:rsidP="00494AEA">
            <w:r>
              <w:t>FTX+PMD = TAUX DES PENALITES DE RETARD</w:t>
            </w:r>
            <w:r w:rsidR="004571A6">
              <w:t>*</w:t>
            </w:r>
          </w:p>
          <w:p w14:paraId="285D9A8F" w14:textId="77777777" w:rsidR="004571A6" w:rsidRDefault="004571A6" w:rsidP="00494AEA">
            <w:r>
              <w:t>FTX+PMT : Indemnité forfaitaire de recouvrement*</w:t>
            </w:r>
          </w:p>
          <w:p w14:paraId="29FF1EBE" w14:textId="77777777" w:rsidR="004571A6" w:rsidRDefault="004571A6" w:rsidP="004571A6">
            <w:pPr>
              <w:pStyle w:val="Sansinterligne"/>
              <w:rPr>
                <w:snapToGrid w:val="0"/>
              </w:rPr>
            </w:pPr>
            <w:r>
              <w:t xml:space="preserve">FTX+AAY : </w:t>
            </w:r>
            <w:r>
              <w:rPr>
                <w:snapToGrid w:val="0"/>
              </w:rPr>
              <w:t>N° d’agrément pour la distribution des produits phytopharmaceutiques à des utilisateurs professionnels*</w:t>
            </w:r>
          </w:p>
          <w:p w14:paraId="3B4B1ABE" w14:textId="77777777" w:rsidR="004571A6" w:rsidRDefault="004571A6" w:rsidP="004571A6">
            <w:pPr>
              <w:pStyle w:val="Sansinterligne"/>
              <w:rPr>
                <w:snapToGrid w:val="0"/>
              </w:rPr>
            </w:pPr>
            <w:r>
              <w:t xml:space="preserve">FTX+ACB : </w:t>
            </w:r>
            <w:r>
              <w:rPr>
                <w:snapToGrid w:val="0"/>
              </w:rPr>
              <w:t>Informations complémentaires (ex mention d’une certification ISO)</w:t>
            </w:r>
          </w:p>
          <w:p w14:paraId="4B4DBBF2" w14:textId="77777777" w:rsidR="004571A6" w:rsidRDefault="004571A6" w:rsidP="002C689B">
            <w:pPr>
              <w:pStyle w:val="Sansinterligne"/>
              <w:rPr>
                <w:rFonts w:eastAsiaTheme="minorHAnsi" w:cs="Calibri"/>
              </w:rPr>
            </w:pPr>
          </w:p>
        </w:tc>
      </w:tr>
      <w:tr w:rsidR="00310460" w:rsidRPr="00310460" w14:paraId="262C73C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30E67" w14:textId="77777777" w:rsidR="00DA15BE" w:rsidRPr="00310460" w:rsidRDefault="00DA15BE" w:rsidP="00494AEA">
            <w:pPr>
              <w:rPr>
                <w:rFonts w:eastAsiaTheme="minorHAnsi" w:cs="Calibri"/>
              </w:rPr>
            </w:pPr>
            <w:r w:rsidRPr="009D042F">
              <w:rPr>
                <w:bCs/>
              </w:rPr>
              <w:t>FTX+REG</w:t>
            </w:r>
            <w:r w:rsidR="0073270F">
              <w:t>++Société (</w:t>
            </w:r>
            <w:r w:rsidRPr="009D042F">
              <w:t>Nom, Type) + Capital</w:t>
            </w:r>
            <w:r w:rsidR="004571A6">
              <w:t>*</w:t>
            </w:r>
          </w:p>
        </w:tc>
      </w:tr>
      <w:tr w:rsidR="00DA15BE" w14:paraId="415B800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2E39A" w14:textId="77777777" w:rsidR="00DA15BE" w:rsidRDefault="00DA15BE" w:rsidP="00494AEA">
            <w:r>
              <w:t>RFF+IL:CCS001201100083840001</w:t>
            </w:r>
          </w:p>
          <w:p w14:paraId="76C24EE7" w14:textId="77777777" w:rsidR="004571A6" w:rsidRDefault="004571A6" w:rsidP="00494AEA">
            <w:pPr>
              <w:rPr>
                <w:rFonts w:eastAsiaTheme="minorHAnsi" w:cs="Calibri"/>
              </w:rPr>
            </w:pPr>
            <w:r>
              <w:t>DTM+171 :2012</w:t>
            </w:r>
            <w:r w:rsidR="00C235E2">
              <w:t>0403 :102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759EA75" w14:textId="77777777" w:rsidR="00DA15BE" w:rsidRDefault="00DA15BE" w:rsidP="00494AEA">
            <w:r>
              <w:t>IL : N° de commande de l’adhérent de base</w:t>
            </w:r>
          </w:p>
          <w:p w14:paraId="6F844BC4" w14:textId="77777777" w:rsidR="004571A6" w:rsidRDefault="004571A6" w:rsidP="00494AEA">
            <w:pPr>
              <w:rPr>
                <w:rFonts w:eastAsiaTheme="minorHAnsi" w:cs="Calibri"/>
              </w:rPr>
            </w:pPr>
            <w:r>
              <w:t>Date de la commande initiale</w:t>
            </w:r>
          </w:p>
        </w:tc>
      </w:tr>
      <w:tr w:rsidR="00DA15BE" w14:paraId="1A38A4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A1FA" w14:textId="77777777" w:rsidR="00DA15BE" w:rsidRDefault="00DA15BE" w:rsidP="00494AEA">
            <w:pPr>
              <w:rPr>
                <w:rFonts w:eastAsiaTheme="minorHAnsi" w:cs="Calibri"/>
              </w:rPr>
            </w:pPr>
            <w:r>
              <w:t>RFF+CR:CDF00120110039149</w:t>
            </w:r>
          </w:p>
          <w:p w14:paraId="0CEEEE8E" w14:textId="77777777" w:rsidR="00DA15BE" w:rsidRDefault="00DA15BE" w:rsidP="00494AEA">
            <w:pPr>
              <w:rPr>
                <w:rFonts w:eastAsiaTheme="minorHAnsi" w:cs="Calibri"/>
              </w:rPr>
            </w:pPr>
            <w:r>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5428571" w14:textId="77777777" w:rsidR="00DA15BE" w:rsidRDefault="00DA15BE" w:rsidP="00494AEA">
            <w:pPr>
              <w:rPr>
                <w:rFonts w:eastAsiaTheme="minorHAnsi" w:cs="Calibri"/>
              </w:rPr>
            </w:pPr>
            <w:r>
              <w:t>CR : N° de commande d’achat du client</w:t>
            </w:r>
          </w:p>
          <w:p w14:paraId="2406214F" w14:textId="77777777" w:rsidR="00DA15BE" w:rsidRDefault="00DA15BE" w:rsidP="00494AEA">
            <w:pPr>
              <w:rPr>
                <w:rFonts w:eastAsiaTheme="minorHAnsi" w:cs="Calibri"/>
                <w:b/>
                <w:bCs/>
                <w:i/>
                <w:iCs/>
              </w:rPr>
            </w:pPr>
            <w:r>
              <w:t xml:space="preserve">Date de la commande d’achat du client </w:t>
            </w:r>
          </w:p>
        </w:tc>
      </w:tr>
      <w:tr w:rsidR="001070DF" w:rsidRPr="001070DF" w14:paraId="61EF1ECD"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132812" w14:textId="77777777" w:rsidR="00DA15BE" w:rsidRPr="001070DF" w:rsidRDefault="00DA15BE" w:rsidP="00494AEA">
            <w:pPr>
              <w:rPr>
                <w:rFonts w:eastAsiaTheme="minorHAnsi" w:cs="Calibri"/>
              </w:rPr>
            </w:pPr>
            <w:r w:rsidRPr="001070DF">
              <w:t>RFF+VN:</w:t>
            </w:r>
            <w:r w:rsidRPr="001070DF">
              <w:rPr>
                <w:b/>
                <w:bCs/>
              </w:rPr>
              <w:t>000</w:t>
            </w:r>
            <w:r w:rsidRPr="001070DF">
              <w:t>1857256</w:t>
            </w:r>
          </w:p>
          <w:p w14:paraId="1BF4E121" w14:textId="77777777" w:rsidR="00DA15BE" w:rsidRPr="001070DF" w:rsidRDefault="00DA15BE" w:rsidP="00494AEA">
            <w:pPr>
              <w:rPr>
                <w:rFonts w:eastAsiaTheme="minorHAnsi" w:cs="Calibri"/>
              </w:rPr>
            </w:pPr>
            <w:r w:rsidRPr="001070DF">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C6D775F" w14:textId="77777777" w:rsidR="00DA15BE" w:rsidRPr="001070DF" w:rsidRDefault="00DA15BE" w:rsidP="00494AEA">
            <w:r w:rsidRPr="001070DF">
              <w:t>VN : N° de commande de vente Fournisseur</w:t>
            </w:r>
          </w:p>
          <w:p w14:paraId="2E893CD2" w14:textId="77777777" w:rsidR="00DA15BE" w:rsidRPr="001070DF" w:rsidRDefault="00DA15BE" w:rsidP="00494AEA">
            <w:pPr>
              <w:rPr>
                <w:rFonts w:eastAsiaTheme="minorHAnsi" w:cs="Calibri"/>
              </w:rPr>
            </w:pPr>
            <w:r w:rsidRPr="001070DF">
              <w:t xml:space="preserve">Date de création de la commande de vente du fournisseur </w:t>
            </w:r>
          </w:p>
        </w:tc>
      </w:tr>
      <w:tr w:rsidR="001070DF" w:rsidRPr="001070DF" w14:paraId="08E16F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D887F" w14:textId="77777777" w:rsidR="00DA15BE" w:rsidRPr="001070DF" w:rsidRDefault="00DA15BE" w:rsidP="00494AEA">
            <w:pPr>
              <w:rPr>
                <w:rFonts w:eastAsiaTheme="minorHAnsi" w:cs="Calibri"/>
              </w:rPr>
            </w:pPr>
            <w:r w:rsidRPr="001070DF">
              <w:t>RFF+DQ:</w:t>
            </w:r>
            <w:r w:rsidRPr="001070DF">
              <w:rPr>
                <w:b/>
                <w:bCs/>
              </w:rPr>
              <w:t>0</w:t>
            </w:r>
            <w:r w:rsidRPr="001070DF">
              <w:t>801424698</w:t>
            </w:r>
          </w:p>
          <w:p w14:paraId="43EA4ACD" w14:textId="77777777" w:rsidR="00DA15BE" w:rsidRPr="001070DF" w:rsidRDefault="00DA15BE" w:rsidP="00494AEA">
            <w:pPr>
              <w:rPr>
                <w:rFonts w:eastAsiaTheme="minorHAnsi" w:cs="Calibri"/>
              </w:rPr>
            </w:pPr>
            <w:r w:rsidRPr="001070DF">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E446C13" w14:textId="77777777" w:rsidR="00DA15BE" w:rsidRPr="001070DF" w:rsidRDefault="005637C3" w:rsidP="00494AEA">
            <w:r w:rsidRPr="001070DF">
              <w:t>N° du bon de livraison avec transfert de propriété</w:t>
            </w:r>
          </w:p>
          <w:p w14:paraId="71F2C0F5" w14:textId="77777777" w:rsidR="00DA15BE" w:rsidRPr="001070DF" w:rsidRDefault="00DA15BE" w:rsidP="00494AEA">
            <w:pPr>
              <w:rPr>
                <w:rFonts w:eastAsiaTheme="minorHAnsi" w:cs="Calibri"/>
              </w:rPr>
            </w:pPr>
            <w:r w:rsidRPr="001070DF">
              <w:t xml:space="preserve">Date du </w:t>
            </w:r>
            <w:r w:rsidR="005637C3" w:rsidRPr="001070DF">
              <w:t>transfert de propriété</w:t>
            </w:r>
          </w:p>
        </w:tc>
      </w:tr>
      <w:tr w:rsidR="00310460" w14:paraId="6356F1CB"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878AEF" w14:textId="77777777" w:rsidR="00310460" w:rsidRDefault="00310460" w:rsidP="00494AEA">
            <w:r>
              <w:t>RFF+AFC :056533145’</w:t>
            </w:r>
          </w:p>
          <w:p w14:paraId="29E9C94B" w14:textId="77777777" w:rsidR="00310460" w:rsidRDefault="00310460" w:rsidP="00494AEA">
            <w:r>
              <w:t>DTM+171 :</w:t>
            </w:r>
            <w:r w:rsidR="005637C3">
              <w:t xml:space="preserve"> 20120201</w:t>
            </w:r>
            <w:r>
              <w:t> :1°3</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8DC0D41" w14:textId="77777777" w:rsidR="00310460" w:rsidRDefault="005637C3" w:rsidP="00494AEA">
            <w:r>
              <w:t>N° du bordereau (BL papier</w:t>
            </w:r>
            <w:r w:rsidR="00C235E2">
              <w:t>/physique</w:t>
            </w:r>
            <w:r>
              <w:t>) uniquement dans le cadre de la consignation</w:t>
            </w:r>
          </w:p>
          <w:p w14:paraId="7CF52344" w14:textId="77777777" w:rsidR="005637C3" w:rsidRDefault="005637C3" w:rsidP="00494AEA">
            <w:r>
              <w:t>Date du BL papier</w:t>
            </w:r>
          </w:p>
        </w:tc>
      </w:tr>
      <w:tr w:rsidR="00DA15BE" w14:paraId="51E4C7C9"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EFF6" w14:textId="77777777" w:rsidR="00DA15BE" w:rsidRDefault="00DA15BE" w:rsidP="00494AEA">
            <w:pPr>
              <w:rPr>
                <w:rFonts w:eastAsiaTheme="minorHAnsi" w:cs="Calibri"/>
              </w:rPr>
            </w:pPr>
            <w:r>
              <w:t>NAD+OB+3027019850102::9++Client Nom du Commandé par +</w:t>
            </w:r>
            <w:proofErr w:type="spellStart"/>
            <w:r>
              <w:t>Adresse+Ville</w:t>
            </w:r>
            <w:proofErr w:type="spellEnd"/>
            <w:r>
              <w:t xml:space="preserve">++Code </w:t>
            </w:r>
            <w:proofErr w:type="spellStart"/>
            <w:r>
              <w:t>Postal+FR</w:t>
            </w:r>
            <w:proofErr w:type="spellEnd"/>
          </w:p>
          <w:p w14:paraId="68B06377" w14:textId="77777777" w:rsidR="00DA15BE" w:rsidRDefault="00DA15BE" w:rsidP="00494AEA">
            <w:pPr>
              <w:rPr>
                <w:rFonts w:eastAsiaTheme="minorHAnsi" w:cs="Calibri"/>
              </w:rPr>
            </w:pPr>
            <w:r>
              <w:t>RFF+VA:FRXXXXXXXXXXX</w:t>
            </w:r>
          </w:p>
        </w:tc>
      </w:tr>
      <w:tr w:rsidR="00DA15BE" w14:paraId="1CCBB57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5803" w14:textId="77777777" w:rsidR="00DA15BE" w:rsidRDefault="00DA15BE" w:rsidP="00494AEA">
            <w:pPr>
              <w:rPr>
                <w:rFonts w:eastAsiaTheme="minorHAnsi" w:cs="Calibri"/>
              </w:rPr>
            </w:pPr>
            <w:r>
              <w:t>NAD+</w:t>
            </w:r>
            <w:r w:rsidR="00C235E2">
              <w:t>IV</w:t>
            </w:r>
            <w:r>
              <w:t xml:space="preserve">+3015486100100::9++Client </w:t>
            </w:r>
            <w:proofErr w:type="spellStart"/>
            <w:r>
              <w:t>Facturé+Adresse+VIlle</w:t>
            </w:r>
            <w:proofErr w:type="spellEnd"/>
            <w:r>
              <w:t xml:space="preserve">++Code </w:t>
            </w:r>
            <w:proofErr w:type="spellStart"/>
            <w:r>
              <w:t>Postal+FR</w:t>
            </w:r>
            <w:proofErr w:type="spellEnd"/>
          </w:p>
          <w:p w14:paraId="0A2A5DCF" w14:textId="77777777" w:rsidR="00DA15BE" w:rsidRDefault="00DA15BE" w:rsidP="00494AEA">
            <w:r>
              <w:t>RFF+GN:775690191::107’</w:t>
            </w:r>
          </w:p>
          <w:p w14:paraId="165D8533" w14:textId="77777777" w:rsidR="00DA15BE" w:rsidRDefault="00DA15BE" w:rsidP="00494AEA">
            <w:pPr>
              <w:rPr>
                <w:rFonts w:eastAsiaTheme="minorHAnsi" w:cs="Calibri"/>
              </w:rPr>
            </w:pPr>
            <w:r>
              <w:t>RFF+VA:FR39775690191’</w:t>
            </w:r>
          </w:p>
        </w:tc>
      </w:tr>
      <w:tr w:rsidR="00DA15BE" w14:paraId="6BE9A58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C8791" w14:textId="77777777" w:rsidR="00DA15BE" w:rsidRDefault="00DA15BE" w:rsidP="00494AEA">
            <w:pPr>
              <w:rPr>
                <w:rFonts w:eastAsiaTheme="minorHAnsi" w:cs="Calibri"/>
                <w:szCs w:val="22"/>
              </w:rPr>
            </w:pPr>
            <w:r>
              <w:t xml:space="preserve">NAD+DP+3027019850331::9++Client Livré+ </w:t>
            </w:r>
            <w:proofErr w:type="spellStart"/>
            <w:r>
              <w:t>Adresse+Ville</w:t>
            </w:r>
            <w:proofErr w:type="spellEnd"/>
            <w:r>
              <w:t xml:space="preserve">++Code </w:t>
            </w:r>
            <w:proofErr w:type="spellStart"/>
            <w:r>
              <w:t>Postal+FR</w:t>
            </w:r>
            <w:proofErr w:type="spellEnd"/>
          </w:p>
        </w:tc>
      </w:tr>
      <w:tr w:rsidR="00DA15BE" w14:paraId="1DDCE770"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F5247" w14:textId="77777777" w:rsidR="00DA15BE" w:rsidRDefault="00DA15BE" w:rsidP="00494AEA">
            <w:r>
              <w:t xml:space="preserve">NAD+SE+3015265500025::9++Fournisseur+ </w:t>
            </w:r>
            <w:proofErr w:type="spellStart"/>
            <w:r>
              <w:t>Adresse+Ville</w:t>
            </w:r>
            <w:proofErr w:type="spellEnd"/>
            <w:r>
              <w:t xml:space="preserve">++Code </w:t>
            </w:r>
            <w:proofErr w:type="spellStart"/>
            <w:r>
              <w:t>Postal+FR</w:t>
            </w:r>
            <w:proofErr w:type="spellEnd"/>
          </w:p>
          <w:p w14:paraId="188456EC" w14:textId="77777777" w:rsidR="002A5237" w:rsidRDefault="002A5237" w:rsidP="00494AEA">
            <w:r>
              <w:t>FII+RB+ N° de compte … ‘ (coordonnées bancaires)</w:t>
            </w:r>
          </w:p>
          <w:p w14:paraId="28074938" w14:textId="77777777" w:rsidR="00DA15BE" w:rsidRDefault="00DA15BE" w:rsidP="00494AEA">
            <w:r>
              <w:t>RFF+GN:562038893’</w:t>
            </w:r>
          </w:p>
          <w:p w14:paraId="3A90A6A3" w14:textId="77777777" w:rsidR="00DA15BE" w:rsidRDefault="00DA15BE" w:rsidP="00494AEA">
            <w:r>
              <w:t>RFF+VA:FR29562038893’</w:t>
            </w:r>
          </w:p>
          <w:p w14:paraId="5A558505" w14:textId="77777777" w:rsidR="00DA15BE" w:rsidRDefault="00DA15BE" w:rsidP="00494AEA">
            <w:pPr>
              <w:rPr>
                <w:rFonts w:eastAsiaTheme="minorHAnsi" w:cs="Calibri"/>
              </w:rPr>
            </w:pPr>
            <w:r>
              <w:t>RFF+XA: 562 038 893 R.C.S. LYON’</w:t>
            </w:r>
          </w:p>
        </w:tc>
      </w:tr>
      <w:tr w:rsidR="00DA15BE" w14:paraId="3D77982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76644" w14:textId="77777777" w:rsidR="00DA15BE" w:rsidRDefault="00DA15BE" w:rsidP="00494AEA">
            <w:pPr>
              <w:rPr>
                <w:rFonts w:eastAsiaTheme="minorHAnsi" w:cs="Calibri"/>
                <w:lang w:val="de-DE"/>
              </w:rPr>
            </w:pPr>
            <w:r>
              <w:rPr>
                <w:lang w:val="de-DE"/>
              </w:rPr>
              <w:t xml:space="preserve">CTA+SR+:Contact </w:t>
            </w:r>
            <w:proofErr w:type="spellStart"/>
            <w:r>
              <w:rPr>
                <w:lang w:val="de-DE"/>
              </w:rPr>
              <w:t>Fournisseur</w:t>
            </w:r>
            <w:proofErr w:type="spellEnd"/>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0B097C" w14:textId="77777777" w:rsidR="00DA15BE" w:rsidRDefault="00DA15BE" w:rsidP="00494AEA">
            <w:pPr>
              <w:rPr>
                <w:rFonts w:eastAsiaTheme="minorHAnsi" w:cs="Calibri"/>
              </w:rPr>
            </w:pPr>
            <w:r>
              <w:t>Contact interne (qui facture) SR = Service des ventes</w:t>
            </w:r>
          </w:p>
        </w:tc>
      </w:tr>
      <w:tr w:rsidR="00DA15BE" w14:paraId="29011E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54CFD" w14:textId="77777777" w:rsidR="00DA15BE" w:rsidRDefault="00DA15BE" w:rsidP="00494AEA">
            <w:pPr>
              <w:rPr>
                <w:rFonts w:eastAsiaTheme="minorHAnsi" w:cs="Calibri"/>
              </w:rPr>
            </w:pPr>
            <w:r>
              <w:t>CUX+2:EUR:4</w:t>
            </w:r>
          </w:p>
          <w:p w14:paraId="3C37558F" w14:textId="77777777" w:rsidR="00DA15BE" w:rsidRDefault="00DA15BE" w:rsidP="00494AEA">
            <w:r>
              <w:t>PAT+3</w:t>
            </w:r>
          </w:p>
          <w:p w14:paraId="31DA2C03" w14:textId="77777777" w:rsidR="00DA15BE" w:rsidRDefault="00DA15BE" w:rsidP="00494AEA">
            <w:r>
              <w:t>DTM+13:20120614:102</w:t>
            </w:r>
          </w:p>
          <w:p w14:paraId="19D7397F" w14:textId="77777777" w:rsidR="00DA15BE" w:rsidRDefault="00DA15BE" w:rsidP="00494AEA">
            <w:r>
              <w:t>MOA+9:montant TTC dû à l’échéance</w:t>
            </w:r>
          </w:p>
          <w:p w14:paraId="70C57EC5" w14:textId="77777777" w:rsidR="00DA15BE" w:rsidRDefault="00DA15BE" w:rsidP="00494AEA">
            <w:r>
              <w:t>PAT+22</w:t>
            </w:r>
          </w:p>
          <w:p w14:paraId="639D5043" w14:textId="77777777" w:rsidR="00DA15BE" w:rsidRDefault="00DA15BE" w:rsidP="00494AEA">
            <w:r>
              <w:t>PAT+20</w:t>
            </w:r>
          </w:p>
          <w:p w14:paraId="251D0E8E" w14:textId="77777777" w:rsidR="00DA15BE" w:rsidRDefault="00DA15BE" w:rsidP="00494AEA">
            <w:pPr>
              <w:rPr>
                <w:rFonts w:eastAsiaTheme="minorHAnsi" w:cs="Calibri"/>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C42CDC" w14:textId="77777777" w:rsidR="00DA15BE" w:rsidRDefault="00DA15BE" w:rsidP="00494AEA">
            <w:pPr>
              <w:rPr>
                <w:rFonts w:eastAsiaTheme="minorHAnsi" w:cs="Calibri"/>
              </w:rPr>
            </w:pPr>
            <w:r>
              <w:t>4 : Monnaie de facturation, Euros</w:t>
            </w:r>
          </w:p>
          <w:p w14:paraId="0EF9D482" w14:textId="77777777" w:rsidR="00DA15BE" w:rsidRDefault="00DA15BE" w:rsidP="00494AEA">
            <w:r>
              <w:t>3 : Echéance à date fixe</w:t>
            </w:r>
          </w:p>
          <w:p w14:paraId="215A37E0" w14:textId="77777777" w:rsidR="00DA15BE" w:rsidRDefault="00DA15BE" w:rsidP="00494AEA">
            <w:r>
              <w:t>13 : Date de l’échéance de règlement = 14/06/2012</w:t>
            </w:r>
          </w:p>
          <w:p w14:paraId="1D1E4C24" w14:textId="77777777" w:rsidR="00DA15BE" w:rsidRDefault="00DA15BE" w:rsidP="00494AEA">
            <w:r>
              <w:t>9 : Montant total TTC dû à l’échéance</w:t>
            </w:r>
          </w:p>
          <w:p w14:paraId="2E5BCAA9" w14:textId="77777777" w:rsidR="00DA15BE" w:rsidRDefault="00DA15BE" w:rsidP="00494AEA">
            <w:r>
              <w:t>22 = Escompte </w:t>
            </w:r>
          </w:p>
          <w:p w14:paraId="127A771C" w14:textId="77777777" w:rsidR="00DA15BE" w:rsidRDefault="00DA15BE" w:rsidP="00494AEA">
            <w:r>
              <w:t>20 = Pénalités</w:t>
            </w:r>
          </w:p>
          <w:p w14:paraId="7F382C1C" w14:textId="77777777" w:rsidR="00DA15BE" w:rsidRDefault="00DA15BE" w:rsidP="00494AEA">
            <w:pPr>
              <w:rPr>
                <w:rFonts w:eastAsiaTheme="minorHAnsi" w:cs="Calibri"/>
              </w:rPr>
            </w:pPr>
          </w:p>
        </w:tc>
      </w:tr>
      <w:tr w:rsidR="005637C3" w14:paraId="6E70E1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F0068F" w14:textId="77777777" w:rsidR="005637C3" w:rsidRDefault="005637C3" w:rsidP="00494AEA">
            <w:r>
              <w:t>TDT+20++30+31’</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5385DBC" w14:textId="77777777" w:rsidR="005637C3" w:rsidRDefault="005637C3" w:rsidP="00494AEA">
            <w:r>
              <w:t>Transport principal par route et par camion</w:t>
            </w:r>
          </w:p>
        </w:tc>
      </w:tr>
      <w:tr w:rsidR="005637C3" w14:paraId="2962B13E"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A6392" w14:textId="77777777" w:rsidR="005637C3" w:rsidRDefault="005637C3" w:rsidP="00494AEA">
            <w:r>
              <w:t>LOC+26</w:t>
            </w:r>
            <w:r w:rsidR="005429AC">
              <w:t> : Ville liée à l’incoterm’</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71AC776" w14:textId="77777777" w:rsidR="005637C3" w:rsidRDefault="005637C3" w:rsidP="00494AEA"/>
        </w:tc>
      </w:tr>
      <w:tr w:rsidR="005637C3" w14:paraId="678FA8DC"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3653EA" w14:textId="77777777" w:rsidR="005637C3" w:rsidRDefault="005637C3" w:rsidP="00494AEA">
            <w:r>
              <w:t>TOD+</w:t>
            </w:r>
            <w:r w:rsidR="005429AC">
              <w:t>3</w:t>
            </w:r>
            <w:r>
              <w:t>+NC+</w:t>
            </w:r>
            <w:r w:rsidR="005429AC">
              <w:t>DAP</w:t>
            </w:r>
            <w:r>
              <w:t> :1</w:t>
            </w:r>
            <w:r w:rsidR="005429AC">
              <w:t>06</w:t>
            </w:r>
            <w: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13E2149" w14:textId="77777777" w:rsidR="005637C3" w:rsidRDefault="005637C3" w:rsidP="00494AEA">
            <w:r>
              <w:t>Condition de livraison : Transport franco</w:t>
            </w:r>
          </w:p>
        </w:tc>
      </w:tr>
      <w:tr w:rsidR="00A07142" w14:paraId="16F76D9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DFABC" w14:textId="77777777" w:rsidR="00A07142" w:rsidRDefault="00A07142" w:rsidP="00A07142">
            <w:r>
              <w:t>ALC+C</w:t>
            </w:r>
            <w:r w:rsidRPr="0096616B">
              <w:t>++</w:t>
            </w:r>
            <w:r>
              <w:t>2++FC</w:t>
            </w:r>
            <w:r w:rsidRPr="0096616B">
              <w:t>::</w:t>
            </w:r>
            <w:r>
              <w:t>Frais de transport</w:t>
            </w:r>
            <w:r w:rsidRPr="0096616B">
              <w:t>'</w:t>
            </w:r>
          </w:p>
          <w:p w14:paraId="0398A69D" w14:textId="77777777" w:rsidR="00A07142" w:rsidRDefault="00A07142" w:rsidP="00A07142">
            <w:r>
              <w:t>MOA+8 :Montant des frais de port’</w:t>
            </w:r>
          </w:p>
          <w:p w14:paraId="123C7DE0" w14:textId="77777777" w:rsidR="00A07142" w:rsidRDefault="00A07142" w:rsidP="00A07142">
            <w:pPr>
              <w:rPr>
                <w:rFonts w:eastAsiaTheme="minorHAnsi" w:cs="Calibri"/>
                <w:lang w:val="en-US"/>
              </w:rPr>
            </w:pPr>
            <w:r>
              <w:rPr>
                <w:lang w:val="en-US"/>
              </w:rPr>
              <w:t>TAX+7+VAT+++S::AEE:19.600</w:t>
            </w:r>
          </w:p>
          <w:p w14:paraId="35B5ADA0" w14:textId="77777777" w:rsidR="00A07142" w:rsidRPr="0096616B" w:rsidRDefault="00A07142" w:rsidP="00A07142"/>
          <w:p w14:paraId="15D2B642" w14:textId="77777777" w:rsidR="00A07142" w:rsidRDefault="00A07142" w:rsidP="00494AEA"/>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FA6C15E" w14:textId="77777777" w:rsidR="00A07142" w:rsidRDefault="00A07142" w:rsidP="00494AEA">
            <w:r>
              <w:t>Frais de transport qui concernent l’ensemble de la facture.</w:t>
            </w:r>
          </w:p>
          <w:p w14:paraId="4B550040" w14:textId="77777777" w:rsidR="00A07142" w:rsidRDefault="00A07142" w:rsidP="00494AEA">
            <w:r>
              <w:t>TVA au taux standard</w:t>
            </w:r>
          </w:p>
        </w:tc>
      </w:tr>
      <w:tr w:rsidR="00DA15BE" w14:paraId="20D5E213"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D33371B" w14:textId="77777777" w:rsidR="00DA15BE" w:rsidRDefault="00DA15BE" w:rsidP="00494AEA">
            <w:pPr>
              <w:rPr>
                <w:rFonts w:eastAsiaTheme="minorHAnsi" w:cs="Calibri"/>
                <w:szCs w:val="22"/>
              </w:rPr>
            </w:pPr>
            <w:r>
              <w:t>Lignes articles</w:t>
            </w:r>
          </w:p>
        </w:tc>
      </w:tr>
      <w:tr w:rsidR="00DA15BE" w14:paraId="7A2E12F6"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EAF85" w14:textId="77777777" w:rsidR="00DA15BE" w:rsidRDefault="00DA15BE" w:rsidP="00494AEA">
            <w:pPr>
              <w:rPr>
                <w:rFonts w:eastAsiaTheme="minorHAnsi" w:cs="Calibri"/>
              </w:rPr>
            </w:pPr>
            <w:r>
              <w:t>LIN+000010++3526550005519:EN</w:t>
            </w:r>
          </w:p>
          <w:p w14:paraId="0DB05923" w14:textId="77777777" w:rsidR="00DA15BE" w:rsidRDefault="00DA15BE" w:rsidP="00494AEA">
            <w:r w:rsidRPr="00DA15BE">
              <w:t>PIA+5+000000000005822466:SA</w:t>
            </w:r>
          </w:p>
          <w:p w14:paraId="415842B2" w14:textId="77777777" w:rsidR="00A4577B" w:rsidRPr="00DA15BE" w:rsidRDefault="00A4577B" w:rsidP="00494AEA">
            <w:r>
              <w:t>PIA+1+1234567 :AMM’</w:t>
            </w:r>
          </w:p>
          <w:p w14:paraId="72037C3B" w14:textId="77777777" w:rsidR="00DA15BE" w:rsidRPr="00DA15BE" w:rsidRDefault="00DA15BE" w:rsidP="00C824D0">
            <w:pPr>
              <w:rPr>
                <w:rFonts w:eastAsiaTheme="minorHAnsi" w:cs="Calibri"/>
              </w:rPr>
            </w:pPr>
            <w:r w:rsidRPr="00DA15BE">
              <w:t>IMD+F++:::</w:t>
            </w:r>
            <w:r w:rsidRPr="00DA15BE">
              <w:rPr>
                <w:b/>
                <w:bCs/>
              </w:rPr>
              <w:t>Article A</w:t>
            </w:r>
            <w:r w:rsidRPr="00DA15BE">
              <w:t xml:space="preserve"> </w:t>
            </w:r>
            <w:r w:rsidRPr="00DA15BE">
              <w:rPr>
                <w:b/>
                <w:bCs/>
              </w:rPr>
              <w:t>1L</w:t>
            </w:r>
            <w:r w:rsidR="008D3F61">
              <w:rPr>
                <w:b/>
                <w:bCs/>
              </w:rPr>
              <w:t>:Campagne céréalière 2013’</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AC1CDE9" w14:textId="77777777" w:rsidR="00DA15BE" w:rsidRDefault="005429AC" w:rsidP="00494AEA">
            <w:pPr>
              <w:rPr>
                <w:rFonts w:eastAsiaTheme="minorHAnsi"/>
              </w:rPr>
            </w:pPr>
            <w:r>
              <w:rPr>
                <w:rFonts w:eastAsiaTheme="minorHAnsi"/>
              </w:rPr>
              <w:t>EAN 13 produit</w:t>
            </w:r>
          </w:p>
          <w:p w14:paraId="48051B77" w14:textId="77777777" w:rsidR="005429AC" w:rsidRDefault="005429AC" w:rsidP="00494AEA">
            <w:pPr>
              <w:rPr>
                <w:rFonts w:eastAsiaTheme="minorHAnsi"/>
              </w:rPr>
            </w:pPr>
            <w:r>
              <w:rPr>
                <w:rFonts w:eastAsiaTheme="minorHAnsi"/>
              </w:rPr>
              <w:t>Code</w:t>
            </w:r>
            <w:r w:rsidR="00A4577B">
              <w:rPr>
                <w:rFonts w:eastAsiaTheme="minorHAnsi"/>
              </w:rPr>
              <w:t xml:space="preserve"> produit interne fournisseur</w:t>
            </w:r>
          </w:p>
          <w:p w14:paraId="06FB8A70" w14:textId="77777777" w:rsidR="00A4577B" w:rsidRDefault="00A4577B" w:rsidP="00494AEA">
            <w:pPr>
              <w:rPr>
                <w:rFonts w:eastAsiaTheme="minorHAnsi"/>
              </w:rPr>
            </w:pPr>
            <w:r>
              <w:rPr>
                <w:rFonts w:eastAsiaTheme="minorHAnsi"/>
              </w:rPr>
              <w:t xml:space="preserve">Code AMM </w:t>
            </w:r>
            <w:r w:rsidR="00E926D5">
              <w:rPr>
                <w:rFonts w:eastAsiaTheme="minorHAnsi"/>
              </w:rPr>
              <w:t xml:space="preserve">(Autorisation de Mise sur le Marché) </w:t>
            </w:r>
          </w:p>
          <w:p w14:paraId="7AFA94DE" w14:textId="77777777" w:rsidR="00A4577B" w:rsidRDefault="00A4577B" w:rsidP="00494AEA">
            <w:pPr>
              <w:rPr>
                <w:rFonts w:eastAsiaTheme="minorHAnsi"/>
              </w:rPr>
            </w:pPr>
            <w:r>
              <w:rPr>
                <w:rFonts w:eastAsiaTheme="minorHAnsi"/>
              </w:rPr>
              <w:t>Libellé produit</w:t>
            </w:r>
            <w:r w:rsidR="00C824D0">
              <w:rPr>
                <w:rFonts w:eastAsiaTheme="minorHAnsi"/>
              </w:rPr>
              <w:t xml:space="preserve"> + campagne céréalière 2013</w:t>
            </w:r>
          </w:p>
        </w:tc>
      </w:tr>
      <w:tr w:rsidR="00A4577B" w14:paraId="4D79B6E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9A738F" w14:textId="77777777" w:rsidR="00A4577B" w:rsidRDefault="00A4577B" w:rsidP="00494AEA">
            <w:r w:rsidRPr="00373EE7">
              <w:rPr>
                <w:snapToGrid w:val="0"/>
              </w:rPr>
              <w:t>MEA+WT+4+KG</w:t>
            </w:r>
            <w:r>
              <w:rPr>
                <w:snapToGrid w:val="0"/>
              </w:rPr>
              <w:t>M</w:t>
            </w:r>
            <w:r w:rsidRPr="00373EE7">
              <w:rPr>
                <w:snapToGrid w:val="0"/>
              </w:rPr>
              <w:t> :154’</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4500918" w14:textId="77777777" w:rsidR="00A4577B" w:rsidRDefault="00A4577B" w:rsidP="00494AEA">
            <w:r>
              <w:t>Poids net</w:t>
            </w:r>
          </w:p>
        </w:tc>
      </w:tr>
      <w:tr w:rsidR="00DA15BE" w14:paraId="5223B7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DBC9" w14:textId="77777777" w:rsidR="00DA15BE" w:rsidRDefault="00DA15BE" w:rsidP="00494AEA">
            <w:pPr>
              <w:rPr>
                <w:rFonts w:eastAsiaTheme="minorHAnsi" w:cs="Calibri"/>
              </w:rPr>
            </w:pPr>
            <w:r>
              <w:t>QTY+47:240.000:LTR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5218622" w14:textId="77777777" w:rsidR="00DA15BE" w:rsidRDefault="00DA15BE" w:rsidP="00C824D0">
            <w:pPr>
              <w:rPr>
                <w:rFonts w:eastAsiaTheme="minorHAnsi" w:cs="Calibri"/>
              </w:rPr>
            </w:pPr>
            <w:r>
              <w:t>Quantité facturée</w:t>
            </w:r>
            <w:r w:rsidR="00C824D0">
              <w:t xml:space="preserve"> </w:t>
            </w:r>
          </w:p>
        </w:tc>
      </w:tr>
      <w:tr w:rsidR="003E79DC" w14:paraId="211D3E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462120" w14:textId="77777777" w:rsidR="003E79DC" w:rsidRDefault="003E79DC" w:rsidP="00494AEA">
            <w:pPr>
              <w:rPr>
                <w:lang w:val="de-DE"/>
              </w:rPr>
            </w:pPr>
            <w:r>
              <w:rPr>
                <w:lang w:val="de-DE"/>
              </w:rPr>
              <w:t xml:space="preserve">GIN+BX:N°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1: 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2…:N°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5‘</w:t>
            </w:r>
          </w:p>
          <w:p w14:paraId="00718E3D" w14:textId="77777777" w:rsidR="00E926D5" w:rsidRDefault="00E926D5" w:rsidP="00494AEA">
            <w:pPr>
              <w:rPr>
                <w:lang w:val="de-DE"/>
              </w:rPr>
            </w:pPr>
            <w:r>
              <w:rPr>
                <w:lang w:val="de-DE"/>
              </w:rPr>
              <w:t>Ou</w:t>
            </w:r>
          </w:p>
          <w:p w14:paraId="1F6A63D3" w14:textId="77777777" w:rsidR="00E926D5" w:rsidRDefault="00E926D5" w:rsidP="00494AEA">
            <w:pPr>
              <w:rPr>
                <w:lang w:val="de-DE"/>
              </w:rPr>
            </w:pPr>
            <w:r>
              <w:rPr>
                <w:lang w:val="de-DE"/>
              </w:rPr>
              <w:t xml:space="preserve">GIN+BX:N° </w:t>
            </w:r>
            <w:proofErr w:type="spellStart"/>
            <w:r>
              <w:rPr>
                <w:lang w:val="de-DE"/>
              </w:rPr>
              <w:t>de</w:t>
            </w:r>
            <w:proofErr w:type="spellEnd"/>
            <w:r>
              <w:rPr>
                <w:lang w:val="de-DE"/>
              </w:rPr>
              <w:t xml:space="preserve"> </w:t>
            </w:r>
            <w:proofErr w:type="spellStart"/>
            <w:r>
              <w:rPr>
                <w:lang w:val="de-DE"/>
              </w:rPr>
              <w:t>lot</w:t>
            </w:r>
            <w:proofErr w:type="spellEnd"/>
            <w:r>
              <w:rPr>
                <w:lang w:val="de-DE"/>
              </w:rPr>
              <w:t xml:space="preserve"> 1</w:t>
            </w:r>
          </w:p>
          <w:p w14:paraId="4F8448D4" w14:textId="77777777" w:rsidR="00E926D5" w:rsidRDefault="00E926D5" w:rsidP="00494AEA">
            <w:pPr>
              <w:rPr>
                <w:lang w:val="de-DE"/>
              </w:rPr>
            </w:pPr>
            <w:r>
              <w:rPr>
                <w:lang w:val="de-DE"/>
              </w:rPr>
              <w:t xml:space="preserve">GIN+BX: N° de lot2 </w:t>
            </w:r>
          </w:p>
          <w:p w14:paraId="20EAD4AE" w14:textId="77777777" w:rsidR="00E926D5" w:rsidRDefault="00E926D5" w:rsidP="00494AEA">
            <w:pPr>
              <w:rPr>
                <w:lang w:val="de-DE"/>
              </w:rPr>
            </w:pPr>
            <w:r>
              <w:rPr>
                <w:lang w:val="de-DE"/>
              </w:rPr>
              <w:t>Etc…</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6BEDE954" w14:textId="77777777" w:rsidR="003E79DC" w:rsidRDefault="003E79DC" w:rsidP="00494AEA">
            <w:r>
              <w:t>Numéros de lot</w:t>
            </w:r>
          </w:p>
        </w:tc>
      </w:tr>
      <w:tr w:rsidR="003E79DC" w14:paraId="1D421859"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BCE6A" w14:textId="77777777" w:rsidR="003E79DC" w:rsidRDefault="003E79DC" w:rsidP="00494AEA">
            <w:pPr>
              <w:rPr>
                <w:lang w:val="de-DE"/>
              </w:rPr>
            </w:pPr>
            <w:r>
              <w:rPr>
                <w:lang w:val="de-DE"/>
              </w:rPr>
              <w:t xml:space="preserve">FTX+REG: Texte </w:t>
            </w:r>
            <w:proofErr w:type="spellStart"/>
            <w:r>
              <w:rPr>
                <w:lang w:val="de-DE"/>
              </w:rPr>
              <w:t>libre</w:t>
            </w:r>
            <w:proofErr w:type="spellEnd"/>
            <w:r>
              <w:rPr>
                <w:lang w:val="de-DE"/>
              </w:rPr>
              <w:t xml:space="preserve"> </w:t>
            </w:r>
            <w:proofErr w:type="spellStart"/>
            <w:r>
              <w:rPr>
                <w:lang w:val="de-DE"/>
              </w:rPr>
              <w:t>sur</w:t>
            </w:r>
            <w:proofErr w:type="spellEnd"/>
            <w:r>
              <w:rPr>
                <w:lang w:val="de-DE"/>
              </w:rPr>
              <w:t xml:space="preserve"> </w:t>
            </w:r>
            <w:proofErr w:type="spellStart"/>
            <w:r>
              <w:rPr>
                <w:lang w:val="de-DE"/>
              </w:rPr>
              <w:t>article</w:t>
            </w:r>
            <w:proofErr w:type="spellEnd"/>
            <w:r>
              <w:rPr>
                <w:lang w:val="de-DE"/>
              </w:rP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C2AB3D7" w14:textId="77777777" w:rsidR="003E79DC" w:rsidRPr="003E79DC" w:rsidRDefault="003E79DC" w:rsidP="00494AEA">
            <w:pPr>
              <w:rPr>
                <w:lang w:val="de-DE"/>
              </w:rPr>
            </w:pPr>
            <w:r>
              <w:rPr>
                <w:lang w:val="de-DE"/>
              </w:rPr>
              <w:t xml:space="preserve">Ex : </w:t>
            </w:r>
            <w:proofErr w:type="spellStart"/>
            <w:r w:rsidR="00E07FE3">
              <w:rPr>
                <w:lang w:val="de-DE"/>
              </w:rPr>
              <w:t>P</w:t>
            </w:r>
            <w:r>
              <w:rPr>
                <w:lang w:val="de-DE"/>
              </w:rPr>
              <w:t>roduit</w:t>
            </w:r>
            <w:proofErr w:type="spellEnd"/>
            <w:r>
              <w:rPr>
                <w:lang w:val="de-DE"/>
              </w:rPr>
              <w:t xml:space="preserve"> </w:t>
            </w:r>
            <w:proofErr w:type="spellStart"/>
            <w:r>
              <w:rPr>
                <w:lang w:val="de-DE"/>
              </w:rPr>
              <w:t>autorisé</w:t>
            </w:r>
            <w:proofErr w:type="spellEnd"/>
            <w:r>
              <w:rPr>
                <w:lang w:val="de-DE"/>
              </w:rPr>
              <w:t xml:space="preserve"> en </w:t>
            </w:r>
            <w:proofErr w:type="spellStart"/>
            <w:r>
              <w:rPr>
                <w:lang w:val="de-DE"/>
              </w:rPr>
              <w:t>agriculture</w:t>
            </w:r>
            <w:proofErr w:type="spellEnd"/>
            <w:r>
              <w:rPr>
                <w:lang w:val="de-DE"/>
              </w:rPr>
              <w:t xml:space="preserve"> </w:t>
            </w:r>
            <w:proofErr w:type="spellStart"/>
            <w:r>
              <w:rPr>
                <w:lang w:val="de-DE"/>
              </w:rPr>
              <w:t>biologique</w:t>
            </w:r>
            <w:proofErr w:type="spellEnd"/>
          </w:p>
        </w:tc>
      </w:tr>
      <w:tr w:rsidR="00DA15BE" w14:paraId="2D8D4F5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ACCEA0" w14:textId="77777777" w:rsidR="00DA15BE" w:rsidRDefault="00DA15BE" w:rsidP="00494AEA">
            <w:pPr>
              <w:rPr>
                <w:rFonts w:eastAsiaTheme="minorHAnsi" w:cs="Calibri"/>
                <w:lang w:val="de-DE"/>
              </w:rPr>
            </w:pPr>
            <w:r>
              <w:rPr>
                <w:lang w:val="de-DE"/>
              </w:rPr>
              <w:t xml:space="preserve">MOA+203: </w:t>
            </w:r>
            <w:proofErr w:type="spellStart"/>
            <w:r>
              <w:rPr>
                <w:lang w:val="de-DE"/>
              </w:rPr>
              <w:t>Montant</w:t>
            </w:r>
            <w:proofErr w:type="spellEnd"/>
            <w:r>
              <w:rPr>
                <w:lang w:val="de-DE"/>
              </w:rPr>
              <w:t xml:space="preserve"> total </w:t>
            </w:r>
            <w:r>
              <w:t xml:space="preserve">remisé HT de la ligne article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F7F7DC1" w14:textId="77777777" w:rsidR="00DA15BE" w:rsidRDefault="00DA15BE" w:rsidP="00494AEA">
            <w:pPr>
              <w:rPr>
                <w:rFonts w:eastAsiaTheme="minorHAnsi" w:cs="Calibri"/>
              </w:rPr>
            </w:pPr>
            <w:r>
              <w:t xml:space="preserve">203 : Montant total remisé HT de la ligne article </w:t>
            </w:r>
          </w:p>
          <w:p w14:paraId="590846B4" w14:textId="77777777" w:rsidR="00DA15BE" w:rsidRDefault="00A4577B" w:rsidP="00494AEA">
            <w:pPr>
              <w:rPr>
                <w:rFonts w:eastAsiaTheme="minorHAnsi"/>
              </w:rPr>
            </w:pPr>
            <w:r>
              <w:rPr>
                <w:rFonts w:eastAsiaTheme="minorHAnsi"/>
              </w:rPr>
              <w:t>Prix net remisé x quantité facturée</w:t>
            </w:r>
          </w:p>
        </w:tc>
      </w:tr>
      <w:tr w:rsidR="00DA15BE" w14:paraId="50E3763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28ADCB" w14:textId="77777777" w:rsidR="00DA15BE" w:rsidRDefault="00DA15BE" w:rsidP="00494AEA">
            <w:pPr>
              <w:rPr>
                <w:rFonts w:eastAsiaTheme="minorHAnsi" w:cs="Calibri"/>
              </w:rPr>
            </w:pPr>
            <w:r>
              <w:t xml:space="preserve">PRI+AAA: </w:t>
            </w:r>
            <w:r w:rsidR="0007635D" w:rsidRPr="001070DF">
              <w:t>100</w:t>
            </w:r>
            <w:r w:rsidRPr="001070DF">
              <w:rPr>
                <w:b/>
                <w:bCs/>
              </w:rPr>
              <w:t>:::1:LTR</w:t>
            </w:r>
          </w:p>
          <w:p w14:paraId="30A016A5" w14:textId="77777777" w:rsidR="00DA15BE" w:rsidRDefault="00DA15BE" w:rsidP="00494AEA">
            <w:pPr>
              <w:rPr>
                <w:rFonts w:eastAsiaTheme="minorHAnsi"/>
              </w:rPr>
            </w:pP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17FE0" w14:textId="77777777" w:rsidR="00DA15BE" w:rsidRDefault="00DA15BE" w:rsidP="00494AEA">
            <w:pPr>
              <w:rPr>
                <w:rFonts w:eastAsiaTheme="minorHAnsi" w:cs="Calibri"/>
              </w:rPr>
            </w:pPr>
            <w:r>
              <w:t xml:space="preserve">AAA : Prix remisé unitaire HT </w:t>
            </w:r>
          </w:p>
        </w:tc>
      </w:tr>
      <w:tr w:rsidR="00DA15BE" w14:paraId="5DAAB9C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BCF09" w14:textId="77777777" w:rsidR="00DA15BE" w:rsidRDefault="00DA15BE" w:rsidP="00494AEA">
            <w:pPr>
              <w:rPr>
                <w:rFonts w:eastAsiaTheme="minorHAnsi" w:cs="Calibri"/>
                <w:color w:val="FF0000"/>
                <w:lang w:val="en-US"/>
              </w:rPr>
            </w:pPr>
            <w:r>
              <w:rPr>
                <w:lang w:val="de-DE"/>
              </w:rPr>
              <w:t xml:space="preserve">PRI+AAB: </w:t>
            </w:r>
            <w:r w:rsidR="0007635D" w:rsidRPr="001070DF">
              <w:rPr>
                <w:lang w:val="de-DE"/>
              </w:rPr>
              <w:t>200</w:t>
            </w:r>
            <w:r w:rsidRPr="001070DF">
              <w:rPr>
                <w:b/>
                <w:bCs/>
                <w:lang w:val="en-US"/>
              </w:rPr>
              <w:t>:::1:LTR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E82740C" w14:textId="77777777" w:rsidR="00DA15BE" w:rsidRDefault="00DA15BE" w:rsidP="00494AEA">
            <w:pPr>
              <w:rPr>
                <w:rFonts w:eastAsiaTheme="minorHAnsi" w:cs="Calibri"/>
                <w:b/>
                <w:bCs/>
                <w:color w:val="FF0000"/>
              </w:rPr>
            </w:pPr>
            <w:r>
              <w:t xml:space="preserve">AAB : Prix brut unitaire HT </w:t>
            </w:r>
          </w:p>
        </w:tc>
      </w:tr>
      <w:tr w:rsidR="00DA15BE" w14:paraId="4C6B6957"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A65485" w14:textId="77777777" w:rsidR="00DA15BE" w:rsidRDefault="00DA15BE" w:rsidP="00494AEA">
            <w:pPr>
              <w:rPr>
                <w:rFonts w:eastAsiaTheme="minorHAnsi" w:cs="Calibri"/>
                <w:lang w:val="en-US"/>
              </w:rPr>
            </w:pPr>
            <w:r>
              <w:rPr>
                <w:lang w:val="en-US"/>
              </w:rPr>
              <w:t>TAX+7+VAT+++T::AEE:7.000</w:t>
            </w:r>
          </w:p>
          <w:p w14:paraId="7D055FDC" w14:textId="77777777" w:rsidR="00DA15BE" w:rsidRDefault="00DA15BE" w:rsidP="00494AEA">
            <w:pPr>
              <w:rPr>
                <w:rFonts w:eastAsiaTheme="minorHAnsi"/>
                <w:lang w:val="en-US"/>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23B6A57" w14:textId="77777777" w:rsidR="00DA15BE" w:rsidRDefault="00DA15BE" w:rsidP="00494AEA">
            <w:pPr>
              <w:rPr>
                <w:rFonts w:eastAsiaTheme="minorHAnsi" w:cs="Calibri"/>
              </w:rPr>
            </w:pPr>
            <w:r>
              <w:t xml:space="preserve">Taux de TVA T Réduit intermédiaire : 7%. </w:t>
            </w:r>
          </w:p>
        </w:tc>
      </w:tr>
      <w:tr w:rsidR="00DA15BE" w14:paraId="5BFD915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115C" w14:textId="77777777" w:rsidR="00DA15BE" w:rsidRDefault="00310460" w:rsidP="00494AEA">
            <w:pPr>
              <w:rPr>
                <w:rFonts w:eastAsiaTheme="minorHAnsi" w:cs="Calibri"/>
                <w:lang w:val="en-US"/>
              </w:rPr>
            </w:pPr>
            <w:r>
              <w:rPr>
                <w:lang w:val="en-US"/>
              </w:rPr>
              <w:t>ALC+A++</w:t>
            </w:r>
            <w:r w:rsidR="00E07FE3">
              <w:rPr>
                <w:lang w:val="en-US"/>
              </w:rPr>
              <w:t>2</w:t>
            </w:r>
            <w:r>
              <w:rPr>
                <w:lang w:val="en-US"/>
              </w:rPr>
              <w:t>++:::REMISE 1’</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067DFB2" w14:textId="77777777" w:rsidR="00DA15BE" w:rsidRDefault="00DA15BE" w:rsidP="00494AEA">
            <w:pPr>
              <w:rPr>
                <w:rFonts w:eastAsiaTheme="minorHAnsi" w:cs="Calibri"/>
              </w:rPr>
            </w:pPr>
            <w:r>
              <w:t>A : Déduction suivi</w:t>
            </w:r>
            <w:r w:rsidR="0007635D">
              <w:t>e</w:t>
            </w:r>
            <w:r>
              <w:t xml:space="preserve"> du libellé de la 1</w:t>
            </w:r>
            <w:r>
              <w:rPr>
                <w:vertAlign w:val="superscript"/>
              </w:rPr>
              <w:t>ère</w:t>
            </w:r>
            <w:r>
              <w:t xml:space="preserve"> remise</w:t>
            </w:r>
          </w:p>
        </w:tc>
      </w:tr>
      <w:tr w:rsidR="00DA15BE" w14:paraId="7D3CCDC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EBDF5" w14:textId="77777777" w:rsidR="00DA15BE" w:rsidRDefault="00DA15BE" w:rsidP="00494AEA">
            <w:r>
              <w:t>PCD+</w:t>
            </w:r>
            <w:r w:rsidR="000712E5">
              <w:t>1</w:t>
            </w:r>
            <w:r>
              <w:t>:2.000</w:t>
            </w:r>
          </w:p>
          <w:p w14:paraId="158A2EAE" w14:textId="77777777" w:rsidR="0018726A" w:rsidRDefault="0018726A" w:rsidP="00494AEA">
            <w:pPr>
              <w:rPr>
                <w:rFonts w:eastAsiaTheme="minorHAnsi" w:cs="Calibri"/>
              </w:rPr>
            </w:pPr>
            <w:r>
              <w:t>ou</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D9868" w14:textId="77777777" w:rsidR="00DA15BE" w:rsidRDefault="00725006" w:rsidP="00494AEA">
            <w:pPr>
              <w:rPr>
                <w:rFonts w:eastAsiaTheme="minorHAnsi" w:cs="Calibri"/>
              </w:rPr>
            </w:pPr>
            <w:r>
              <w:t>1 </w:t>
            </w:r>
            <w:r w:rsidR="00DA15BE">
              <w:t>: Taux de la déduction : 2%</w:t>
            </w:r>
            <w:r w:rsidR="0018726A">
              <w:t xml:space="preserve"> (si négociée en %)</w:t>
            </w:r>
          </w:p>
        </w:tc>
      </w:tr>
      <w:tr w:rsidR="0018726A" w:rsidRPr="0018726A" w14:paraId="0DBCC1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E6E9C" w14:textId="77777777" w:rsidR="00DA15BE" w:rsidRPr="0018726A" w:rsidRDefault="00DA15BE" w:rsidP="0018726A">
            <w:pPr>
              <w:rPr>
                <w:rFonts w:eastAsiaTheme="minorHAnsi" w:cs="Calibri"/>
                <w:b/>
                <w:bCs/>
              </w:rPr>
            </w:pPr>
            <w:r w:rsidRPr="0018726A">
              <w:t>MOA+</w:t>
            </w:r>
            <w:r w:rsidR="000712E5" w:rsidRPr="0018726A">
              <w:t>204</w:t>
            </w:r>
            <w:r w:rsidRPr="0018726A">
              <w:t xml:space="preserve">:65.28 </w:t>
            </w:r>
            <w:r w:rsidRPr="0018726A">
              <w:rPr>
                <w:b/>
                <w:bCs/>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ED61622" w14:textId="77777777" w:rsidR="0018726A" w:rsidRPr="0018726A" w:rsidRDefault="00DA15BE" w:rsidP="0018726A">
            <w:r w:rsidRPr="0018726A">
              <w:t xml:space="preserve">Montant </w:t>
            </w:r>
            <w:r w:rsidR="00725006" w:rsidRPr="0018726A">
              <w:t xml:space="preserve">unitaire </w:t>
            </w:r>
            <w:r w:rsidRPr="0018726A">
              <w:t>de la remise</w:t>
            </w:r>
            <w:r w:rsidR="00310460" w:rsidRPr="0018726A">
              <w:t xml:space="preserve"> </w:t>
            </w:r>
            <w:r w:rsidR="00E07FE3" w:rsidRPr="0018726A">
              <w:t>en valeur absolue</w:t>
            </w:r>
            <w:r w:rsidR="0018726A" w:rsidRPr="0018726A">
              <w:t xml:space="preserve"> </w:t>
            </w:r>
          </w:p>
          <w:p w14:paraId="561C10C9" w14:textId="77777777" w:rsidR="00312875" w:rsidRPr="0018726A" w:rsidRDefault="00312875" w:rsidP="0018726A">
            <w:pPr>
              <w:rPr>
                <w:rFonts w:eastAsiaTheme="minorHAnsi"/>
              </w:rPr>
            </w:pPr>
            <w:r w:rsidRPr="0018726A">
              <w:rPr>
                <w:rFonts w:eastAsiaTheme="minorHAnsi"/>
              </w:rPr>
              <w:t>Requis si la remise porte sur un montant.</w:t>
            </w:r>
          </w:p>
        </w:tc>
      </w:tr>
      <w:tr w:rsidR="0018726A" w14:paraId="24B513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4D3ECA" w14:textId="77777777" w:rsidR="0018726A" w:rsidRDefault="0018726A" w:rsidP="000712E5">
            <w:r>
              <w:t>MOA+8 :</w:t>
            </w:r>
            <w:r w:rsidR="00BC160D">
              <w:t>10.05</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376E7CC3" w14:textId="77777777" w:rsidR="0018726A" w:rsidRDefault="00BC160D" w:rsidP="0018726A">
            <w:r>
              <w:t>Montant calculé informatif ( si remise exprimée en %)</w:t>
            </w:r>
          </w:p>
        </w:tc>
      </w:tr>
      <w:tr w:rsidR="00DA15BE" w14:paraId="736F8FA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AEFEAB" w14:textId="77777777" w:rsidR="0028676C" w:rsidRPr="00B3799D" w:rsidRDefault="0028676C" w:rsidP="00494AEA">
            <w:r w:rsidRPr="00B3799D">
              <w:t>ALC+A++2++:::REMISE 2’</w:t>
            </w:r>
          </w:p>
          <w:p w14:paraId="416CD038" w14:textId="77777777" w:rsidR="00DA15BE" w:rsidRDefault="00DA15BE" w:rsidP="00494AEA">
            <w:r w:rsidRPr="003E79DC">
              <w:t>PCD+</w:t>
            </w:r>
            <w:r w:rsidR="000712E5">
              <w:t>1+</w:t>
            </w:r>
            <w:r w:rsidRPr="003E79DC">
              <w:t>:2.000</w:t>
            </w:r>
            <w:r w:rsidR="00743681">
              <w:t>’</w:t>
            </w:r>
          </w:p>
          <w:p w14:paraId="067CD5FB" w14:textId="77777777" w:rsidR="00743681" w:rsidRPr="003E79DC" w:rsidRDefault="00743681" w:rsidP="00494AEA">
            <w:r>
              <w:t>ou</w:t>
            </w:r>
          </w:p>
          <w:p w14:paraId="7E29A54B" w14:textId="77777777" w:rsidR="00DA15BE" w:rsidRPr="003E79DC" w:rsidRDefault="00DA15BE" w:rsidP="000712E5">
            <w:pPr>
              <w:rPr>
                <w:rFonts w:eastAsiaTheme="minorHAnsi" w:cs="Calibri"/>
              </w:rPr>
            </w:pPr>
            <w:r w:rsidRPr="003E79DC">
              <w:t>MOA+</w:t>
            </w:r>
            <w:r w:rsidR="000712E5">
              <w:t>204</w:t>
            </w:r>
            <w:r w:rsidRPr="003E79DC">
              <w:t>:65.28</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B72768" w14:textId="77777777" w:rsidR="000712E5" w:rsidRDefault="000712E5" w:rsidP="0028676C">
            <w:pPr>
              <w:rPr>
                <w:rFonts w:eastAsiaTheme="minorHAnsi"/>
              </w:rPr>
            </w:pPr>
          </w:p>
        </w:tc>
      </w:tr>
      <w:tr w:rsidR="00DA15BE" w14:paraId="52AC8F0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7EA51" w14:textId="77777777" w:rsidR="00DA15BE" w:rsidRPr="003E79DC" w:rsidRDefault="00DA15BE" w:rsidP="00494AEA">
            <w:pPr>
              <w:rPr>
                <w:rFonts w:eastAsiaTheme="minorHAnsi" w:cs="Calibri"/>
              </w:rPr>
            </w:pPr>
            <w:r w:rsidRPr="003E79DC">
              <w:t>ALC+A++</w:t>
            </w:r>
            <w:r w:rsidR="000712E5">
              <w:t>2</w:t>
            </w:r>
            <w:r w:rsidRPr="003E79DC">
              <w:t>+:::REM</w:t>
            </w:r>
            <w:r w:rsidR="00310460" w:rsidRPr="003E79DC">
              <w:t>ISE</w:t>
            </w:r>
            <w:r w:rsidRPr="003E79DC">
              <w:t xml:space="preserve"> </w:t>
            </w:r>
            <w:r w:rsidR="00310460" w:rsidRPr="003E79DC">
              <w:t>3’</w:t>
            </w:r>
          </w:p>
          <w:p w14:paraId="7114F2AD" w14:textId="77777777" w:rsidR="00DA15BE" w:rsidRDefault="00DA15BE" w:rsidP="00494AEA">
            <w:r w:rsidRPr="003E79DC">
              <w:t>PCD+</w:t>
            </w:r>
            <w:r w:rsidR="000712E5">
              <w:t>1+</w:t>
            </w:r>
            <w:r w:rsidRPr="003E79DC">
              <w:t>3:0.500</w:t>
            </w:r>
            <w:r w:rsidR="00743681">
              <w:t>’</w:t>
            </w:r>
          </w:p>
          <w:p w14:paraId="4BAEBB1A" w14:textId="77777777" w:rsidR="00743681" w:rsidRPr="003E79DC" w:rsidRDefault="00743681" w:rsidP="00494AEA">
            <w:r>
              <w:t>ou</w:t>
            </w:r>
          </w:p>
          <w:p w14:paraId="094CAFC9" w14:textId="77777777" w:rsidR="00DA15BE" w:rsidRPr="003E79DC" w:rsidRDefault="00DA15BE" w:rsidP="00743681">
            <w:pPr>
              <w:rPr>
                <w:rFonts w:eastAsiaTheme="minorHAnsi" w:cs="Calibri"/>
              </w:rPr>
            </w:pPr>
            <w:r w:rsidRPr="003E79DC">
              <w:t>MOA+</w:t>
            </w:r>
            <w:r w:rsidR="00743681">
              <w:t>204</w:t>
            </w:r>
            <w:r w:rsidRPr="003E79DC">
              <w:t>:-16.32</w:t>
            </w:r>
            <w:r w:rsidR="00743681">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E00759A" w14:textId="77777777" w:rsidR="00DA15BE" w:rsidRDefault="00DA15BE" w:rsidP="00494AEA">
            <w:pPr>
              <w:rPr>
                <w:rFonts w:eastAsiaTheme="minorHAnsi"/>
              </w:rPr>
            </w:pPr>
          </w:p>
        </w:tc>
      </w:tr>
      <w:tr w:rsidR="00DA15BE" w14:paraId="4FF7CC2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EF15" w14:textId="77777777" w:rsidR="00DA15BE" w:rsidRPr="003E79DC" w:rsidRDefault="00310460" w:rsidP="00494AEA">
            <w:r w:rsidRPr="003E79DC">
              <w:t>ALC+A++</w:t>
            </w:r>
            <w:r w:rsidR="000712E5">
              <w:t>2</w:t>
            </w:r>
            <w:r w:rsidRPr="003E79DC">
              <w:t>++:::REMISE 4’</w:t>
            </w:r>
          </w:p>
          <w:p w14:paraId="5C3ECAAD" w14:textId="77777777" w:rsidR="003E79DC" w:rsidRPr="003E79DC" w:rsidRDefault="003E79DC" w:rsidP="00494AEA">
            <w:pPr>
              <w:rPr>
                <w:rFonts w:eastAsiaTheme="minorHAnsi" w:cs="Calibri"/>
              </w:rPr>
            </w:pPr>
            <w:r w:rsidRPr="003E79DC">
              <w:t>QTY+130:50 :KGM4</w:t>
            </w:r>
          </w:p>
          <w:p w14:paraId="6FF224B6" w14:textId="77777777" w:rsidR="00DA15BE" w:rsidRPr="003E79DC" w:rsidRDefault="00DA15BE" w:rsidP="00494AEA">
            <w:r w:rsidRPr="003E79DC">
              <w:t>PCD+</w:t>
            </w:r>
            <w:r w:rsidR="000712E5">
              <w:t>1+</w:t>
            </w:r>
            <w:r w:rsidRPr="003E79DC">
              <w:t>3:2.000</w:t>
            </w:r>
            <w:r w:rsidR="00743681">
              <w:t>’</w:t>
            </w:r>
          </w:p>
          <w:p w14:paraId="37776077" w14:textId="77777777" w:rsidR="00DA15BE" w:rsidRPr="003E79DC" w:rsidRDefault="00DA15BE" w:rsidP="000712E5">
            <w:pPr>
              <w:rPr>
                <w:rFonts w:eastAsiaTheme="minorHAnsi" w:cs="Calibri"/>
              </w:rPr>
            </w:pPr>
            <w:r w:rsidRPr="003E79DC">
              <w:t>MOA+</w:t>
            </w:r>
            <w:r w:rsidR="000712E5">
              <w:t>204</w:t>
            </w:r>
            <w:r w:rsidRPr="003E79DC">
              <w:t>:65.28</w:t>
            </w:r>
            <w:r w:rsidR="00743681">
              <w: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C82EE" w14:textId="77777777" w:rsidR="00DA15BE" w:rsidRDefault="003E79DC" w:rsidP="00494AEA">
            <w:r>
              <w:t xml:space="preserve">La remise 4 de 2% ne s’applique que sur 50 kg de la quantité facturée </w:t>
            </w:r>
          </w:p>
        </w:tc>
      </w:tr>
      <w:tr w:rsidR="00DA15BE" w14:paraId="4A4D10C4"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06029B7" w14:textId="77777777" w:rsidR="00DA15BE" w:rsidRDefault="00DA15BE" w:rsidP="00494AEA">
            <w:pPr>
              <w:rPr>
                <w:rFonts w:eastAsiaTheme="minorHAnsi" w:cs="Calibri"/>
              </w:rPr>
            </w:pPr>
            <w:r>
              <w:t>UNS+S</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42D561B" w14:textId="77777777" w:rsidR="00DA15BE" w:rsidRDefault="00DA15BE" w:rsidP="00494AEA">
            <w:pPr>
              <w:rPr>
                <w:rFonts w:eastAsiaTheme="minorHAnsi" w:cs="Calibri"/>
              </w:rPr>
            </w:pPr>
            <w:r>
              <w:t>Annonce du pied-de-page de la facture</w:t>
            </w:r>
          </w:p>
        </w:tc>
      </w:tr>
      <w:tr w:rsidR="00DA15BE" w14:paraId="2412323D"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90992" w14:textId="77777777" w:rsidR="00DA15BE" w:rsidRDefault="00310460" w:rsidP="00494AEA">
            <w:pPr>
              <w:rPr>
                <w:rFonts w:eastAsiaTheme="minorHAnsi" w:cs="Calibri"/>
              </w:rPr>
            </w:pPr>
            <w:r>
              <w:t>MOA+125:Montant HT total’</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0DBC3" w14:textId="77777777" w:rsidR="001E3D06" w:rsidRDefault="001E3D06" w:rsidP="001E3D06">
            <w:pPr>
              <w:pStyle w:val="Sansinterligne"/>
              <w:rPr>
                <w:snapToGrid w:val="0"/>
              </w:rPr>
            </w:pPr>
            <w:r w:rsidRPr="00734EFD">
              <w:rPr>
                <w:snapToGrid w:val="0"/>
              </w:rPr>
              <w:t>125 : Montant imposable</w:t>
            </w:r>
            <w:r>
              <w:rPr>
                <w:snapToGrid w:val="0"/>
              </w:rPr>
              <w:t>*</w:t>
            </w:r>
          </w:p>
          <w:p w14:paraId="783BAABE" w14:textId="77777777" w:rsidR="00DA15BE" w:rsidRDefault="00DA15BE" w:rsidP="00494AEA">
            <w:pPr>
              <w:rPr>
                <w:rFonts w:eastAsiaTheme="minorHAnsi" w:cs="Calibri"/>
              </w:rPr>
            </w:pPr>
          </w:p>
        </w:tc>
      </w:tr>
      <w:tr w:rsidR="00DA15BE" w14:paraId="341C854B"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E0156" w14:textId="77777777" w:rsidR="00DA15BE" w:rsidRDefault="00DA15BE" w:rsidP="00494AEA">
            <w:pPr>
              <w:rPr>
                <w:rFonts w:eastAsiaTheme="minorHAnsi" w:cs="Calibri"/>
              </w:rPr>
            </w:pPr>
            <w:r>
              <w:t>MOA+128:</w:t>
            </w:r>
            <w:r w:rsidR="00310460">
              <w:t xml:space="preserve"> Net à payer, montant TTC de la facture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61C68" w14:textId="77777777" w:rsidR="00DA15BE" w:rsidRDefault="00DA15BE" w:rsidP="001E3D06">
            <w:pPr>
              <w:rPr>
                <w:rFonts w:eastAsiaTheme="minorHAnsi" w:cs="Calibri"/>
              </w:rPr>
            </w:pPr>
            <w:r>
              <w:t xml:space="preserve">128 : </w:t>
            </w:r>
            <w:r w:rsidR="001E3D06" w:rsidRPr="00734EFD">
              <w:rPr>
                <w:snapToGrid w:val="0"/>
              </w:rPr>
              <w:t>Montant total</w:t>
            </w:r>
            <w:r w:rsidR="001E3D06">
              <w:rPr>
                <w:snapToGrid w:val="0"/>
              </w:rPr>
              <w:t>*</w:t>
            </w:r>
            <w:r>
              <w:t>Net à payer, montant TTC de la facture  </w:t>
            </w:r>
          </w:p>
        </w:tc>
      </w:tr>
      <w:tr w:rsidR="00DA15BE" w14:paraId="2271A08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25AF9" w14:textId="77777777" w:rsidR="00DA15BE" w:rsidRDefault="00DA15BE" w:rsidP="001E3D06">
            <w:pPr>
              <w:rPr>
                <w:rFonts w:eastAsiaTheme="minorHAnsi" w:cs="Calibri"/>
              </w:rPr>
            </w:pPr>
            <w:r>
              <w:t>MOA+</w:t>
            </w:r>
            <w:r w:rsidR="001E3D06">
              <w:t>176</w:t>
            </w:r>
            <w:r>
              <w:t>:</w:t>
            </w:r>
            <w:r w:rsidR="00310460">
              <w:t xml:space="preserve"> Montant total des taxes de la facture’</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8DC4C" w14:textId="77777777" w:rsidR="001E3D06" w:rsidRDefault="001E3D06" w:rsidP="001E3D06">
            <w:pPr>
              <w:pStyle w:val="Sansinterligne"/>
              <w:rPr>
                <w:snapToGrid w:val="0"/>
              </w:rPr>
            </w:pPr>
            <w:r w:rsidRPr="00734EFD">
              <w:rPr>
                <w:snapToGrid w:val="0"/>
              </w:rPr>
              <w:t>176 : Montant total des droits/taxes/redevances du message</w:t>
            </w:r>
            <w:r w:rsidRPr="0023566A">
              <w:rPr>
                <w:snapToGrid w:val="0"/>
              </w:rPr>
              <w:t xml:space="preserve"> </w:t>
            </w:r>
            <w:r>
              <w:rPr>
                <w:snapToGrid w:val="0"/>
              </w:rPr>
              <w:t>*</w:t>
            </w:r>
          </w:p>
          <w:p w14:paraId="15882149" w14:textId="77777777" w:rsidR="00DA15BE" w:rsidRDefault="00DA15BE" w:rsidP="00494AEA">
            <w:pPr>
              <w:rPr>
                <w:rFonts w:eastAsiaTheme="minorHAnsi" w:cs="Calibri"/>
              </w:rPr>
            </w:pPr>
          </w:p>
        </w:tc>
      </w:tr>
      <w:tr w:rsidR="001E3D06" w14:paraId="567D2B8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28E915" w14:textId="77777777" w:rsidR="001E3D06" w:rsidRDefault="001E3D06" w:rsidP="00494AEA">
            <w:r>
              <w:t xml:space="preserve">MOA +124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2BCBF" w14:textId="77777777" w:rsidR="001E3D06" w:rsidRPr="00EE4000" w:rsidRDefault="001E3D06" w:rsidP="001E3D06">
            <w:pPr>
              <w:pStyle w:val="Sansinterligne"/>
              <w:rPr>
                <w:snapToGrid w:val="0"/>
              </w:rPr>
            </w:pPr>
            <w:r w:rsidRPr="00EE4000">
              <w:rPr>
                <w:snapToGrid w:val="0"/>
              </w:rPr>
              <w:t xml:space="preserve">124 : Montant </w:t>
            </w:r>
            <w:r>
              <w:rPr>
                <w:snapToGrid w:val="0"/>
              </w:rPr>
              <w:t>total de la TVA*</w:t>
            </w:r>
          </w:p>
          <w:p w14:paraId="5A8FB770" w14:textId="77777777" w:rsidR="001E3D06" w:rsidRDefault="001E3D06" w:rsidP="00494AEA"/>
        </w:tc>
      </w:tr>
      <w:tr w:rsidR="00DA15BE" w14:paraId="58B3DD27"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FC1D89" w14:textId="77777777" w:rsidR="00DA15BE" w:rsidRDefault="00DA15BE" w:rsidP="00494AEA">
            <w:pPr>
              <w:rPr>
                <w:rFonts w:eastAsiaTheme="minorHAnsi" w:cs="Calibri"/>
              </w:rPr>
            </w:pPr>
            <w:r>
              <w:t>TAX+7+VAT+++T::AEE:7.000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5C06C" w14:textId="77777777" w:rsidR="00DA15BE" w:rsidRDefault="00DA15BE" w:rsidP="00494AEA">
            <w:pPr>
              <w:rPr>
                <w:rFonts w:eastAsiaTheme="minorHAnsi" w:cs="Calibri"/>
              </w:rPr>
            </w:pPr>
            <w:r>
              <w:t xml:space="preserve">7 : Taux de TVA de la facture = T,  7% </w:t>
            </w:r>
          </w:p>
        </w:tc>
      </w:tr>
      <w:tr w:rsidR="00DA15BE" w14:paraId="1953F75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80CEB" w14:textId="77777777" w:rsidR="00DA15BE" w:rsidRDefault="00DA15BE" w:rsidP="00494AEA">
            <w:pPr>
              <w:rPr>
                <w:rFonts w:eastAsiaTheme="minorHAnsi" w:cs="Calibri"/>
              </w:rPr>
            </w:pPr>
            <w:r>
              <w:t>MOA+124:</w:t>
            </w:r>
            <w:r w:rsidR="00310460">
              <w:t xml:space="preserve"> Montant de la TVA à 7 %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44E7E" w14:textId="77777777" w:rsidR="00DA15BE" w:rsidRDefault="00DA15BE" w:rsidP="00494AEA">
            <w:pPr>
              <w:rPr>
                <w:rFonts w:eastAsiaTheme="minorHAnsi" w:cs="Calibri"/>
              </w:rPr>
            </w:pPr>
            <w:r>
              <w:t>124 : Montant de la TVA à 7 %  </w:t>
            </w:r>
          </w:p>
        </w:tc>
      </w:tr>
      <w:tr w:rsidR="00DA15BE" w14:paraId="5D59447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3931A" w14:textId="77777777" w:rsidR="00DA15BE" w:rsidRDefault="00DA15BE" w:rsidP="00494AEA">
            <w:pPr>
              <w:rPr>
                <w:rFonts w:eastAsiaTheme="minorHAnsi" w:cs="Calibri"/>
              </w:rPr>
            </w:pPr>
            <w:r>
              <w:t>MOA+125:</w:t>
            </w:r>
            <w:r w:rsidR="00310460">
              <w:t xml:space="preserve"> Montant HT pour calcul de la TVA à 7 %’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F1A85" w14:textId="77777777" w:rsidR="00DA15BE" w:rsidRDefault="00DA15BE" w:rsidP="00494AEA">
            <w:pPr>
              <w:rPr>
                <w:rFonts w:eastAsiaTheme="minorHAnsi" w:cs="Calibri"/>
              </w:rPr>
            </w:pPr>
            <w:r>
              <w:t>125 : Montant HT pour calcul de la TVA à 7 %</w:t>
            </w:r>
          </w:p>
        </w:tc>
      </w:tr>
      <w:tr w:rsidR="00DA15BE" w14:paraId="6846FA46"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4A5905B" w14:textId="77777777" w:rsidR="00DA15BE" w:rsidRDefault="00DA15BE" w:rsidP="00494AEA">
            <w:pPr>
              <w:rPr>
                <w:rFonts w:eastAsiaTheme="minorHAnsi" w:cs="Calibri"/>
                <w:lang w:val="en-US"/>
              </w:rPr>
            </w:pPr>
            <w:r>
              <w:rPr>
                <w:lang w:val="en-US"/>
              </w:rPr>
              <w:t>UNT+51+1</w:t>
            </w:r>
          </w:p>
          <w:p w14:paraId="1E9FD332" w14:textId="77777777" w:rsidR="00DA15BE" w:rsidRDefault="00DA15BE" w:rsidP="00494AEA">
            <w:pPr>
              <w:rPr>
                <w:rFonts w:eastAsiaTheme="minorHAnsi" w:cs="Calibri"/>
                <w:lang w:val="en-US"/>
              </w:rPr>
            </w:pPr>
            <w:r>
              <w:t>UNZ+1+4590171</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475DA5C" w14:textId="77777777" w:rsidR="00DA15BE" w:rsidRDefault="00DA15BE" w:rsidP="00494AEA">
            <w:pPr>
              <w:rPr>
                <w:rFonts w:eastAsiaTheme="minorHAnsi"/>
                <w:lang w:val="en-US"/>
              </w:rPr>
            </w:pPr>
          </w:p>
        </w:tc>
      </w:tr>
    </w:tbl>
    <w:p w14:paraId="05FC3D34" w14:textId="77777777" w:rsidR="00FA0852" w:rsidRDefault="00FA0852" w:rsidP="00FA0852">
      <w:bookmarkStart w:id="595" w:name="_Toc346188350"/>
      <w:bookmarkStart w:id="596" w:name="_Toc359336802"/>
    </w:p>
    <w:p w14:paraId="38C4AB57" w14:textId="77777777" w:rsidR="00FA0852" w:rsidRDefault="00FA0852" w:rsidP="00FA0852">
      <w:r>
        <w:br w:type="page"/>
      </w:r>
    </w:p>
    <w:p w14:paraId="6BEDEBF7" w14:textId="77777777" w:rsidR="000A7648" w:rsidRDefault="00C916B8" w:rsidP="001312D1">
      <w:pPr>
        <w:pStyle w:val="Titre2"/>
      </w:pPr>
      <w:bookmarkStart w:id="597" w:name="_Toc118877870"/>
      <w:r>
        <w:t>Avoir de RFC</w:t>
      </w:r>
      <w:bookmarkEnd w:id="595"/>
      <w:bookmarkEnd w:id="596"/>
      <w:bookmarkEnd w:id="597"/>
    </w:p>
    <w:p w14:paraId="218247E3" w14:textId="77777777" w:rsidR="00853C4C" w:rsidRDefault="00141B8F" w:rsidP="00494AEA">
      <w:commentRangeStart w:id="598"/>
      <w:r>
        <w:t xml:space="preserve"> Voir documents en annexes</w:t>
      </w:r>
      <w:commentRangeEnd w:id="598"/>
      <w:r w:rsidR="00AD3497">
        <w:rPr>
          <w:rStyle w:val="Marquedecommentaire"/>
        </w:rPr>
        <w:commentReference w:id="598"/>
      </w:r>
    </w:p>
    <w:p w14:paraId="1E0C8B56" w14:textId="77777777" w:rsidR="00E7617B" w:rsidRPr="006C7C0F" w:rsidRDefault="00E7617B" w:rsidP="00494AEA"/>
    <w:p w14:paraId="624A1ABD" w14:textId="6ED0E498" w:rsidR="00BF6C25" w:rsidRDefault="00B3524D" w:rsidP="001312D1">
      <w:pPr>
        <w:pStyle w:val="Titre2"/>
        <w:rPr>
          <w:lang w:val="en-US"/>
        </w:rPr>
      </w:pPr>
      <w:bookmarkStart w:id="599" w:name="_Toc118877871"/>
      <w:r>
        <w:rPr>
          <w:lang w:val="en-US"/>
        </w:rPr>
        <w:t>CRIV</w:t>
      </w:r>
      <w:bookmarkEnd w:id="599"/>
    </w:p>
    <w:p w14:paraId="4FF09CDA" w14:textId="6EC2A853" w:rsidR="00BF6C25" w:rsidRDefault="00D12635" w:rsidP="00BF6C25">
      <w:r w:rsidRPr="00E64F11">
        <w:t xml:space="preserve">Exemple </w:t>
      </w:r>
      <w:r w:rsidR="00E64F11" w:rsidRPr="00E64F11">
        <w:t>à revoir en f</w:t>
      </w:r>
      <w:r w:rsidR="00E64F11">
        <w:t>onction de la règle de gestion sur la CRIV</w:t>
      </w:r>
    </w:p>
    <w:p w14:paraId="4BB25383" w14:textId="4C44565D" w:rsidR="00B3524D" w:rsidRPr="00E64F11" w:rsidRDefault="00B3524D" w:rsidP="00BF6C25">
      <w:r>
        <w:rPr>
          <w:noProof/>
        </w:rPr>
        <w:drawing>
          <wp:inline distT="0" distB="0" distL="0" distR="0" wp14:anchorId="74B2017A" wp14:editId="6BEFA166">
            <wp:extent cx="4933950" cy="7353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33950" cy="7353300"/>
                    </a:xfrm>
                    <a:prstGeom prst="rect">
                      <a:avLst/>
                    </a:prstGeom>
                  </pic:spPr>
                </pic:pic>
              </a:graphicData>
            </a:graphic>
          </wp:inline>
        </w:drawing>
      </w:r>
    </w:p>
    <w:p w14:paraId="0960C914" w14:textId="0923BC47" w:rsidR="00E7617B" w:rsidRDefault="00B3524D" w:rsidP="00494AEA">
      <w:pPr>
        <w:rPr>
          <w:rFonts w:eastAsiaTheme="minorHAnsi"/>
        </w:rPr>
      </w:pPr>
      <w:r>
        <w:rPr>
          <w:noProof/>
        </w:rPr>
        <w:drawing>
          <wp:inline distT="0" distB="0" distL="0" distR="0" wp14:anchorId="501AA791" wp14:editId="5EA8B48F">
            <wp:extent cx="3755571" cy="438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65220" cy="4392758"/>
                    </a:xfrm>
                    <a:prstGeom prst="rect">
                      <a:avLst/>
                    </a:prstGeom>
                  </pic:spPr>
                </pic:pic>
              </a:graphicData>
            </a:graphic>
          </wp:inline>
        </w:drawing>
      </w:r>
    </w:p>
    <w:p w14:paraId="3AFA999B" w14:textId="77777777" w:rsidR="00B3524D" w:rsidRDefault="00B3524D" w:rsidP="00494AEA">
      <w:pPr>
        <w:rPr>
          <w:rFonts w:eastAsiaTheme="minorHAnsi"/>
        </w:rPr>
      </w:pPr>
    </w:p>
    <w:p w14:paraId="5ADB73A1" w14:textId="77777777" w:rsidR="002E3BDF" w:rsidRDefault="002E3BDF" w:rsidP="00494AEA">
      <w:pPr>
        <w:rPr>
          <w:rFonts w:eastAsiaTheme="minorHAnsi"/>
        </w:rPr>
      </w:pPr>
    </w:p>
    <w:p w14:paraId="1F875AC5" w14:textId="77777777" w:rsidR="002E3BDF" w:rsidRDefault="002E3BDF" w:rsidP="00494AEA">
      <w:pPr>
        <w:rPr>
          <w:rFonts w:eastAsiaTheme="minorHAnsi"/>
        </w:rPr>
      </w:pPr>
    </w:p>
    <w:p w14:paraId="4E695915" w14:textId="77777777" w:rsidR="002E3BDF" w:rsidRDefault="002E3BDF" w:rsidP="00494AEA">
      <w:pPr>
        <w:rPr>
          <w:rFonts w:eastAsiaTheme="minorHAnsi"/>
        </w:rPr>
      </w:pPr>
    </w:p>
    <w:p w14:paraId="6ACC3708" w14:textId="77777777" w:rsidR="002E3BDF" w:rsidRDefault="002E3BDF" w:rsidP="00494AEA">
      <w:pPr>
        <w:rPr>
          <w:rFonts w:eastAsiaTheme="minorHAnsi"/>
        </w:rPr>
      </w:pPr>
    </w:p>
    <w:p w14:paraId="0713CD26" w14:textId="77777777" w:rsidR="002E3BDF" w:rsidRDefault="002E3BDF" w:rsidP="00494AEA">
      <w:pPr>
        <w:rPr>
          <w:rFonts w:eastAsiaTheme="minorHAnsi"/>
        </w:rPr>
      </w:pPr>
    </w:p>
    <w:p w14:paraId="582339D8" w14:textId="77777777" w:rsidR="002E3BDF" w:rsidRDefault="002E3BDF" w:rsidP="00494AEA">
      <w:pPr>
        <w:rPr>
          <w:rFonts w:eastAsiaTheme="minorHAnsi"/>
        </w:rPr>
      </w:pPr>
    </w:p>
    <w:p w14:paraId="53B18212" w14:textId="77777777" w:rsidR="002E3BDF" w:rsidRDefault="002E3BDF" w:rsidP="00494AEA">
      <w:pPr>
        <w:rPr>
          <w:rFonts w:eastAsiaTheme="minorHAnsi"/>
        </w:rPr>
      </w:pPr>
    </w:p>
    <w:p w14:paraId="076A3F18" w14:textId="77777777" w:rsidR="002E3BDF" w:rsidRDefault="002E3BDF" w:rsidP="00494AEA">
      <w:pPr>
        <w:rPr>
          <w:rFonts w:eastAsiaTheme="minorHAnsi"/>
        </w:rPr>
      </w:pPr>
    </w:p>
    <w:p w14:paraId="3109CB15" w14:textId="77777777" w:rsidR="002E3BDF" w:rsidRDefault="002E3BDF" w:rsidP="00494AEA">
      <w:pPr>
        <w:rPr>
          <w:rFonts w:eastAsiaTheme="minorHAnsi"/>
        </w:rPr>
      </w:pPr>
    </w:p>
    <w:p w14:paraId="6AE9AD74" w14:textId="77777777" w:rsidR="002E3BDF" w:rsidRDefault="002E3BDF" w:rsidP="00494AEA">
      <w:pPr>
        <w:rPr>
          <w:rFonts w:eastAsiaTheme="minorHAnsi"/>
        </w:rPr>
      </w:pPr>
    </w:p>
    <w:p w14:paraId="20D89B88" w14:textId="77777777" w:rsidR="002E3BDF" w:rsidRDefault="002E3BDF" w:rsidP="00494AEA">
      <w:pPr>
        <w:rPr>
          <w:rFonts w:eastAsiaTheme="minorHAnsi"/>
        </w:rPr>
      </w:pPr>
    </w:p>
    <w:p w14:paraId="406ECCD2" w14:textId="77777777" w:rsidR="002E3BDF" w:rsidRDefault="002E3BDF" w:rsidP="00494AEA">
      <w:pPr>
        <w:rPr>
          <w:rFonts w:eastAsiaTheme="minorHAnsi"/>
        </w:rPr>
      </w:pPr>
    </w:p>
    <w:p w14:paraId="576C7896" w14:textId="77777777" w:rsidR="002E3BDF" w:rsidRDefault="002E3BDF" w:rsidP="00494AEA">
      <w:pPr>
        <w:rPr>
          <w:rFonts w:eastAsiaTheme="minorHAnsi"/>
        </w:rPr>
      </w:pPr>
    </w:p>
    <w:p w14:paraId="366E8D77" w14:textId="77777777" w:rsidR="002E3BDF" w:rsidRDefault="002E3BDF" w:rsidP="00494AEA">
      <w:pPr>
        <w:rPr>
          <w:rFonts w:eastAsiaTheme="minorHAnsi"/>
        </w:rPr>
      </w:pPr>
    </w:p>
    <w:p w14:paraId="48C0C07C" w14:textId="77777777" w:rsidR="002E3BDF" w:rsidRDefault="002E3BDF" w:rsidP="00494AEA">
      <w:pPr>
        <w:rPr>
          <w:rFonts w:eastAsiaTheme="minorHAnsi"/>
        </w:rPr>
      </w:pPr>
    </w:p>
    <w:p w14:paraId="5818EC43" w14:textId="77777777" w:rsidR="002E3BDF" w:rsidRPr="005F5911" w:rsidRDefault="002E3BDF" w:rsidP="00494AEA">
      <w:pPr>
        <w:rPr>
          <w:rFonts w:eastAsiaTheme="minorHAnsi"/>
        </w:rPr>
      </w:pPr>
    </w:p>
    <w:p w14:paraId="610EC36E" w14:textId="77777777" w:rsidR="00C916B8" w:rsidRDefault="00E7617B" w:rsidP="001312D1">
      <w:pPr>
        <w:pStyle w:val="Titre2"/>
      </w:pPr>
      <w:bookmarkStart w:id="600" w:name="_Toc346188351"/>
      <w:bookmarkStart w:id="601" w:name="_Toc359336803"/>
      <w:bookmarkStart w:id="602" w:name="_Toc118877872"/>
      <w:r>
        <w:t>Facture avec prestation d’épandage</w:t>
      </w:r>
      <w:bookmarkEnd w:id="600"/>
      <w:bookmarkEnd w:id="601"/>
      <w:bookmarkEnd w:id="602"/>
    </w:p>
    <w:p w14:paraId="0E6C3186" w14:textId="77777777" w:rsidR="00E7617B" w:rsidRDefault="00E7617B" w:rsidP="00494AEA">
      <w:r>
        <w:t xml:space="preserve">NB : , l'épandage est considéré comme une ligne produit  avec un code EAN 13 qui lui est propre. </w:t>
      </w:r>
    </w:p>
    <w:p w14:paraId="67B49DFF" w14:textId="77777777" w:rsidR="00E7617B" w:rsidRDefault="00E7617B" w:rsidP="00494AEA">
      <w:r>
        <w:rPr>
          <w:noProof/>
        </w:rPr>
        <w:drawing>
          <wp:anchor distT="0" distB="0" distL="114300" distR="114300" simplePos="0" relativeHeight="251658752" behindDoc="0" locked="0" layoutInCell="1" allowOverlap="1" wp14:anchorId="374E0F1E" wp14:editId="154DA819">
            <wp:simplePos x="0" y="0"/>
            <wp:positionH relativeFrom="column">
              <wp:posOffset>-575945</wp:posOffset>
            </wp:positionH>
            <wp:positionV relativeFrom="paragraph">
              <wp:posOffset>65405</wp:posOffset>
            </wp:positionV>
            <wp:extent cx="7324725" cy="7133590"/>
            <wp:effectExtent l="19050" t="19050" r="28575"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IC_message_241018181.png"/>
                    <pic:cNvPicPr/>
                  </pic:nvPicPr>
                  <pic:blipFill>
                    <a:blip r:embed="rId32">
                      <a:extLst>
                        <a:ext uri="{28A0092B-C50C-407E-A947-70E740481C1C}">
                          <a14:useLocalDpi xmlns:a14="http://schemas.microsoft.com/office/drawing/2010/main" val="0"/>
                        </a:ext>
                      </a:extLst>
                    </a:blip>
                    <a:stretch>
                      <a:fillRect/>
                    </a:stretch>
                  </pic:blipFill>
                  <pic:spPr>
                    <a:xfrm>
                      <a:off x="0" y="0"/>
                      <a:ext cx="7324725" cy="713359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p>
    <w:p w14:paraId="171E21F2" w14:textId="77777777" w:rsidR="00E7617B" w:rsidRDefault="00E7617B" w:rsidP="00494AEA"/>
    <w:p w14:paraId="7A090060" w14:textId="77777777" w:rsidR="00E7617B" w:rsidRDefault="00E7617B" w:rsidP="00494AEA"/>
    <w:p w14:paraId="46605D4F" w14:textId="77777777" w:rsidR="00F61CAA" w:rsidRDefault="00F61CAA" w:rsidP="00494AEA"/>
    <w:p w14:paraId="79E8720B" w14:textId="77777777" w:rsidR="00F61CAA" w:rsidRDefault="00F61CAA" w:rsidP="00494AEA"/>
    <w:p w14:paraId="656C01BC" w14:textId="77777777" w:rsidR="00F61CAA" w:rsidRDefault="00F61CAA" w:rsidP="00494AEA"/>
    <w:p w14:paraId="7B8B7F4E" w14:textId="77777777" w:rsidR="00F61CAA" w:rsidRDefault="00F61CAA" w:rsidP="00494AEA"/>
    <w:p w14:paraId="319FD6C3" w14:textId="77777777" w:rsidR="00F61CAA" w:rsidRDefault="00F61CAA" w:rsidP="00494AEA"/>
    <w:p w14:paraId="5BFEC164" w14:textId="77777777" w:rsidR="00F61CAA" w:rsidRDefault="00F61CAA" w:rsidP="00494AEA"/>
    <w:p w14:paraId="574E0F44" w14:textId="77777777" w:rsidR="00F61CAA" w:rsidRDefault="00F61CAA" w:rsidP="00494AEA"/>
    <w:p w14:paraId="68AC79CB" w14:textId="77777777" w:rsidR="00F61CAA" w:rsidRDefault="00F61CAA" w:rsidP="00494AEA"/>
    <w:p w14:paraId="3BC955A3" w14:textId="77777777" w:rsidR="00F61CAA" w:rsidRDefault="00F61CAA" w:rsidP="00494AEA"/>
    <w:p w14:paraId="7DD892F7" w14:textId="77777777" w:rsidR="00F61CAA" w:rsidRDefault="00F61CAA" w:rsidP="00494AEA"/>
    <w:p w14:paraId="788B028A" w14:textId="77777777" w:rsidR="00F61CAA" w:rsidRDefault="00F61CAA" w:rsidP="00494AEA"/>
    <w:p w14:paraId="07ED6F3B" w14:textId="77777777" w:rsidR="00F61CAA" w:rsidRDefault="00F61CAA" w:rsidP="00494AEA"/>
    <w:p w14:paraId="3AD0F117" w14:textId="77777777" w:rsidR="00F61CAA" w:rsidRDefault="00F61CAA" w:rsidP="00494AEA"/>
    <w:p w14:paraId="7CBDE435" w14:textId="77777777" w:rsidR="00F61CAA" w:rsidRDefault="00F61CAA" w:rsidP="00494AEA"/>
    <w:p w14:paraId="1BE8B1D4" w14:textId="77777777" w:rsidR="00F61CAA" w:rsidRDefault="00F61CAA" w:rsidP="00494AEA"/>
    <w:p w14:paraId="48FACD22" w14:textId="77777777" w:rsidR="00F61CAA" w:rsidRDefault="00F61CAA" w:rsidP="00494AEA"/>
    <w:p w14:paraId="589C7741" w14:textId="77777777" w:rsidR="00F61CAA" w:rsidRDefault="00F61CAA" w:rsidP="00494AEA"/>
    <w:p w14:paraId="0597D3A8" w14:textId="77777777" w:rsidR="00F61CAA" w:rsidRDefault="00F61CAA" w:rsidP="00494AEA"/>
    <w:p w14:paraId="2C9F7BBF" w14:textId="77777777" w:rsidR="00F61CAA" w:rsidRDefault="00F61CAA" w:rsidP="00494AEA"/>
    <w:p w14:paraId="7D5B0C33" w14:textId="77777777" w:rsidR="00F61CAA" w:rsidRDefault="00F61CAA" w:rsidP="00494AEA"/>
    <w:p w14:paraId="28EFFB1D" w14:textId="77777777" w:rsidR="00F61CAA" w:rsidRDefault="00F61CAA" w:rsidP="00494AEA"/>
    <w:p w14:paraId="1981414F" w14:textId="77777777" w:rsidR="00F61CAA" w:rsidRDefault="00F61CAA" w:rsidP="00494AEA"/>
    <w:p w14:paraId="0EB328E7" w14:textId="77777777" w:rsidR="00F61CAA" w:rsidRDefault="00F61CAA" w:rsidP="00494AEA"/>
    <w:p w14:paraId="0A34D80C" w14:textId="77777777" w:rsidR="00F61CAA" w:rsidRDefault="00F61CAA" w:rsidP="00494AEA"/>
    <w:p w14:paraId="4EF9D534" w14:textId="1FBCD32F" w:rsidR="00B3524D" w:rsidRPr="00F61CAA" w:rsidRDefault="00B3524D" w:rsidP="00B40D3A">
      <w:pPr>
        <w:rPr>
          <w:snapToGrid w:val="0"/>
        </w:rPr>
      </w:pPr>
    </w:p>
    <w:p w14:paraId="51714D9B" w14:textId="77777777" w:rsidR="00F61CAA" w:rsidRPr="00F61CAA" w:rsidRDefault="00F61CAA" w:rsidP="00F61CAA">
      <w:pPr>
        <w:jc w:val="left"/>
        <w:rPr>
          <w:rFonts w:asciiTheme="minorHAnsi" w:hAnsiTheme="minorHAnsi"/>
          <w:b/>
          <w:bCs/>
          <w:caps/>
          <w:snapToGrid w:val="0"/>
        </w:rPr>
      </w:pPr>
    </w:p>
    <w:p w14:paraId="02BB0DC0" w14:textId="77777777" w:rsidR="00F61CAA" w:rsidRPr="00E7617B" w:rsidRDefault="00F61CAA" w:rsidP="00494AEA"/>
    <w:sectPr w:rsidR="00F61CAA" w:rsidRPr="00E7617B" w:rsidSect="00103232">
      <w:pgSz w:w="12240" w:h="15840"/>
      <w:pgMar w:top="963" w:right="1417" w:bottom="1134" w:left="1417"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Justine LEOBON" w:date="2022-10-26T14:56:00Z" w:initials="JL">
    <w:p w14:paraId="6BF6E35D" w14:textId="77777777" w:rsidR="00AF1D0C" w:rsidRDefault="00AF1D0C" w:rsidP="00361F6B">
      <w:pPr>
        <w:pStyle w:val="Commentaire"/>
        <w:jc w:val="left"/>
      </w:pPr>
      <w:r>
        <w:rPr>
          <w:rStyle w:val="Marquedecommentaire"/>
        </w:rPr>
        <w:annotationRef/>
      </w:r>
      <w:r>
        <w:t>Qu'une seule condition de paiement ?</w:t>
      </w:r>
    </w:p>
  </w:comment>
  <w:comment w:id="319" w:author="Justine LEOBON" w:date="2022-10-26T14:58:00Z" w:initials="JL">
    <w:p w14:paraId="61DA22C6" w14:textId="77777777" w:rsidR="00583859" w:rsidRDefault="00583859" w:rsidP="009277DE">
      <w:pPr>
        <w:pStyle w:val="Commentaire"/>
        <w:jc w:val="left"/>
      </w:pPr>
      <w:r>
        <w:rPr>
          <w:rStyle w:val="Marquedecommentaire"/>
        </w:rPr>
        <w:annotationRef/>
      </w:r>
      <w:r>
        <w:t>??</w:t>
      </w:r>
    </w:p>
  </w:comment>
  <w:comment w:id="436" w:author="Marie BEURET" w:date="2022-12-22T22:20:00Z" w:initials="MB">
    <w:p w14:paraId="6B3CE6E2" w14:textId="77777777" w:rsidR="007D70B4" w:rsidRDefault="007D70B4" w:rsidP="00A90AE5">
      <w:pPr>
        <w:pStyle w:val="Commentaire"/>
        <w:jc w:val="left"/>
      </w:pPr>
      <w:r>
        <w:rPr>
          <w:rStyle w:val="Marquedecommentaire"/>
        </w:rPr>
        <w:annotationRef/>
      </w:r>
      <w:r>
        <w:t>A compléter</w:t>
      </w:r>
    </w:p>
  </w:comment>
  <w:comment w:id="550" w:author="Justine LEOBON" w:date="2022-10-26T15:54:00Z" w:initials="JL">
    <w:p w14:paraId="3329C991" w14:textId="4B4F1B84" w:rsidR="007D4E36" w:rsidRDefault="007D4E36" w:rsidP="00617789">
      <w:pPr>
        <w:pStyle w:val="Commentaire"/>
        <w:jc w:val="left"/>
      </w:pPr>
      <w:r>
        <w:rPr>
          <w:rStyle w:val="Marquedecommentaire"/>
        </w:rPr>
        <w:annotationRef/>
      </w:r>
      <w:r>
        <w:t>?</w:t>
      </w:r>
    </w:p>
  </w:comment>
  <w:comment w:id="553" w:author="Justine LEOBON" w:date="2022-10-26T16:03:00Z" w:initials="JL">
    <w:p w14:paraId="636A84B9" w14:textId="77777777" w:rsidR="0057187F" w:rsidRDefault="0057187F" w:rsidP="006E3201">
      <w:pPr>
        <w:pStyle w:val="Commentaire"/>
        <w:jc w:val="left"/>
      </w:pPr>
      <w:r>
        <w:rPr>
          <w:rStyle w:val="Marquedecommentaire"/>
        </w:rPr>
        <w:annotationRef/>
      </w:r>
      <w:r>
        <w:t>Pas plutôt Organisme responsable</w:t>
      </w:r>
    </w:p>
  </w:comment>
  <w:comment w:id="556" w:author="Justine LEOBON" w:date="2022-10-26T16:15:00Z" w:initials="JL">
    <w:p w14:paraId="43F47218" w14:textId="77777777" w:rsidR="00F50764" w:rsidRDefault="00F50764" w:rsidP="00A663B4">
      <w:pPr>
        <w:pStyle w:val="Commentaire"/>
        <w:jc w:val="left"/>
      </w:pPr>
      <w:r>
        <w:rPr>
          <w:rStyle w:val="Marquedecommentaire"/>
        </w:rPr>
        <w:annotationRef/>
      </w:r>
      <w:r>
        <w:t>Plutôt mettre en fin de la description du groupe 25</w:t>
      </w:r>
    </w:p>
  </w:comment>
  <w:comment w:id="560" w:author="Justine LEOBON" w:date="2022-10-26T16:16:00Z" w:initials="JL">
    <w:p w14:paraId="007A4C2E" w14:textId="77777777" w:rsidR="00F50764" w:rsidRDefault="00F50764" w:rsidP="00A5648E">
      <w:pPr>
        <w:pStyle w:val="Commentaire"/>
        <w:jc w:val="left"/>
      </w:pPr>
      <w:r>
        <w:rPr>
          <w:rStyle w:val="Marquedecommentaire"/>
        </w:rPr>
        <w:annotationRef/>
      </w:r>
      <w:r>
        <w:t>?</w:t>
      </w:r>
    </w:p>
  </w:comment>
  <w:comment w:id="569" w:author="Justine LEOBON" w:date="2022-10-26T16:26:00Z" w:initials="JL">
    <w:p w14:paraId="2799AD35" w14:textId="77777777" w:rsidR="008E6A31" w:rsidRDefault="008E6A31" w:rsidP="00407492">
      <w:pPr>
        <w:pStyle w:val="Commentaire"/>
        <w:jc w:val="left"/>
      </w:pPr>
      <w:r>
        <w:rPr>
          <w:rStyle w:val="Marquedecommentaire"/>
        </w:rPr>
        <w:annotationRef/>
      </w:r>
      <w:r>
        <w:t>Pkoi pas le TX dans le 2ee exemple</w:t>
      </w:r>
    </w:p>
  </w:comment>
  <w:comment w:id="598" w:author="Justine LEOBON" w:date="2022-10-26T16:46:00Z" w:initials="JL">
    <w:p w14:paraId="54C371C5" w14:textId="77777777" w:rsidR="00AD3497" w:rsidRDefault="00AD3497" w:rsidP="00004E2A">
      <w:pPr>
        <w:pStyle w:val="Commentaire"/>
        <w:jc w:val="left"/>
      </w:pPr>
      <w:r>
        <w:rPr>
          <w:rStyle w:val="Marquedecommentaire"/>
        </w:rPr>
        <w:annotationRef/>
      </w:r>
      <w:r>
        <w:t>Quel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6E35D" w15:done="0"/>
  <w15:commentEx w15:paraId="61DA22C6" w15:done="0"/>
  <w15:commentEx w15:paraId="6B3CE6E2" w15:done="0"/>
  <w15:commentEx w15:paraId="3329C991" w15:done="0"/>
  <w15:commentEx w15:paraId="636A84B9" w15:done="0"/>
  <w15:commentEx w15:paraId="43F47218" w15:done="0"/>
  <w15:commentEx w15:paraId="007A4C2E" w15:done="0"/>
  <w15:commentEx w15:paraId="2799AD35" w15:done="0"/>
  <w15:commentEx w15:paraId="54C371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C930" w16cex:dateUtc="2022-10-26T12:56:00Z"/>
  <w16cex:commentExtensible w16cex:durableId="2703C9A9" w16cex:dateUtc="2022-10-26T12:58:00Z"/>
  <w16cex:commentExtensible w16cex:durableId="274F56BE" w16cex:dateUtc="2022-12-22T21:20:00Z"/>
  <w16cex:commentExtensible w16cex:durableId="2703D6C2" w16cex:dateUtc="2022-10-26T13:54:00Z"/>
  <w16cex:commentExtensible w16cex:durableId="2703D8CD" w16cex:dateUtc="2022-10-26T14:03:00Z"/>
  <w16cex:commentExtensible w16cex:durableId="2703DB95" w16cex:dateUtc="2022-10-26T14:15:00Z"/>
  <w16cex:commentExtensible w16cex:durableId="2703DBC9" w16cex:dateUtc="2022-10-26T14:16:00Z"/>
  <w16cex:commentExtensible w16cex:durableId="2703DE46" w16cex:dateUtc="2022-10-26T14:26:00Z"/>
  <w16cex:commentExtensible w16cex:durableId="2703E301" w16cex:dateUtc="2022-10-26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6E35D" w16cid:durableId="2703C930"/>
  <w16cid:commentId w16cid:paraId="61DA22C6" w16cid:durableId="2703C9A9"/>
  <w16cid:commentId w16cid:paraId="6B3CE6E2" w16cid:durableId="274F56BE"/>
  <w16cid:commentId w16cid:paraId="3329C991" w16cid:durableId="2703D6C2"/>
  <w16cid:commentId w16cid:paraId="636A84B9" w16cid:durableId="2703D8CD"/>
  <w16cid:commentId w16cid:paraId="43F47218" w16cid:durableId="2703DB95"/>
  <w16cid:commentId w16cid:paraId="007A4C2E" w16cid:durableId="2703DBC9"/>
  <w16cid:commentId w16cid:paraId="2799AD35" w16cid:durableId="2703DE46"/>
  <w16cid:commentId w16cid:paraId="54C371C5" w16cid:durableId="2703E3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D057" w14:textId="77777777" w:rsidR="00C81B7B" w:rsidRDefault="00C81B7B" w:rsidP="00494AEA">
      <w:r>
        <w:separator/>
      </w:r>
    </w:p>
  </w:endnote>
  <w:endnote w:type="continuationSeparator" w:id="0">
    <w:p w14:paraId="6FAD49AC" w14:textId="77777777" w:rsidR="00C81B7B" w:rsidRDefault="00C81B7B" w:rsidP="00494AEA">
      <w:r>
        <w:continuationSeparator/>
      </w:r>
    </w:p>
  </w:endnote>
  <w:endnote w:type="continuationNotice" w:id="1">
    <w:p w14:paraId="49C3483D" w14:textId="77777777" w:rsidR="00C81B7B" w:rsidRDefault="00C81B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DE76" w14:textId="77777777" w:rsidR="00BC2D28" w:rsidRDefault="00BC2D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01BC" w14:textId="77777777" w:rsidR="00BC2D28" w:rsidRDefault="00BC2D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1A68" w14:textId="77777777" w:rsidR="00BC2D28" w:rsidRDefault="00BC2D2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F2B" w14:textId="57D40B0F" w:rsidR="000C5C3C" w:rsidRDefault="000C5C3C" w:rsidP="00494AEA">
    <w:r>
      <w:rPr>
        <w:snapToGrid w:val="0"/>
      </w:rPr>
      <w:t>SUBSET: Copyright AEE</w:t>
    </w:r>
    <w:r>
      <w:rPr>
        <w:snapToGrid w:val="0"/>
      </w:rPr>
      <w:tab/>
    </w:r>
    <w:r>
      <w:rPr>
        <w:rStyle w:val="Numrodepage"/>
        <w:b/>
      </w:rPr>
      <w:tab/>
    </w:r>
    <w:r>
      <w:rPr>
        <w:rStyle w:val="Numrodepage"/>
        <w:b/>
      </w:rPr>
      <w:tab/>
    </w:r>
    <w:del w:id="296" w:author="Marie BEURET" w:date="2022-12-22T23:04:00Z">
      <w:r w:rsidR="00183D37" w:rsidDel="00625D07">
        <w:rPr>
          <w:rStyle w:val="Numrodepage"/>
          <w:b/>
        </w:rPr>
        <w:delText>Mai 2022</w:delText>
      </w:r>
    </w:del>
    <w:ins w:id="297" w:author="Marie BEURET" w:date="2022-12-22T23:04:00Z">
      <w:r w:rsidR="00625D07">
        <w:rPr>
          <w:rStyle w:val="Numrodepage"/>
          <w:b/>
        </w:rPr>
        <w:t>Décembre 2022</w:t>
      </w:r>
    </w:ins>
    <w:r>
      <w:rPr>
        <w:snapToGrid w:val="0"/>
      </w:rPr>
      <w:tab/>
    </w:r>
    <w:r>
      <w:rPr>
        <w:snapToGrid w:val="0"/>
      </w:rPr>
      <w:tab/>
    </w:r>
    <w:r>
      <w:rPr>
        <w:snapToGrid w:val="0"/>
      </w:rPr>
      <w:tab/>
    </w:r>
    <w:r>
      <w:fldChar w:fldCharType="begin"/>
    </w:r>
    <w:r>
      <w:instrText xml:space="preserve"> PAGE   \* MERGEFORMAT </w:instrText>
    </w:r>
    <w:r>
      <w:fldChar w:fldCharType="separate"/>
    </w:r>
    <w:r>
      <w:rPr>
        <w:noProof/>
      </w:rPr>
      <w:t>102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0F28" w14:textId="77777777" w:rsidR="00C81B7B" w:rsidRDefault="00C81B7B" w:rsidP="00494AEA">
      <w:r>
        <w:separator/>
      </w:r>
    </w:p>
  </w:footnote>
  <w:footnote w:type="continuationSeparator" w:id="0">
    <w:p w14:paraId="0581549E" w14:textId="77777777" w:rsidR="00C81B7B" w:rsidRDefault="00C81B7B" w:rsidP="00494AEA">
      <w:r>
        <w:continuationSeparator/>
      </w:r>
    </w:p>
  </w:footnote>
  <w:footnote w:type="continuationNotice" w:id="1">
    <w:p w14:paraId="57E38F28" w14:textId="77777777" w:rsidR="00C81B7B" w:rsidRDefault="00C81B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D95A" w14:textId="41E11EFC" w:rsidR="00BC2D28" w:rsidRDefault="00BC2D28">
    <w:pPr>
      <w:pStyle w:val="En-tte"/>
    </w:pPr>
    <w:ins w:id="3" w:author="Marie BEURET" w:date="2022-12-22T23:05:00Z">
      <w:r>
        <w:rPr>
          <w:noProof/>
        </w:rPr>
        <w:pict w14:anchorId="233BA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657" o:spid="_x0000_s1026" type="#_x0000_t136" style="position:absolute;left:0;text-align:left;margin-left:0;margin-top:0;width:437.2pt;height:262.3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0BD1" w14:textId="79EB4648" w:rsidR="000C5C3C" w:rsidRPr="00D90526" w:rsidRDefault="00BC2D28" w:rsidP="00494AEA">
    <w:pPr>
      <w:pStyle w:val="En-tte"/>
    </w:pPr>
    <w:ins w:id="4" w:author="Marie BEURET" w:date="2022-12-22T23:05:00Z">
      <w:r>
        <w:rPr>
          <w:noProof/>
        </w:rPr>
        <w:pict w14:anchorId="394A7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658" o:spid="_x0000_s1027" type="#_x0000_t136" style="position:absolute;left:0;text-align:left;margin-left:0;margin-top:0;width:437.2pt;height:262.3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ins>
    <w:r w:rsidR="000C5C3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7263" w14:textId="23ABCD5D" w:rsidR="00BC2D28" w:rsidRDefault="00BC2D28">
    <w:pPr>
      <w:pStyle w:val="En-tte"/>
    </w:pPr>
    <w:ins w:id="5" w:author="Marie BEURET" w:date="2022-12-22T23:05:00Z">
      <w:r>
        <w:rPr>
          <w:noProof/>
        </w:rPr>
        <w:pict w14:anchorId="2B883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656" o:spid="_x0000_s1025" type="#_x0000_t136" style="position:absolute;left:0;text-align:left;margin-left:0;margin-top:0;width:437.2pt;height:262.3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8046" w14:textId="7EA4F595" w:rsidR="000C5C3C" w:rsidRDefault="00BC2D28" w:rsidP="00494AEA">
    <w:pPr>
      <w:pStyle w:val="En-tte"/>
    </w:pPr>
    <w:ins w:id="294" w:author="Marie BEURET" w:date="2022-12-22T23:05:00Z">
      <w:r>
        <w:rPr>
          <w:noProof/>
        </w:rPr>
        <w:pict w14:anchorId="35184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660" o:spid="_x0000_s1029" type="#_x0000_t136" style="position:absolute;left:0;text-align:left;margin-left:0;margin-top:0;width:437.2pt;height:262.3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3A41" w14:textId="720696D7" w:rsidR="000C5C3C" w:rsidRDefault="00BC2D28" w:rsidP="00494AEA">
    <w:pPr>
      <w:pStyle w:val="En-tte"/>
    </w:pPr>
    <w:ins w:id="295" w:author="Marie BEURET" w:date="2022-12-22T23:05:00Z">
      <w:r>
        <w:rPr>
          <w:noProof/>
        </w:rPr>
        <w:pict w14:anchorId="39364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661" o:spid="_x0000_s1030" type="#_x0000_t136" style="position:absolute;left:0;text-align:left;margin-left:0;margin-top:0;width:437.2pt;height:262.3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ins>
    <w:r w:rsidR="000C5C3C">
      <w:rPr>
        <w:noProof/>
      </w:rPr>
      <w:drawing>
        <wp:anchor distT="0" distB="0" distL="114300" distR="114300" simplePos="0" relativeHeight="251658240" behindDoc="0" locked="0" layoutInCell="1" allowOverlap="1" wp14:anchorId="650B5F85" wp14:editId="005C5367">
          <wp:simplePos x="0" y="0"/>
          <wp:positionH relativeFrom="column">
            <wp:posOffset>-366395</wp:posOffset>
          </wp:positionH>
          <wp:positionV relativeFrom="paragraph">
            <wp:posOffset>-131535</wp:posOffset>
          </wp:positionV>
          <wp:extent cx="890649" cy="7481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 sans slogan.png"/>
                  <pic:cNvPicPr/>
                </pic:nvPicPr>
                <pic:blipFill rotWithShape="1">
                  <a:blip r:embed="rId1" cstate="print">
                    <a:extLst>
                      <a:ext uri="{28A0092B-C50C-407E-A947-70E740481C1C}">
                        <a14:useLocalDpi xmlns:a14="http://schemas.microsoft.com/office/drawing/2010/main" val="0"/>
                      </a:ext>
                    </a:extLst>
                  </a:blip>
                  <a:srcRect t="16000"/>
                  <a:stretch/>
                </pic:blipFill>
                <pic:spPr bwMode="auto">
                  <a:xfrm>
                    <a:off x="0" y="0"/>
                    <a:ext cx="890649" cy="748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C3C">
      <w:t xml:space="preserve"> </w:t>
    </w:r>
    <w:r w:rsidR="000C5C3C">
      <w:tab/>
    </w:r>
    <w:r w:rsidR="000C5C3C">
      <w:tab/>
      <w:t>INVOIC</w:t>
    </w:r>
    <w:r w:rsidR="000C5C3C" w:rsidRPr="00D90526">
      <w:t xml:space="preserve">– </w:t>
    </w:r>
    <w:r w:rsidR="000C5C3C">
      <w:t>FACTURE</w:t>
    </w:r>
    <w:r w:rsidR="000C5C3C" w:rsidRPr="00D90526">
      <w:t xml:space="preserve"> - APPROVISIONNEMENT AGRICOLE</w:t>
    </w:r>
  </w:p>
  <w:p w14:paraId="61E4CA32" w14:textId="77777777" w:rsidR="000C5C3C" w:rsidRPr="00D90526" w:rsidRDefault="000C5C3C" w:rsidP="00494AE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F6BB" w14:textId="7061F8A3" w:rsidR="000C5C3C" w:rsidRDefault="00BC2D28" w:rsidP="00494AEA">
    <w:pPr>
      <w:pStyle w:val="En-tte"/>
    </w:pPr>
    <w:ins w:id="298" w:author="Marie BEURET" w:date="2022-12-22T23:05:00Z">
      <w:r>
        <w:rPr>
          <w:noProof/>
        </w:rPr>
        <w:pict w14:anchorId="52AA7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659" o:spid="_x0000_s1028" type="#_x0000_t136" style="position:absolute;left:0;text-align:left;margin-left:0;margin-top:0;width:437.2pt;height:262.3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932"/>
    <w:multiLevelType w:val="hybridMultilevel"/>
    <w:tmpl w:val="29BC62A8"/>
    <w:lvl w:ilvl="0" w:tplc="62FE1F92">
      <w:start w:val="1"/>
      <w:numFmt w:val="bullet"/>
      <w:lvlText w:val="•"/>
      <w:lvlJc w:val="left"/>
      <w:pPr>
        <w:tabs>
          <w:tab w:val="num" w:pos="720"/>
        </w:tabs>
        <w:ind w:left="720" w:hanging="360"/>
      </w:pPr>
      <w:rPr>
        <w:rFonts w:ascii="Calibri" w:hAnsi="Calibri" w:hint="default"/>
      </w:rPr>
    </w:lvl>
    <w:lvl w:ilvl="1" w:tplc="96B05AFA">
      <w:start w:val="2586"/>
      <w:numFmt w:val="bullet"/>
      <w:lvlText w:val="–"/>
      <w:lvlJc w:val="left"/>
      <w:pPr>
        <w:tabs>
          <w:tab w:val="num" w:pos="1440"/>
        </w:tabs>
        <w:ind w:left="1440" w:hanging="360"/>
      </w:pPr>
      <w:rPr>
        <w:rFonts w:ascii="Arial" w:hAnsi="Arial" w:hint="default"/>
      </w:rPr>
    </w:lvl>
    <w:lvl w:ilvl="2" w:tplc="7FC891E6">
      <w:start w:val="2586"/>
      <w:numFmt w:val="bullet"/>
      <w:lvlText w:val="•"/>
      <w:lvlJc w:val="left"/>
      <w:pPr>
        <w:tabs>
          <w:tab w:val="num" w:pos="2160"/>
        </w:tabs>
        <w:ind w:left="2160" w:hanging="360"/>
      </w:pPr>
      <w:rPr>
        <w:rFonts w:ascii="Arial" w:hAnsi="Arial" w:hint="default"/>
      </w:rPr>
    </w:lvl>
    <w:lvl w:ilvl="3" w:tplc="BB3677BA" w:tentative="1">
      <w:start w:val="1"/>
      <w:numFmt w:val="bullet"/>
      <w:lvlText w:val="•"/>
      <w:lvlJc w:val="left"/>
      <w:pPr>
        <w:tabs>
          <w:tab w:val="num" w:pos="2880"/>
        </w:tabs>
        <w:ind w:left="2880" w:hanging="360"/>
      </w:pPr>
      <w:rPr>
        <w:rFonts w:ascii="Calibri" w:hAnsi="Calibri" w:hint="default"/>
      </w:rPr>
    </w:lvl>
    <w:lvl w:ilvl="4" w:tplc="A3DA5598" w:tentative="1">
      <w:start w:val="1"/>
      <w:numFmt w:val="bullet"/>
      <w:lvlText w:val="•"/>
      <w:lvlJc w:val="left"/>
      <w:pPr>
        <w:tabs>
          <w:tab w:val="num" w:pos="3600"/>
        </w:tabs>
        <w:ind w:left="3600" w:hanging="360"/>
      </w:pPr>
      <w:rPr>
        <w:rFonts w:ascii="Calibri" w:hAnsi="Calibri" w:hint="default"/>
      </w:rPr>
    </w:lvl>
    <w:lvl w:ilvl="5" w:tplc="13029196" w:tentative="1">
      <w:start w:val="1"/>
      <w:numFmt w:val="bullet"/>
      <w:lvlText w:val="•"/>
      <w:lvlJc w:val="left"/>
      <w:pPr>
        <w:tabs>
          <w:tab w:val="num" w:pos="4320"/>
        </w:tabs>
        <w:ind w:left="4320" w:hanging="360"/>
      </w:pPr>
      <w:rPr>
        <w:rFonts w:ascii="Calibri" w:hAnsi="Calibri" w:hint="default"/>
      </w:rPr>
    </w:lvl>
    <w:lvl w:ilvl="6" w:tplc="CF34A486" w:tentative="1">
      <w:start w:val="1"/>
      <w:numFmt w:val="bullet"/>
      <w:lvlText w:val="•"/>
      <w:lvlJc w:val="left"/>
      <w:pPr>
        <w:tabs>
          <w:tab w:val="num" w:pos="5040"/>
        </w:tabs>
        <w:ind w:left="5040" w:hanging="360"/>
      </w:pPr>
      <w:rPr>
        <w:rFonts w:ascii="Calibri" w:hAnsi="Calibri" w:hint="default"/>
      </w:rPr>
    </w:lvl>
    <w:lvl w:ilvl="7" w:tplc="412A6468" w:tentative="1">
      <w:start w:val="1"/>
      <w:numFmt w:val="bullet"/>
      <w:lvlText w:val="•"/>
      <w:lvlJc w:val="left"/>
      <w:pPr>
        <w:tabs>
          <w:tab w:val="num" w:pos="5760"/>
        </w:tabs>
        <w:ind w:left="5760" w:hanging="360"/>
      </w:pPr>
      <w:rPr>
        <w:rFonts w:ascii="Calibri" w:hAnsi="Calibri" w:hint="default"/>
      </w:rPr>
    </w:lvl>
    <w:lvl w:ilvl="8" w:tplc="68FE69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CB07E3"/>
    <w:multiLevelType w:val="hybridMultilevel"/>
    <w:tmpl w:val="8CC27EA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00081"/>
    <w:multiLevelType w:val="hybridMultilevel"/>
    <w:tmpl w:val="F5FC84F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A5FCF"/>
    <w:multiLevelType w:val="hybridMultilevel"/>
    <w:tmpl w:val="C434AE6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336A"/>
    <w:multiLevelType w:val="hybridMultilevel"/>
    <w:tmpl w:val="A0382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4192B"/>
    <w:multiLevelType w:val="hybridMultilevel"/>
    <w:tmpl w:val="5B0A1656"/>
    <w:lvl w:ilvl="0" w:tplc="30EA0EAE">
      <w:start w:val="1"/>
      <w:numFmt w:val="bullet"/>
      <w:lvlText w:val="•"/>
      <w:lvlJc w:val="left"/>
      <w:pPr>
        <w:tabs>
          <w:tab w:val="num" w:pos="360"/>
        </w:tabs>
        <w:ind w:left="360" w:hanging="360"/>
      </w:pPr>
      <w:rPr>
        <w:rFonts w:ascii="Calibri" w:hAnsi="Calibri" w:hint="default"/>
      </w:rPr>
    </w:lvl>
    <w:lvl w:ilvl="1" w:tplc="95CA15C2">
      <w:numFmt w:val="bullet"/>
      <w:lvlText w:val="–"/>
      <w:lvlJc w:val="left"/>
      <w:pPr>
        <w:tabs>
          <w:tab w:val="num" w:pos="1080"/>
        </w:tabs>
        <w:ind w:left="1080" w:hanging="360"/>
      </w:pPr>
      <w:rPr>
        <w:rFonts w:ascii="Arial" w:hAnsi="Arial" w:hint="default"/>
      </w:rPr>
    </w:lvl>
    <w:lvl w:ilvl="2" w:tplc="116CC946" w:tentative="1">
      <w:start w:val="1"/>
      <w:numFmt w:val="bullet"/>
      <w:lvlText w:val="•"/>
      <w:lvlJc w:val="left"/>
      <w:pPr>
        <w:tabs>
          <w:tab w:val="num" w:pos="1800"/>
        </w:tabs>
        <w:ind w:left="1800" w:hanging="360"/>
      </w:pPr>
      <w:rPr>
        <w:rFonts w:ascii="Calibri" w:hAnsi="Calibri" w:hint="default"/>
      </w:rPr>
    </w:lvl>
    <w:lvl w:ilvl="3" w:tplc="2F80CCF0" w:tentative="1">
      <w:start w:val="1"/>
      <w:numFmt w:val="bullet"/>
      <w:lvlText w:val="•"/>
      <w:lvlJc w:val="left"/>
      <w:pPr>
        <w:tabs>
          <w:tab w:val="num" w:pos="2520"/>
        </w:tabs>
        <w:ind w:left="2520" w:hanging="360"/>
      </w:pPr>
      <w:rPr>
        <w:rFonts w:ascii="Calibri" w:hAnsi="Calibri" w:hint="default"/>
      </w:rPr>
    </w:lvl>
    <w:lvl w:ilvl="4" w:tplc="CE7E6FDE" w:tentative="1">
      <w:start w:val="1"/>
      <w:numFmt w:val="bullet"/>
      <w:lvlText w:val="•"/>
      <w:lvlJc w:val="left"/>
      <w:pPr>
        <w:tabs>
          <w:tab w:val="num" w:pos="3240"/>
        </w:tabs>
        <w:ind w:left="3240" w:hanging="360"/>
      </w:pPr>
      <w:rPr>
        <w:rFonts w:ascii="Calibri" w:hAnsi="Calibri" w:hint="default"/>
      </w:rPr>
    </w:lvl>
    <w:lvl w:ilvl="5" w:tplc="04DE0E58" w:tentative="1">
      <w:start w:val="1"/>
      <w:numFmt w:val="bullet"/>
      <w:lvlText w:val="•"/>
      <w:lvlJc w:val="left"/>
      <w:pPr>
        <w:tabs>
          <w:tab w:val="num" w:pos="3960"/>
        </w:tabs>
        <w:ind w:left="3960" w:hanging="360"/>
      </w:pPr>
      <w:rPr>
        <w:rFonts w:ascii="Calibri" w:hAnsi="Calibri" w:hint="default"/>
      </w:rPr>
    </w:lvl>
    <w:lvl w:ilvl="6" w:tplc="C92C4C2A" w:tentative="1">
      <w:start w:val="1"/>
      <w:numFmt w:val="bullet"/>
      <w:lvlText w:val="•"/>
      <w:lvlJc w:val="left"/>
      <w:pPr>
        <w:tabs>
          <w:tab w:val="num" w:pos="4680"/>
        </w:tabs>
        <w:ind w:left="4680" w:hanging="360"/>
      </w:pPr>
      <w:rPr>
        <w:rFonts w:ascii="Calibri" w:hAnsi="Calibri" w:hint="default"/>
      </w:rPr>
    </w:lvl>
    <w:lvl w:ilvl="7" w:tplc="60F40734" w:tentative="1">
      <w:start w:val="1"/>
      <w:numFmt w:val="bullet"/>
      <w:lvlText w:val="•"/>
      <w:lvlJc w:val="left"/>
      <w:pPr>
        <w:tabs>
          <w:tab w:val="num" w:pos="5400"/>
        </w:tabs>
        <w:ind w:left="5400" w:hanging="360"/>
      </w:pPr>
      <w:rPr>
        <w:rFonts w:ascii="Calibri" w:hAnsi="Calibri" w:hint="default"/>
      </w:rPr>
    </w:lvl>
    <w:lvl w:ilvl="8" w:tplc="9FA89D84" w:tentative="1">
      <w:start w:val="1"/>
      <w:numFmt w:val="bullet"/>
      <w:lvlText w:val="•"/>
      <w:lvlJc w:val="left"/>
      <w:pPr>
        <w:tabs>
          <w:tab w:val="num" w:pos="6120"/>
        </w:tabs>
        <w:ind w:left="6120" w:hanging="360"/>
      </w:pPr>
      <w:rPr>
        <w:rFonts w:ascii="Calibri" w:hAnsi="Calibri" w:hint="default"/>
      </w:rPr>
    </w:lvl>
  </w:abstractNum>
  <w:abstractNum w:abstractNumId="7" w15:restartNumberingAfterBreak="0">
    <w:nsid w:val="17B478A8"/>
    <w:multiLevelType w:val="multilevel"/>
    <w:tmpl w:val="0F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BA0497"/>
    <w:multiLevelType w:val="hybridMultilevel"/>
    <w:tmpl w:val="8E3E7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EF5D56"/>
    <w:multiLevelType w:val="hybridMultilevel"/>
    <w:tmpl w:val="A89E5AB6"/>
    <w:lvl w:ilvl="0" w:tplc="4822B1F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5C07F0"/>
    <w:multiLevelType w:val="hybridMultilevel"/>
    <w:tmpl w:val="4A94767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130338"/>
    <w:multiLevelType w:val="hybridMultilevel"/>
    <w:tmpl w:val="793E9A5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4E3A55"/>
    <w:multiLevelType w:val="hybridMultilevel"/>
    <w:tmpl w:val="FAF664E2"/>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F37513"/>
    <w:multiLevelType w:val="hybridMultilevel"/>
    <w:tmpl w:val="811471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8F2D97"/>
    <w:multiLevelType w:val="multilevel"/>
    <w:tmpl w:val="0F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4C450D"/>
    <w:multiLevelType w:val="hybridMultilevel"/>
    <w:tmpl w:val="B558A8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311342"/>
    <w:multiLevelType w:val="hybridMultilevel"/>
    <w:tmpl w:val="79867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E2103F"/>
    <w:multiLevelType w:val="hybridMultilevel"/>
    <w:tmpl w:val="DA908144"/>
    <w:lvl w:ilvl="0" w:tplc="837A7F52">
      <w:start w:val="1"/>
      <w:numFmt w:val="bullet"/>
      <w:lvlText w:val="•"/>
      <w:lvlJc w:val="left"/>
      <w:pPr>
        <w:tabs>
          <w:tab w:val="num" w:pos="720"/>
        </w:tabs>
        <w:ind w:left="720" w:hanging="360"/>
      </w:pPr>
      <w:rPr>
        <w:rFonts w:ascii="Calibri" w:hAnsi="Calibri" w:hint="default"/>
      </w:rPr>
    </w:lvl>
    <w:lvl w:ilvl="1" w:tplc="D25A73FC" w:tentative="1">
      <w:start w:val="1"/>
      <w:numFmt w:val="bullet"/>
      <w:lvlText w:val="•"/>
      <w:lvlJc w:val="left"/>
      <w:pPr>
        <w:tabs>
          <w:tab w:val="num" w:pos="1440"/>
        </w:tabs>
        <w:ind w:left="1440" w:hanging="360"/>
      </w:pPr>
      <w:rPr>
        <w:rFonts w:ascii="Calibri" w:hAnsi="Calibri" w:hint="default"/>
      </w:rPr>
    </w:lvl>
    <w:lvl w:ilvl="2" w:tplc="E7C645B6" w:tentative="1">
      <w:start w:val="1"/>
      <w:numFmt w:val="bullet"/>
      <w:lvlText w:val="•"/>
      <w:lvlJc w:val="left"/>
      <w:pPr>
        <w:tabs>
          <w:tab w:val="num" w:pos="2160"/>
        </w:tabs>
        <w:ind w:left="2160" w:hanging="360"/>
      </w:pPr>
      <w:rPr>
        <w:rFonts w:ascii="Calibri" w:hAnsi="Calibri" w:hint="default"/>
      </w:rPr>
    </w:lvl>
    <w:lvl w:ilvl="3" w:tplc="CF76685E" w:tentative="1">
      <w:start w:val="1"/>
      <w:numFmt w:val="bullet"/>
      <w:lvlText w:val="•"/>
      <w:lvlJc w:val="left"/>
      <w:pPr>
        <w:tabs>
          <w:tab w:val="num" w:pos="2880"/>
        </w:tabs>
        <w:ind w:left="2880" w:hanging="360"/>
      </w:pPr>
      <w:rPr>
        <w:rFonts w:ascii="Calibri" w:hAnsi="Calibri" w:hint="default"/>
      </w:rPr>
    </w:lvl>
    <w:lvl w:ilvl="4" w:tplc="418274D4" w:tentative="1">
      <w:start w:val="1"/>
      <w:numFmt w:val="bullet"/>
      <w:lvlText w:val="•"/>
      <w:lvlJc w:val="left"/>
      <w:pPr>
        <w:tabs>
          <w:tab w:val="num" w:pos="3600"/>
        </w:tabs>
        <w:ind w:left="3600" w:hanging="360"/>
      </w:pPr>
      <w:rPr>
        <w:rFonts w:ascii="Calibri" w:hAnsi="Calibri" w:hint="default"/>
      </w:rPr>
    </w:lvl>
    <w:lvl w:ilvl="5" w:tplc="834C5950" w:tentative="1">
      <w:start w:val="1"/>
      <w:numFmt w:val="bullet"/>
      <w:lvlText w:val="•"/>
      <w:lvlJc w:val="left"/>
      <w:pPr>
        <w:tabs>
          <w:tab w:val="num" w:pos="4320"/>
        </w:tabs>
        <w:ind w:left="4320" w:hanging="360"/>
      </w:pPr>
      <w:rPr>
        <w:rFonts w:ascii="Calibri" w:hAnsi="Calibri" w:hint="default"/>
      </w:rPr>
    </w:lvl>
    <w:lvl w:ilvl="6" w:tplc="E8F0C6D8" w:tentative="1">
      <w:start w:val="1"/>
      <w:numFmt w:val="bullet"/>
      <w:lvlText w:val="•"/>
      <w:lvlJc w:val="left"/>
      <w:pPr>
        <w:tabs>
          <w:tab w:val="num" w:pos="5040"/>
        </w:tabs>
        <w:ind w:left="5040" w:hanging="360"/>
      </w:pPr>
      <w:rPr>
        <w:rFonts w:ascii="Calibri" w:hAnsi="Calibri" w:hint="default"/>
      </w:rPr>
    </w:lvl>
    <w:lvl w:ilvl="7" w:tplc="FF2A98F4" w:tentative="1">
      <w:start w:val="1"/>
      <w:numFmt w:val="bullet"/>
      <w:lvlText w:val="•"/>
      <w:lvlJc w:val="left"/>
      <w:pPr>
        <w:tabs>
          <w:tab w:val="num" w:pos="5760"/>
        </w:tabs>
        <w:ind w:left="5760" w:hanging="360"/>
      </w:pPr>
      <w:rPr>
        <w:rFonts w:ascii="Calibri" w:hAnsi="Calibri" w:hint="default"/>
      </w:rPr>
    </w:lvl>
    <w:lvl w:ilvl="8" w:tplc="63C0297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3E22ADD"/>
    <w:multiLevelType w:val="multilevel"/>
    <w:tmpl w:val="310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E4E81"/>
    <w:multiLevelType w:val="hybridMultilevel"/>
    <w:tmpl w:val="BC7A2F2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090D9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39716ECF"/>
    <w:multiLevelType w:val="hybridMultilevel"/>
    <w:tmpl w:val="B7CEF19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8F219E"/>
    <w:multiLevelType w:val="hybridMultilevel"/>
    <w:tmpl w:val="7A5697A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061E19"/>
    <w:multiLevelType w:val="hybridMultilevel"/>
    <w:tmpl w:val="DC8EBA6E"/>
    <w:lvl w:ilvl="0" w:tplc="CA769C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9341E9"/>
    <w:multiLevelType w:val="hybridMultilevel"/>
    <w:tmpl w:val="9700797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C6780D"/>
    <w:multiLevelType w:val="hybridMultilevel"/>
    <w:tmpl w:val="1E52782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A64C26"/>
    <w:multiLevelType w:val="hybridMultilevel"/>
    <w:tmpl w:val="24CC05CC"/>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970CEB"/>
    <w:multiLevelType w:val="hybridMultilevel"/>
    <w:tmpl w:val="999A3886"/>
    <w:lvl w:ilvl="0" w:tplc="FBB86DEA">
      <w:start w:val="1"/>
      <w:numFmt w:val="bullet"/>
      <w:lvlText w:val="-"/>
      <w:lvlJc w:val="left"/>
      <w:pPr>
        <w:tabs>
          <w:tab w:val="num" w:pos="720"/>
        </w:tabs>
        <w:ind w:left="720" w:hanging="360"/>
      </w:pPr>
      <w:rPr>
        <w:rFonts w:ascii="Times New Roman" w:hAnsi="Times New Roman" w:hint="default"/>
      </w:rPr>
    </w:lvl>
    <w:lvl w:ilvl="1" w:tplc="0E66BEC6">
      <w:numFmt w:val="bullet"/>
      <w:lvlText w:val="-"/>
      <w:lvlJc w:val="left"/>
      <w:pPr>
        <w:tabs>
          <w:tab w:val="num" w:pos="1440"/>
        </w:tabs>
        <w:ind w:left="1440" w:hanging="360"/>
      </w:pPr>
      <w:rPr>
        <w:rFonts w:ascii="Times New Roman" w:hAnsi="Times New Roman" w:hint="default"/>
      </w:rPr>
    </w:lvl>
    <w:lvl w:ilvl="2" w:tplc="4096333C" w:tentative="1">
      <w:start w:val="1"/>
      <w:numFmt w:val="bullet"/>
      <w:lvlText w:val="-"/>
      <w:lvlJc w:val="left"/>
      <w:pPr>
        <w:tabs>
          <w:tab w:val="num" w:pos="2160"/>
        </w:tabs>
        <w:ind w:left="2160" w:hanging="360"/>
      </w:pPr>
      <w:rPr>
        <w:rFonts w:ascii="Times New Roman" w:hAnsi="Times New Roman" w:hint="default"/>
      </w:rPr>
    </w:lvl>
    <w:lvl w:ilvl="3" w:tplc="F11E90DE" w:tentative="1">
      <w:start w:val="1"/>
      <w:numFmt w:val="bullet"/>
      <w:lvlText w:val="-"/>
      <w:lvlJc w:val="left"/>
      <w:pPr>
        <w:tabs>
          <w:tab w:val="num" w:pos="2880"/>
        </w:tabs>
        <w:ind w:left="2880" w:hanging="360"/>
      </w:pPr>
      <w:rPr>
        <w:rFonts w:ascii="Times New Roman" w:hAnsi="Times New Roman" w:hint="default"/>
      </w:rPr>
    </w:lvl>
    <w:lvl w:ilvl="4" w:tplc="1230018C" w:tentative="1">
      <w:start w:val="1"/>
      <w:numFmt w:val="bullet"/>
      <w:lvlText w:val="-"/>
      <w:lvlJc w:val="left"/>
      <w:pPr>
        <w:tabs>
          <w:tab w:val="num" w:pos="3600"/>
        </w:tabs>
        <w:ind w:left="3600" w:hanging="360"/>
      </w:pPr>
      <w:rPr>
        <w:rFonts w:ascii="Times New Roman" w:hAnsi="Times New Roman" w:hint="default"/>
      </w:rPr>
    </w:lvl>
    <w:lvl w:ilvl="5" w:tplc="C79C4B60" w:tentative="1">
      <w:start w:val="1"/>
      <w:numFmt w:val="bullet"/>
      <w:lvlText w:val="-"/>
      <w:lvlJc w:val="left"/>
      <w:pPr>
        <w:tabs>
          <w:tab w:val="num" w:pos="4320"/>
        </w:tabs>
        <w:ind w:left="4320" w:hanging="360"/>
      </w:pPr>
      <w:rPr>
        <w:rFonts w:ascii="Times New Roman" w:hAnsi="Times New Roman" w:hint="default"/>
      </w:rPr>
    </w:lvl>
    <w:lvl w:ilvl="6" w:tplc="1A8E0358" w:tentative="1">
      <w:start w:val="1"/>
      <w:numFmt w:val="bullet"/>
      <w:lvlText w:val="-"/>
      <w:lvlJc w:val="left"/>
      <w:pPr>
        <w:tabs>
          <w:tab w:val="num" w:pos="5040"/>
        </w:tabs>
        <w:ind w:left="5040" w:hanging="360"/>
      </w:pPr>
      <w:rPr>
        <w:rFonts w:ascii="Times New Roman" w:hAnsi="Times New Roman" w:hint="default"/>
      </w:rPr>
    </w:lvl>
    <w:lvl w:ilvl="7" w:tplc="AC2239AE" w:tentative="1">
      <w:start w:val="1"/>
      <w:numFmt w:val="bullet"/>
      <w:lvlText w:val="-"/>
      <w:lvlJc w:val="left"/>
      <w:pPr>
        <w:tabs>
          <w:tab w:val="num" w:pos="5760"/>
        </w:tabs>
        <w:ind w:left="5760" w:hanging="360"/>
      </w:pPr>
      <w:rPr>
        <w:rFonts w:ascii="Times New Roman" w:hAnsi="Times New Roman" w:hint="default"/>
      </w:rPr>
    </w:lvl>
    <w:lvl w:ilvl="8" w:tplc="3EC0A8C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D14C75"/>
    <w:multiLevelType w:val="hybridMultilevel"/>
    <w:tmpl w:val="FA6A5236"/>
    <w:lvl w:ilvl="0" w:tplc="3DAEC8A6">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F8071D"/>
    <w:multiLevelType w:val="hybridMultilevel"/>
    <w:tmpl w:val="4CFA72C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486FD0"/>
    <w:multiLevelType w:val="hybridMultilevel"/>
    <w:tmpl w:val="7E24C8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F3559C"/>
    <w:multiLevelType w:val="hybridMultilevel"/>
    <w:tmpl w:val="F586E03C"/>
    <w:lvl w:ilvl="0" w:tplc="DA9E8216">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2144CB"/>
    <w:multiLevelType w:val="hybridMultilevel"/>
    <w:tmpl w:val="C470A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EA3015"/>
    <w:multiLevelType w:val="hybridMultilevel"/>
    <w:tmpl w:val="C4B4DD64"/>
    <w:lvl w:ilvl="0" w:tplc="F74234C4">
      <w:start w:val="1"/>
      <w:numFmt w:val="bullet"/>
      <w:lvlText w:val="-"/>
      <w:lvlJc w:val="left"/>
      <w:pPr>
        <w:tabs>
          <w:tab w:val="num" w:pos="720"/>
        </w:tabs>
        <w:ind w:left="720" w:hanging="360"/>
      </w:pPr>
      <w:rPr>
        <w:rFonts w:ascii="Times New Roman" w:hAnsi="Times New Roman" w:hint="default"/>
      </w:rPr>
    </w:lvl>
    <w:lvl w:ilvl="1" w:tplc="ADD67C30">
      <w:numFmt w:val="bullet"/>
      <w:lvlText w:val="-"/>
      <w:lvlJc w:val="left"/>
      <w:pPr>
        <w:tabs>
          <w:tab w:val="num" w:pos="1440"/>
        </w:tabs>
        <w:ind w:left="1440" w:hanging="360"/>
      </w:pPr>
      <w:rPr>
        <w:rFonts w:ascii="Times New Roman" w:hAnsi="Times New Roman" w:hint="default"/>
      </w:rPr>
    </w:lvl>
    <w:lvl w:ilvl="2" w:tplc="D0C80F8A" w:tentative="1">
      <w:start w:val="1"/>
      <w:numFmt w:val="bullet"/>
      <w:lvlText w:val="-"/>
      <w:lvlJc w:val="left"/>
      <w:pPr>
        <w:tabs>
          <w:tab w:val="num" w:pos="2160"/>
        </w:tabs>
        <w:ind w:left="2160" w:hanging="360"/>
      </w:pPr>
      <w:rPr>
        <w:rFonts w:ascii="Times New Roman" w:hAnsi="Times New Roman" w:hint="default"/>
      </w:rPr>
    </w:lvl>
    <w:lvl w:ilvl="3" w:tplc="A7202B3C" w:tentative="1">
      <w:start w:val="1"/>
      <w:numFmt w:val="bullet"/>
      <w:lvlText w:val="-"/>
      <w:lvlJc w:val="left"/>
      <w:pPr>
        <w:tabs>
          <w:tab w:val="num" w:pos="2880"/>
        </w:tabs>
        <w:ind w:left="2880" w:hanging="360"/>
      </w:pPr>
      <w:rPr>
        <w:rFonts w:ascii="Times New Roman" w:hAnsi="Times New Roman" w:hint="default"/>
      </w:rPr>
    </w:lvl>
    <w:lvl w:ilvl="4" w:tplc="F866EBB2" w:tentative="1">
      <w:start w:val="1"/>
      <w:numFmt w:val="bullet"/>
      <w:lvlText w:val="-"/>
      <w:lvlJc w:val="left"/>
      <w:pPr>
        <w:tabs>
          <w:tab w:val="num" w:pos="3600"/>
        </w:tabs>
        <w:ind w:left="3600" w:hanging="360"/>
      </w:pPr>
      <w:rPr>
        <w:rFonts w:ascii="Times New Roman" w:hAnsi="Times New Roman" w:hint="default"/>
      </w:rPr>
    </w:lvl>
    <w:lvl w:ilvl="5" w:tplc="AFBC56C4" w:tentative="1">
      <w:start w:val="1"/>
      <w:numFmt w:val="bullet"/>
      <w:lvlText w:val="-"/>
      <w:lvlJc w:val="left"/>
      <w:pPr>
        <w:tabs>
          <w:tab w:val="num" w:pos="4320"/>
        </w:tabs>
        <w:ind w:left="4320" w:hanging="360"/>
      </w:pPr>
      <w:rPr>
        <w:rFonts w:ascii="Times New Roman" w:hAnsi="Times New Roman" w:hint="default"/>
      </w:rPr>
    </w:lvl>
    <w:lvl w:ilvl="6" w:tplc="380215BC" w:tentative="1">
      <w:start w:val="1"/>
      <w:numFmt w:val="bullet"/>
      <w:lvlText w:val="-"/>
      <w:lvlJc w:val="left"/>
      <w:pPr>
        <w:tabs>
          <w:tab w:val="num" w:pos="5040"/>
        </w:tabs>
        <w:ind w:left="5040" w:hanging="360"/>
      </w:pPr>
      <w:rPr>
        <w:rFonts w:ascii="Times New Roman" w:hAnsi="Times New Roman" w:hint="default"/>
      </w:rPr>
    </w:lvl>
    <w:lvl w:ilvl="7" w:tplc="1CF4087A" w:tentative="1">
      <w:start w:val="1"/>
      <w:numFmt w:val="bullet"/>
      <w:lvlText w:val="-"/>
      <w:lvlJc w:val="left"/>
      <w:pPr>
        <w:tabs>
          <w:tab w:val="num" w:pos="5760"/>
        </w:tabs>
        <w:ind w:left="5760" w:hanging="360"/>
      </w:pPr>
      <w:rPr>
        <w:rFonts w:ascii="Times New Roman" w:hAnsi="Times New Roman" w:hint="default"/>
      </w:rPr>
    </w:lvl>
    <w:lvl w:ilvl="8" w:tplc="7AFE062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2965167"/>
    <w:multiLevelType w:val="hybridMultilevel"/>
    <w:tmpl w:val="3D5415FE"/>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93954"/>
    <w:multiLevelType w:val="hybridMultilevel"/>
    <w:tmpl w:val="1D8CDB32"/>
    <w:lvl w:ilvl="0" w:tplc="956023F8">
      <w:start w:val="1"/>
      <w:numFmt w:val="bullet"/>
      <w:lvlText w:val="•"/>
      <w:lvlJc w:val="left"/>
      <w:pPr>
        <w:tabs>
          <w:tab w:val="num" w:pos="720"/>
        </w:tabs>
        <w:ind w:left="720" w:hanging="360"/>
      </w:pPr>
      <w:rPr>
        <w:rFonts w:ascii="Calibri" w:hAnsi="Calibri" w:hint="default"/>
      </w:rPr>
    </w:lvl>
    <w:lvl w:ilvl="1" w:tplc="488C7980" w:tentative="1">
      <w:start w:val="1"/>
      <w:numFmt w:val="bullet"/>
      <w:lvlText w:val="•"/>
      <w:lvlJc w:val="left"/>
      <w:pPr>
        <w:tabs>
          <w:tab w:val="num" w:pos="1440"/>
        </w:tabs>
        <w:ind w:left="1440" w:hanging="360"/>
      </w:pPr>
      <w:rPr>
        <w:rFonts w:ascii="Calibri" w:hAnsi="Calibri" w:hint="default"/>
      </w:rPr>
    </w:lvl>
    <w:lvl w:ilvl="2" w:tplc="9E222B6A" w:tentative="1">
      <w:start w:val="1"/>
      <w:numFmt w:val="bullet"/>
      <w:lvlText w:val="•"/>
      <w:lvlJc w:val="left"/>
      <w:pPr>
        <w:tabs>
          <w:tab w:val="num" w:pos="2160"/>
        </w:tabs>
        <w:ind w:left="2160" w:hanging="360"/>
      </w:pPr>
      <w:rPr>
        <w:rFonts w:ascii="Calibri" w:hAnsi="Calibri" w:hint="default"/>
      </w:rPr>
    </w:lvl>
    <w:lvl w:ilvl="3" w:tplc="D4D2105E" w:tentative="1">
      <w:start w:val="1"/>
      <w:numFmt w:val="bullet"/>
      <w:lvlText w:val="•"/>
      <w:lvlJc w:val="left"/>
      <w:pPr>
        <w:tabs>
          <w:tab w:val="num" w:pos="2880"/>
        </w:tabs>
        <w:ind w:left="2880" w:hanging="360"/>
      </w:pPr>
      <w:rPr>
        <w:rFonts w:ascii="Calibri" w:hAnsi="Calibri" w:hint="default"/>
      </w:rPr>
    </w:lvl>
    <w:lvl w:ilvl="4" w:tplc="4C5E4AA8" w:tentative="1">
      <w:start w:val="1"/>
      <w:numFmt w:val="bullet"/>
      <w:lvlText w:val="•"/>
      <w:lvlJc w:val="left"/>
      <w:pPr>
        <w:tabs>
          <w:tab w:val="num" w:pos="3600"/>
        </w:tabs>
        <w:ind w:left="3600" w:hanging="360"/>
      </w:pPr>
      <w:rPr>
        <w:rFonts w:ascii="Calibri" w:hAnsi="Calibri" w:hint="default"/>
      </w:rPr>
    </w:lvl>
    <w:lvl w:ilvl="5" w:tplc="61707C28" w:tentative="1">
      <w:start w:val="1"/>
      <w:numFmt w:val="bullet"/>
      <w:lvlText w:val="•"/>
      <w:lvlJc w:val="left"/>
      <w:pPr>
        <w:tabs>
          <w:tab w:val="num" w:pos="4320"/>
        </w:tabs>
        <w:ind w:left="4320" w:hanging="360"/>
      </w:pPr>
      <w:rPr>
        <w:rFonts w:ascii="Calibri" w:hAnsi="Calibri" w:hint="default"/>
      </w:rPr>
    </w:lvl>
    <w:lvl w:ilvl="6" w:tplc="8E06E3DE" w:tentative="1">
      <w:start w:val="1"/>
      <w:numFmt w:val="bullet"/>
      <w:lvlText w:val="•"/>
      <w:lvlJc w:val="left"/>
      <w:pPr>
        <w:tabs>
          <w:tab w:val="num" w:pos="5040"/>
        </w:tabs>
        <w:ind w:left="5040" w:hanging="360"/>
      </w:pPr>
      <w:rPr>
        <w:rFonts w:ascii="Calibri" w:hAnsi="Calibri" w:hint="default"/>
      </w:rPr>
    </w:lvl>
    <w:lvl w:ilvl="7" w:tplc="714E34BC" w:tentative="1">
      <w:start w:val="1"/>
      <w:numFmt w:val="bullet"/>
      <w:lvlText w:val="•"/>
      <w:lvlJc w:val="left"/>
      <w:pPr>
        <w:tabs>
          <w:tab w:val="num" w:pos="5760"/>
        </w:tabs>
        <w:ind w:left="5760" w:hanging="360"/>
      </w:pPr>
      <w:rPr>
        <w:rFonts w:ascii="Calibri" w:hAnsi="Calibri" w:hint="default"/>
      </w:rPr>
    </w:lvl>
    <w:lvl w:ilvl="8" w:tplc="6876D19C"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6A51DF7"/>
    <w:multiLevelType w:val="hybridMultilevel"/>
    <w:tmpl w:val="87A6848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533279"/>
    <w:multiLevelType w:val="hybridMultilevel"/>
    <w:tmpl w:val="9C782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11112E"/>
    <w:multiLevelType w:val="hybridMultilevel"/>
    <w:tmpl w:val="81C61454"/>
    <w:lvl w:ilvl="0" w:tplc="1EE47E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9A57EF"/>
    <w:multiLevelType w:val="hybridMultilevel"/>
    <w:tmpl w:val="7592DF8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B3165B"/>
    <w:multiLevelType w:val="hybridMultilevel"/>
    <w:tmpl w:val="A34E563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334388"/>
    <w:multiLevelType w:val="hybridMultilevel"/>
    <w:tmpl w:val="F30A784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EF6E1A"/>
    <w:multiLevelType w:val="hybridMultilevel"/>
    <w:tmpl w:val="D99CDAA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D22285"/>
    <w:multiLevelType w:val="singleLevel"/>
    <w:tmpl w:val="DA9E8216"/>
    <w:lvl w:ilvl="0">
      <w:start w:val="13"/>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9371583"/>
    <w:multiLevelType w:val="hybridMultilevel"/>
    <w:tmpl w:val="DE0E5C2E"/>
    <w:lvl w:ilvl="0" w:tplc="DA9E8216">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75B6F"/>
    <w:multiLevelType w:val="hybridMultilevel"/>
    <w:tmpl w:val="4DA89282"/>
    <w:lvl w:ilvl="0" w:tplc="159A347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0791619">
    <w:abstractNumId w:val="43"/>
  </w:num>
  <w:num w:numId="2" w16cid:durableId="51731835">
    <w:abstractNumId w:val="22"/>
  </w:num>
  <w:num w:numId="3" w16cid:durableId="1019087599">
    <w:abstractNumId w:val="36"/>
  </w:num>
  <w:num w:numId="4" w16cid:durableId="804735784">
    <w:abstractNumId w:val="11"/>
  </w:num>
  <w:num w:numId="5" w16cid:durableId="1673989384">
    <w:abstractNumId w:val="42"/>
  </w:num>
  <w:num w:numId="6" w16cid:durableId="261569507">
    <w:abstractNumId w:val="24"/>
  </w:num>
  <w:num w:numId="7" w16cid:durableId="1305813117">
    <w:abstractNumId w:val="1"/>
  </w:num>
  <w:num w:numId="8" w16cid:durableId="1638222600">
    <w:abstractNumId w:val="2"/>
  </w:num>
  <w:num w:numId="9" w16cid:durableId="183180360">
    <w:abstractNumId w:val="4"/>
  </w:num>
  <w:num w:numId="10" w16cid:durableId="912472401">
    <w:abstractNumId w:val="39"/>
  </w:num>
  <w:num w:numId="11" w16cid:durableId="534776705">
    <w:abstractNumId w:val="29"/>
  </w:num>
  <w:num w:numId="12" w16cid:durableId="664625223">
    <w:abstractNumId w:val="8"/>
  </w:num>
  <w:num w:numId="13" w16cid:durableId="1234119513">
    <w:abstractNumId w:val="21"/>
  </w:num>
  <w:num w:numId="14" w16cid:durableId="1209104255">
    <w:abstractNumId w:val="10"/>
  </w:num>
  <w:num w:numId="15" w16cid:durableId="910310343">
    <w:abstractNumId w:val="40"/>
  </w:num>
  <w:num w:numId="16" w16cid:durableId="187453641">
    <w:abstractNumId w:val="32"/>
  </w:num>
  <w:num w:numId="17" w16cid:durableId="1778602692">
    <w:abstractNumId w:val="19"/>
  </w:num>
  <w:num w:numId="18" w16cid:durableId="50622507">
    <w:abstractNumId w:val="41"/>
  </w:num>
  <w:num w:numId="19" w16cid:durableId="1187787644">
    <w:abstractNumId w:val="28"/>
  </w:num>
  <w:num w:numId="20" w16cid:durableId="1755933289">
    <w:abstractNumId w:val="25"/>
  </w:num>
  <w:num w:numId="21" w16cid:durableId="1535774039">
    <w:abstractNumId w:val="15"/>
  </w:num>
  <w:num w:numId="22" w16cid:durableId="831524414">
    <w:abstractNumId w:val="13"/>
  </w:num>
  <w:num w:numId="23" w16cid:durableId="231701732">
    <w:abstractNumId w:val="12"/>
  </w:num>
  <w:num w:numId="24" w16cid:durableId="1343777836">
    <w:abstractNumId w:val="26"/>
  </w:num>
  <w:num w:numId="25" w16cid:durableId="1183475998">
    <w:abstractNumId w:val="34"/>
  </w:num>
  <w:num w:numId="26" w16cid:durableId="1295717448">
    <w:abstractNumId w:val="16"/>
  </w:num>
  <w:num w:numId="27" w16cid:durableId="870143528">
    <w:abstractNumId w:val="5"/>
  </w:num>
  <w:num w:numId="28" w16cid:durableId="59063626">
    <w:abstractNumId w:val="18"/>
  </w:num>
  <w:num w:numId="29" w16cid:durableId="1737968280">
    <w:abstractNumId w:val="3"/>
  </w:num>
  <w:num w:numId="30" w16cid:durableId="1953249056">
    <w:abstractNumId w:val="23"/>
  </w:num>
  <w:num w:numId="31" w16cid:durableId="1314218174">
    <w:abstractNumId w:val="30"/>
  </w:num>
  <w:num w:numId="32" w16cid:durableId="1140998077">
    <w:abstractNumId w:val="37"/>
  </w:num>
  <w:num w:numId="33" w16cid:durableId="613025612">
    <w:abstractNumId w:val="20"/>
  </w:num>
  <w:num w:numId="34" w16cid:durableId="1029186020">
    <w:abstractNumId w:val="31"/>
  </w:num>
  <w:num w:numId="35" w16cid:durableId="240718503">
    <w:abstractNumId w:val="0"/>
  </w:num>
  <w:num w:numId="36" w16cid:durableId="816652894">
    <w:abstractNumId w:val="6"/>
  </w:num>
  <w:num w:numId="37" w16cid:durableId="1555508862">
    <w:abstractNumId w:val="27"/>
  </w:num>
  <w:num w:numId="38" w16cid:durableId="1489979028">
    <w:abstractNumId w:val="33"/>
  </w:num>
  <w:num w:numId="39" w16cid:durableId="1728796123">
    <w:abstractNumId w:val="17"/>
  </w:num>
  <w:num w:numId="40" w16cid:durableId="828520839">
    <w:abstractNumId w:val="35"/>
  </w:num>
  <w:num w:numId="41" w16cid:durableId="197205198">
    <w:abstractNumId w:val="45"/>
  </w:num>
  <w:num w:numId="42" w16cid:durableId="855271451">
    <w:abstractNumId w:val="38"/>
  </w:num>
  <w:num w:numId="43" w16cid:durableId="1486629400">
    <w:abstractNumId w:val="9"/>
  </w:num>
  <w:num w:numId="44" w16cid:durableId="282998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0823005">
    <w:abstractNumId w:val="14"/>
  </w:num>
  <w:num w:numId="46" w16cid:durableId="827870495">
    <w:abstractNumId w:val="20"/>
  </w:num>
  <w:num w:numId="47" w16cid:durableId="2118139817">
    <w:abstractNumId w:val="20"/>
  </w:num>
  <w:num w:numId="48" w16cid:durableId="1779905882">
    <w:abstractNumId w:val="20"/>
  </w:num>
  <w:num w:numId="49" w16cid:durableId="406465272">
    <w:abstractNumId w:val="20"/>
  </w:num>
  <w:num w:numId="50" w16cid:durableId="1096290134">
    <w:abstractNumId w:val="4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AD" w15:userId="S::marie.beuret@agroedieurope.fr::323d14ba-4654-4793-9dc9-d0a0b59b825b"/>
  </w15:person>
  <w15:person w15:author="Justine LEOBON">
    <w15:presenceInfo w15:providerId="AD" w15:userId="S::justine.leobon@agroedieurope.fr::d692d166-fb2c-4751-9b4b-7e6152076f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trackRevisions/>
  <w:doNotTrackFormatting/>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51D"/>
    <w:rsid w:val="00005BE3"/>
    <w:rsid w:val="000112B4"/>
    <w:rsid w:val="00011E14"/>
    <w:rsid w:val="00012C19"/>
    <w:rsid w:val="00013DBC"/>
    <w:rsid w:val="00014BA4"/>
    <w:rsid w:val="000154D9"/>
    <w:rsid w:val="000178AC"/>
    <w:rsid w:val="00020037"/>
    <w:rsid w:val="00020912"/>
    <w:rsid w:val="00022093"/>
    <w:rsid w:val="0002547C"/>
    <w:rsid w:val="000300FC"/>
    <w:rsid w:val="0003120C"/>
    <w:rsid w:val="00034112"/>
    <w:rsid w:val="00036044"/>
    <w:rsid w:val="000363E9"/>
    <w:rsid w:val="000372D4"/>
    <w:rsid w:val="000379BE"/>
    <w:rsid w:val="00037D7A"/>
    <w:rsid w:val="00041F4C"/>
    <w:rsid w:val="00051370"/>
    <w:rsid w:val="00051755"/>
    <w:rsid w:val="00053341"/>
    <w:rsid w:val="000547E8"/>
    <w:rsid w:val="000554EF"/>
    <w:rsid w:val="000559DD"/>
    <w:rsid w:val="00056394"/>
    <w:rsid w:val="00056C6B"/>
    <w:rsid w:val="00057088"/>
    <w:rsid w:val="000606EA"/>
    <w:rsid w:val="00060CD9"/>
    <w:rsid w:val="00061C23"/>
    <w:rsid w:val="000634DA"/>
    <w:rsid w:val="00065556"/>
    <w:rsid w:val="00066624"/>
    <w:rsid w:val="00067424"/>
    <w:rsid w:val="000712E5"/>
    <w:rsid w:val="00071682"/>
    <w:rsid w:val="00074894"/>
    <w:rsid w:val="0007635D"/>
    <w:rsid w:val="00077047"/>
    <w:rsid w:val="00081536"/>
    <w:rsid w:val="000824E9"/>
    <w:rsid w:val="00083122"/>
    <w:rsid w:val="0008351F"/>
    <w:rsid w:val="000835AF"/>
    <w:rsid w:val="00083F42"/>
    <w:rsid w:val="0008596B"/>
    <w:rsid w:val="00086EC1"/>
    <w:rsid w:val="00087559"/>
    <w:rsid w:val="00094F32"/>
    <w:rsid w:val="000973A9"/>
    <w:rsid w:val="000A1F2E"/>
    <w:rsid w:val="000A269A"/>
    <w:rsid w:val="000A27A7"/>
    <w:rsid w:val="000A7648"/>
    <w:rsid w:val="000B02F3"/>
    <w:rsid w:val="000B1070"/>
    <w:rsid w:val="000B20FD"/>
    <w:rsid w:val="000B3C0F"/>
    <w:rsid w:val="000B4A08"/>
    <w:rsid w:val="000B4D37"/>
    <w:rsid w:val="000B5491"/>
    <w:rsid w:val="000B71B8"/>
    <w:rsid w:val="000B7504"/>
    <w:rsid w:val="000B7834"/>
    <w:rsid w:val="000C39AC"/>
    <w:rsid w:val="000C5470"/>
    <w:rsid w:val="000C576C"/>
    <w:rsid w:val="000C59FE"/>
    <w:rsid w:val="000C5C3C"/>
    <w:rsid w:val="000C5DB9"/>
    <w:rsid w:val="000C6BD9"/>
    <w:rsid w:val="000C6C6B"/>
    <w:rsid w:val="000D5203"/>
    <w:rsid w:val="000D7C33"/>
    <w:rsid w:val="000E0784"/>
    <w:rsid w:val="000E26F4"/>
    <w:rsid w:val="000E287D"/>
    <w:rsid w:val="000E315A"/>
    <w:rsid w:val="000E4084"/>
    <w:rsid w:val="000E5566"/>
    <w:rsid w:val="000E6E74"/>
    <w:rsid w:val="000E7616"/>
    <w:rsid w:val="000F08EB"/>
    <w:rsid w:val="000F3CEF"/>
    <w:rsid w:val="000F647D"/>
    <w:rsid w:val="000F6FD4"/>
    <w:rsid w:val="00100BAD"/>
    <w:rsid w:val="00100BD5"/>
    <w:rsid w:val="00103232"/>
    <w:rsid w:val="0010368B"/>
    <w:rsid w:val="00105B8A"/>
    <w:rsid w:val="00105C88"/>
    <w:rsid w:val="00106060"/>
    <w:rsid w:val="001067F7"/>
    <w:rsid w:val="001070DF"/>
    <w:rsid w:val="001073EA"/>
    <w:rsid w:val="0011651A"/>
    <w:rsid w:val="00116D23"/>
    <w:rsid w:val="00121CF4"/>
    <w:rsid w:val="00121DC4"/>
    <w:rsid w:val="00125898"/>
    <w:rsid w:val="00125AE2"/>
    <w:rsid w:val="0012688E"/>
    <w:rsid w:val="00127303"/>
    <w:rsid w:val="001276F6"/>
    <w:rsid w:val="00127A38"/>
    <w:rsid w:val="001312D1"/>
    <w:rsid w:val="00131D6C"/>
    <w:rsid w:val="00135DAE"/>
    <w:rsid w:val="001416A3"/>
    <w:rsid w:val="00141B8F"/>
    <w:rsid w:val="001454E5"/>
    <w:rsid w:val="0014770D"/>
    <w:rsid w:val="00150299"/>
    <w:rsid w:val="00152922"/>
    <w:rsid w:val="00156A90"/>
    <w:rsid w:val="00160749"/>
    <w:rsid w:val="00165E8E"/>
    <w:rsid w:val="00171D64"/>
    <w:rsid w:val="0017223D"/>
    <w:rsid w:val="001725BC"/>
    <w:rsid w:val="00173D54"/>
    <w:rsid w:val="00174A58"/>
    <w:rsid w:val="001763CB"/>
    <w:rsid w:val="001773A7"/>
    <w:rsid w:val="0017757D"/>
    <w:rsid w:val="00181BAE"/>
    <w:rsid w:val="00183693"/>
    <w:rsid w:val="00183D37"/>
    <w:rsid w:val="0018647D"/>
    <w:rsid w:val="0018726A"/>
    <w:rsid w:val="0019012C"/>
    <w:rsid w:val="001911EA"/>
    <w:rsid w:val="00192418"/>
    <w:rsid w:val="001927CE"/>
    <w:rsid w:val="00195F2E"/>
    <w:rsid w:val="00196EB5"/>
    <w:rsid w:val="001A060E"/>
    <w:rsid w:val="001A1D50"/>
    <w:rsid w:val="001A2354"/>
    <w:rsid w:val="001A262A"/>
    <w:rsid w:val="001A5AF9"/>
    <w:rsid w:val="001A6DC9"/>
    <w:rsid w:val="001A6F60"/>
    <w:rsid w:val="001B1CAF"/>
    <w:rsid w:val="001B39EB"/>
    <w:rsid w:val="001B3A83"/>
    <w:rsid w:val="001B4256"/>
    <w:rsid w:val="001B4521"/>
    <w:rsid w:val="001C0E92"/>
    <w:rsid w:val="001C2F3B"/>
    <w:rsid w:val="001C3A53"/>
    <w:rsid w:val="001C4A5E"/>
    <w:rsid w:val="001C5620"/>
    <w:rsid w:val="001C5682"/>
    <w:rsid w:val="001C68BF"/>
    <w:rsid w:val="001C6981"/>
    <w:rsid w:val="001C6B62"/>
    <w:rsid w:val="001C732B"/>
    <w:rsid w:val="001D1E26"/>
    <w:rsid w:val="001D2D2A"/>
    <w:rsid w:val="001D4FE2"/>
    <w:rsid w:val="001E04C3"/>
    <w:rsid w:val="001E2472"/>
    <w:rsid w:val="001E3D06"/>
    <w:rsid w:val="001E4C4F"/>
    <w:rsid w:val="001E4C72"/>
    <w:rsid w:val="001E63EF"/>
    <w:rsid w:val="001E7D86"/>
    <w:rsid w:val="001F0584"/>
    <w:rsid w:val="001F088D"/>
    <w:rsid w:val="001F08A1"/>
    <w:rsid w:val="001F128A"/>
    <w:rsid w:val="001F3884"/>
    <w:rsid w:val="001F42BD"/>
    <w:rsid w:val="001F6031"/>
    <w:rsid w:val="001F69B5"/>
    <w:rsid w:val="0020098E"/>
    <w:rsid w:val="00200FEF"/>
    <w:rsid w:val="00201150"/>
    <w:rsid w:val="002033B9"/>
    <w:rsid w:val="00203C7F"/>
    <w:rsid w:val="0020475B"/>
    <w:rsid w:val="002047B5"/>
    <w:rsid w:val="00207C29"/>
    <w:rsid w:val="00211ED2"/>
    <w:rsid w:val="0021402E"/>
    <w:rsid w:val="0021631F"/>
    <w:rsid w:val="00226106"/>
    <w:rsid w:val="00227BE8"/>
    <w:rsid w:val="00227D2D"/>
    <w:rsid w:val="00232933"/>
    <w:rsid w:val="00233D5E"/>
    <w:rsid w:val="0023566A"/>
    <w:rsid w:val="002405B1"/>
    <w:rsid w:val="002463EA"/>
    <w:rsid w:val="00247A5D"/>
    <w:rsid w:val="00247FAD"/>
    <w:rsid w:val="002500B1"/>
    <w:rsid w:val="0025080B"/>
    <w:rsid w:val="002537B2"/>
    <w:rsid w:val="00254F39"/>
    <w:rsid w:val="00255AE0"/>
    <w:rsid w:val="00260095"/>
    <w:rsid w:val="002623CD"/>
    <w:rsid w:val="002624DF"/>
    <w:rsid w:val="002660C2"/>
    <w:rsid w:val="002677D5"/>
    <w:rsid w:val="00273EB0"/>
    <w:rsid w:val="002745BC"/>
    <w:rsid w:val="00275142"/>
    <w:rsid w:val="0028086C"/>
    <w:rsid w:val="00282538"/>
    <w:rsid w:val="00283E70"/>
    <w:rsid w:val="0028676C"/>
    <w:rsid w:val="002870D4"/>
    <w:rsid w:val="00287637"/>
    <w:rsid w:val="00292436"/>
    <w:rsid w:val="00293A83"/>
    <w:rsid w:val="00294430"/>
    <w:rsid w:val="00294A07"/>
    <w:rsid w:val="00296AF0"/>
    <w:rsid w:val="002A1D4A"/>
    <w:rsid w:val="002A205F"/>
    <w:rsid w:val="002A5237"/>
    <w:rsid w:val="002A5251"/>
    <w:rsid w:val="002A558F"/>
    <w:rsid w:val="002A64EF"/>
    <w:rsid w:val="002A7902"/>
    <w:rsid w:val="002B0AA0"/>
    <w:rsid w:val="002B18D6"/>
    <w:rsid w:val="002B241D"/>
    <w:rsid w:val="002B2741"/>
    <w:rsid w:val="002B3561"/>
    <w:rsid w:val="002B4CB8"/>
    <w:rsid w:val="002B6E30"/>
    <w:rsid w:val="002B7486"/>
    <w:rsid w:val="002B7637"/>
    <w:rsid w:val="002C1C3B"/>
    <w:rsid w:val="002C304F"/>
    <w:rsid w:val="002C3AE4"/>
    <w:rsid w:val="002C4707"/>
    <w:rsid w:val="002C689B"/>
    <w:rsid w:val="002C6951"/>
    <w:rsid w:val="002D0224"/>
    <w:rsid w:val="002D0D9D"/>
    <w:rsid w:val="002D1E33"/>
    <w:rsid w:val="002D2A8D"/>
    <w:rsid w:val="002D2CAA"/>
    <w:rsid w:val="002D312F"/>
    <w:rsid w:val="002D31C2"/>
    <w:rsid w:val="002D69D3"/>
    <w:rsid w:val="002D7658"/>
    <w:rsid w:val="002D7D6A"/>
    <w:rsid w:val="002E2348"/>
    <w:rsid w:val="002E3BDF"/>
    <w:rsid w:val="002E6D97"/>
    <w:rsid w:val="002E7466"/>
    <w:rsid w:val="002F0360"/>
    <w:rsid w:val="002F0AD2"/>
    <w:rsid w:val="002F5580"/>
    <w:rsid w:val="002F5F30"/>
    <w:rsid w:val="002F6829"/>
    <w:rsid w:val="002F6BCB"/>
    <w:rsid w:val="002F73EB"/>
    <w:rsid w:val="002F74A3"/>
    <w:rsid w:val="00302FC5"/>
    <w:rsid w:val="00310460"/>
    <w:rsid w:val="00310BAB"/>
    <w:rsid w:val="003112E5"/>
    <w:rsid w:val="003124BC"/>
    <w:rsid w:val="00312875"/>
    <w:rsid w:val="00312895"/>
    <w:rsid w:val="00313081"/>
    <w:rsid w:val="003147F8"/>
    <w:rsid w:val="00320E72"/>
    <w:rsid w:val="00332ED3"/>
    <w:rsid w:val="0033460A"/>
    <w:rsid w:val="00335E15"/>
    <w:rsid w:val="003417B7"/>
    <w:rsid w:val="00343107"/>
    <w:rsid w:val="003433F7"/>
    <w:rsid w:val="00346D8B"/>
    <w:rsid w:val="00347382"/>
    <w:rsid w:val="00356193"/>
    <w:rsid w:val="003615F4"/>
    <w:rsid w:val="003619F8"/>
    <w:rsid w:val="00361DC5"/>
    <w:rsid w:val="00363185"/>
    <w:rsid w:val="0036353D"/>
    <w:rsid w:val="00372210"/>
    <w:rsid w:val="00373935"/>
    <w:rsid w:val="00373EE7"/>
    <w:rsid w:val="003762D3"/>
    <w:rsid w:val="003770E8"/>
    <w:rsid w:val="00380614"/>
    <w:rsid w:val="00380F24"/>
    <w:rsid w:val="00382CDA"/>
    <w:rsid w:val="00383CA0"/>
    <w:rsid w:val="00384809"/>
    <w:rsid w:val="0038522C"/>
    <w:rsid w:val="00385AAF"/>
    <w:rsid w:val="003865F7"/>
    <w:rsid w:val="0038747B"/>
    <w:rsid w:val="003875A4"/>
    <w:rsid w:val="00390D78"/>
    <w:rsid w:val="0039159B"/>
    <w:rsid w:val="003940BD"/>
    <w:rsid w:val="0039432D"/>
    <w:rsid w:val="0039441F"/>
    <w:rsid w:val="003970EB"/>
    <w:rsid w:val="00397268"/>
    <w:rsid w:val="003A0F50"/>
    <w:rsid w:val="003A1C71"/>
    <w:rsid w:val="003A4165"/>
    <w:rsid w:val="003A6710"/>
    <w:rsid w:val="003B0F52"/>
    <w:rsid w:val="003B15C3"/>
    <w:rsid w:val="003B1C87"/>
    <w:rsid w:val="003B220F"/>
    <w:rsid w:val="003B2B97"/>
    <w:rsid w:val="003B468F"/>
    <w:rsid w:val="003B7775"/>
    <w:rsid w:val="003C4A46"/>
    <w:rsid w:val="003C5C89"/>
    <w:rsid w:val="003D155D"/>
    <w:rsid w:val="003D24D6"/>
    <w:rsid w:val="003D2926"/>
    <w:rsid w:val="003D438D"/>
    <w:rsid w:val="003D4D1B"/>
    <w:rsid w:val="003D52EA"/>
    <w:rsid w:val="003D5703"/>
    <w:rsid w:val="003D6D7E"/>
    <w:rsid w:val="003D7B49"/>
    <w:rsid w:val="003E026C"/>
    <w:rsid w:val="003E0DDD"/>
    <w:rsid w:val="003E271F"/>
    <w:rsid w:val="003E3A52"/>
    <w:rsid w:val="003E3E5A"/>
    <w:rsid w:val="003E4398"/>
    <w:rsid w:val="003E79DC"/>
    <w:rsid w:val="003E7B91"/>
    <w:rsid w:val="003F00F8"/>
    <w:rsid w:val="003F0247"/>
    <w:rsid w:val="003F074D"/>
    <w:rsid w:val="003F18BD"/>
    <w:rsid w:val="003F1C3C"/>
    <w:rsid w:val="003F3B17"/>
    <w:rsid w:val="003F6D99"/>
    <w:rsid w:val="003F7AB8"/>
    <w:rsid w:val="00401201"/>
    <w:rsid w:val="0040597E"/>
    <w:rsid w:val="004100E7"/>
    <w:rsid w:val="004111B9"/>
    <w:rsid w:val="00411515"/>
    <w:rsid w:val="00411976"/>
    <w:rsid w:val="004137E9"/>
    <w:rsid w:val="00415A99"/>
    <w:rsid w:val="00415C6C"/>
    <w:rsid w:val="00420992"/>
    <w:rsid w:val="0042130A"/>
    <w:rsid w:val="00422193"/>
    <w:rsid w:val="004229D2"/>
    <w:rsid w:val="00423414"/>
    <w:rsid w:val="004241E1"/>
    <w:rsid w:val="0042489A"/>
    <w:rsid w:val="00424953"/>
    <w:rsid w:val="0042565F"/>
    <w:rsid w:val="0042758A"/>
    <w:rsid w:val="00430B22"/>
    <w:rsid w:val="00430FAC"/>
    <w:rsid w:val="00431973"/>
    <w:rsid w:val="00433059"/>
    <w:rsid w:val="00433AEF"/>
    <w:rsid w:val="004343BA"/>
    <w:rsid w:val="00436567"/>
    <w:rsid w:val="00441147"/>
    <w:rsid w:val="00441645"/>
    <w:rsid w:val="00445372"/>
    <w:rsid w:val="00445AF7"/>
    <w:rsid w:val="004473DE"/>
    <w:rsid w:val="00450300"/>
    <w:rsid w:val="00452C94"/>
    <w:rsid w:val="00453D18"/>
    <w:rsid w:val="00455962"/>
    <w:rsid w:val="00455C96"/>
    <w:rsid w:val="004563D3"/>
    <w:rsid w:val="004571A6"/>
    <w:rsid w:val="00457227"/>
    <w:rsid w:val="00460019"/>
    <w:rsid w:val="00460CD4"/>
    <w:rsid w:val="0046267A"/>
    <w:rsid w:val="00463246"/>
    <w:rsid w:val="00463B60"/>
    <w:rsid w:val="0046412A"/>
    <w:rsid w:val="00464F3C"/>
    <w:rsid w:val="004660DB"/>
    <w:rsid w:val="00466AF7"/>
    <w:rsid w:val="0047067F"/>
    <w:rsid w:val="00471E72"/>
    <w:rsid w:val="004737DA"/>
    <w:rsid w:val="004738E8"/>
    <w:rsid w:val="004753B6"/>
    <w:rsid w:val="00476593"/>
    <w:rsid w:val="004771BE"/>
    <w:rsid w:val="00480B70"/>
    <w:rsid w:val="00482DEA"/>
    <w:rsid w:val="004852EC"/>
    <w:rsid w:val="0049105F"/>
    <w:rsid w:val="00494AEA"/>
    <w:rsid w:val="0049603D"/>
    <w:rsid w:val="00496483"/>
    <w:rsid w:val="0049673C"/>
    <w:rsid w:val="004974A6"/>
    <w:rsid w:val="00497818"/>
    <w:rsid w:val="004978D3"/>
    <w:rsid w:val="004978D5"/>
    <w:rsid w:val="00497AD0"/>
    <w:rsid w:val="00497E9F"/>
    <w:rsid w:val="004A0FA3"/>
    <w:rsid w:val="004A1D2F"/>
    <w:rsid w:val="004A1E35"/>
    <w:rsid w:val="004A3B2C"/>
    <w:rsid w:val="004A4C3F"/>
    <w:rsid w:val="004A771E"/>
    <w:rsid w:val="004B408C"/>
    <w:rsid w:val="004B40E7"/>
    <w:rsid w:val="004B5164"/>
    <w:rsid w:val="004C1441"/>
    <w:rsid w:val="004C1625"/>
    <w:rsid w:val="004D0B72"/>
    <w:rsid w:val="004D3093"/>
    <w:rsid w:val="004D56D1"/>
    <w:rsid w:val="004D5B89"/>
    <w:rsid w:val="004D6CEF"/>
    <w:rsid w:val="004E1AF1"/>
    <w:rsid w:val="004F480E"/>
    <w:rsid w:val="004F4AB6"/>
    <w:rsid w:val="004F5D6C"/>
    <w:rsid w:val="004F67C4"/>
    <w:rsid w:val="004F7E91"/>
    <w:rsid w:val="005025BC"/>
    <w:rsid w:val="00502AD1"/>
    <w:rsid w:val="00503910"/>
    <w:rsid w:val="0050480E"/>
    <w:rsid w:val="00506E9D"/>
    <w:rsid w:val="00507805"/>
    <w:rsid w:val="00507A60"/>
    <w:rsid w:val="00507A8F"/>
    <w:rsid w:val="00510E43"/>
    <w:rsid w:val="00511305"/>
    <w:rsid w:val="005136B0"/>
    <w:rsid w:val="00516066"/>
    <w:rsid w:val="0053062C"/>
    <w:rsid w:val="0053090B"/>
    <w:rsid w:val="005321D5"/>
    <w:rsid w:val="00532B52"/>
    <w:rsid w:val="005345E0"/>
    <w:rsid w:val="00534DA2"/>
    <w:rsid w:val="00540D14"/>
    <w:rsid w:val="005429AC"/>
    <w:rsid w:val="00543B2B"/>
    <w:rsid w:val="00544505"/>
    <w:rsid w:val="00545224"/>
    <w:rsid w:val="00547F35"/>
    <w:rsid w:val="0055032E"/>
    <w:rsid w:val="00550508"/>
    <w:rsid w:val="005519AC"/>
    <w:rsid w:val="00551E95"/>
    <w:rsid w:val="00552B2F"/>
    <w:rsid w:val="00552BE3"/>
    <w:rsid w:val="0056031C"/>
    <w:rsid w:val="0056140B"/>
    <w:rsid w:val="0056193A"/>
    <w:rsid w:val="005637C3"/>
    <w:rsid w:val="00566A17"/>
    <w:rsid w:val="00566F35"/>
    <w:rsid w:val="0056782D"/>
    <w:rsid w:val="0057187F"/>
    <w:rsid w:val="00571C39"/>
    <w:rsid w:val="00572832"/>
    <w:rsid w:val="0057598F"/>
    <w:rsid w:val="0057725F"/>
    <w:rsid w:val="0058106F"/>
    <w:rsid w:val="0058186E"/>
    <w:rsid w:val="00583859"/>
    <w:rsid w:val="00583EEF"/>
    <w:rsid w:val="00584FCB"/>
    <w:rsid w:val="0059085E"/>
    <w:rsid w:val="00590F94"/>
    <w:rsid w:val="00591439"/>
    <w:rsid w:val="00593629"/>
    <w:rsid w:val="00594A02"/>
    <w:rsid w:val="00594AC4"/>
    <w:rsid w:val="00594DEA"/>
    <w:rsid w:val="005952A7"/>
    <w:rsid w:val="00595D70"/>
    <w:rsid w:val="005A04D9"/>
    <w:rsid w:val="005A2A92"/>
    <w:rsid w:val="005A316A"/>
    <w:rsid w:val="005A35BB"/>
    <w:rsid w:val="005A456B"/>
    <w:rsid w:val="005A4D01"/>
    <w:rsid w:val="005A646B"/>
    <w:rsid w:val="005B0345"/>
    <w:rsid w:val="005B034C"/>
    <w:rsid w:val="005B083B"/>
    <w:rsid w:val="005B1374"/>
    <w:rsid w:val="005B20F6"/>
    <w:rsid w:val="005B2226"/>
    <w:rsid w:val="005B4A25"/>
    <w:rsid w:val="005C1A48"/>
    <w:rsid w:val="005C3B78"/>
    <w:rsid w:val="005C63F1"/>
    <w:rsid w:val="005C658B"/>
    <w:rsid w:val="005D072B"/>
    <w:rsid w:val="005D2CB9"/>
    <w:rsid w:val="005D3557"/>
    <w:rsid w:val="005D5DFC"/>
    <w:rsid w:val="005D60AC"/>
    <w:rsid w:val="005D6BDC"/>
    <w:rsid w:val="005E2325"/>
    <w:rsid w:val="005E2D4F"/>
    <w:rsid w:val="005E3025"/>
    <w:rsid w:val="005E3928"/>
    <w:rsid w:val="005E4FC9"/>
    <w:rsid w:val="005E663A"/>
    <w:rsid w:val="005E6885"/>
    <w:rsid w:val="005E790B"/>
    <w:rsid w:val="005E7B70"/>
    <w:rsid w:val="005F0508"/>
    <w:rsid w:val="005F0EA5"/>
    <w:rsid w:val="005F1476"/>
    <w:rsid w:val="005F14B9"/>
    <w:rsid w:val="005F4C3C"/>
    <w:rsid w:val="005F5123"/>
    <w:rsid w:val="005F5911"/>
    <w:rsid w:val="005F6446"/>
    <w:rsid w:val="00607254"/>
    <w:rsid w:val="00613784"/>
    <w:rsid w:val="00613C40"/>
    <w:rsid w:val="006144D3"/>
    <w:rsid w:val="00614983"/>
    <w:rsid w:val="00616EA3"/>
    <w:rsid w:val="0061779D"/>
    <w:rsid w:val="00623E36"/>
    <w:rsid w:val="00624452"/>
    <w:rsid w:val="00625011"/>
    <w:rsid w:val="00625372"/>
    <w:rsid w:val="00625D07"/>
    <w:rsid w:val="00626E30"/>
    <w:rsid w:val="006300EA"/>
    <w:rsid w:val="00630F5E"/>
    <w:rsid w:val="00630FC0"/>
    <w:rsid w:val="00631954"/>
    <w:rsid w:val="00631C9F"/>
    <w:rsid w:val="006353AF"/>
    <w:rsid w:val="00635C75"/>
    <w:rsid w:val="00636372"/>
    <w:rsid w:val="0063781B"/>
    <w:rsid w:val="00642DE7"/>
    <w:rsid w:val="00642F05"/>
    <w:rsid w:val="00643CC5"/>
    <w:rsid w:val="00645019"/>
    <w:rsid w:val="00645900"/>
    <w:rsid w:val="00647C98"/>
    <w:rsid w:val="00650837"/>
    <w:rsid w:val="00655EC2"/>
    <w:rsid w:val="0065772D"/>
    <w:rsid w:val="00657BC7"/>
    <w:rsid w:val="00663F7D"/>
    <w:rsid w:val="0067004D"/>
    <w:rsid w:val="00670199"/>
    <w:rsid w:val="00671B60"/>
    <w:rsid w:val="00672DEA"/>
    <w:rsid w:val="00673838"/>
    <w:rsid w:val="0067550C"/>
    <w:rsid w:val="006774FF"/>
    <w:rsid w:val="00677AB3"/>
    <w:rsid w:val="00677B4A"/>
    <w:rsid w:val="0068014F"/>
    <w:rsid w:val="00682FD8"/>
    <w:rsid w:val="0068393E"/>
    <w:rsid w:val="00685AB3"/>
    <w:rsid w:val="00687DAD"/>
    <w:rsid w:val="00691E42"/>
    <w:rsid w:val="006923A3"/>
    <w:rsid w:val="00693997"/>
    <w:rsid w:val="00693A01"/>
    <w:rsid w:val="00697CAB"/>
    <w:rsid w:val="006A3AA3"/>
    <w:rsid w:val="006A3CB8"/>
    <w:rsid w:val="006B1519"/>
    <w:rsid w:val="006B5E09"/>
    <w:rsid w:val="006C053A"/>
    <w:rsid w:val="006C0A02"/>
    <w:rsid w:val="006C18D9"/>
    <w:rsid w:val="006C468C"/>
    <w:rsid w:val="006C7C0F"/>
    <w:rsid w:val="006D096F"/>
    <w:rsid w:val="006D37FB"/>
    <w:rsid w:val="006D423C"/>
    <w:rsid w:val="006D58F5"/>
    <w:rsid w:val="006D5B4C"/>
    <w:rsid w:val="006E10B9"/>
    <w:rsid w:val="006E1648"/>
    <w:rsid w:val="006E6FB4"/>
    <w:rsid w:val="006E756A"/>
    <w:rsid w:val="00703D5A"/>
    <w:rsid w:val="00704F15"/>
    <w:rsid w:val="00706375"/>
    <w:rsid w:val="007112FE"/>
    <w:rsid w:val="0071225C"/>
    <w:rsid w:val="00712A8B"/>
    <w:rsid w:val="00713272"/>
    <w:rsid w:val="0071464A"/>
    <w:rsid w:val="0071549F"/>
    <w:rsid w:val="00720406"/>
    <w:rsid w:val="0072243D"/>
    <w:rsid w:val="00724610"/>
    <w:rsid w:val="00725006"/>
    <w:rsid w:val="0073046E"/>
    <w:rsid w:val="0073270F"/>
    <w:rsid w:val="0073275B"/>
    <w:rsid w:val="0073299F"/>
    <w:rsid w:val="00733475"/>
    <w:rsid w:val="0073365B"/>
    <w:rsid w:val="00733A5B"/>
    <w:rsid w:val="00734EFD"/>
    <w:rsid w:val="007355AA"/>
    <w:rsid w:val="00740B77"/>
    <w:rsid w:val="00743681"/>
    <w:rsid w:val="00743D79"/>
    <w:rsid w:val="00745435"/>
    <w:rsid w:val="007456AF"/>
    <w:rsid w:val="007456E0"/>
    <w:rsid w:val="00747D5F"/>
    <w:rsid w:val="00750027"/>
    <w:rsid w:val="00751E56"/>
    <w:rsid w:val="00752DAD"/>
    <w:rsid w:val="00754CF1"/>
    <w:rsid w:val="007559FB"/>
    <w:rsid w:val="00755C16"/>
    <w:rsid w:val="00757C7E"/>
    <w:rsid w:val="00761C89"/>
    <w:rsid w:val="007629BC"/>
    <w:rsid w:val="00762F4B"/>
    <w:rsid w:val="00765494"/>
    <w:rsid w:val="0076665F"/>
    <w:rsid w:val="007724E2"/>
    <w:rsid w:val="0077251D"/>
    <w:rsid w:val="00773530"/>
    <w:rsid w:val="007747B9"/>
    <w:rsid w:val="00775603"/>
    <w:rsid w:val="00776338"/>
    <w:rsid w:val="00776BAA"/>
    <w:rsid w:val="007770DD"/>
    <w:rsid w:val="007806AD"/>
    <w:rsid w:val="00780C74"/>
    <w:rsid w:val="00781419"/>
    <w:rsid w:val="00782158"/>
    <w:rsid w:val="00782B1A"/>
    <w:rsid w:val="0078399F"/>
    <w:rsid w:val="0078411C"/>
    <w:rsid w:val="0078599D"/>
    <w:rsid w:val="00790534"/>
    <w:rsid w:val="00791C16"/>
    <w:rsid w:val="00793338"/>
    <w:rsid w:val="00793915"/>
    <w:rsid w:val="00793C36"/>
    <w:rsid w:val="00794CC4"/>
    <w:rsid w:val="007A303F"/>
    <w:rsid w:val="007A310B"/>
    <w:rsid w:val="007A3270"/>
    <w:rsid w:val="007A396B"/>
    <w:rsid w:val="007A49D2"/>
    <w:rsid w:val="007A4F91"/>
    <w:rsid w:val="007A679A"/>
    <w:rsid w:val="007B02AF"/>
    <w:rsid w:val="007B1AE0"/>
    <w:rsid w:val="007B5239"/>
    <w:rsid w:val="007B55C8"/>
    <w:rsid w:val="007B56CD"/>
    <w:rsid w:val="007B5A76"/>
    <w:rsid w:val="007B5B28"/>
    <w:rsid w:val="007B5BE7"/>
    <w:rsid w:val="007C1E1D"/>
    <w:rsid w:val="007C4488"/>
    <w:rsid w:val="007C4D9C"/>
    <w:rsid w:val="007C590F"/>
    <w:rsid w:val="007D1D71"/>
    <w:rsid w:val="007D4AB9"/>
    <w:rsid w:val="007D4E36"/>
    <w:rsid w:val="007D5466"/>
    <w:rsid w:val="007D70B4"/>
    <w:rsid w:val="007E09B5"/>
    <w:rsid w:val="007E13C9"/>
    <w:rsid w:val="007E2091"/>
    <w:rsid w:val="007E5C35"/>
    <w:rsid w:val="007E6407"/>
    <w:rsid w:val="007F2E5B"/>
    <w:rsid w:val="007F3D6A"/>
    <w:rsid w:val="007F50D1"/>
    <w:rsid w:val="007F51B1"/>
    <w:rsid w:val="007F537F"/>
    <w:rsid w:val="007F6DF9"/>
    <w:rsid w:val="00801FBE"/>
    <w:rsid w:val="0080712F"/>
    <w:rsid w:val="00807FE5"/>
    <w:rsid w:val="00814616"/>
    <w:rsid w:val="00814867"/>
    <w:rsid w:val="00822AE8"/>
    <w:rsid w:val="008230E4"/>
    <w:rsid w:val="008236D9"/>
    <w:rsid w:val="00825677"/>
    <w:rsid w:val="00827113"/>
    <w:rsid w:val="008304FC"/>
    <w:rsid w:val="00830FB3"/>
    <w:rsid w:val="008321A0"/>
    <w:rsid w:val="00832456"/>
    <w:rsid w:val="00843499"/>
    <w:rsid w:val="008443EF"/>
    <w:rsid w:val="0084724B"/>
    <w:rsid w:val="00847263"/>
    <w:rsid w:val="008479C1"/>
    <w:rsid w:val="00850533"/>
    <w:rsid w:val="00852831"/>
    <w:rsid w:val="00853C4C"/>
    <w:rsid w:val="00855096"/>
    <w:rsid w:val="00855186"/>
    <w:rsid w:val="008557D9"/>
    <w:rsid w:val="00855E59"/>
    <w:rsid w:val="00855F2F"/>
    <w:rsid w:val="00856835"/>
    <w:rsid w:val="00864727"/>
    <w:rsid w:val="00864E75"/>
    <w:rsid w:val="00865CAE"/>
    <w:rsid w:val="008662EA"/>
    <w:rsid w:val="008732A3"/>
    <w:rsid w:val="00876FB2"/>
    <w:rsid w:val="00880270"/>
    <w:rsid w:val="00880413"/>
    <w:rsid w:val="00882926"/>
    <w:rsid w:val="0088409A"/>
    <w:rsid w:val="008853EC"/>
    <w:rsid w:val="00885F03"/>
    <w:rsid w:val="008867C3"/>
    <w:rsid w:val="008870A0"/>
    <w:rsid w:val="0089197A"/>
    <w:rsid w:val="00891F35"/>
    <w:rsid w:val="008923C2"/>
    <w:rsid w:val="00894940"/>
    <w:rsid w:val="008949F8"/>
    <w:rsid w:val="0089532B"/>
    <w:rsid w:val="00896181"/>
    <w:rsid w:val="008A1808"/>
    <w:rsid w:val="008A37DB"/>
    <w:rsid w:val="008A491D"/>
    <w:rsid w:val="008A5C5C"/>
    <w:rsid w:val="008A663B"/>
    <w:rsid w:val="008A6FC5"/>
    <w:rsid w:val="008B1E7F"/>
    <w:rsid w:val="008B32DA"/>
    <w:rsid w:val="008B382B"/>
    <w:rsid w:val="008B57AB"/>
    <w:rsid w:val="008B5DCF"/>
    <w:rsid w:val="008B74B2"/>
    <w:rsid w:val="008B770B"/>
    <w:rsid w:val="008B7BEB"/>
    <w:rsid w:val="008C7A10"/>
    <w:rsid w:val="008D1FC7"/>
    <w:rsid w:val="008D3113"/>
    <w:rsid w:val="008D3F61"/>
    <w:rsid w:val="008E0223"/>
    <w:rsid w:val="008E1A3F"/>
    <w:rsid w:val="008E3BE3"/>
    <w:rsid w:val="008E4671"/>
    <w:rsid w:val="008E6A31"/>
    <w:rsid w:val="008E70B3"/>
    <w:rsid w:val="008E769A"/>
    <w:rsid w:val="008F13F3"/>
    <w:rsid w:val="008F23E1"/>
    <w:rsid w:val="008F29EB"/>
    <w:rsid w:val="008F62D8"/>
    <w:rsid w:val="008F6570"/>
    <w:rsid w:val="008F658F"/>
    <w:rsid w:val="008F799E"/>
    <w:rsid w:val="00902E02"/>
    <w:rsid w:val="00903452"/>
    <w:rsid w:val="00906F5D"/>
    <w:rsid w:val="0090723D"/>
    <w:rsid w:val="00911F05"/>
    <w:rsid w:val="00912E20"/>
    <w:rsid w:val="00914869"/>
    <w:rsid w:val="00914D03"/>
    <w:rsid w:val="00916AD3"/>
    <w:rsid w:val="009214F3"/>
    <w:rsid w:val="00931063"/>
    <w:rsid w:val="0093281C"/>
    <w:rsid w:val="00932BFD"/>
    <w:rsid w:val="00933ECA"/>
    <w:rsid w:val="00934159"/>
    <w:rsid w:val="00937234"/>
    <w:rsid w:val="00941ADB"/>
    <w:rsid w:val="009456F8"/>
    <w:rsid w:val="00946449"/>
    <w:rsid w:val="00947A82"/>
    <w:rsid w:val="0095015F"/>
    <w:rsid w:val="00950363"/>
    <w:rsid w:val="009504C5"/>
    <w:rsid w:val="00952CC4"/>
    <w:rsid w:val="00953401"/>
    <w:rsid w:val="00955142"/>
    <w:rsid w:val="00960568"/>
    <w:rsid w:val="00964C77"/>
    <w:rsid w:val="0096616B"/>
    <w:rsid w:val="00966D5E"/>
    <w:rsid w:val="00972D76"/>
    <w:rsid w:val="00973D7C"/>
    <w:rsid w:val="00974A36"/>
    <w:rsid w:val="009810A2"/>
    <w:rsid w:val="009876CB"/>
    <w:rsid w:val="009914ED"/>
    <w:rsid w:val="009926DE"/>
    <w:rsid w:val="00994517"/>
    <w:rsid w:val="009965B7"/>
    <w:rsid w:val="00996E1B"/>
    <w:rsid w:val="009A32D1"/>
    <w:rsid w:val="009A337F"/>
    <w:rsid w:val="009A5B5E"/>
    <w:rsid w:val="009A6598"/>
    <w:rsid w:val="009A78FB"/>
    <w:rsid w:val="009B683A"/>
    <w:rsid w:val="009C045D"/>
    <w:rsid w:val="009C22C9"/>
    <w:rsid w:val="009C4C30"/>
    <w:rsid w:val="009C5799"/>
    <w:rsid w:val="009C5C51"/>
    <w:rsid w:val="009C794B"/>
    <w:rsid w:val="009D042F"/>
    <w:rsid w:val="009D16E4"/>
    <w:rsid w:val="009D18C7"/>
    <w:rsid w:val="009D23EB"/>
    <w:rsid w:val="009E1097"/>
    <w:rsid w:val="009E1E06"/>
    <w:rsid w:val="009E73CC"/>
    <w:rsid w:val="009F027C"/>
    <w:rsid w:val="009F218E"/>
    <w:rsid w:val="009F2B4F"/>
    <w:rsid w:val="009F2E84"/>
    <w:rsid w:val="009F755E"/>
    <w:rsid w:val="00A07142"/>
    <w:rsid w:val="00A115DB"/>
    <w:rsid w:val="00A12F85"/>
    <w:rsid w:val="00A17709"/>
    <w:rsid w:val="00A23471"/>
    <w:rsid w:val="00A23C0F"/>
    <w:rsid w:val="00A24E96"/>
    <w:rsid w:val="00A2538B"/>
    <w:rsid w:val="00A25D24"/>
    <w:rsid w:val="00A2638F"/>
    <w:rsid w:val="00A30676"/>
    <w:rsid w:val="00A3069C"/>
    <w:rsid w:val="00A307C4"/>
    <w:rsid w:val="00A33B83"/>
    <w:rsid w:val="00A350F2"/>
    <w:rsid w:val="00A37CFE"/>
    <w:rsid w:val="00A41B83"/>
    <w:rsid w:val="00A42208"/>
    <w:rsid w:val="00A42260"/>
    <w:rsid w:val="00A42A7B"/>
    <w:rsid w:val="00A44CE2"/>
    <w:rsid w:val="00A44F39"/>
    <w:rsid w:val="00A4516E"/>
    <w:rsid w:val="00A45210"/>
    <w:rsid w:val="00A4577B"/>
    <w:rsid w:val="00A50E68"/>
    <w:rsid w:val="00A52DA1"/>
    <w:rsid w:val="00A56CF8"/>
    <w:rsid w:val="00A56DB7"/>
    <w:rsid w:val="00A56EA1"/>
    <w:rsid w:val="00A5790E"/>
    <w:rsid w:val="00A57B65"/>
    <w:rsid w:val="00A63CD6"/>
    <w:rsid w:val="00A672F8"/>
    <w:rsid w:val="00A70A91"/>
    <w:rsid w:val="00A70EE3"/>
    <w:rsid w:val="00A72BD3"/>
    <w:rsid w:val="00A7301A"/>
    <w:rsid w:val="00A739AB"/>
    <w:rsid w:val="00A74233"/>
    <w:rsid w:val="00A7443C"/>
    <w:rsid w:val="00A76026"/>
    <w:rsid w:val="00A770A6"/>
    <w:rsid w:val="00A8017F"/>
    <w:rsid w:val="00A80ABF"/>
    <w:rsid w:val="00A8120E"/>
    <w:rsid w:val="00A90965"/>
    <w:rsid w:val="00A9236F"/>
    <w:rsid w:val="00A95C42"/>
    <w:rsid w:val="00A97150"/>
    <w:rsid w:val="00A97C09"/>
    <w:rsid w:val="00AA013B"/>
    <w:rsid w:val="00AA0CAF"/>
    <w:rsid w:val="00AA2FA7"/>
    <w:rsid w:val="00AA4A70"/>
    <w:rsid w:val="00AA79E9"/>
    <w:rsid w:val="00AB15F6"/>
    <w:rsid w:val="00AB2B89"/>
    <w:rsid w:val="00AB2DB0"/>
    <w:rsid w:val="00AB3222"/>
    <w:rsid w:val="00AB3682"/>
    <w:rsid w:val="00AB4A5E"/>
    <w:rsid w:val="00AB4ABD"/>
    <w:rsid w:val="00AB50B4"/>
    <w:rsid w:val="00AB787A"/>
    <w:rsid w:val="00AC060D"/>
    <w:rsid w:val="00AC259E"/>
    <w:rsid w:val="00AC26AC"/>
    <w:rsid w:val="00AC2F63"/>
    <w:rsid w:val="00AC626E"/>
    <w:rsid w:val="00AC6FB2"/>
    <w:rsid w:val="00AD3497"/>
    <w:rsid w:val="00AD44F3"/>
    <w:rsid w:val="00AD7FE8"/>
    <w:rsid w:val="00AE179C"/>
    <w:rsid w:val="00AE2F50"/>
    <w:rsid w:val="00AE379E"/>
    <w:rsid w:val="00AE4927"/>
    <w:rsid w:val="00AE4982"/>
    <w:rsid w:val="00AE7ED0"/>
    <w:rsid w:val="00AF1D0C"/>
    <w:rsid w:val="00B0227F"/>
    <w:rsid w:val="00B037C2"/>
    <w:rsid w:val="00B03D52"/>
    <w:rsid w:val="00B0441E"/>
    <w:rsid w:val="00B044E5"/>
    <w:rsid w:val="00B046AC"/>
    <w:rsid w:val="00B05064"/>
    <w:rsid w:val="00B0559D"/>
    <w:rsid w:val="00B122DC"/>
    <w:rsid w:val="00B13440"/>
    <w:rsid w:val="00B1348F"/>
    <w:rsid w:val="00B1395B"/>
    <w:rsid w:val="00B1612B"/>
    <w:rsid w:val="00B17A13"/>
    <w:rsid w:val="00B21D9B"/>
    <w:rsid w:val="00B22E3C"/>
    <w:rsid w:val="00B2596C"/>
    <w:rsid w:val="00B26010"/>
    <w:rsid w:val="00B33913"/>
    <w:rsid w:val="00B3524D"/>
    <w:rsid w:val="00B376DA"/>
    <w:rsid w:val="00B3799D"/>
    <w:rsid w:val="00B40983"/>
    <w:rsid w:val="00B40CB7"/>
    <w:rsid w:val="00B40D3A"/>
    <w:rsid w:val="00B4243C"/>
    <w:rsid w:val="00B448FD"/>
    <w:rsid w:val="00B45EB5"/>
    <w:rsid w:val="00B4653F"/>
    <w:rsid w:val="00B5084A"/>
    <w:rsid w:val="00B50C4B"/>
    <w:rsid w:val="00B52438"/>
    <w:rsid w:val="00B52B28"/>
    <w:rsid w:val="00B57403"/>
    <w:rsid w:val="00B619DB"/>
    <w:rsid w:val="00B63299"/>
    <w:rsid w:val="00B64116"/>
    <w:rsid w:val="00B67662"/>
    <w:rsid w:val="00B67D95"/>
    <w:rsid w:val="00B67E96"/>
    <w:rsid w:val="00B70B27"/>
    <w:rsid w:val="00B70B48"/>
    <w:rsid w:val="00B72405"/>
    <w:rsid w:val="00B73467"/>
    <w:rsid w:val="00B745B1"/>
    <w:rsid w:val="00B80E96"/>
    <w:rsid w:val="00B8105A"/>
    <w:rsid w:val="00B84E40"/>
    <w:rsid w:val="00B86464"/>
    <w:rsid w:val="00B87AD7"/>
    <w:rsid w:val="00B91FC1"/>
    <w:rsid w:val="00B950C1"/>
    <w:rsid w:val="00B96F12"/>
    <w:rsid w:val="00B97CBC"/>
    <w:rsid w:val="00BA1318"/>
    <w:rsid w:val="00BA2F9F"/>
    <w:rsid w:val="00BA4693"/>
    <w:rsid w:val="00BA73EB"/>
    <w:rsid w:val="00BB14A2"/>
    <w:rsid w:val="00BB25D3"/>
    <w:rsid w:val="00BB3491"/>
    <w:rsid w:val="00BB35EF"/>
    <w:rsid w:val="00BB6082"/>
    <w:rsid w:val="00BB6BDF"/>
    <w:rsid w:val="00BB72AD"/>
    <w:rsid w:val="00BC160D"/>
    <w:rsid w:val="00BC2D28"/>
    <w:rsid w:val="00BC5DF6"/>
    <w:rsid w:val="00BD12D9"/>
    <w:rsid w:val="00BD15D2"/>
    <w:rsid w:val="00BE183D"/>
    <w:rsid w:val="00BE2952"/>
    <w:rsid w:val="00BE2D1A"/>
    <w:rsid w:val="00BE3C4A"/>
    <w:rsid w:val="00BE4255"/>
    <w:rsid w:val="00BE4F82"/>
    <w:rsid w:val="00BE6571"/>
    <w:rsid w:val="00BE6F0F"/>
    <w:rsid w:val="00BE7DDE"/>
    <w:rsid w:val="00BF13A1"/>
    <w:rsid w:val="00BF3E7E"/>
    <w:rsid w:val="00BF6C25"/>
    <w:rsid w:val="00C00230"/>
    <w:rsid w:val="00C029F3"/>
    <w:rsid w:val="00C040FA"/>
    <w:rsid w:val="00C0434B"/>
    <w:rsid w:val="00C04946"/>
    <w:rsid w:val="00C06E44"/>
    <w:rsid w:val="00C102EC"/>
    <w:rsid w:val="00C105A0"/>
    <w:rsid w:val="00C108A9"/>
    <w:rsid w:val="00C10B25"/>
    <w:rsid w:val="00C133FF"/>
    <w:rsid w:val="00C152FC"/>
    <w:rsid w:val="00C1567A"/>
    <w:rsid w:val="00C15FEC"/>
    <w:rsid w:val="00C21B95"/>
    <w:rsid w:val="00C220FE"/>
    <w:rsid w:val="00C2354E"/>
    <w:rsid w:val="00C235E2"/>
    <w:rsid w:val="00C2395B"/>
    <w:rsid w:val="00C24756"/>
    <w:rsid w:val="00C27D66"/>
    <w:rsid w:val="00C31B42"/>
    <w:rsid w:val="00C34446"/>
    <w:rsid w:val="00C357A1"/>
    <w:rsid w:val="00C37DE7"/>
    <w:rsid w:val="00C40A48"/>
    <w:rsid w:val="00C41BB3"/>
    <w:rsid w:val="00C43356"/>
    <w:rsid w:val="00C44A12"/>
    <w:rsid w:val="00C44F6F"/>
    <w:rsid w:val="00C46F2F"/>
    <w:rsid w:val="00C47B95"/>
    <w:rsid w:val="00C52119"/>
    <w:rsid w:val="00C525C4"/>
    <w:rsid w:val="00C53838"/>
    <w:rsid w:val="00C543AF"/>
    <w:rsid w:val="00C55303"/>
    <w:rsid w:val="00C55AA0"/>
    <w:rsid w:val="00C5757D"/>
    <w:rsid w:val="00C60688"/>
    <w:rsid w:val="00C6233A"/>
    <w:rsid w:val="00C629CB"/>
    <w:rsid w:val="00C6331B"/>
    <w:rsid w:val="00C63EE2"/>
    <w:rsid w:val="00C63F71"/>
    <w:rsid w:val="00C654F4"/>
    <w:rsid w:val="00C677A8"/>
    <w:rsid w:val="00C71E09"/>
    <w:rsid w:val="00C74C50"/>
    <w:rsid w:val="00C7557E"/>
    <w:rsid w:val="00C7569C"/>
    <w:rsid w:val="00C77B54"/>
    <w:rsid w:val="00C80994"/>
    <w:rsid w:val="00C81B7B"/>
    <w:rsid w:val="00C824D0"/>
    <w:rsid w:val="00C828D7"/>
    <w:rsid w:val="00C83678"/>
    <w:rsid w:val="00C83E84"/>
    <w:rsid w:val="00C83FD1"/>
    <w:rsid w:val="00C84FDC"/>
    <w:rsid w:val="00C878E8"/>
    <w:rsid w:val="00C911D4"/>
    <w:rsid w:val="00C915AD"/>
    <w:rsid w:val="00C916B8"/>
    <w:rsid w:val="00C9413F"/>
    <w:rsid w:val="00C94CF9"/>
    <w:rsid w:val="00C95017"/>
    <w:rsid w:val="00C95358"/>
    <w:rsid w:val="00C953FD"/>
    <w:rsid w:val="00C9738D"/>
    <w:rsid w:val="00C974F6"/>
    <w:rsid w:val="00CA0CA3"/>
    <w:rsid w:val="00CA10B1"/>
    <w:rsid w:val="00CA1B5F"/>
    <w:rsid w:val="00CA1E71"/>
    <w:rsid w:val="00CA2F63"/>
    <w:rsid w:val="00CA5185"/>
    <w:rsid w:val="00CA6703"/>
    <w:rsid w:val="00CB366F"/>
    <w:rsid w:val="00CB6495"/>
    <w:rsid w:val="00CB7A02"/>
    <w:rsid w:val="00CB7E8B"/>
    <w:rsid w:val="00CC0291"/>
    <w:rsid w:val="00CC09A9"/>
    <w:rsid w:val="00CC153D"/>
    <w:rsid w:val="00CC18C1"/>
    <w:rsid w:val="00CC390B"/>
    <w:rsid w:val="00CC4BC2"/>
    <w:rsid w:val="00CC6251"/>
    <w:rsid w:val="00CC693D"/>
    <w:rsid w:val="00CC72EB"/>
    <w:rsid w:val="00CD0574"/>
    <w:rsid w:val="00CD0645"/>
    <w:rsid w:val="00CD0FC2"/>
    <w:rsid w:val="00CD3E85"/>
    <w:rsid w:val="00CD4AD9"/>
    <w:rsid w:val="00CD68D2"/>
    <w:rsid w:val="00CD6AA3"/>
    <w:rsid w:val="00CD6F48"/>
    <w:rsid w:val="00CE34C9"/>
    <w:rsid w:val="00CE49FB"/>
    <w:rsid w:val="00CE76E7"/>
    <w:rsid w:val="00CE7945"/>
    <w:rsid w:val="00CF025E"/>
    <w:rsid w:val="00CF1191"/>
    <w:rsid w:val="00CF12B9"/>
    <w:rsid w:val="00CF17EE"/>
    <w:rsid w:val="00CF21F5"/>
    <w:rsid w:val="00CF61C0"/>
    <w:rsid w:val="00CF62D3"/>
    <w:rsid w:val="00CF6665"/>
    <w:rsid w:val="00D01CD3"/>
    <w:rsid w:val="00D12635"/>
    <w:rsid w:val="00D1264B"/>
    <w:rsid w:val="00D1316A"/>
    <w:rsid w:val="00D142E1"/>
    <w:rsid w:val="00D14A19"/>
    <w:rsid w:val="00D1608F"/>
    <w:rsid w:val="00D160B6"/>
    <w:rsid w:val="00D17E6B"/>
    <w:rsid w:val="00D2073E"/>
    <w:rsid w:val="00D221A9"/>
    <w:rsid w:val="00D22B9B"/>
    <w:rsid w:val="00D23A75"/>
    <w:rsid w:val="00D255DD"/>
    <w:rsid w:val="00D25FE4"/>
    <w:rsid w:val="00D314D9"/>
    <w:rsid w:val="00D316D0"/>
    <w:rsid w:val="00D33254"/>
    <w:rsid w:val="00D34BD8"/>
    <w:rsid w:val="00D36660"/>
    <w:rsid w:val="00D4052B"/>
    <w:rsid w:val="00D46276"/>
    <w:rsid w:val="00D51C79"/>
    <w:rsid w:val="00D53BF2"/>
    <w:rsid w:val="00D5411C"/>
    <w:rsid w:val="00D56359"/>
    <w:rsid w:val="00D56A80"/>
    <w:rsid w:val="00D57940"/>
    <w:rsid w:val="00D57C94"/>
    <w:rsid w:val="00D602AC"/>
    <w:rsid w:val="00D60DB8"/>
    <w:rsid w:val="00D6613F"/>
    <w:rsid w:val="00D663B0"/>
    <w:rsid w:val="00D67ED0"/>
    <w:rsid w:val="00D7019C"/>
    <w:rsid w:val="00D71DB5"/>
    <w:rsid w:val="00D758E0"/>
    <w:rsid w:val="00D76A4D"/>
    <w:rsid w:val="00D76EBF"/>
    <w:rsid w:val="00D83D10"/>
    <w:rsid w:val="00D9074F"/>
    <w:rsid w:val="00D92D9B"/>
    <w:rsid w:val="00D940B2"/>
    <w:rsid w:val="00D95159"/>
    <w:rsid w:val="00D95E5C"/>
    <w:rsid w:val="00D96133"/>
    <w:rsid w:val="00D97597"/>
    <w:rsid w:val="00D97CA2"/>
    <w:rsid w:val="00DA15BE"/>
    <w:rsid w:val="00DA17E6"/>
    <w:rsid w:val="00DA39C5"/>
    <w:rsid w:val="00DA4938"/>
    <w:rsid w:val="00DA5086"/>
    <w:rsid w:val="00DA5BF3"/>
    <w:rsid w:val="00DB0889"/>
    <w:rsid w:val="00DB1ED7"/>
    <w:rsid w:val="00DB4784"/>
    <w:rsid w:val="00DB540C"/>
    <w:rsid w:val="00DB78C6"/>
    <w:rsid w:val="00DC2A5E"/>
    <w:rsid w:val="00DC3258"/>
    <w:rsid w:val="00DC4152"/>
    <w:rsid w:val="00DD0AA3"/>
    <w:rsid w:val="00DD3458"/>
    <w:rsid w:val="00DD51DC"/>
    <w:rsid w:val="00DD6FAE"/>
    <w:rsid w:val="00DE149E"/>
    <w:rsid w:val="00DE1EEB"/>
    <w:rsid w:val="00DE2808"/>
    <w:rsid w:val="00DE2A99"/>
    <w:rsid w:val="00DE5225"/>
    <w:rsid w:val="00DE693E"/>
    <w:rsid w:val="00DF00CE"/>
    <w:rsid w:val="00DF489B"/>
    <w:rsid w:val="00E01D74"/>
    <w:rsid w:val="00E026A5"/>
    <w:rsid w:val="00E03351"/>
    <w:rsid w:val="00E05C5D"/>
    <w:rsid w:val="00E07EE7"/>
    <w:rsid w:val="00E07F1E"/>
    <w:rsid w:val="00E07FE3"/>
    <w:rsid w:val="00E1223A"/>
    <w:rsid w:val="00E1268D"/>
    <w:rsid w:val="00E12D39"/>
    <w:rsid w:val="00E13D6B"/>
    <w:rsid w:val="00E1436D"/>
    <w:rsid w:val="00E14BD0"/>
    <w:rsid w:val="00E15F68"/>
    <w:rsid w:val="00E20AC4"/>
    <w:rsid w:val="00E212B3"/>
    <w:rsid w:val="00E216F0"/>
    <w:rsid w:val="00E21A49"/>
    <w:rsid w:val="00E233FC"/>
    <w:rsid w:val="00E240A6"/>
    <w:rsid w:val="00E245E1"/>
    <w:rsid w:val="00E271AE"/>
    <w:rsid w:val="00E316FC"/>
    <w:rsid w:val="00E31849"/>
    <w:rsid w:val="00E34F6C"/>
    <w:rsid w:val="00E3689F"/>
    <w:rsid w:val="00E41D5D"/>
    <w:rsid w:val="00E431CA"/>
    <w:rsid w:val="00E431E5"/>
    <w:rsid w:val="00E44210"/>
    <w:rsid w:val="00E45289"/>
    <w:rsid w:val="00E45E73"/>
    <w:rsid w:val="00E46A8A"/>
    <w:rsid w:val="00E5033B"/>
    <w:rsid w:val="00E503F2"/>
    <w:rsid w:val="00E504F8"/>
    <w:rsid w:val="00E505A2"/>
    <w:rsid w:val="00E53C7E"/>
    <w:rsid w:val="00E5490B"/>
    <w:rsid w:val="00E55387"/>
    <w:rsid w:val="00E56215"/>
    <w:rsid w:val="00E61F7F"/>
    <w:rsid w:val="00E621D6"/>
    <w:rsid w:val="00E63F84"/>
    <w:rsid w:val="00E648A5"/>
    <w:rsid w:val="00E64F11"/>
    <w:rsid w:val="00E65435"/>
    <w:rsid w:val="00E65693"/>
    <w:rsid w:val="00E66B44"/>
    <w:rsid w:val="00E7106C"/>
    <w:rsid w:val="00E71557"/>
    <w:rsid w:val="00E71A29"/>
    <w:rsid w:val="00E7305F"/>
    <w:rsid w:val="00E7490F"/>
    <w:rsid w:val="00E7617B"/>
    <w:rsid w:val="00E76200"/>
    <w:rsid w:val="00E7722B"/>
    <w:rsid w:val="00E853A5"/>
    <w:rsid w:val="00E869DB"/>
    <w:rsid w:val="00E9048F"/>
    <w:rsid w:val="00E904C3"/>
    <w:rsid w:val="00E90543"/>
    <w:rsid w:val="00E91660"/>
    <w:rsid w:val="00E926D5"/>
    <w:rsid w:val="00E927E1"/>
    <w:rsid w:val="00E92B6B"/>
    <w:rsid w:val="00E92BD9"/>
    <w:rsid w:val="00E93658"/>
    <w:rsid w:val="00E93824"/>
    <w:rsid w:val="00EA1AA4"/>
    <w:rsid w:val="00EA2907"/>
    <w:rsid w:val="00EA2EF2"/>
    <w:rsid w:val="00EA4A3A"/>
    <w:rsid w:val="00EA5F1B"/>
    <w:rsid w:val="00EA6023"/>
    <w:rsid w:val="00EB2D64"/>
    <w:rsid w:val="00EB346A"/>
    <w:rsid w:val="00EB3D0B"/>
    <w:rsid w:val="00EB688C"/>
    <w:rsid w:val="00EB73CB"/>
    <w:rsid w:val="00EB76CD"/>
    <w:rsid w:val="00EC075F"/>
    <w:rsid w:val="00EC2066"/>
    <w:rsid w:val="00EC3E6B"/>
    <w:rsid w:val="00EC4BF3"/>
    <w:rsid w:val="00EC4D99"/>
    <w:rsid w:val="00EC5E30"/>
    <w:rsid w:val="00EC638A"/>
    <w:rsid w:val="00ED1178"/>
    <w:rsid w:val="00ED2641"/>
    <w:rsid w:val="00ED37EB"/>
    <w:rsid w:val="00ED601A"/>
    <w:rsid w:val="00ED60BB"/>
    <w:rsid w:val="00ED6389"/>
    <w:rsid w:val="00EE28D3"/>
    <w:rsid w:val="00EE4000"/>
    <w:rsid w:val="00EE5200"/>
    <w:rsid w:val="00EF249F"/>
    <w:rsid w:val="00EF27B6"/>
    <w:rsid w:val="00F008BA"/>
    <w:rsid w:val="00F01955"/>
    <w:rsid w:val="00F03012"/>
    <w:rsid w:val="00F03990"/>
    <w:rsid w:val="00F054CA"/>
    <w:rsid w:val="00F064FB"/>
    <w:rsid w:val="00F07D2B"/>
    <w:rsid w:val="00F11357"/>
    <w:rsid w:val="00F13872"/>
    <w:rsid w:val="00F1430E"/>
    <w:rsid w:val="00F1646B"/>
    <w:rsid w:val="00F1723B"/>
    <w:rsid w:val="00F17FCE"/>
    <w:rsid w:val="00F20BE6"/>
    <w:rsid w:val="00F22541"/>
    <w:rsid w:val="00F22C94"/>
    <w:rsid w:val="00F23380"/>
    <w:rsid w:val="00F2460E"/>
    <w:rsid w:val="00F276F8"/>
    <w:rsid w:val="00F34D08"/>
    <w:rsid w:val="00F355EB"/>
    <w:rsid w:val="00F3673C"/>
    <w:rsid w:val="00F43340"/>
    <w:rsid w:val="00F4510B"/>
    <w:rsid w:val="00F453B4"/>
    <w:rsid w:val="00F45737"/>
    <w:rsid w:val="00F45D98"/>
    <w:rsid w:val="00F467CB"/>
    <w:rsid w:val="00F47934"/>
    <w:rsid w:val="00F50764"/>
    <w:rsid w:val="00F512F0"/>
    <w:rsid w:val="00F517B2"/>
    <w:rsid w:val="00F5484A"/>
    <w:rsid w:val="00F54A5B"/>
    <w:rsid w:val="00F54A8E"/>
    <w:rsid w:val="00F551F4"/>
    <w:rsid w:val="00F554C6"/>
    <w:rsid w:val="00F561BF"/>
    <w:rsid w:val="00F5693C"/>
    <w:rsid w:val="00F57530"/>
    <w:rsid w:val="00F6062B"/>
    <w:rsid w:val="00F60F46"/>
    <w:rsid w:val="00F61CAA"/>
    <w:rsid w:val="00F6524C"/>
    <w:rsid w:val="00F70CE0"/>
    <w:rsid w:val="00F70DBC"/>
    <w:rsid w:val="00F710CF"/>
    <w:rsid w:val="00F74023"/>
    <w:rsid w:val="00F74BF6"/>
    <w:rsid w:val="00F75EF3"/>
    <w:rsid w:val="00F7738A"/>
    <w:rsid w:val="00F80764"/>
    <w:rsid w:val="00F809C0"/>
    <w:rsid w:val="00F822F0"/>
    <w:rsid w:val="00F844F7"/>
    <w:rsid w:val="00F84BB6"/>
    <w:rsid w:val="00F854E5"/>
    <w:rsid w:val="00F86A05"/>
    <w:rsid w:val="00F87015"/>
    <w:rsid w:val="00F87A75"/>
    <w:rsid w:val="00F9235E"/>
    <w:rsid w:val="00F93355"/>
    <w:rsid w:val="00F947CD"/>
    <w:rsid w:val="00F95606"/>
    <w:rsid w:val="00F957F1"/>
    <w:rsid w:val="00F95D3F"/>
    <w:rsid w:val="00F960FC"/>
    <w:rsid w:val="00FA0852"/>
    <w:rsid w:val="00FA09AD"/>
    <w:rsid w:val="00FA1159"/>
    <w:rsid w:val="00FA19F7"/>
    <w:rsid w:val="00FA2E9C"/>
    <w:rsid w:val="00FA33D6"/>
    <w:rsid w:val="00FA647B"/>
    <w:rsid w:val="00FB16FB"/>
    <w:rsid w:val="00FB1962"/>
    <w:rsid w:val="00FB1B70"/>
    <w:rsid w:val="00FB252F"/>
    <w:rsid w:val="00FB314D"/>
    <w:rsid w:val="00FB32F9"/>
    <w:rsid w:val="00FB4A33"/>
    <w:rsid w:val="00FB777D"/>
    <w:rsid w:val="00FC1067"/>
    <w:rsid w:val="00FC225C"/>
    <w:rsid w:val="00FC398F"/>
    <w:rsid w:val="00FC5272"/>
    <w:rsid w:val="00FC52DC"/>
    <w:rsid w:val="00FC6229"/>
    <w:rsid w:val="00FC7A74"/>
    <w:rsid w:val="00FD6776"/>
    <w:rsid w:val="00FD6DAE"/>
    <w:rsid w:val="00FD6ED1"/>
    <w:rsid w:val="00FE2EEE"/>
    <w:rsid w:val="00FE4580"/>
    <w:rsid w:val="00FE4B83"/>
    <w:rsid w:val="00FE51B0"/>
    <w:rsid w:val="00FE7754"/>
    <w:rsid w:val="00FF1696"/>
    <w:rsid w:val="00FF1D31"/>
    <w:rsid w:val="00FF3389"/>
    <w:rsid w:val="00FF3C45"/>
    <w:rsid w:val="00FF61F9"/>
    <w:rsid w:val="00FF7B1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19740"/>
  <w15:docId w15:val="{983F227E-41C1-4938-9A8A-441A6082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82"/>
    <w:pPr>
      <w:spacing w:before="120" w:after="120"/>
      <w:jc w:val="both"/>
    </w:pPr>
  </w:style>
  <w:style w:type="paragraph" w:styleId="Titre1">
    <w:name w:val="heading 1"/>
    <w:basedOn w:val="Normal"/>
    <w:next w:val="Normal"/>
    <w:link w:val="Titre1Car"/>
    <w:uiPriority w:val="9"/>
    <w:qFormat/>
    <w:rsid w:val="005D2CB9"/>
    <w:pPr>
      <w:numPr>
        <w:numId w:val="33"/>
      </w:numPr>
      <w:pBdr>
        <w:top w:val="single" w:sz="24" w:space="0" w:color="4F81BD"/>
        <w:left w:val="single" w:sz="24" w:space="0" w:color="4F81BD"/>
        <w:bottom w:val="single" w:sz="24" w:space="0" w:color="4F81BD"/>
        <w:right w:val="single" w:sz="24" w:space="0" w:color="4F81BD"/>
      </w:pBdr>
      <w:shd w:val="clear" w:color="auto" w:fill="4F81BD"/>
      <w:outlineLvl w:val="0"/>
    </w:pPr>
    <w:rPr>
      <w:rFonts w:eastAsia="Calibri"/>
      <w:b/>
      <w:bCs/>
      <w:caps/>
      <w:color w:val="FFFFFF"/>
      <w:spacing w:val="15"/>
      <w:szCs w:val="22"/>
    </w:rPr>
  </w:style>
  <w:style w:type="paragraph" w:styleId="Titre2">
    <w:name w:val="heading 2"/>
    <w:basedOn w:val="Normal"/>
    <w:next w:val="Normal"/>
    <w:link w:val="Titre2Car"/>
    <w:uiPriority w:val="9"/>
    <w:unhideWhenUsed/>
    <w:qFormat/>
    <w:rsid w:val="001312D1"/>
    <w:pPr>
      <w:numPr>
        <w:ilvl w:val="1"/>
        <w:numId w:val="33"/>
      </w:numPr>
      <w:pBdr>
        <w:top w:val="single" w:sz="24" w:space="0" w:color="DBE5F1"/>
        <w:left w:val="single" w:sz="24" w:space="0" w:color="DBE5F1"/>
        <w:bottom w:val="single" w:sz="24" w:space="0" w:color="DBE5F1"/>
        <w:right w:val="single" w:sz="24" w:space="0" w:color="DBE5F1"/>
      </w:pBdr>
      <w:shd w:val="clear" w:color="auto" w:fill="DBE5F1"/>
      <w:outlineLvl w:val="1"/>
    </w:pPr>
    <w:rPr>
      <w:rFonts w:eastAsia="Calibri"/>
      <w:spacing w:val="15"/>
      <w:szCs w:val="22"/>
    </w:rPr>
  </w:style>
  <w:style w:type="paragraph" w:styleId="Titre3">
    <w:name w:val="heading 3"/>
    <w:basedOn w:val="Normal"/>
    <w:next w:val="Normal"/>
    <w:link w:val="Titre3Car"/>
    <w:uiPriority w:val="9"/>
    <w:unhideWhenUsed/>
    <w:qFormat/>
    <w:rsid w:val="000E315A"/>
    <w:pPr>
      <w:numPr>
        <w:ilvl w:val="2"/>
        <w:numId w:val="3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FB1962"/>
    <w:pPr>
      <w:widowControl w:val="0"/>
      <w:outlineLvl w:val="3"/>
    </w:pPr>
    <w:rPr>
      <w:snapToGrid w:val="0"/>
    </w:rPr>
  </w:style>
  <w:style w:type="paragraph" w:styleId="Titre5">
    <w:name w:val="heading 5"/>
    <w:basedOn w:val="Normal"/>
    <w:next w:val="Normal"/>
    <w:link w:val="Titre5Car"/>
    <w:uiPriority w:val="9"/>
    <w:unhideWhenUsed/>
    <w:qFormat/>
    <w:rsid w:val="005D2CB9"/>
    <w:pPr>
      <w:numPr>
        <w:ilvl w:val="4"/>
        <w:numId w:val="3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unhideWhenUsed/>
    <w:qFormat/>
    <w:rsid w:val="005D2CB9"/>
    <w:pPr>
      <w:numPr>
        <w:ilvl w:val="5"/>
        <w:numId w:val="3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unhideWhenUsed/>
    <w:qFormat/>
    <w:rsid w:val="005D2CB9"/>
    <w:pPr>
      <w:numPr>
        <w:ilvl w:val="6"/>
        <w:numId w:val="33"/>
      </w:numPr>
      <w:spacing w:before="300"/>
      <w:outlineLvl w:val="6"/>
    </w:pPr>
    <w:rPr>
      <w:caps/>
      <w:color w:val="365F91"/>
      <w:spacing w:val="10"/>
      <w:szCs w:val="22"/>
    </w:rPr>
  </w:style>
  <w:style w:type="paragraph" w:styleId="Titre8">
    <w:name w:val="heading 8"/>
    <w:basedOn w:val="Normal"/>
    <w:next w:val="Normal"/>
    <w:link w:val="Titre8Car"/>
    <w:uiPriority w:val="9"/>
    <w:unhideWhenUsed/>
    <w:qFormat/>
    <w:rsid w:val="005D2CB9"/>
    <w:pPr>
      <w:numPr>
        <w:ilvl w:val="7"/>
        <w:numId w:val="33"/>
      </w:numPr>
      <w:spacing w:before="300"/>
      <w:outlineLvl w:val="7"/>
    </w:pPr>
    <w:rPr>
      <w:caps/>
      <w:spacing w:val="10"/>
      <w:sz w:val="18"/>
      <w:szCs w:val="18"/>
    </w:rPr>
  </w:style>
  <w:style w:type="paragraph" w:styleId="Titre9">
    <w:name w:val="heading 9"/>
    <w:basedOn w:val="Normal"/>
    <w:next w:val="Normal"/>
    <w:link w:val="Titre9Car"/>
    <w:uiPriority w:val="9"/>
    <w:unhideWhenUsed/>
    <w:qFormat/>
    <w:rsid w:val="005D2CB9"/>
    <w:pPr>
      <w:numPr>
        <w:ilvl w:val="8"/>
        <w:numId w:val="3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34"/>
    <w:qFormat/>
    <w:rsid w:val="005D2CB9"/>
    <w:pPr>
      <w:ind w:left="720"/>
      <w:contextualSpacing/>
    </w:pPr>
  </w:style>
  <w:style w:type="paragraph" w:styleId="Textedebulles">
    <w:name w:val="Balloon Text"/>
    <w:basedOn w:val="Normal"/>
    <w:link w:val="TextedebullesCar"/>
    <w:uiPriority w:val="99"/>
    <w:semiHidden/>
    <w:unhideWhenUsed/>
    <w:rsid w:val="005E663A"/>
    <w:rPr>
      <w:rFonts w:ascii="Tahoma" w:hAnsi="Tahoma" w:cs="Tahoma"/>
      <w:sz w:val="16"/>
      <w:szCs w:val="16"/>
    </w:rPr>
  </w:style>
  <w:style w:type="character" w:customStyle="1" w:styleId="TextedebullesCar">
    <w:name w:val="Texte de bulles Car"/>
    <w:link w:val="Textedebulles"/>
    <w:uiPriority w:val="99"/>
    <w:semiHidden/>
    <w:rsid w:val="005E663A"/>
    <w:rPr>
      <w:rFonts w:ascii="Tahoma" w:hAnsi="Tahoma" w:cs="Tahoma"/>
      <w:sz w:val="16"/>
      <w:szCs w:val="16"/>
    </w:rPr>
  </w:style>
  <w:style w:type="character" w:customStyle="1" w:styleId="Titre1Car">
    <w:name w:val="Titre 1 Car"/>
    <w:link w:val="Titre1"/>
    <w:uiPriority w:val="9"/>
    <w:rsid w:val="005D2CB9"/>
    <w:rPr>
      <w:rFonts w:eastAsia="Calibri"/>
      <w:b/>
      <w:bCs/>
      <w:caps/>
      <w:color w:val="FFFFFF"/>
      <w:spacing w:val="15"/>
      <w:szCs w:val="22"/>
      <w:shd w:val="clear" w:color="auto" w:fill="4F81BD"/>
    </w:rPr>
  </w:style>
  <w:style w:type="character" w:customStyle="1" w:styleId="Titre2Car">
    <w:name w:val="Titre 2 Car"/>
    <w:link w:val="Titre2"/>
    <w:uiPriority w:val="9"/>
    <w:rsid w:val="001312D1"/>
    <w:rPr>
      <w:rFonts w:eastAsia="Calibri"/>
      <w:spacing w:val="15"/>
      <w:szCs w:val="22"/>
      <w:shd w:val="clear" w:color="auto" w:fill="DBE5F1"/>
    </w:rPr>
  </w:style>
  <w:style w:type="character" w:customStyle="1" w:styleId="Titre3Car">
    <w:name w:val="Titre 3 Car"/>
    <w:link w:val="Titre3"/>
    <w:uiPriority w:val="9"/>
    <w:rsid w:val="000E315A"/>
    <w:rPr>
      <w:caps/>
      <w:color w:val="243F60"/>
      <w:spacing w:val="15"/>
      <w:szCs w:val="22"/>
    </w:rPr>
  </w:style>
  <w:style w:type="character" w:customStyle="1" w:styleId="Titre4Car">
    <w:name w:val="Titre 4 Car"/>
    <w:link w:val="Titre4"/>
    <w:uiPriority w:val="9"/>
    <w:rsid w:val="00FB1962"/>
    <w:rPr>
      <w:snapToGrid w:val="0"/>
    </w:rPr>
  </w:style>
  <w:style w:type="character" w:customStyle="1" w:styleId="Titre5Car">
    <w:name w:val="Titre 5 Car"/>
    <w:link w:val="Titre5"/>
    <w:uiPriority w:val="9"/>
    <w:rsid w:val="005D2CB9"/>
    <w:rPr>
      <w:caps/>
      <w:color w:val="365F91"/>
      <w:spacing w:val="10"/>
      <w:szCs w:val="22"/>
    </w:rPr>
  </w:style>
  <w:style w:type="character" w:customStyle="1" w:styleId="Titre6Car">
    <w:name w:val="Titre 6 Car"/>
    <w:link w:val="Titre6"/>
    <w:uiPriority w:val="9"/>
    <w:rsid w:val="005D2CB9"/>
    <w:rPr>
      <w:caps/>
      <w:color w:val="365F91"/>
      <w:spacing w:val="10"/>
      <w:szCs w:val="22"/>
    </w:rPr>
  </w:style>
  <w:style w:type="character" w:customStyle="1" w:styleId="Titre7Car">
    <w:name w:val="Titre 7 Car"/>
    <w:link w:val="Titre7"/>
    <w:uiPriority w:val="9"/>
    <w:rsid w:val="005D2CB9"/>
    <w:rPr>
      <w:caps/>
      <w:color w:val="365F91"/>
      <w:spacing w:val="10"/>
      <w:szCs w:val="22"/>
    </w:rPr>
  </w:style>
  <w:style w:type="character" w:customStyle="1" w:styleId="Titre8Car">
    <w:name w:val="Titre 8 Car"/>
    <w:link w:val="Titre8"/>
    <w:uiPriority w:val="9"/>
    <w:rsid w:val="005D2CB9"/>
    <w:rPr>
      <w:caps/>
      <w:spacing w:val="10"/>
      <w:sz w:val="18"/>
      <w:szCs w:val="18"/>
    </w:rPr>
  </w:style>
  <w:style w:type="character" w:customStyle="1" w:styleId="Titre9Car">
    <w:name w:val="Titre 9 Car"/>
    <w:link w:val="Titre9"/>
    <w:uiPriority w:val="9"/>
    <w:rsid w:val="005D2CB9"/>
    <w:rPr>
      <w:i/>
      <w:caps/>
      <w:spacing w:val="10"/>
      <w:sz w:val="18"/>
      <w:szCs w:val="18"/>
    </w:rPr>
  </w:style>
  <w:style w:type="paragraph" w:styleId="Lgende">
    <w:name w:val="caption"/>
    <w:basedOn w:val="Normal"/>
    <w:next w:val="Normal"/>
    <w:uiPriority w:val="35"/>
    <w:semiHidden/>
    <w:unhideWhenUsed/>
    <w:qFormat/>
    <w:rsid w:val="005D2CB9"/>
    <w:rPr>
      <w:b/>
      <w:bCs/>
      <w:color w:val="365F91"/>
      <w:sz w:val="16"/>
      <w:szCs w:val="16"/>
    </w:rPr>
  </w:style>
  <w:style w:type="paragraph" w:styleId="Titre">
    <w:name w:val="Title"/>
    <w:basedOn w:val="Normal"/>
    <w:next w:val="Normal"/>
    <w:link w:val="TitreCar"/>
    <w:uiPriority w:val="10"/>
    <w:qFormat/>
    <w:rsid w:val="005D2CB9"/>
    <w:pPr>
      <w:spacing w:before="720"/>
    </w:pPr>
    <w:rPr>
      <w:caps/>
      <w:color w:val="4F81BD"/>
      <w:spacing w:val="10"/>
      <w:kern w:val="28"/>
      <w:sz w:val="52"/>
      <w:szCs w:val="52"/>
    </w:rPr>
  </w:style>
  <w:style w:type="character" w:customStyle="1" w:styleId="TitreCar">
    <w:name w:val="Titre Car"/>
    <w:link w:val="Titre"/>
    <w:uiPriority w:val="10"/>
    <w:rsid w:val="005D2CB9"/>
    <w:rPr>
      <w:caps/>
      <w:color w:val="4F81BD"/>
      <w:spacing w:val="10"/>
      <w:kern w:val="28"/>
      <w:sz w:val="52"/>
      <w:szCs w:val="52"/>
    </w:rPr>
  </w:style>
  <w:style w:type="paragraph" w:styleId="Sous-titre">
    <w:name w:val="Subtitle"/>
    <w:basedOn w:val="Normal"/>
    <w:next w:val="Normal"/>
    <w:link w:val="Sous-titreCar"/>
    <w:uiPriority w:val="11"/>
    <w:qFormat/>
    <w:rsid w:val="005D2CB9"/>
    <w:pPr>
      <w:spacing w:after="1000"/>
    </w:pPr>
    <w:rPr>
      <w:caps/>
      <w:color w:val="595959"/>
      <w:spacing w:val="10"/>
      <w:sz w:val="24"/>
      <w:szCs w:val="24"/>
    </w:rPr>
  </w:style>
  <w:style w:type="character" w:customStyle="1" w:styleId="Sous-titreCar">
    <w:name w:val="Sous-titre Car"/>
    <w:link w:val="Sous-titre"/>
    <w:uiPriority w:val="11"/>
    <w:rsid w:val="005D2CB9"/>
    <w:rPr>
      <w:caps/>
      <w:color w:val="595959"/>
      <w:spacing w:val="10"/>
      <w:sz w:val="24"/>
      <w:szCs w:val="24"/>
    </w:rPr>
  </w:style>
  <w:style w:type="character" w:styleId="lev">
    <w:name w:val="Strong"/>
    <w:uiPriority w:val="99"/>
    <w:qFormat/>
    <w:rsid w:val="005D2CB9"/>
    <w:rPr>
      <w:b/>
      <w:bCs/>
    </w:rPr>
  </w:style>
  <w:style w:type="character" w:styleId="Accentuation">
    <w:name w:val="Emphasis"/>
    <w:uiPriority w:val="20"/>
    <w:qFormat/>
    <w:rsid w:val="005D2CB9"/>
    <w:rPr>
      <w:caps/>
      <w:color w:val="243F60"/>
      <w:spacing w:val="5"/>
    </w:rPr>
  </w:style>
  <w:style w:type="paragraph" w:styleId="Sansinterligne">
    <w:name w:val="No Spacing"/>
    <w:aliases w:val="structure"/>
    <w:basedOn w:val="Normal"/>
    <w:link w:val="SansinterligneCar"/>
    <w:uiPriority w:val="1"/>
    <w:qFormat/>
    <w:rsid w:val="00056C6B"/>
    <w:pPr>
      <w:spacing w:before="0" w:after="0"/>
    </w:pPr>
  </w:style>
  <w:style w:type="character" w:customStyle="1" w:styleId="SansinterligneCar">
    <w:name w:val="Sans interligne Car"/>
    <w:aliases w:val="structure Car"/>
    <w:basedOn w:val="Policepardfaut"/>
    <w:link w:val="Sansinterligne"/>
    <w:uiPriority w:val="1"/>
    <w:rsid w:val="00056C6B"/>
  </w:style>
  <w:style w:type="paragraph" w:styleId="Citation">
    <w:name w:val="Quote"/>
    <w:basedOn w:val="Normal"/>
    <w:next w:val="Normal"/>
    <w:link w:val="CitationCar"/>
    <w:uiPriority w:val="29"/>
    <w:qFormat/>
    <w:rsid w:val="005D2CB9"/>
    <w:rPr>
      <w:i/>
      <w:iCs/>
    </w:rPr>
  </w:style>
  <w:style w:type="character" w:customStyle="1" w:styleId="CitationCar">
    <w:name w:val="Citation Car"/>
    <w:link w:val="Citation"/>
    <w:uiPriority w:val="29"/>
    <w:rsid w:val="005D2CB9"/>
    <w:rPr>
      <w:i/>
      <w:iCs/>
      <w:sz w:val="20"/>
      <w:szCs w:val="20"/>
    </w:rPr>
  </w:style>
  <w:style w:type="paragraph" w:styleId="Citationintense">
    <w:name w:val="Intense Quote"/>
    <w:basedOn w:val="Normal"/>
    <w:next w:val="Normal"/>
    <w:link w:val="CitationintenseCar"/>
    <w:uiPriority w:val="30"/>
    <w:qFormat/>
    <w:rsid w:val="005D2CB9"/>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5D2CB9"/>
    <w:rPr>
      <w:i/>
      <w:iCs/>
      <w:color w:val="4F81BD"/>
      <w:sz w:val="20"/>
      <w:szCs w:val="20"/>
    </w:rPr>
  </w:style>
  <w:style w:type="character" w:styleId="Accentuationlgre">
    <w:name w:val="Subtle Emphasis"/>
    <w:uiPriority w:val="19"/>
    <w:qFormat/>
    <w:rsid w:val="005D2CB9"/>
    <w:rPr>
      <w:i/>
      <w:iCs/>
      <w:color w:val="243F60"/>
    </w:rPr>
  </w:style>
  <w:style w:type="character" w:styleId="Accentuationintense">
    <w:name w:val="Intense Emphasis"/>
    <w:uiPriority w:val="21"/>
    <w:qFormat/>
    <w:rsid w:val="005D2CB9"/>
    <w:rPr>
      <w:b/>
      <w:bCs/>
      <w:caps/>
      <w:color w:val="243F60"/>
      <w:spacing w:val="10"/>
    </w:rPr>
  </w:style>
  <w:style w:type="character" w:styleId="Rfrencelgre">
    <w:name w:val="Subtle Reference"/>
    <w:uiPriority w:val="31"/>
    <w:qFormat/>
    <w:rsid w:val="005D2CB9"/>
    <w:rPr>
      <w:b/>
      <w:bCs/>
      <w:color w:val="4F81BD"/>
    </w:rPr>
  </w:style>
  <w:style w:type="character" w:styleId="Rfrenceintense">
    <w:name w:val="Intense Reference"/>
    <w:uiPriority w:val="32"/>
    <w:qFormat/>
    <w:rsid w:val="005D2CB9"/>
    <w:rPr>
      <w:b/>
      <w:bCs/>
      <w:i/>
      <w:iCs/>
      <w:caps/>
      <w:color w:val="4F81BD"/>
    </w:rPr>
  </w:style>
  <w:style w:type="character" w:styleId="Titredulivre">
    <w:name w:val="Book Title"/>
    <w:uiPriority w:val="33"/>
    <w:qFormat/>
    <w:rsid w:val="005D2CB9"/>
    <w:rPr>
      <w:b/>
      <w:bCs/>
      <w:i/>
      <w:iCs/>
      <w:spacing w:val="9"/>
    </w:rPr>
  </w:style>
  <w:style w:type="paragraph" w:styleId="En-ttedetabledesmatires">
    <w:name w:val="TOC Heading"/>
    <w:basedOn w:val="Titre1"/>
    <w:next w:val="Normal"/>
    <w:uiPriority w:val="39"/>
    <w:unhideWhenUsed/>
    <w:qFormat/>
    <w:rsid w:val="005D2CB9"/>
    <w:pPr>
      <w:numPr>
        <w:numId w:val="0"/>
      </w:numPr>
      <w:outlineLvl w:val="9"/>
    </w:pPr>
  </w:style>
  <w:style w:type="paragraph" w:styleId="Corpsdetexte">
    <w:name w:val="Body Text"/>
    <w:basedOn w:val="Normal"/>
    <w:link w:val="CorpsdetexteCar"/>
    <w:semiHidden/>
    <w:rsid w:val="005D2CB9"/>
    <w:pPr>
      <w:widowControl w:val="0"/>
      <w:jc w:val="center"/>
    </w:pPr>
    <w:rPr>
      <w:b/>
      <w:snapToGrid w:val="0"/>
      <w:sz w:val="32"/>
    </w:rPr>
  </w:style>
  <w:style w:type="character" w:customStyle="1" w:styleId="CorpsdetexteCar">
    <w:name w:val="Corps de texte Car"/>
    <w:link w:val="Corpsdetexte"/>
    <w:semiHidden/>
    <w:rsid w:val="005D2CB9"/>
    <w:rPr>
      <w:rFonts w:ascii="Arial" w:hAnsi="Arial"/>
      <w:b/>
      <w:snapToGrid w:val="0"/>
      <w:sz w:val="32"/>
      <w:lang w:eastAsia="en-US" w:bidi="en-US"/>
    </w:rPr>
  </w:style>
  <w:style w:type="paragraph" w:customStyle="1" w:styleId="entte">
    <w:name w:val="entête"/>
    <w:basedOn w:val="Normal"/>
    <w:rsid w:val="00390D78"/>
    <w:pPr>
      <w:spacing w:before="141" w:line="283" w:lineRule="exact"/>
      <w:jc w:val="center"/>
    </w:pPr>
    <w:rPr>
      <w:b/>
      <w:i/>
      <w:caps/>
      <w:sz w:val="18"/>
    </w:rPr>
  </w:style>
  <w:style w:type="paragraph" w:customStyle="1" w:styleId="Puce3">
    <w:name w:val="Puce 3"/>
    <w:basedOn w:val="Normal"/>
    <w:rsid w:val="00390D78"/>
    <w:rPr>
      <w:sz w:val="24"/>
    </w:rPr>
  </w:style>
  <w:style w:type="paragraph" w:customStyle="1" w:styleId="niveau4">
    <w:name w:val="niveau 4"/>
    <w:basedOn w:val="Normal"/>
    <w:rsid w:val="00390D78"/>
    <w:pPr>
      <w:keepNext/>
      <w:keepLines/>
      <w:tabs>
        <w:tab w:val="left" w:pos="1482"/>
      </w:tabs>
      <w:spacing w:before="226" w:after="226"/>
    </w:pPr>
    <w:rPr>
      <w:sz w:val="24"/>
      <w:u w:val="single"/>
    </w:rPr>
  </w:style>
  <w:style w:type="paragraph" w:customStyle="1" w:styleId="Niveau3">
    <w:name w:val="Niveau 3"/>
    <w:basedOn w:val="Normal"/>
    <w:rsid w:val="00390D78"/>
    <w:pPr>
      <w:keepNext/>
      <w:keepLines/>
      <w:tabs>
        <w:tab w:val="left" w:pos="798"/>
      </w:tabs>
      <w:spacing w:before="396" w:after="226"/>
    </w:pPr>
    <w:rPr>
      <w:b/>
      <w:sz w:val="24"/>
      <w:u w:val="single"/>
    </w:rPr>
  </w:style>
  <w:style w:type="paragraph" w:customStyle="1" w:styleId="Niveau2">
    <w:name w:val="Niveau 2"/>
    <w:basedOn w:val="Normal"/>
    <w:rsid w:val="00390D78"/>
    <w:pPr>
      <w:keepNext/>
      <w:keepLines/>
      <w:pBdr>
        <w:top w:val="double" w:sz="6" w:space="22" w:color="auto"/>
        <w:bottom w:val="single" w:sz="6" w:space="14" w:color="auto"/>
      </w:pBdr>
      <w:spacing w:before="283" w:after="680"/>
      <w:jc w:val="center"/>
    </w:pPr>
    <w:rPr>
      <w:b/>
      <w:caps/>
      <w:sz w:val="36"/>
    </w:rPr>
  </w:style>
  <w:style w:type="paragraph" w:customStyle="1" w:styleId="Textesimple">
    <w:name w:val="Texte simple"/>
    <w:basedOn w:val="Normal"/>
    <w:rsid w:val="00390D78"/>
    <w:pPr>
      <w:tabs>
        <w:tab w:val="left" w:pos="1134"/>
        <w:tab w:val="left" w:pos="2268"/>
        <w:tab w:val="left" w:pos="3402"/>
      </w:tabs>
    </w:pPr>
    <w:rPr>
      <w:sz w:val="24"/>
    </w:rPr>
  </w:style>
  <w:style w:type="paragraph" w:customStyle="1" w:styleId="Textepardfaut">
    <w:name w:val="Texte par défaut"/>
    <w:basedOn w:val="Normal"/>
    <w:rsid w:val="00390D78"/>
    <w:rPr>
      <w:sz w:val="24"/>
    </w:rPr>
  </w:style>
  <w:style w:type="paragraph" w:customStyle="1" w:styleId="1txt">
    <w:name w:val="1txt"/>
    <w:basedOn w:val="Normal"/>
    <w:rsid w:val="00390D78"/>
    <w:rPr>
      <w:sz w:val="24"/>
    </w:rPr>
  </w:style>
  <w:style w:type="paragraph" w:customStyle="1" w:styleId="3txt">
    <w:name w:val="3txt"/>
    <w:basedOn w:val="Normal"/>
    <w:rsid w:val="00390D78"/>
    <w:pPr>
      <w:ind w:left="993"/>
    </w:pPr>
    <w:rPr>
      <w:sz w:val="24"/>
    </w:rPr>
  </w:style>
  <w:style w:type="paragraph" w:styleId="TM1">
    <w:name w:val="toc 1"/>
    <w:basedOn w:val="Normal"/>
    <w:next w:val="Normal"/>
    <w:autoRedefine/>
    <w:uiPriority w:val="39"/>
    <w:unhideWhenUsed/>
    <w:rsid w:val="00A17709"/>
    <w:pPr>
      <w:tabs>
        <w:tab w:val="right" w:leader="dot" w:pos="9343"/>
      </w:tabs>
      <w:jc w:val="left"/>
    </w:pPr>
    <w:rPr>
      <w:rFonts w:asciiTheme="minorHAnsi" w:hAnsiTheme="minorHAnsi"/>
      <w:b/>
      <w:bCs/>
      <w:caps/>
    </w:rPr>
  </w:style>
  <w:style w:type="paragraph" w:styleId="TM2">
    <w:name w:val="toc 2"/>
    <w:basedOn w:val="Normal"/>
    <w:next w:val="Normal"/>
    <w:autoRedefine/>
    <w:uiPriority w:val="39"/>
    <w:unhideWhenUsed/>
    <w:rsid w:val="0023566A"/>
    <w:pPr>
      <w:spacing w:before="0" w:after="0"/>
      <w:ind w:left="200"/>
      <w:jc w:val="left"/>
    </w:pPr>
    <w:rPr>
      <w:rFonts w:asciiTheme="minorHAnsi" w:hAnsiTheme="minorHAnsi"/>
      <w:smallCaps/>
    </w:rPr>
  </w:style>
  <w:style w:type="paragraph" w:styleId="TM3">
    <w:name w:val="toc 3"/>
    <w:basedOn w:val="Normal"/>
    <w:next w:val="Normal"/>
    <w:autoRedefine/>
    <w:uiPriority w:val="39"/>
    <w:unhideWhenUsed/>
    <w:rsid w:val="00C55303"/>
    <w:pPr>
      <w:spacing w:before="0" w:after="0"/>
      <w:ind w:left="400"/>
      <w:jc w:val="left"/>
    </w:pPr>
    <w:rPr>
      <w:rFonts w:asciiTheme="minorHAnsi" w:hAnsiTheme="minorHAnsi"/>
      <w:i/>
      <w:iCs/>
    </w:rPr>
  </w:style>
  <w:style w:type="paragraph" w:styleId="TM4">
    <w:name w:val="toc 4"/>
    <w:basedOn w:val="Normal"/>
    <w:next w:val="Normal"/>
    <w:autoRedefine/>
    <w:uiPriority w:val="39"/>
    <w:unhideWhenUsed/>
    <w:rsid w:val="00C55303"/>
    <w:pPr>
      <w:spacing w:before="0"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C55303"/>
    <w:pPr>
      <w:spacing w:before="0"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C55303"/>
    <w:pPr>
      <w:spacing w:before="0"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C55303"/>
    <w:pPr>
      <w:spacing w:before="0"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C55303"/>
    <w:pPr>
      <w:spacing w:before="0"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C55303"/>
    <w:pPr>
      <w:spacing w:before="0" w:after="0"/>
      <w:ind w:left="1600"/>
      <w:jc w:val="left"/>
    </w:pPr>
    <w:rPr>
      <w:rFonts w:asciiTheme="minorHAnsi" w:hAnsiTheme="minorHAnsi"/>
      <w:sz w:val="18"/>
      <w:szCs w:val="18"/>
    </w:rPr>
  </w:style>
  <w:style w:type="character" w:styleId="Lienhypertexte">
    <w:name w:val="Hyperlink"/>
    <w:uiPriority w:val="99"/>
    <w:unhideWhenUsed/>
    <w:rsid w:val="00C55303"/>
    <w:rPr>
      <w:color w:val="0000FF"/>
      <w:u w:val="single"/>
    </w:rPr>
  </w:style>
  <w:style w:type="character" w:customStyle="1" w:styleId="PieddepageCar">
    <w:name w:val="Pied de page Car"/>
    <w:link w:val="Pieddepage"/>
    <w:uiPriority w:val="99"/>
    <w:rsid w:val="00C55303"/>
    <w:rPr>
      <w:rFonts w:ascii="Arial" w:hAnsi="Arial"/>
      <w:sz w:val="22"/>
      <w:lang w:eastAsia="en-US" w:bidi="en-US"/>
    </w:rPr>
  </w:style>
  <w:style w:type="character" w:customStyle="1" w:styleId="apple-converted-space">
    <w:name w:val="apple-converted-space"/>
    <w:basedOn w:val="Policepardfaut"/>
    <w:rsid w:val="005136B0"/>
  </w:style>
  <w:style w:type="table" w:styleId="Grilledutableau">
    <w:name w:val="Table Grid"/>
    <w:basedOn w:val="TableauNormal"/>
    <w:uiPriority w:val="59"/>
    <w:rsid w:val="00E1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7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HTMLCar">
    <w:name w:val="Préformaté HTML Car"/>
    <w:link w:val="PrformatHTML"/>
    <w:uiPriority w:val="99"/>
    <w:semiHidden/>
    <w:rsid w:val="00173D54"/>
    <w:rPr>
      <w:rFonts w:ascii="Courier New" w:hAnsi="Courier New" w:cs="Courier New"/>
    </w:rPr>
  </w:style>
  <w:style w:type="character" w:styleId="Lienhypertextesuivivisit">
    <w:name w:val="FollowedHyperlink"/>
    <w:uiPriority w:val="99"/>
    <w:semiHidden/>
    <w:unhideWhenUsed/>
    <w:rsid w:val="00422193"/>
    <w:rPr>
      <w:color w:val="800080"/>
      <w:u w:val="single"/>
    </w:rPr>
  </w:style>
  <w:style w:type="character" w:customStyle="1" w:styleId="En-tteCar">
    <w:name w:val="En-tête Car"/>
    <w:link w:val="En-tte"/>
    <w:semiHidden/>
    <w:rsid w:val="00C95017"/>
    <w:rPr>
      <w:sz w:val="22"/>
      <w:lang w:eastAsia="en-US" w:bidi="en-US"/>
    </w:rPr>
  </w:style>
  <w:style w:type="table" w:customStyle="1" w:styleId="Grilledutableau1">
    <w:name w:val="Grille du tableau1"/>
    <w:basedOn w:val="TableauNormal"/>
    <w:next w:val="Grilledutableau"/>
    <w:uiPriority w:val="59"/>
    <w:rsid w:val="009C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27D66"/>
    <w:pPr>
      <w:spacing w:before="100" w:beforeAutospacing="1" w:after="100" w:afterAutospacing="1"/>
      <w:jc w:val="left"/>
    </w:pPr>
    <w:rPr>
      <w:rFonts w:cs="Calibri"/>
      <w:color w:val="000000"/>
      <w:u w:val="single"/>
    </w:rPr>
  </w:style>
  <w:style w:type="paragraph" w:customStyle="1" w:styleId="xl65">
    <w:name w:val="xl65"/>
    <w:basedOn w:val="Normal"/>
    <w:rsid w:val="00C27D66"/>
    <w:pPr>
      <w:pBdr>
        <w:left w:val="double" w:sz="6"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6">
    <w:name w:val="xl66"/>
    <w:basedOn w:val="Normal"/>
    <w:rsid w:val="00C27D66"/>
    <w:pPr>
      <w:pBdr>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67">
    <w:name w:val="xl67"/>
    <w:basedOn w:val="Normal"/>
    <w:rsid w:val="00C27D66"/>
    <w:pPr>
      <w:pBdr>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68">
    <w:name w:val="xl68"/>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9">
    <w:name w:val="xl69"/>
    <w:basedOn w:val="Normal"/>
    <w:rsid w:val="00C27D66"/>
    <w:pPr>
      <w:pBdr>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C27D66"/>
    <w:pPr>
      <w:pBdr>
        <w:right w:val="single" w:sz="8" w:space="0" w:color="auto"/>
      </w:pBdr>
      <w:spacing w:before="100" w:beforeAutospacing="1" w:after="100" w:afterAutospacing="1"/>
      <w:jc w:val="left"/>
      <w:textAlignment w:val="center"/>
    </w:pPr>
    <w:rPr>
      <w:rFonts w:ascii="Times New Roman" w:hAnsi="Times New Roman"/>
    </w:rPr>
  </w:style>
  <w:style w:type="paragraph" w:customStyle="1" w:styleId="xl71">
    <w:name w:val="xl7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C27D66"/>
    <w:pPr>
      <w:pBdr>
        <w:top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73">
    <w:name w:val="xl73"/>
    <w:basedOn w:val="Normal"/>
    <w:rsid w:val="00C27D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4">
    <w:name w:val="xl74"/>
    <w:basedOn w:val="Normal"/>
    <w:rsid w:val="00C27D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5">
    <w:name w:val="xl75"/>
    <w:basedOn w:val="Normal"/>
    <w:rsid w:val="00C27D66"/>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6">
    <w:name w:val="xl76"/>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7">
    <w:name w:val="xl77"/>
    <w:basedOn w:val="Normal"/>
    <w:rsid w:val="00C27D66"/>
    <w:pPr>
      <w:pBdr>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9">
    <w:name w:val="xl79"/>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80">
    <w:name w:val="xl80"/>
    <w:basedOn w:val="Normal"/>
    <w:rsid w:val="00C27D66"/>
    <w:pPr>
      <w:pBdr>
        <w:top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1">
    <w:name w:val="xl81"/>
    <w:basedOn w:val="Normal"/>
    <w:rsid w:val="00C27D66"/>
    <w:pPr>
      <w:pBdr>
        <w:left w:val="single" w:sz="8" w:space="0" w:color="auto"/>
      </w:pBdr>
      <w:spacing w:before="100" w:beforeAutospacing="1" w:after="100" w:afterAutospacing="1"/>
      <w:textAlignment w:val="center"/>
    </w:pPr>
    <w:rPr>
      <w:rFonts w:ascii="Times New Roman" w:hAnsi="Times New Roman"/>
    </w:rPr>
  </w:style>
  <w:style w:type="paragraph" w:customStyle="1" w:styleId="xl82">
    <w:name w:val="xl82"/>
    <w:basedOn w:val="Normal"/>
    <w:rsid w:val="00C27D66"/>
    <w:pPr>
      <w:pBdr>
        <w:right w:val="single" w:sz="8" w:space="0" w:color="auto"/>
      </w:pBdr>
      <w:spacing w:before="100" w:beforeAutospacing="1" w:after="100" w:afterAutospacing="1"/>
      <w:textAlignment w:val="center"/>
    </w:pPr>
    <w:rPr>
      <w:rFonts w:ascii="Times New Roman" w:hAnsi="Times New Roman"/>
    </w:rPr>
  </w:style>
  <w:style w:type="paragraph" w:customStyle="1" w:styleId="xl83">
    <w:name w:val="xl83"/>
    <w:basedOn w:val="Normal"/>
    <w:rsid w:val="00C27D66"/>
    <w:pPr>
      <w:pBdr>
        <w:left w:val="single" w:sz="8" w:space="0" w:color="auto"/>
        <w:bottom w:val="single" w:sz="8" w:space="0" w:color="auto"/>
      </w:pBdr>
      <w:spacing w:before="100" w:beforeAutospacing="1" w:after="100" w:afterAutospacing="1"/>
      <w:textAlignment w:val="center"/>
    </w:pPr>
    <w:rPr>
      <w:rFonts w:ascii="Times New Roman" w:hAnsi="Times New Roman"/>
    </w:rPr>
  </w:style>
  <w:style w:type="paragraph" w:customStyle="1" w:styleId="xl84">
    <w:name w:val="xl84"/>
    <w:basedOn w:val="Normal"/>
    <w:rsid w:val="00C27D66"/>
    <w:pPr>
      <w:pBdr>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5">
    <w:name w:val="xl85"/>
    <w:basedOn w:val="Normal"/>
    <w:rsid w:val="00C27D66"/>
    <w:pPr>
      <w:pBdr>
        <w:left w:val="single" w:sz="8" w:space="0" w:color="auto"/>
      </w:pBdr>
      <w:spacing w:before="100" w:beforeAutospacing="1" w:after="100" w:afterAutospacing="1"/>
      <w:jc w:val="left"/>
      <w:textAlignment w:val="center"/>
    </w:pPr>
    <w:rPr>
      <w:rFonts w:ascii="Times New Roman" w:hAnsi="Times New Roman"/>
    </w:rPr>
  </w:style>
  <w:style w:type="paragraph" w:customStyle="1" w:styleId="xl86">
    <w:name w:val="xl86"/>
    <w:basedOn w:val="Normal"/>
    <w:rsid w:val="00C27D66"/>
    <w:pPr>
      <w:pBdr>
        <w:top w:val="single" w:sz="8" w:space="0" w:color="auto"/>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7">
    <w:name w:val="xl87"/>
    <w:basedOn w:val="Normal"/>
    <w:rsid w:val="00C27D66"/>
    <w:pPr>
      <w:pBdr>
        <w:top w:val="single" w:sz="8" w:space="0" w:color="auto"/>
        <w:left w:val="single" w:sz="8" w:space="0" w:color="auto"/>
      </w:pBdr>
      <w:spacing w:before="100" w:beforeAutospacing="1" w:after="100" w:afterAutospacing="1"/>
      <w:jc w:val="center"/>
      <w:textAlignment w:val="center"/>
    </w:pPr>
    <w:rPr>
      <w:rFonts w:ascii="Times New Roman" w:hAnsi="Times New Roman"/>
    </w:rPr>
  </w:style>
  <w:style w:type="paragraph" w:customStyle="1" w:styleId="xl88">
    <w:name w:val="xl88"/>
    <w:basedOn w:val="Normal"/>
    <w:rsid w:val="00C27D66"/>
    <w:pPr>
      <w:pBdr>
        <w:left w:val="single" w:sz="8"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rsid w:val="00C27D66"/>
    <w:pPr>
      <w:pBdr>
        <w:top w:val="single" w:sz="8" w:space="0" w:color="auto"/>
        <w:left w:val="single" w:sz="8" w:space="0" w:color="auto"/>
      </w:pBdr>
      <w:spacing w:before="100" w:beforeAutospacing="1" w:after="100" w:afterAutospacing="1"/>
      <w:jc w:val="left"/>
      <w:textAlignment w:val="center"/>
    </w:pPr>
    <w:rPr>
      <w:rFonts w:ascii="Times New Roman" w:hAnsi="Times New Roman"/>
    </w:rPr>
  </w:style>
  <w:style w:type="paragraph" w:customStyle="1" w:styleId="xl90">
    <w:name w:val="xl90"/>
    <w:basedOn w:val="Normal"/>
    <w:rsid w:val="00C27D66"/>
    <w:pPr>
      <w:pBdr>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1">
    <w:name w:val="xl9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2">
    <w:name w:val="xl92"/>
    <w:basedOn w:val="Normal"/>
    <w:rsid w:val="00C27D66"/>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3">
    <w:name w:val="xl93"/>
    <w:basedOn w:val="Normal"/>
    <w:rsid w:val="00C27D6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4">
    <w:name w:val="xl94"/>
    <w:basedOn w:val="Normal"/>
    <w:rsid w:val="00C27D66"/>
    <w:pPr>
      <w:pBdr>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
    <w:rsid w:val="00C27D66"/>
    <w:pPr>
      <w:pBdr>
        <w:left w:val="double" w:sz="6"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6">
    <w:name w:val="xl96"/>
    <w:basedOn w:val="Normal"/>
    <w:rsid w:val="00C27D66"/>
    <w:pPr>
      <w:pBdr>
        <w:left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97">
    <w:name w:val="xl97"/>
    <w:basedOn w:val="Normal"/>
    <w:rsid w:val="00C27D66"/>
    <w:pPr>
      <w:spacing w:before="100" w:beforeAutospacing="1" w:after="100" w:afterAutospacing="1"/>
      <w:jc w:val="left"/>
      <w:textAlignment w:val="center"/>
    </w:pPr>
    <w:rPr>
      <w:rFonts w:ascii="Times New Roman" w:hAnsi="Times New Roman"/>
      <w:sz w:val="24"/>
      <w:szCs w:val="24"/>
    </w:rPr>
  </w:style>
  <w:style w:type="paragraph" w:customStyle="1" w:styleId="xl98">
    <w:name w:val="xl98"/>
    <w:basedOn w:val="Normal"/>
    <w:rsid w:val="00C27D66"/>
    <w:pPr>
      <w:pBdr>
        <w:left w:val="single" w:sz="8" w:space="0" w:color="auto"/>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9">
    <w:name w:val="xl99"/>
    <w:basedOn w:val="Normal"/>
    <w:rsid w:val="00C27D66"/>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0">
    <w:name w:val="xl100"/>
    <w:basedOn w:val="Normal"/>
    <w:rsid w:val="00C27D66"/>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1">
    <w:name w:val="xl101"/>
    <w:basedOn w:val="Normal"/>
    <w:rsid w:val="00C27D6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2">
    <w:name w:val="xl102"/>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3">
    <w:name w:val="xl103"/>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4">
    <w:name w:val="xl104"/>
    <w:basedOn w:val="Normal"/>
    <w:rsid w:val="00C27D66"/>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5">
    <w:name w:val="xl105"/>
    <w:basedOn w:val="Normal"/>
    <w:rsid w:val="00C27D66"/>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6">
    <w:name w:val="xl106"/>
    <w:basedOn w:val="Normal"/>
    <w:rsid w:val="00C27D66"/>
    <w:pPr>
      <w:pBdr>
        <w:bottom w:val="double" w:sz="6"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7">
    <w:name w:val="xl107"/>
    <w:basedOn w:val="Normal"/>
    <w:rsid w:val="00C27D66"/>
    <w:pPr>
      <w:pBdr>
        <w:top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8">
    <w:name w:val="xl108"/>
    <w:basedOn w:val="Normal"/>
    <w:rsid w:val="00C27D6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9">
    <w:name w:val="xl109"/>
    <w:basedOn w:val="Normal"/>
    <w:rsid w:val="00C27D66"/>
    <w:pPr>
      <w:pBdr>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0">
    <w:name w:val="xl110"/>
    <w:basedOn w:val="Normal"/>
    <w:rsid w:val="00C27D66"/>
    <w:pPr>
      <w:pBdr>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1">
    <w:name w:val="xl111"/>
    <w:basedOn w:val="Normal"/>
    <w:rsid w:val="00C27D66"/>
    <w:pPr>
      <w:pBdr>
        <w:lef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2">
    <w:name w:val="xl112"/>
    <w:basedOn w:val="Normal"/>
    <w:rsid w:val="00C27D66"/>
    <w:pPr>
      <w:pBdr>
        <w:left w:val="single" w:sz="8" w:space="0" w:color="auto"/>
        <w:bottom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3">
    <w:name w:val="xl113"/>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114">
    <w:name w:val="xl114"/>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5">
    <w:name w:val="xl115"/>
    <w:basedOn w:val="Normal"/>
    <w:rsid w:val="00C27D66"/>
    <w:pPr>
      <w:pBdr>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6">
    <w:name w:val="xl116"/>
    <w:basedOn w:val="Normal"/>
    <w:rsid w:val="00C27D66"/>
    <w:pPr>
      <w:pBdr>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C27D66"/>
    <w:pPr>
      <w:pBdr>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19">
    <w:name w:val="xl119"/>
    <w:basedOn w:val="Normal"/>
    <w:rsid w:val="00C27D6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0">
    <w:name w:val="xl120"/>
    <w:basedOn w:val="Normal"/>
    <w:rsid w:val="00C27D66"/>
    <w:pPr>
      <w:pBdr>
        <w:right w:val="single" w:sz="8" w:space="0" w:color="auto"/>
      </w:pBdr>
      <w:spacing w:before="100" w:beforeAutospacing="1" w:after="100" w:afterAutospacing="1"/>
      <w:textAlignment w:val="center"/>
    </w:pPr>
    <w:rPr>
      <w:rFonts w:ascii="Times New Roman" w:hAnsi="Times New Roman"/>
      <w:b/>
      <w:bCs/>
    </w:rPr>
  </w:style>
  <w:style w:type="paragraph" w:customStyle="1" w:styleId="xl121">
    <w:name w:val="xl121"/>
    <w:basedOn w:val="Normal"/>
    <w:rsid w:val="00C27D66"/>
    <w:pPr>
      <w:pBdr>
        <w:top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2">
    <w:name w:val="xl122"/>
    <w:basedOn w:val="Normal"/>
    <w:rsid w:val="00C27D66"/>
    <w:pPr>
      <w:pBdr>
        <w:top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Normal"/>
    <w:rsid w:val="00C27D66"/>
    <w:pPr>
      <w:pBdr>
        <w:top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4">
    <w:name w:val="xl124"/>
    <w:basedOn w:val="Normal"/>
    <w:rsid w:val="00C27D66"/>
    <w:pPr>
      <w:pBdr>
        <w:left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5">
    <w:name w:val="xl125"/>
    <w:basedOn w:val="Normal"/>
    <w:rsid w:val="00C27D66"/>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6">
    <w:name w:val="xl126"/>
    <w:basedOn w:val="Normal"/>
    <w:rsid w:val="00C27D66"/>
    <w:pPr>
      <w:pBdr>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7">
    <w:name w:val="xl127"/>
    <w:basedOn w:val="Normal"/>
    <w:rsid w:val="00C27D66"/>
    <w:pPr>
      <w:pBdr>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8">
    <w:name w:val="xl128"/>
    <w:basedOn w:val="Normal"/>
    <w:rsid w:val="00C27D66"/>
    <w:pPr>
      <w:pBdr>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9">
    <w:name w:val="xl129"/>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30">
    <w:name w:val="xl130"/>
    <w:basedOn w:val="Normal"/>
    <w:rsid w:val="00C27D6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1">
    <w:name w:val="xl131"/>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2">
    <w:name w:val="xl132"/>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4">
    <w:name w:val="xl134"/>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5">
    <w:name w:val="xl135"/>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6">
    <w:name w:val="xl136"/>
    <w:basedOn w:val="Normal"/>
    <w:rsid w:val="00C27D66"/>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8">
    <w:name w:val="xl138"/>
    <w:basedOn w:val="Normal"/>
    <w:rsid w:val="00C27D66"/>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9">
    <w:name w:val="xl139"/>
    <w:basedOn w:val="Normal"/>
    <w:rsid w:val="00C27D6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40">
    <w:name w:val="xl140"/>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41">
    <w:name w:val="xl141"/>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2">
    <w:name w:val="xl142"/>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3">
    <w:name w:val="xl14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4">
    <w:name w:val="xl144"/>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5">
    <w:name w:val="xl145"/>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6">
    <w:name w:val="xl146"/>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7">
    <w:name w:val="xl147"/>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8">
    <w:name w:val="xl148"/>
    <w:basedOn w:val="Normal"/>
    <w:rsid w:val="00C27D66"/>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9">
    <w:name w:val="xl149"/>
    <w:basedOn w:val="Normal"/>
    <w:rsid w:val="00C27D6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50">
    <w:name w:val="xl150"/>
    <w:basedOn w:val="Normal"/>
    <w:rsid w:val="00C27D66"/>
    <w:pPr>
      <w:spacing w:before="100" w:beforeAutospacing="1" w:after="100" w:afterAutospacing="1"/>
      <w:textAlignment w:val="center"/>
    </w:pPr>
    <w:rPr>
      <w:rFonts w:ascii="Times New Roman" w:hAnsi="Times New Roman"/>
    </w:rPr>
  </w:style>
  <w:style w:type="paragraph" w:customStyle="1" w:styleId="xl151">
    <w:name w:val="xl151"/>
    <w:basedOn w:val="Normal"/>
    <w:rsid w:val="00C27D66"/>
    <w:pPr>
      <w:pBdr>
        <w:top w:val="single" w:sz="4" w:space="0" w:color="auto"/>
      </w:pBdr>
      <w:spacing w:before="100" w:beforeAutospacing="1" w:after="100" w:afterAutospacing="1"/>
      <w:textAlignment w:val="center"/>
    </w:pPr>
    <w:rPr>
      <w:rFonts w:ascii="Times New Roman" w:hAnsi="Times New Roman"/>
    </w:rPr>
  </w:style>
  <w:style w:type="paragraph" w:customStyle="1" w:styleId="xl152">
    <w:name w:val="xl152"/>
    <w:basedOn w:val="Normal"/>
    <w:rsid w:val="00C27D66"/>
    <w:pPr>
      <w:pBdr>
        <w:bottom w:val="single" w:sz="4" w:space="0" w:color="auto"/>
      </w:pBdr>
      <w:spacing w:before="100" w:beforeAutospacing="1" w:after="100" w:afterAutospacing="1"/>
      <w:textAlignment w:val="center"/>
    </w:pPr>
    <w:rPr>
      <w:rFonts w:ascii="Times New Roman" w:hAnsi="Times New Roman"/>
    </w:rPr>
  </w:style>
  <w:style w:type="paragraph" w:customStyle="1" w:styleId="xl153">
    <w:name w:val="xl153"/>
    <w:basedOn w:val="Normal"/>
    <w:rsid w:val="00C27D66"/>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54">
    <w:name w:val="xl154"/>
    <w:basedOn w:val="Normal"/>
    <w:rsid w:val="00C27D66"/>
    <w:pPr>
      <w:pBdr>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55">
    <w:name w:val="xl155"/>
    <w:basedOn w:val="Normal"/>
    <w:rsid w:val="00C27D66"/>
    <w:pPr>
      <w:pBdr>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styleId="NormalWeb">
    <w:name w:val="Normal (Web)"/>
    <w:basedOn w:val="Normal"/>
    <w:uiPriority w:val="99"/>
    <w:semiHidden/>
    <w:unhideWhenUsed/>
    <w:rsid w:val="00E240A6"/>
    <w:pPr>
      <w:spacing w:before="100" w:beforeAutospacing="1" w:after="100" w:afterAutospacing="1"/>
      <w:jc w:val="left"/>
    </w:pPr>
    <w:rPr>
      <w:rFonts w:ascii="Times New Roman" w:hAnsi="Times New Roman"/>
      <w:sz w:val="24"/>
      <w:szCs w:val="24"/>
    </w:rPr>
  </w:style>
  <w:style w:type="paragraph" w:customStyle="1" w:styleId="Default">
    <w:name w:val="Default"/>
    <w:rsid w:val="0042565F"/>
    <w:pPr>
      <w:autoSpaceDE w:val="0"/>
      <w:autoSpaceDN w:val="0"/>
      <w:adjustRightInd w:val="0"/>
    </w:pPr>
    <w:rPr>
      <w:rFonts w:ascii="Arial" w:hAnsi="Arial" w:cs="Arial"/>
      <w:color w:val="000000"/>
      <w:sz w:val="24"/>
      <w:szCs w:val="24"/>
    </w:rPr>
  </w:style>
  <w:style w:type="character" w:customStyle="1" w:styleId="txt">
    <w:name w:val="txt"/>
    <w:basedOn w:val="Policepardfaut"/>
    <w:rsid w:val="0073270F"/>
  </w:style>
  <w:style w:type="character" w:styleId="Marquedecommentaire">
    <w:name w:val="annotation reference"/>
    <w:basedOn w:val="Policepardfaut"/>
    <w:uiPriority w:val="99"/>
    <w:semiHidden/>
    <w:unhideWhenUsed/>
    <w:rsid w:val="003B0F52"/>
    <w:rPr>
      <w:sz w:val="16"/>
      <w:szCs w:val="16"/>
    </w:rPr>
  </w:style>
  <w:style w:type="paragraph" w:styleId="Commentaire">
    <w:name w:val="annotation text"/>
    <w:basedOn w:val="Normal"/>
    <w:link w:val="CommentaireCar"/>
    <w:uiPriority w:val="99"/>
    <w:unhideWhenUsed/>
    <w:rsid w:val="003B0F52"/>
  </w:style>
  <w:style w:type="character" w:customStyle="1" w:styleId="CommentaireCar">
    <w:name w:val="Commentaire Car"/>
    <w:basedOn w:val="Policepardfaut"/>
    <w:link w:val="Commentaire"/>
    <w:uiPriority w:val="99"/>
    <w:rsid w:val="003B0F52"/>
  </w:style>
  <w:style w:type="paragraph" w:styleId="Objetducommentaire">
    <w:name w:val="annotation subject"/>
    <w:basedOn w:val="Commentaire"/>
    <w:next w:val="Commentaire"/>
    <w:link w:val="ObjetducommentaireCar"/>
    <w:uiPriority w:val="99"/>
    <w:semiHidden/>
    <w:unhideWhenUsed/>
    <w:rsid w:val="003B0F52"/>
    <w:rPr>
      <w:b/>
      <w:bCs/>
    </w:rPr>
  </w:style>
  <w:style w:type="character" w:customStyle="1" w:styleId="ObjetducommentaireCar">
    <w:name w:val="Objet du commentaire Car"/>
    <w:basedOn w:val="CommentaireCar"/>
    <w:link w:val="Objetducommentaire"/>
    <w:uiPriority w:val="99"/>
    <w:semiHidden/>
    <w:rsid w:val="003B0F52"/>
    <w:rPr>
      <w:b/>
      <w:bCs/>
    </w:rPr>
  </w:style>
  <w:style w:type="paragraph" w:styleId="Rvision">
    <w:name w:val="Revision"/>
    <w:hidden/>
    <w:uiPriority w:val="99"/>
    <w:semiHidden/>
    <w:rsid w:val="0043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5">
      <w:bodyDiv w:val="1"/>
      <w:marLeft w:val="0"/>
      <w:marRight w:val="0"/>
      <w:marTop w:val="0"/>
      <w:marBottom w:val="0"/>
      <w:divBdr>
        <w:top w:val="none" w:sz="0" w:space="0" w:color="auto"/>
        <w:left w:val="none" w:sz="0" w:space="0" w:color="auto"/>
        <w:bottom w:val="none" w:sz="0" w:space="0" w:color="auto"/>
        <w:right w:val="none" w:sz="0" w:space="0" w:color="auto"/>
      </w:divBdr>
    </w:div>
    <w:div w:id="3242913">
      <w:bodyDiv w:val="1"/>
      <w:marLeft w:val="0"/>
      <w:marRight w:val="0"/>
      <w:marTop w:val="0"/>
      <w:marBottom w:val="0"/>
      <w:divBdr>
        <w:top w:val="none" w:sz="0" w:space="0" w:color="auto"/>
        <w:left w:val="none" w:sz="0" w:space="0" w:color="auto"/>
        <w:bottom w:val="none" w:sz="0" w:space="0" w:color="auto"/>
        <w:right w:val="none" w:sz="0" w:space="0" w:color="auto"/>
      </w:divBdr>
    </w:div>
    <w:div w:id="9572462">
      <w:bodyDiv w:val="1"/>
      <w:marLeft w:val="0"/>
      <w:marRight w:val="0"/>
      <w:marTop w:val="0"/>
      <w:marBottom w:val="0"/>
      <w:divBdr>
        <w:top w:val="none" w:sz="0" w:space="0" w:color="auto"/>
        <w:left w:val="none" w:sz="0" w:space="0" w:color="auto"/>
        <w:bottom w:val="none" w:sz="0" w:space="0" w:color="auto"/>
        <w:right w:val="none" w:sz="0" w:space="0" w:color="auto"/>
      </w:divBdr>
    </w:div>
    <w:div w:id="13188598">
      <w:bodyDiv w:val="1"/>
      <w:marLeft w:val="0"/>
      <w:marRight w:val="0"/>
      <w:marTop w:val="0"/>
      <w:marBottom w:val="0"/>
      <w:divBdr>
        <w:top w:val="none" w:sz="0" w:space="0" w:color="auto"/>
        <w:left w:val="none" w:sz="0" w:space="0" w:color="auto"/>
        <w:bottom w:val="none" w:sz="0" w:space="0" w:color="auto"/>
        <w:right w:val="none" w:sz="0" w:space="0" w:color="auto"/>
      </w:divBdr>
    </w:div>
    <w:div w:id="135344784">
      <w:bodyDiv w:val="1"/>
      <w:marLeft w:val="0"/>
      <w:marRight w:val="0"/>
      <w:marTop w:val="0"/>
      <w:marBottom w:val="0"/>
      <w:divBdr>
        <w:top w:val="none" w:sz="0" w:space="0" w:color="auto"/>
        <w:left w:val="none" w:sz="0" w:space="0" w:color="auto"/>
        <w:bottom w:val="none" w:sz="0" w:space="0" w:color="auto"/>
        <w:right w:val="none" w:sz="0" w:space="0" w:color="auto"/>
      </w:divBdr>
    </w:div>
    <w:div w:id="228855854">
      <w:bodyDiv w:val="1"/>
      <w:marLeft w:val="0"/>
      <w:marRight w:val="0"/>
      <w:marTop w:val="0"/>
      <w:marBottom w:val="0"/>
      <w:divBdr>
        <w:top w:val="none" w:sz="0" w:space="0" w:color="auto"/>
        <w:left w:val="none" w:sz="0" w:space="0" w:color="auto"/>
        <w:bottom w:val="none" w:sz="0" w:space="0" w:color="auto"/>
        <w:right w:val="none" w:sz="0" w:space="0" w:color="auto"/>
      </w:divBdr>
    </w:div>
    <w:div w:id="302269611">
      <w:bodyDiv w:val="1"/>
      <w:marLeft w:val="0"/>
      <w:marRight w:val="0"/>
      <w:marTop w:val="0"/>
      <w:marBottom w:val="0"/>
      <w:divBdr>
        <w:top w:val="none" w:sz="0" w:space="0" w:color="auto"/>
        <w:left w:val="none" w:sz="0" w:space="0" w:color="auto"/>
        <w:bottom w:val="none" w:sz="0" w:space="0" w:color="auto"/>
        <w:right w:val="none" w:sz="0" w:space="0" w:color="auto"/>
      </w:divBdr>
    </w:div>
    <w:div w:id="327099303">
      <w:bodyDiv w:val="1"/>
      <w:marLeft w:val="0"/>
      <w:marRight w:val="0"/>
      <w:marTop w:val="0"/>
      <w:marBottom w:val="0"/>
      <w:divBdr>
        <w:top w:val="none" w:sz="0" w:space="0" w:color="auto"/>
        <w:left w:val="none" w:sz="0" w:space="0" w:color="auto"/>
        <w:bottom w:val="none" w:sz="0" w:space="0" w:color="auto"/>
        <w:right w:val="none" w:sz="0" w:space="0" w:color="auto"/>
      </w:divBdr>
      <w:divsChild>
        <w:div w:id="850724746">
          <w:marLeft w:val="446"/>
          <w:marRight w:val="0"/>
          <w:marTop w:val="86"/>
          <w:marBottom w:val="0"/>
          <w:divBdr>
            <w:top w:val="none" w:sz="0" w:space="0" w:color="auto"/>
            <w:left w:val="none" w:sz="0" w:space="0" w:color="auto"/>
            <w:bottom w:val="none" w:sz="0" w:space="0" w:color="auto"/>
            <w:right w:val="none" w:sz="0" w:space="0" w:color="auto"/>
          </w:divBdr>
        </w:div>
        <w:div w:id="1592884815">
          <w:marLeft w:val="446"/>
          <w:marRight w:val="0"/>
          <w:marTop w:val="86"/>
          <w:marBottom w:val="0"/>
          <w:divBdr>
            <w:top w:val="none" w:sz="0" w:space="0" w:color="auto"/>
            <w:left w:val="none" w:sz="0" w:space="0" w:color="auto"/>
            <w:bottom w:val="none" w:sz="0" w:space="0" w:color="auto"/>
            <w:right w:val="none" w:sz="0" w:space="0" w:color="auto"/>
          </w:divBdr>
        </w:div>
        <w:div w:id="958679753">
          <w:marLeft w:val="446"/>
          <w:marRight w:val="0"/>
          <w:marTop w:val="86"/>
          <w:marBottom w:val="0"/>
          <w:divBdr>
            <w:top w:val="none" w:sz="0" w:space="0" w:color="auto"/>
            <w:left w:val="none" w:sz="0" w:space="0" w:color="auto"/>
            <w:bottom w:val="none" w:sz="0" w:space="0" w:color="auto"/>
            <w:right w:val="none" w:sz="0" w:space="0" w:color="auto"/>
          </w:divBdr>
        </w:div>
        <w:div w:id="2065761275">
          <w:marLeft w:val="1166"/>
          <w:marRight w:val="0"/>
          <w:marTop w:val="86"/>
          <w:marBottom w:val="0"/>
          <w:divBdr>
            <w:top w:val="none" w:sz="0" w:space="0" w:color="auto"/>
            <w:left w:val="none" w:sz="0" w:space="0" w:color="auto"/>
            <w:bottom w:val="none" w:sz="0" w:space="0" w:color="auto"/>
            <w:right w:val="none" w:sz="0" w:space="0" w:color="auto"/>
          </w:divBdr>
        </w:div>
        <w:div w:id="425199483">
          <w:marLeft w:val="1166"/>
          <w:marRight w:val="0"/>
          <w:marTop w:val="86"/>
          <w:marBottom w:val="0"/>
          <w:divBdr>
            <w:top w:val="none" w:sz="0" w:space="0" w:color="auto"/>
            <w:left w:val="none" w:sz="0" w:space="0" w:color="auto"/>
            <w:bottom w:val="none" w:sz="0" w:space="0" w:color="auto"/>
            <w:right w:val="none" w:sz="0" w:space="0" w:color="auto"/>
          </w:divBdr>
        </w:div>
      </w:divsChild>
    </w:div>
    <w:div w:id="490097495">
      <w:bodyDiv w:val="1"/>
      <w:marLeft w:val="0"/>
      <w:marRight w:val="0"/>
      <w:marTop w:val="0"/>
      <w:marBottom w:val="0"/>
      <w:divBdr>
        <w:top w:val="none" w:sz="0" w:space="0" w:color="auto"/>
        <w:left w:val="none" w:sz="0" w:space="0" w:color="auto"/>
        <w:bottom w:val="none" w:sz="0" w:space="0" w:color="auto"/>
        <w:right w:val="none" w:sz="0" w:space="0" w:color="auto"/>
      </w:divBdr>
    </w:div>
    <w:div w:id="640617081">
      <w:bodyDiv w:val="1"/>
      <w:marLeft w:val="0"/>
      <w:marRight w:val="0"/>
      <w:marTop w:val="0"/>
      <w:marBottom w:val="0"/>
      <w:divBdr>
        <w:top w:val="none" w:sz="0" w:space="0" w:color="auto"/>
        <w:left w:val="none" w:sz="0" w:space="0" w:color="auto"/>
        <w:bottom w:val="none" w:sz="0" w:space="0" w:color="auto"/>
        <w:right w:val="none" w:sz="0" w:space="0" w:color="auto"/>
      </w:divBdr>
    </w:div>
    <w:div w:id="648826955">
      <w:bodyDiv w:val="1"/>
      <w:marLeft w:val="0"/>
      <w:marRight w:val="0"/>
      <w:marTop w:val="0"/>
      <w:marBottom w:val="0"/>
      <w:divBdr>
        <w:top w:val="none" w:sz="0" w:space="0" w:color="auto"/>
        <w:left w:val="none" w:sz="0" w:space="0" w:color="auto"/>
        <w:bottom w:val="none" w:sz="0" w:space="0" w:color="auto"/>
        <w:right w:val="none" w:sz="0" w:space="0" w:color="auto"/>
      </w:divBdr>
    </w:div>
    <w:div w:id="653526730">
      <w:bodyDiv w:val="1"/>
      <w:marLeft w:val="0"/>
      <w:marRight w:val="0"/>
      <w:marTop w:val="0"/>
      <w:marBottom w:val="0"/>
      <w:divBdr>
        <w:top w:val="none" w:sz="0" w:space="0" w:color="auto"/>
        <w:left w:val="none" w:sz="0" w:space="0" w:color="auto"/>
        <w:bottom w:val="none" w:sz="0" w:space="0" w:color="auto"/>
        <w:right w:val="none" w:sz="0" w:space="0" w:color="auto"/>
      </w:divBdr>
    </w:div>
    <w:div w:id="729380179">
      <w:bodyDiv w:val="1"/>
      <w:marLeft w:val="0"/>
      <w:marRight w:val="0"/>
      <w:marTop w:val="0"/>
      <w:marBottom w:val="0"/>
      <w:divBdr>
        <w:top w:val="none" w:sz="0" w:space="0" w:color="auto"/>
        <w:left w:val="none" w:sz="0" w:space="0" w:color="auto"/>
        <w:bottom w:val="none" w:sz="0" w:space="0" w:color="auto"/>
        <w:right w:val="none" w:sz="0" w:space="0" w:color="auto"/>
      </w:divBdr>
      <w:divsChild>
        <w:div w:id="1991132850">
          <w:marLeft w:val="446"/>
          <w:marRight w:val="0"/>
          <w:marTop w:val="86"/>
          <w:marBottom w:val="0"/>
          <w:divBdr>
            <w:top w:val="none" w:sz="0" w:space="0" w:color="auto"/>
            <w:left w:val="none" w:sz="0" w:space="0" w:color="auto"/>
            <w:bottom w:val="none" w:sz="0" w:space="0" w:color="auto"/>
            <w:right w:val="none" w:sz="0" w:space="0" w:color="auto"/>
          </w:divBdr>
        </w:div>
      </w:divsChild>
    </w:div>
    <w:div w:id="766080817">
      <w:bodyDiv w:val="1"/>
      <w:marLeft w:val="0"/>
      <w:marRight w:val="0"/>
      <w:marTop w:val="0"/>
      <w:marBottom w:val="0"/>
      <w:divBdr>
        <w:top w:val="none" w:sz="0" w:space="0" w:color="auto"/>
        <w:left w:val="none" w:sz="0" w:space="0" w:color="auto"/>
        <w:bottom w:val="none" w:sz="0" w:space="0" w:color="auto"/>
        <w:right w:val="none" w:sz="0" w:space="0" w:color="auto"/>
      </w:divBdr>
      <w:divsChild>
        <w:div w:id="929045380">
          <w:marLeft w:val="1166"/>
          <w:marRight w:val="0"/>
          <w:marTop w:val="96"/>
          <w:marBottom w:val="0"/>
          <w:divBdr>
            <w:top w:val="none" w:sz="0" w:space="0" w:color="auto"/>
            <w:left w:val="none" w:sz="0" w:space="0" w:color="auto"/>
            <w:bottom w:val="none" w:sz="0" w:space="0" w:color="auto"/>
            <w:right w:val="none" w:sz="0" w:space="0" w:color="auto"/>
          </w:divBdr>
        </w:div>
        <w:div w:id="977684863">
          <w:marLeft w:val="1166"/>
          <w:marRight w:val="0"/>
          <w:marTop w:val="96"/>
          <w:marBottom w:val="0"/>
          <w:divBdr>
            <w:top w:val="none" w:sz="0" w:space="0" w:color="auto"/>
            <w:left w:val="none" w:sz="0" w:space="0" w:color="auto"/>
            <w:bottom w:val="none" w:sz="0" w:space="0" w:color="auto"/>
            <w:right w:val="none" w:sz="0" w:space="0" w:color="auto"/>
          </w:divBdr>
        </w:div>
        <w:div w:id="1029187798">
          <w:marLeft w:val="547"/>
          <w:marRight w:val="0"/>
          <w:marTop w:val="96"/>
          <w:marBottom w:val="0"/>
          <w:divBdr>
            <w:top w:val="none" w:sz="0" w:space="0" w:color="auto"/>
            <w:left w:val="none" w:sz="0" w:space="0" w:color="auto"/>
            <w:bottom w:val="none" w:sz="0" w:space="0" w:color="auto"/>
            <w:right w:val="none" w:sz="0" w:space="0" w:color="auto"/>
          </w:divBdr>
        </w:div>
      </w:divsChild>
    </w:div>
    <w:div w:id="790781107">
      <w:bodyDiv w:val="1"/>
      <w:marLeft w:val="0"/>
      <w:marRight w:val="0"/>
      <w:marTop w:val="0"/>
      <w:marBottom w:val="0"/>
      <w:divBdr>
        <w:top w:val="none" w:sz="0" w:space="0" w:color="auto"/>
        <w:left w:val="none" w:sz="0" w:space="0" w:color="auto"/>
        <w:bottom w:val="none" w:sz="0" w:space="0" w:color="auto"/>
        <w:right w:val="none" w:sz="0" w:space="0" w:color="auto"/>
      </w:divBdr>
    </w:div>
    <w:div w:id="805972487">
      <w:bodyDiv w:val="1"/>
      <w:marLeft w:val="0"/>
      <w:marRight w:val="0"/>
      <w:marTop w:val="0"/>
      <w:marBottom w:val="0"/>
      <w:divBdr>
        <w:top w:val="none" w:sz="0" w:space="0" w:color="auto"/>
        <w:left w:val="none" w:sz="0" w:space="0" w:color="auto"/>
        <w:bottom w:val="none" w:sz="0" w:space="0" w:color="auto"/>
        <w:right w:val="none" w:sz="0" w:space="0" w:color="auto"/>
      </w:divBdr>
      <w:divsChild>
        <w:div w:id="1735087093">
          <w:marLeft w:val="446"/>
          <w:marRight w:val="0"/>
          <w:marTop w:val="82"/>
          <w:marBottom w:val="0"/>
          <w:divBdr>
            <w:top w:val="none" w:sz="0" w:space="0" w:color="auto"/>
            <w:left w:val="none" w:sz="0" w:space="0" w:color="auto"/>
            <w:bottom w:val="none" w:sz="0" w:space="0" w:color="auto"/>
            <w:right w:val="none" w:sz="0" w:space="0" w:color="auto"/>
          </w:divBdr>
        </w:div>
        <w:div w:id="841630855">
          <w:marLeft w:val="1166"/>
          <w:marRight w:val="0"/>
          <w:marTop w:val="82"/>
          <w:marBottom w:val="0"/>
          <w:divBdr>
            <w:top w:val="none" w:sz="0" w:space="0" w:color="auto"/>
            <w:left w:val="none" w:sz="0" w:space="0" w:color="auto"/>
            <w:bottom w:val="none" w:sz="0" w:space="0" w:color="auto"/>
            <w:right w:val="none" w:sz="0" w:space="0" w:color="auto"/>
          </w:divBdr>
        </w:div>
        <w:div w:id="1983145903">
          <w:marLeft w:val="1166"/>
          <w:marRight w:val="0"/>
          <w:marTop w:val="82"/>
          <w:marBottom w:val="0"/>
          <w:divBdr>
            <w:top w:val="none" w:sz="0" w:space="0" w:color="auto"/>
            <w:left w:val="none" w:sz="0" w:space="0" w:color="auto"/>
            <w:bottom w:val="none" w:sz="0" w:space="0" w:color="auto"/>
            <w:right w:val="none" w:sz="0" w:space="0" w:color="auto"/>
          </w:divBdr>
        </w:div>
        <w:div w:id="1960142639">
          <w:marLeft w:val="1166"/>
          <w:marRight w:val="0"/>
          <w:marTop w:val="82"/>
          <w:marBottom w:val="0"/>
          <w:divBdr>
            <w:top w:val="none" w:sz="0" w:space="0" w:color="auto"/>
            <w:left w:val="none" w:sz="0" w:space="0" w:color="auto"/>
            <w:bottom w:val="none" w:sz="0" w:space="0" w:color="auto"/>
            <w:right w:val="none" w:sz="0" w:space="0" w:color="auto"/>
          </w:divBdr>
        </w:div>
      </w:divsChild>
    </w:div>
    <w:div w:id="818961064">
      <w:bodyDiv w:val="1"/>
      <w:marLeft w:val="0"/>
      <w:marRight w:val="0"/>
      <w:marTop w:val="0"/>
      <w:marBottom w:val="0"/>
      <w:divBdr>
        <w:top w:val="none" w:sz="0" w:space="0" w:color="auto"/>
        <w:left w:val="none" w:sz="0" w:space="0" w:color="auto"/>
        <w:bottom w:val="none" w:sz="0" w:space="0" w:color="auto"/>
        <w:right w:val="none" w:sz="0" w:space="0" w:color="auto"/>
      </w:divBdr>
    </w:div>
    <w:div w:id="834884231">
      <w:bodyDiv w:val="1"/>
      <w:marLeft w:val="0"/>
      <w:marRight w:val="0"/>
      <w:marTop w:val="0"/>
      <w:marBottom w:val="0"/>
      <w:divBdr>
        <w:top w:val="none" w:sz="0" w:space="0" w:color="auto"/>
        <w:left w:val="none" w:sz="0" w:space="0" w:color="auto"/>
        <w:bottom w:val="none" w:sz="0" w:space="0" w:color="auto"/>
        <w:right w:val="none" w:sz="0" w:space="0" w:color="auto"/>
      </w:divBdr>
    </w:div>
    <w:div w:id="890194731">
      <w:bodyDiv w:val="1"/>
      <w:marLeft w:val="0"/>
      <w:marRight w:val="0"/>
      <w:marTop w:val="0"/>
      <w:marBottom w:val="0"/>
      <w:divBdr>
        <w:top w:val="none" w:sz="0" w:space="0" w:color="auto"/>
        <w:left w:val="none" w:sz="0" w:space="0" w:color="auto"/>
        <w:bottom w:val="none" w:sz="0" w:space="0" w:color="auto"/>
        <w:right w:val="none" w:sz="0" w:space="0" w:color="auto"/>
      </w:divBdr>
    </w:div>
    <w:div w:id="965699157">
      <w:bodyDiv w:val="1"/>
      <w:marLeft w:val="0"/>
      <w:marRight w:val="0"/>
      <w:marTop w:val="0"/>
      <w:marBottom w:val="0"/>
      <w:divBdr>
        <w:top w:val="none" w:sz="0" w:space="0" w:color="auto"/>
        <w:left w:val="none" w:sz="0" w:space="0" w:color="auto"/>
        <w:bottom w:val="none" w:sz="0" w:space="0" w:color="auto"/>
        <w:right w:val="none" w:sz="0" w:space="0" w:color="auto"/>
      </w:divBdr>
    </w:div>
    <w:div w:id="994844101">
      <w:bodyDiv w:val="1"/>
      <w:marLeft w:val="0"/>
      <w:marRight w:val="0"/>
      <w:marTop w:val="0"/>
      <w:marBottom w:val="0"/>
      <w:divBdr>
        <w:top w:val="none" w:sz="0" w:space="0" w:color="auto"/>
        <w:left w:val="none" w:sz="0" w:space="0" w:color="auto"/>
        <w:bottom w:val="none" w:sz="0" w:space="0" w:color="auto"/>
        <w:right w:val="none" w:sz="0" w:space="0" w:color="auto"/>
      </w:divBdr>
    </w:div>
    <w:div w:id="1062826421">
      <w:bodyDiv w:val="1"/>
      <w:marLeft w:val="0"/>
      <w:marRight w:val="0"/>
      <w:marTop w:val="0"/>
      <w:marBottom w:val="0"/>
      <w:divBdr>
        <w:top w:val="none" w:sz="0" w:space="0" w:color="auto"/>
        <w:left w:val="none" w:sz="0" w:space="0" w:color="auto"/>
        <w:bottom w:val="none" w:sz="0" w:space="0" w:color="auto"/>
        <w:right w:val="none" w:sz="0" w:space="0" w:color="auto"/>
      </w:divBdr>
    </w:div>
    <w:div w:id="1120879296">
      <w:bodyDiv w:val="1"/>
      <w:marLeft w:val="0"/>
      <w:marRight w:val="0"/>
      <w:marTop w:val="0"/>
      <w:marBottom w:val="0"/>
      <w:divBdr>
        <w:top w:val="none" w:sz="0" w:space="0" w:color="auto"/>
        <w:left w:val="none" w:sz="0" w:space="0" w:color="auto"/>
        <w:bottom w:val="none" w:sz="0" w:space="0" w:color="auto"/>
        <w:right w:val="none" w:sz="0" w:space="0" w:color="auto"/>
      </w:divBdr>
    </w:div>
    <w:div w:id="1213229630">
      <w:bodyDiv w:val="1"/>
      <w:marLeft w:val="0"/>
      <w:marRight w:val="0"/>
      <w:marTop w:val="0"/>
      <w:marBottom w:val="0"/>
      <w:divBdr>
        <w:top w:val="none" w:sz="0" w:space="0" w:color="auto"/>
        <w:left w:val="none" w:sz="0" w:space="0" w:color="auto"/>
        <w:bottom w:val="none" w:sz="0" w:space="0" w:color="auto"/>
        <w:right w:val="none" w:sz="0" w:space="0" w:color="auto"/>
      </w:divBdr>
    </w:div>
    <w:div w:id="1331955126">
      <w:bodyDiv w:val="1"/>
      <w:marLeft w:val="0"/>
      <w:marRight w:val="0"/>
      <w:marTop w:val="0"/>
      <w:marBottom w:val="0"/>
      <w:divBdr>
        <w:top w:val="none" w:sz="0" w:space="0" w:color="auto"/>
        <w:left w:val="none" w:sz="0" w:space="0" w:color="auto"/>
        <w:bottom w:val="none" w:sz="0" w:space="0" w:color="auto"/>
        <w:right w:val="none" w:sz="0" w:space="0" w:color="auto"/>
      </w:divBdr>
    </w:div>
    <w:div w:id="1361321378">
      <w:bodyDiv w:val="1"/>
      <w:marLeft w:val="0"/>
      <w:marRight w:val="0"/>
      <w:marTop w:val="0"/>
      <w:marBottom w:val="0"/>
      <w:divBdr>
        <w:top w:val="none" w:sz="0" w:space="0" w:color="auto"/>
        <w:left w:val="none" w:sz="0" w:space="0" w:color="auto"/>
        <w:bottom w:val="none" w:sz="0" w:space="0" w:color="auto"/>
        <w:right w:val="none" w:sz="0" w:space="0" w:color="auto"/>
      </w:divBdr>
    </w:div>
    <w:div w:id="1386755339">
      <w:bodyDiv w:val="1"/>
      <w:marLeft w:val="0"/>
      <w:marRight w:val="0"/>
      <w:marTop w:val="0"/>
      <w:marBottom w:val="0"/>
      <w:divBdr>
        <w:top w:val="none" w:sz="0" w:space="0" w:color="auto"/>
        <w:left w:val="none" w:sz="0" w:space="0" w:color="auto"/>
        <w:bottom w:val="none" w:sz="0" w:space="0" w:color="auto"/>
        <w:right w:val="none" w:sz="0" w:space="0" w:color="auto"/>
      </w:divBdr>
    </w:div>
    <w:div w:id="1404990148">
      <w:bodyDiv w:val="1"/>
      <w:marLeft w:val="0"/>
      <w:marRight w:val="0"/>
      <w:marTop w:val="0"/>
      <w:marBottom w:val="0"/>
      <w:divBdr>
        <w:top w:val="none" w:sz="0" w:space="0" w:color="auto"/>
        <w:left w:val="none" w:sz="0" w:space="0" w:color="auto"/>
        <w:bottom w:val="none" w:sz="0" w:space="0" w:color="auto"/>
        <w:right w:val="none" w:sz="0" w:space="0" w:color="auto"/>
      </w:divBdr>
      <w:divsChild>
        <w:div w:id="320158664">
          <w:marLeft w:val="1800"/>
          <w:marRight w:val="0"/>
          <w:marTop w:val="77"/>
          <w:marBottom w:val="0"/>
          <w:divBdr>
            <w:top w:val="none" w:sz="0" w:space="0" w:color="auto"/>
            <w:left w:val="none" w:sz="0" w:space="0" w:color="auto"/>
            <w:bottom w:val="none" w:sz="0" w:space="0" w:color="auto"/>
            <w:right w:val="none" w:sz="0" w:space="0" w:color="auto"/>
          </w:divBdr>
        </w:div>
        <w:div w:id="945305144">
          <w:marLeft w:val="1800"/>
          <w:marRight w:val="0"/>
          <w:marTop w:val="77"/>
          <w:marBottom w:val="0"/>
          <w:divBdr>
            <w:top w:val="none" w:sz="0" w:space="0" w:color="auto"/>
            <w:left w:val="none" w:sz="0" w:space="0" w:color="auto"/>
            <w:bottom w:val="none" w:sz="0" w:space="0" w:color="auto"/>
            <w:right w:val="none" w:sz="0" w:space="0" w:color="auto"/>
          </w:divBdr>
        </w:div>
        <w:div w:id="1658919609">
          <w:marLeft w:val="1800"/>
          <w:marRight w:val="0"/>
          <w:marTop w:val="77"/>
          <w:marBottom w:val="0"/>
          <w:divBdr>
            <w:top w:val="none" w:sz="0" w:space="0" w:color="auto"/>
            <w:left w:val="none" w:sz="0" w:space="0" w:color="auto"/>
            <w:bottom w:val="none" w:sz="0" w:space="0" w:color="auto"/>
            <w:right w:val="none" w:sz="0" w:space="0" w:color="auto"/>
          </w:divBdr>
        </w:div>
        <w:div w:id="2110849159">
          <w:marLeft w:val="1800"/>
          <w:marRight w:val="0"/>
          <w:marTop w:val="77"/>
          <w:marBottom w:val="0"/>
          <w:divBdr>
            <w:top w:val="none" w:sz="0" w:space="0" w:color="auto"/>
            <w:left w:val="none" w:sz="0" w:space="0" w:color="auto"/>
            <w:bottom w:val="none" w:sz="0" w:space="0" w:color="auto"/>
            <w:right w:val="none" w:sz="0" w:space="0" w:color="auto"/>
          </w:divBdr>
        </w:div>
      </w:divsChild>
    </w:div>
    <w:div w:id="1512985911">
      <w:bodyDiv w:val="1"/>
      <w:marLeft w:val="0"/>
      <w:marRight w:val="0"/>
      <w:marTop w:val="0"/>
      <w:marBottom w:val="0"/>
      <w:divBdr>
        <w:top w:val="none" w:sz="0" w:space="0" w:color="auto"/>
        <w:left w:val="none" w:sz="0" w:space="0" w:color="auto"/>
        <w:bottom w:val="none" w:sz="0" w:space="0" w:color="auto"/>
        <w:right w:val="none" w:sz="0" w:space="0" w:color="auto"/>
      </w:divBdr>
      <w:divsChild>
        <w:div w:id="2113627414">
          <w:marLeft w:val="446"/>
          <w:marRight w:val="0"/>
          <w:marTop w:val="86"/>
          <w:marBottom w:val="0"/>
          <w:divBdr>
            <w:top w:val="none" w:sz="0" w:space="0" w:color="auto"/>
            <w:left w:val="none" w:sz="0" w:space="0" w:color="auto"/>
            <w:bottom w:val="none" w:sz="0" w:space="0" w:color="auto"/>
            <w:right w:val="none" w:sz="0" w:space="0" w:color="auto"/>
          </w:divBdr>
        </w:div>
        <w:div w:id="1756441448">
          <w:marLeft w:val="1166"/>
          <w:marRight w:val="0"/>
          <w:marTop w:val="86"/>
          <w:marBottom w:val="0"/>
          <w:divBdr>
            <w:top w:val="none" w:sz="0" w:space="0" w:color="auto"/>
            <w:left w:val="none" w:sz="0" w:space="0" w:color="auto"/>
            <w:bottom w:val="none" w:sz="0" w:space="0" w:color="auto"/>
            <w:right w:val="none" w:sz="0" w:space="0" w:color="auto"/>
          </w:divBdr>
        </w:div>
        <w:div w:id="1903833381">
          <w:marLeft w:val="1800"/>
          <w:marRight w:val="0"/>
          <w:marTop w:val="77"/>
          <w:marBottom w:val="0"/>
          <w:divBdr>
            <w:top w:val="none" w:sz="0" w:space="0" w:color="auto"/>
            <w:left w:val="none" w:sz="0" w:space="0" w:color="auto"/>
            <w:bottom w:val="none" w:sz="0" w:space="0" w:color="auto"/>
            <w:right w:val="none" w:sz="0" w:space="0" w:color="auto"/>
          </w:divBdr>
        </w:div>
        <w:div w:id="1586919883">
          <w:marLeft w:val="1800"/>
          <w:marRight w:val="0"/>
          <w:marTop w:val="77"/>
          <w:marBottom w:val="0"/>
          <w:divBdr>
            <w:top w:val="none" w:sz="0" w:space="0" w:color="auto"/>
            <w:left w:val="none" w:sz="0" w:space="0" w:color="auto"/>
            <w:bottom w:val="none" w:sz="0" w:space="0" w:color="auto"/>
            <w:right w:val="none" w:sz="0" w:space="0" w:color="auto"/>
          </w:divBdr>
        </w:div>
        <w:div w:id="2103333730">
          <w:marLeft w:val="446"/>
          <w:marRight w:val="0"/>
          <w:marTop w:val="86"/>
          <w:marBottom w:val="0"/>
          <w:divBdr>
            <w:top w:val="none" w:sz="0" w:space="0" w:color="auto"/>
            <w:left w:val="none" w:sz="0" w:space="0" w:color="auto"/>
            <w:bottom w:val="none" w:sz="0" w:space="0" w:color="auto"/>
            <w:right w:val="none" w:sz="0" w:space="0" w:color="auto"/>
          </w:divBdr>
        </w:div>
        <w:div w:id="2018382370">
          <w:marLeft w:val="1166"/>
          <w:marRight w:val="0"/>
          <w:marTop w:val="86"/>
          <w:marBottom w:val="0"/>
          <w:divBdr>
            <w:top w:val="none" w:sz="0" w:space="0" w:color="auto"/>
            <w:left w:val="none" w:sz="0" w:space="0" w:color="auto"/>
            <w:bottom w:val="none" w:sz="0" w:space="0" w:color="auto"/>
            <w:right w:val="none" w:sz="0" w:space="0" w:color="auto"/>
          </w:divBdr>
        </w:div>
        <w:div w:id="447773560">
          <w:marLeft w:val="1800"/>
          <w:marRight w:val="0"/>
          <w:marTop w:val="77"/>
          <w:marBottom w:val="0"/>
          <w:divBdr>
            <w:top w:val="none" w:sz="0" w:space="0" w:color="auto"/>
            <w:left w:val="none" w:sz="0" w:space="0" w:color="auto"/>
            <w:bottom w:val="none" w:sz="0" w:space="0" w:color="auto"/>
            <w:right w:val="none" w:sz="0" w:space="0" w:color="auto"/>
          </w:divBdr>
        </w:div>
      </w:divsChild>
    </w:div>
    <w:div w:id="1530097095">
      <w:bodyDiv w:val="1"/>
      <w:marLeft w:val="0"/>
      <w:marRight w:val="0"/>
      <w:marTop w:val="0"/>
      <w:marBottom w:val="0"/>
      <w:divBdr>
        <w:top w:val="none" w:sz="0" w:space="0" w:color="auto"/>
        <w:left w:val="none" w:sz="0" w:space="0" w:color="auto"/>
        <w:bottom w:val="none" w:sz="0" w:space="0" w:color="auto"/>
        <w:right w:val="none" w:sz="0" w:space="0" w:color="auto"/>
      </w:divBdr>
    </w:div>
    <w:div w:id="1542476738">
      <w:bodyDiv w:val="1"/>
      <w:marLeft w:val="0"/>
      <w:marRight w:val="0"/>
      <w:marTop w:val="0"/>
      <w:marBottom w:val="0"/>
      <w:divBdr>
        <w:top w:val="none" w:sz="0" w:space="0" w:color="auto"/>
        <w:left w:val="none" w:sz="0" w:space="0" w:color="auto"/>
        <w:bottom w:val="none" w:sz="0" w:space="0" w:color="auto"/>
        <w:right w:val="none" w:sz="0" w:space="0" w:color="auto"/>
      </w:divBdr>
    </w:div>
    <w:div w:id="1554151333">
      <w:bodyDiv w:val="1"/>
      <w:marLeft w:val="0"/>
      <w:marRight w:val="0"/>
      <w:marTop w:val="0"/>
      <w:marBottom w:val="0"/>
      <w:divBdr>
        <w:top w:val="none" w:sz="0" w:space="0" w:color="auto"/>
        <w:left w:val="none" w:sz="0" w:space="0" w:color="auto"/>
        <w:bottom w:val="none" w:sz="0" w:space="0" w:color="auto"/>
        <w:right w:val="none" w:sz="0" w:space="0" w:color="auto"/>
      </w:divBdr>
    </w:div>
    <w:div w:id="1554930703">
      <w:bodyDiv w:val="1"/>
      <w:marLeft w:val="0"/>
      <w:marRight w:val="0"/>
      <w:marTop w:val="0"/>
      <w:marBottom w:val="0"/>
      <w:divBdr>
        <w:top w:val="none" w:sz="0" w:space="0" w:color="auto"/>
        <w:left w:val="none" w:sz="0" w:space="0" w:color="auto"/>
        <w:bottom w:val="none" w:sz="0" w:space="0" w:color="auto"/>
        <w:right w:val="none" w:sz="0" w:space="0" w:color="auto"/>
      </w:divBdr>
    </w:div>
    <w:div w:id="1597520234">
      <w:bodyDiv w:val="1"/>
      <w:marLeft w:val="0"/>
      <w:marRight w:val="0"/>
      <w:marTop w:val="0"/>
      <w:marBottom w:val="0"/>
      <w:divBdr>
        <w:top w:val="none" w:sz="0" w:space="0" w:color="auto"/>
        <w:left w:val="none" w:sz="0" w:space="0" w:color="auto"/>
        <w:bottom w:val="none" w:sz="0" w:space="0" w:color="auto"/>
        <w:right w:val="none" w:sz="0" w:space="0" w:color="auto"/>
      </w:divBdr>
    </w:div>
    <w:div w:id="1609001210">
      <w:bodyDiv w:val="1"/>
      <w:marLeft w:val="0"/>
      <w:marRight w:val="0"/>
      <w:marTop w:val="0"/>
      <w:marBottom w:val="0"/>
      <w:divBdr>
        <w:top w:val="none" w:sz="0" w:space="0" w:color="auto"/>
        <w:left w:val="none" w:sz="0" w:space="0" w:color="auto"/>
        <w:bottom w:val="none" w:sz="0" w:space="0" w:color="auto"/>
        <w:right w:val="none" w:sz="0" w:space="0" w:color="auto"/>
      </w:divBdr>
    </w:div>
    <w:div w:id="1617979124">
      <w:bodyDiv w:val="1"/>
      <w:marLeft w:val="0"/>
      <w:marRight w:val="0"/>
      <w:marTop w:val="0"/>
      <w:marBottom w:val="0"/>
      <w:divBdr>
        <w:top w:val="none" w:sz="0" w:space="0" w:color="auto"/>
        <w:left w:val="none" w:sz="0" w:space="0" w:color="auto"/>
        <w:bottom w:val="none" w:sz="0" w:space="0" w:color="auto"/>
        <w:right w:val="none" w:sz="0" w:space="0" w:color="auto"/>
      </w:divBdr>
      <w:divsChild>
        <w:div w:id="845247889">
          <w:marLeft w:val="547"/>
          <w:marRight w:val="0"/>
          <w:marTop w:val="115"/>
          <w:marBottom w:val="0"/>
          <w:divBdr>
            <w:top w:val="none" w:sz="0" w:space="0" w:color="auto"/>
            <w:left w:val="none" w:sz="0" w:space="0" w:color="auto"/>
            <w:bottom w:val="none" w:sz="0" w:space="0" w:color="auto"/>
            <w:right w:val="none" w:sz="0" w:space="0" w:color="auto"/>
          </w:divBdr>
        </w:div>
      </w:divsChild>
    </w:div>
    <w:div w:id="1644122718">
      <w:bodyDiv w:val="1"/>
      <w:marLeft w:val="0"/>
      <w:marRight w:val="0"/>
      <w:marTop w:val="0"/>
      <w:marBottom w:val="0"/>
      <w:divBdr>
        <w:top w:val="none" w:sz="0" w:space="0" w:color="auto"/>
        <w:left w:val="none" w:sz="0" w:space="0" w:color="auto"/>
        <w:bottom w:val="none" w:sz="0" w:space="0" w:color="auto"/>
        <w:right w:val="none" w:sz="0" w:space="0" w:color="auto"/>
      </w:divBdr>
    </w:div>
    <w:div w:id="1644626994">
      <w:bodyDiv w:val="1"/>
      <w:marLeft w:val="0"/>
      <w:marRight w:val="0"/>
      <w:marTop w:val="0"/>
      <w:marBottom w:val="0"/>
      <w:divBdr>
        <w:top w:val="none" w:sz="0" w:space="0" w:color="auto"/>
        <w:left w:val="none" w:sz="0" w:space="0" w:color="auto"/>
        <w:bottom w:val="none" w:sz="0" w:space="0" w:color="auto"/>
        <w:right w:val="none" w:sz="0" w:space="0" w:color="auto"/>
      </w:divBdr>
    </w:div>
    <w:div w:id="1656031445">
      <w:bodyDiv w:val="1"/>
      <w:marLeft w:val="0"/>
      <w:marRight w:val="0"/>
      <w:marTop w:val="0"/>
      <w:marBottom w:val="0"/>
      <w:divBdr>
        <w:top w:val="none" w:sz="0" w:space="0" w:color="auto"/>
        <w:left w:val="none" w:sz="0" w:space="0" w:color="auto"/>
        <w:bottom w:val="none" w:sz="0" w:space="0" w:color="auto"/>
        <w:right w:val="none" w:sz="0" w:space="0" w:color="auto"/>
      </w:divBdr>
    </w:div>
    <w:div w:id="1669552871">
      <w:bodyDiv w:val="1"/>
      <w:marLeft w:val="0"/>
      <w:marRight w:val="0"/>
      <w:marTop w:val="0"/>
      <w:marBottom w:val="0"/>
      <w:divBdr>
        <w:top w:val="none" w:sz="0" w:space="0" w:color="auto"/>
        <w:left w:val="none" w:sz="0" w:space="0" w:color="auto"/>
        <w:bottom w:val="none" w:sz="0" w:space="0" w:color="auto"/>
        <w:right w:val="none" w:sz="0" w:space="0" w:color="auto"/>
      </w:divBdr>
    </w:div>
    <w:div w:id="1697609170">
      <w:bodyDiv w:val="1"/>
      <w:marLeft w:val="0"/>
      <w:marRight w:val="0"/>
      <w:marTop w:val="0"/>
      <w:marBottom w:val="0"/>
      <w:divBdr>
        <w:top w:val="none" w:sz="0" w:space="0" w:color="auto"/>
        <w:left w:val="none" w:sz="0" w:space="0" w:color="auto"/>
        <w:bottom w:val="none" w:sz="0" w:space="0" w:color="auto"/>
        <w:right w:val="none" w:sz="0" w:space="0" w:color="auto"/>
      </w:divBdr>
      <w:divsChild>
        <w:div w:id="1533155046">
          <w:marLeft w:val="446"/>
          <w:marRight w:val="0"/>
          <w:marTop w:val="86"/>
          <w:marBottom w:val="0"/>
          <w:divBdr>
            <w:top w:val="none" w:sz="0" w:space="0" w:color="auto"/>
            <w:left w:val="none" w:sz="0" w:space="0" w:color="auto"/>
            <w:bottom w:val="none" w:sz="0" w:space="0" w:color="auto"/>
            <w:right w:val="none" w:sz="0" w:space="0" w:color="auto"/>
          </w:divBdr>
        </w:div>
        <w:div w:id="846797198">
          <w:marLeft w:val="446"/>
          <w:marRight w:val="0"/>
          <w:marTop w:val="86"/>
          <w:marBottom w:val="0"/>
          <w:divBdr>
            <w:top w:val="none" w:sz="0" w:space="0" w:color="auto"/>
            <w:left w:val="none" w:sz="0" w:space="0" w:color="auto"/>
            <w:bottom w:val="none" w:sz="0" w:space="0" w:color="auto"/>
            <w:right w:val="none" w:sz="0" w:space="0" w:color="auto"/>
          </w:divBdr>
        </w:div>
        <w:div w:id="1781146746">
          <w:marLeft w:val="446"/>
          <w:marRight w:val="0"/>
          <w:marTop w:val="86"/>
          <w:marBottom w:val="0"/>
          <w:divBdr>
            <w:top w:val="none" w:sz="0" w:space="0" w:color="auto"/>
            <w:left w:val="none" w:sz="0" w:space="0" w:color="auto"/>
            <w:bottom w:val="none" w:sz="0" w:space="0" w:color="auto"/>
            <w:right w:val="none" w:sz="0" w:space="0" w:color="auto"/>
          </w:divBdr>
        </w:div>
      </w:divsChild>
    </w:div>
    <w:div w:id="1698115642">
      <w:bodyDiv w:val="1"/>
      <w:marLeft w:val="0"/>
      <w:marRight w:val="0"/>
      <w:marTop w:val="0"/>
      <w:marBottom w:val="0"/>
      <w:divBdr>
        <w:top w:val="none" w:sz="0" w:space="0" w:color="auto"/>
        <w:left w:val="none" w:sz="0" w:space="0" w:color="auto"/>
        <w:bottom w:val="none" w:sz="0" w:space="0" w:color="auto"/>
        <w:right w:val="none" w:sz="0" w:space="0" w:color="auto"/>
      </w:divBdr>
    </w:div>
    <w:div w:id="1709142797">
      <w:bodyDiv w:val="1"/>
      <w:marLeft w:val="0"/>
      <w:marRight w:val="0"/>
      <w:marTop w:val="0"/>
      <w:marBottom w:val="0"/>
      <w:divBdr>
        <w:top w:val="none" w:sz="0" w:space="0" w:color="auto"/>
        <w:left w:val="none" w:sz="0" w:space="0" w:color="auto"/>
        <w:bottom w:val="none" w:sz="0" w:space="0" w:color="auto"/>
        <w:right w:val="none" w:sz="0" w:space="0" w:color="auto"/>
      </w:divBdr>
    </w:div>
    <w:div w:id="1737432593">
      <w:bodyDiv w:val="1"/>
      <w:marLeft w:val="0"/>
      <w:marRight w:val="0"/>
      <w:marTop w:val="0"/>
      <w:marBottom w:val="0"/>
      <w:divBdr>
        <w:top w:val="none" w:sz="0" w:space="0" w:color="auto"/>
        <w:left w:val="none" w:sz="0" w:space="0" w:color="auto"/>
        <w:bottom w:val="none" w:sz="0" w:space="0" w:color="auto"/>
        <w:right w:val="none" w:sz="0" w:space="0" w:color="auto"/>
      </w:divBdr>
    </w:div>
    <w:div w:id="1746031989">
      <w:bodyDiv w:val="1"/>
      <w:marLeft w:val="0"/>
      <w:marRight w:val="0"/>
      <w:marTop w:val="0"/>
      <w:marBottom w:val="0"/>
      <w:divBdr>
        <w:top w:val="none" w:sz="0" w:space="0" w:color="auto"/>
        <w:left w:val="none" w:sz="0" w:space="0" w:color="auto"/>
        <w:bottom w:val="none" w:sz="0" w:space="0" w:color="auto"/>
        <w:right w:val="none" w:sz="0" w:space="0" w:color="auto"/>
      </w:divBdr>
    </w:div>
    <w:div w:id="1779444369">
      <w:bodyDiv w:val="1"/>
      <w:marLeft w:val="0"/>
      <w:marRight w:val="0"/>
      <w:marTop w:val="0"/>
      <w:marBottom w:val="0"/>
      <w:divBdr>
        <w:top w:val="none" w:sz="0" w:space="0" w:color="auto"/>
        <w:left w:val="none" w:sz="0" w:space="0" w:color="auto"/>
        <w:bottom w:val="none" w:sz="0" w:space="0" w:color="auto"/>
        <w:right w:val="none" w:sz="0" w:space="0" w:color="auto"/>
      </w:divBdr>
    </w:div>
    <w:div w:id="179243096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sChild>
        <w:div w:id="344946831">
          <w:marLeft w:val="446"/>
          <w:marRight w:val="0"/>
          <w:marTop w:val="86"/>
          <w:marBottom w:val="0"/>
          <w:divBdr>
            <w:top w:val="none" w:sz="0" w:space="0" w:color="auto"/>
            <w:left w:val="none" w:sz="0" w:space="0" w:color="auto"/>
            <w:bottom w:val="none" w:sz="0" w:space="0" w:color="auto"/>
            <w:right w:val="none" w:sz="0" w:space="0" w:color="auto"/>
          </w:divBdr>
        </w:div>
        <w:div w:id="1704985203">
          <w:marLeft w:val="446"/>
          <w:marRight w:val="0"/>
          <w:marTop w:val="86"/>
          <w:marBottom w:val="0"/>
          <w:divBdr>
            <w:top w:val="none" w:sz="0" w:space="0" w:color="auto"/>
            <w:left w:val="none" w:sz="0" w:space="0" w:color="auto"/>
            <w:bottom w:val="none" w:sz="0" w:space="0" w:color="auto"/>
            <w:right w:val="none" w:sz="0" w:space="0" w:color="auto"/>
          </w:divBdr>
        </w:div>
        <w:div w:id="1640724040">
          <w:marLeft w:val="446"/>
          <w:marRight w:val="0"/>
          <w:marTop w:val="86"/>
          <w:marBottom w:val="0"/>
          <w:divBdr>
            <w:top w:val="none" w:sz="0" w:space="0" w:color="auto"/>
            <w:left w:val="none" w:sz="0" w:space="0" w:color="auto"/>
            <w:bottom w:val="none" w:sz="0" w:space="0" w:color="auto"/>
            <w:right w:val="none" w:sz="0" w:space="0" w:color="auto"/>
          </w:divBdr>
        </w:div>
        <w:div w:id="4015207">
          <w:marLeft w:val="1166"/>
          <w:marRight w:val="0"/>
          <w:marTop w:val="86"/>
          <w:marBottom w:val="0"/>
          <w:divBdr>
            <w:top w:val="none" w:sz="0" w:space="0" w:color="auto"/>
            <w:left w:val="none" w:sz="0" w:space="0" w:color="auto"/>
            <w:bottom w:val="none" w:sz="0" w:space="0" w:color="auto"/>
            <w:right w:val="none" w:sz="0" w:space="0" w:color="auto"/>
          </w:divBdr>
        </w:div>
        <w:div w:id="1001396051">
          <w:marLeft w:val="1166"/>
          <w:marRight w:val="0"/>
          <w:marTop w:val="86"/>
          <w:marBottom w:val="0"/>
          <w:divBdr>
            <w:top w:val="none" w:sz="0" w:space="0" w:color="auto"/>
            <w:left w:val="none" w:sz="0" w:space="0" w:color="auto"/>
            <w:bottom w:val="none" w:sz="0" w:space="0" w:color="auto"/>
            <w:right w:val="none" w:sz="0" w:space="0" w:color="auto"/>
          </w:divBdr>
        </w:div>
      </w:divsChild>
    </w:div>
    <w:div w:id="1924483497">
      <w:bodyDiv w:val="1"/>
      <w:marLeft w:val="0"/>
      <w:marRight w:val="0"/>
      <w:marTop w:val="0"/>
      <w:marBottom w:val="0"/>
      <w:divBdr>
        <w:top w:val="none" w:sz="0" w:space="0" w:color="auto"/>
        <w:left w:val="none" w:sz="0" w:space="0" w:color="auto"/>
        <w:bottom w:val="none" w:sz="0" w:space="0" w:color="auto"/>
        <w:right w:val="none" w:sz="0" w:space="0" w:color="auto"/>
      </w:divBdr>
    </w:div>
    <w:div w:id="2060202138">
      <w:bodyDiv w:val="1"/>
      <w:marLeft w:val="0"/>
      <w:marRight w:val="0"/>
      <w:marTop w:val="0"/>
      <w:marBottom w:val="0"/>
      <w:divBdr>
        <w:top w:val="none" w:sz="0" w:space="0" w:color="auto"/>
        <w:left w:val="none" w:sz="0" w:space="0" w:color="auto"/>
        <w:bottom w:val="none" w:sz="0" w:space="0" w:color="auto"/>
        <w:right w:val="none" w:sz="0" w:space="0" w:color="auto"/>
      </w:divBdr>
    </w:div>
    <w:div w:id="2126076995">
      <w:bodyDiv w:val="1"/>
      <w:marLeft w:val="0"/>
      <w:marRight w:val="0"/>
      <w:marTop w:val="0"/>
      <w:marBottom w:val="0"/>
      <w:divBdr>
        <w:top w:val="none" w:sz="0" w:space="0" w:color="auto"/>
        <w:left w:val="none" w:sz="0" w:space="0" w:color="auto"/>
        <w:bottom w:val="none" w:sz="0" w:space="0" w:color="auto"/>
        <w:right w:val="none" w:sz="0" w:space="0" w:color="auto"/>
      </w:divBdr>
      <w:divsChild>
        <w:div w:id="567571914">
          <w:marLeft w:val="1166"/>
          <w:marRight w:val="0"/>
          <w:marTop w:val="115"/>
          <w:marBottom w:val="0"/>
          <w:divBdr>
            <w:top w:val="none" w:sz="0" w:space="0" w:color="auto"/>
            <w:left w:val="none" w:sz="0" w:space="0" w:color="auto"/>
            <w:bottom w:val="none" w:sz="0" w:space="0" w:color="auto"/>
            <w:right w:val="none" w:sz="0" w:space="0" w:color="auto"/>
          </w:divBdr>
        </w:div>
      </w:divsChild>
    </w:div>
    <w:div w:id="21378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customXml" Target="../customXml/item3.xml"/><Relationship Id="rId21" Type="http://schemas.microsoft.com/office/2016/09/relationships/commentsIds" Target="commentsIds.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hyperlink" Target="http://fr.wikipedia.org/wiki/F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webSettings" Target="webSettings.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4B55F-2AB5-4E0A-94A1-BC2EFFA982AA}">
  <ds:schemaRefs>
    <ds:schemaRef ds:uri="http://schemas.openxmlformats.org/officeDocument/2006/bibliography"/>
  </ds:schemaRefs>
</ds:datastoreItem>
</file>

<file path=customXml/itemProps2.xml><?xml version="1.0" encoding="utf-8"?>
<ds:datastoreItem xmlns:ds="http://schemas.openxmlformats.org/officeDocument/2006/customXml" ds:itemID="{C49B7281-FBDD-412D-8B93-B59D0EB27956}">
  <ds:schemaRefs>
    <ds:schemaRef ds:uri="http://schemas.microsoft.com/sharepoint/v3/contenttype/forms"/>
  </ds:schemaRefs>
</ds:datastoreItem>
</file>

<file path=customXml/itemProps3.xml><?xml version="1.0" encoding="utf-8"?>
<ds:datastoreItem xmlns:ds="http://schemas.openxmlformats.org/officeDocument/2006/customXml" ds:itemID="{E6DA1C91-AAB6-483C-93C9-79FBCEB65B91}">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4.xml><?xml version="1.0" encoding="utf-8"?>
<ds:datastoreItem xmlns:ds="http://schemas.openxmlformats.org/officeDocument/2006/customXml" ds:itemID="{983A026B-4A36-40F6-AB2F-D539E33C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24962</Words>
  <Characters>137296</Characters>
  <Application>Microsoft Office Word</Application>
  <DocSecurity>0</DocSecurity>
  <Lines>1144</Lines>
  <Paragraphs>323</Paragraphs>
  <ScaleCrop>false</ScaleCrop>
  <HeadingPairs>
    <vt:vector size="2" baseType="variant">
      <vt:variant>
        <vt:lpstr>Titre</vt:lpstr>
      </vt:variant>
      <vt:variant>
        <vt:i4>1</vt:i4>
      </vt:variant>
    </vt:vector>
  </HeadingPairs>
  <TitlesOfParts>
    <vt:vector size="1" baseType="lpstr">
      <vt:lpstr>GUIDE UTILISATEUR</vt:lpstr>
    </vt:vector>
  </TitlesOfParts>
  <Company>CFCA</Company>
  <LinksUpToDate>false</LinksUpToDate>
  <CharactersWithSpaces>161935</CharactersWithSpaces>
  <SharedDoc>false</SharedDoc>
  <HLinks>
    <vt:vector size="420" baseType="variant">
      <vt:variant>
        <vt:i4>7864373</vt:i4>
      </vt:variant>
      <vt:variant>
        <vt:i4>339</vt:i4>
      </vt:variant>
      <vt:variant>
        <vt:i4>0</vt:i4>
      </vt:variant>
      <vt:variant>
        <vt:i4>5</vt:i4>
      </vt:variant>
      <vt:variant>
        <vt:lpwstr>http://fr.wikipedia.org/wiki/France</vt:lpwstr>
      </vt:variant>
      <vt:variant>
        <vt:lpwstr/>
      </vt:variant>
      <vt:variant>
        <vt:i4>3997807</vt:i4>
      </vt:variant>
      <vt:variant>
        <vt:i4>336</vt:i4>
      </vt:variant>
      <vt:variant>
        <vt:i4>0</vt:i4>
      </vt:variant>
      <vt:variant>
        <vt:i4>5</vt:i4>
      </vt:variant>
      <vt:variant>
        <vt:lpwstr/>
      </vt:variant>
      <vt:variant>
        <vt:lpwstr>_MOA_1</vt:lpwstr>
      </vt:variant>
      <vt:variant>
        <vt:i4>131123</vt:i4>
      </vt:variant>
      <vt:variant>
        <vt:i4>333</vt:i4>
      </vt:variant>
      <vt:variant>
        <vt:i4>0</vt:i4>
      </vt:variant>
      <vt:variant>
        <vt:i4>5</vt:i4>
      </vt:variant>
      <vt:variant>
        <vt:lpwstr/>
      </vt:variant>
      <vt:variant>
        <vt:lpwstr>_ALC</vt:lpwstr>
      </vt:variant>
      <vt:variant>
        <vt:i4>3866721</vt:i4>
      </vt:variant>
      <vt:variant>
        <vt:i4>330</vt:i4>
      </vt:variant>
      <vt:variant>
        <vt:i4>0</vt:i4>
      </vt:variant>
      <vt:variant>
        <vt:i4>5</vt:i4>
      </vt:variant>
      <vt:variant>
        <vt:lpwstr/>
      </vt:variant>
      <vt:variant>
        <vt:lpwstr>_NAD_1</vt:lpwstr>
      </vt:variant>
      <vt:variant>
        <vt:i4>786494</vt:i4>
      </vt:variant>
      <vt:variant>
        <vt:i4>327</vt:i4>
      </vt:variant>
      <vt:variant>
        <vt:i4>0</vt:i4>
      </vt:variant>
      <vt:variant>
        <vt:i4>5</vt:i4>
      </vt:variant>
      <vt:variant>
        <vt:lpwstr/>
      </vt:variant>
      <vt:variant>
        <vt:lpwstr>_TAX</vt:lpwstr>
      </vt:variant>
      <vt:variant>
        <vt:i4>1310777</vt:i4>
      </vt:variant>
      <vt:variant>
        <vt:i4>324</vt:i4>
      </vt:variant>
      <vt:variant>
        <vt:i4>0</vt:i4>
      </vt:variant>
      <vt:variant>
        <vt:i4>5</vt:i4>
      </vt:variant>
      <vt:variant>
        <vt:lpwstr/>
      </vt:variant>
      <vt:variant>
        <vt:lpwstr>_RFF</vt:lpwstr>
      </vt:variant>
      <vt:variant>
        <vt:i4>1638445</vt:i4>
      </vt:variant>
      <vt:variant>
        <vt:i4>321</vt:i4>
      </vt:variant>
      <vt:variant>
        <vt:i4>0</vt:i4>
      </vt:variant>
      <vt:variant>
        <vt:i4>5</vt:i4>
      </vt:variant>
      <vt:variant>
        <vt:lpwstr/>
      </vt:variant>
      <vt:variant>
        <vt:lpwstr>_PRI</vt:lpwstr>
      </vt:variant>
      <vt:variant>
        <vt:i4>786480</vt:i4>
      </vt:variant>
      <vt:variant>
        <vt:i4>318</vt:i4>
      </vt:variant>
      <vt:variant>
        <vt:i4>0</vt:i4>
      </vt:variant>
      <vt:variant>
        <vt:i4>5</vt:i4>
      </vt:variant>
      <vt:variant>
        <vt:lpwstr/>
      </vt:variant>
      <vt:variant>
        <vt:lpwstr>_MOA</vt:lpwstr>
      </vt:variant>
      <vt:variant>
        <vt:i4>3080308</vt:i4>
      </vt:variant>
      <vt:variant>
        <vt:i4>315</vt:i4>
      </vt:variant>
      <vt:variant>
        <vt:i4>0</vt:i4>
      </vt:variant>
      <vt:variant>
        <vt:i4>5</vt:i4>
      </vt:variant>
      <vt:variant>
        <vt:lpwstr/>
      </vt:variant>
      <vt:variant>
        <vt:lpwstr>_FTX_1</vt:lpwstr>
      </vt:variant>
      <vt:variant>
        <vt:i4>589878</vt:i4>
      </vt:variant>
      <vt:variant>
        <vt:i4>312</vt:i4>
      </vt:variant>
      <vt:variant>
        <vt:i4>0</vt:i4>
      </vt:variant>
      <vt:variant>
        <vt:i4>5</vt:i4>
      </vt:variant>
      <vt:variant>
        <vt:lpwstr/>
      </vt:variant>
      <vt:variant>
        <vt:lpwstr>_GIN</vt:lpwstr>
      </vt:variant>
      <vt:variant>
        <vt:i4>3735660</vt:i4>
      </vt:variant>
      <vt:variant>
        <vt:i4>309</vt:i4>
      </vt:variant>
      <vt:variant>
        <vt:i4>0</vt:i4>
      </vt:variant>
      <vt:variant>
        <vt:i4>5</vt:i4>
      </vt:variant>
      <vt:variant>
        <vt:lpwstr/>
      </vt:variant>
      <vt:variant>
        <vt:lpwstr>_ALI_1</vt:lpwstr>
      </vt:variant>
      <vt:variant>
        <vt:i4>786490</vt:i4>
      </vt:variant>
      <vt:variant>
        <vt:i4>306</vt:i4>
      </vt:variant>
      <vt:variant>
        <vt:i4>0</vt:i4>
      </vt:variant>
      <vt:variant>
        <vt:i4>5</vt:i4>
      </vt:variant>
      <vt:variant>
        <vt:lpwstr/>
      </vt:variant>
      <vt:variant>
        <vt:lpwstr>_MEA</vt:lpwstr>
      </vt:variant>
      <vt:variant>
        <vt:i4>1114166</vt:i4>
      </vt:variant>
      <vt:variant>
        <vt:i4>303</vt:i4>
      </vt:variant>
      <vt:variant>
        <vt:i4>0</vt:i4>
      </vt:variant>
      <vt:variant>
        <vt:i4>5</vt:i4>
      </vt:variant>
      <vt:variant>
        <vt:lpwstr/>
      </vt:variant>
      <vt:variant>
        <vt:lpwstr>_PIA</vt:lpwstr>
      </vt:variant>
      <vt:variant>
        <vt:i4>1114166</vt:i4>
      </vt:variant>
      <vt:variant>
        <vt:i4>300</vt:i4>
      </vt:variant>
      <vt:variant>
        <vt:i4>0</vt:i4>
      </vt:variant>
      <vt:variant>
        <vt:i4>5</vt:i4>
      </vt:variant>
      <vt:variant>
        <vt:lpwstr/>
      </vt:variant>
      <vt:variant>
        <vt:lpwstr>_PIA</vt:lpwstr>
      </vt:variant>
      <vt:variant>
        <vt:i4>1179663</vt:i4>
      </vt:variant>
      <vt:variant>
        <vt:i4>297</vt:i4>
      </vt:variant>
      <vt:variant>
        <vt:i4>0</vt:i4>
      </vt:variant>
      <vt:variant>
        <vt:i4>5</vt:i4>
      </vt:variant>
      <vt:variant>
        <vt:lpwstr/>
      </vt:variant>
      <vt:variant>
        <vt:lpwstr>_GROUPE_25</vt:lpwstr>
      </vt:variant>
      <vt:variant>
        <vt:i4>1179660</vt:i4>
      </vt:variant>
      <vt:variant>
        <vt:i4>294</vt:i4>
      </vt:variant>
      <vt:variant>
        <vt:i4>0</vt:i4>
      </vt:variant>
      <vt:variant>
        <vt:i4>5</vt:i4>
      </vt:variant>
      <vt:variant>
        <vt:lpwstr/>
      </vt:variant>
      <vt:variant>
        <vt:lpwstr>_GROUPE_15</vt:lpwstr>
      </vt:variant>
      <vt:variant>
        <vt:i4>1048624</vt:i4>
      </vt:variant>
      <vt:variant>
        <vt:i4>291</vt:i4>
      </vt:variant>
      <vt:variant>
        <vt:i4>0</vt:i4>
      </vt:variant>
      <vt:variant>
        <vt:i4>5</vt:i4>
      </vt:variant>
      <vt:variant>
        <vt:lpwstr/>
      </vt:variant>
      <vt:variant>
        <vt:lpwstr>_TOD</vt:lpwstr>
      </vt:variant>
      <vt:variant>
        <vt:i4>59</vt:i4>
      </vt:variant>
      <vt:variant>
        <vt:i4>288</vt:i4>
      </vt:variant>
      <vt:variant>
        <vt:i4>0</vt:i4>
      </vt:variant>
      <vt:variant>
        <vt:i4>5</vt:i4>
      </vt:variant>
      <vt:variant>
        <vt:lpwstr/>
      </vt:variant>
      <vt:variant>
        <vt:lpwstr>_TDT</vt:lpwstr>
      </vt:variant>
      <vt:variant>
        <vt:i4>1769514</vt:i4>
      </vt:variant>
      <vt:variant>
        <vt:i4>285</vt:i4>
      </vt:variant>
      <vt:variant>
        <vt:i4>0</vt:i4>
      </vt:variant>
      <vt:variant>
        <vt:i4>5</vt:i4>
      </vt:variant>
      <vt:variant>
        <vt:lpwstr/>
      </vt:variant>
      <vt:variant>
        <vt:lpwstr>_CUX</vt:lpwstr>
      </vt:variant>
      <vt:variant>
        <vt:i4>655422</vt:i4>
      </vt:variant>
      <vt:variant>
        <vt:i4>282</vt:i4>
      </vt:variant>
      <vt:variant>
        <vt:i4>0</vt:i4>
      </vt:variant>
      <vt:variant>
        <vt:i4>5</vt:i4>
      </vt:variant>
      <vt:variant>
        <vt:lpwstr/>
      </vt:variant>
      <vt:variant>
        <vt:lpwstr>_NAD</vt:lpwstr>
      </vt:variant>
      <vt:variant>
        <vt:i4>2555965</vt:i4>
      </vt:variant>
      <vt:variant>
        <vt:i4>279</vt:i4>
      </vt:variant>
      <vt:variant>
        <vt:i4>0</vt:i4>
      </vt:variant>
      <vt:variant>
        <vt:i4>5</vt:i4>
      </vt:variant>
      <vt:variant>
        <vt:lpwstr/>
      </vt:variant>
      <vt:variant>
        <vt:lpwstr>_GROUPE_1</vt:lpwstr>
      </vt:variant>
      <vt:variant>
        <vt:i4>1966123</vt:i4>
      </vt:variant>
      <vt:variant>
        <vt:i4>276</vt:i4>
      </vt:variant>
      <vt:variant>
        <vt:i4>0</vt:i4>
      </vt:variant>
      <vt:variant>
        <vt:i4>5</vt:i4>
      </vt:variant>
      <vt:variant>
        <vt:lpwstr/>
      </vt:variant>
      <vt:variant>
        <vt:lpwstr>_FTX</vt:lpwstr>
      </vt:variant>
      <vt:variant>
        <vt:i4>524339</vt:i4>
      </vt:variant>
      <vt:variant>
        <vt:i4>273</vt:i4>
      </vt:variant>
      <vt:variant>
        <vt:i4>0</vt:i4>
      </vt:variant>
      <vt:variant>
        <vt:i4>5</vt:i4>
      </vt:variant>
      <vt:variant>
        <vt:lpwstr/>
      </vt:variant>
      <vt:variant>
        <vt:lpwstr>_ALI</vt:lpwstr>
      </vt:variant>
      <vt:variant>
        <vt:i4>1638462</vt:i4>
      </vt:variant>
      <vt:variant>
        <vt:i4>270</vt:i4>
      </vt:variant>
      <vt:variant>
        <vt:i4>0</vt:i4>
      </vt:variant>
      <vt:variant>
        <vt:i4>5</vt:i4>
      </vt:variant>
      <vt:variant>
        <vt:lpwstr/>
      </vt:variant>
      <vt:variant>
        <vt:lpwstr>_PAI</vt:lpwstr>
      </vt:variant>
      <vt:variant>
        <vt:i4>589867</vt:i4>
      </vt:variant>
      <vt:variant>
        <vt:i4>267</vt:i4>
      </vt:variant>
      <vt:variant>
        <vt:i4>0</vt:i4>
      </vt:variant>
      <vt:variant>
        <vt:i4>5</vt:i4>
      </vt:variant>
      <vt:variant>
        <vt:lpwstr/>
      </vt:variant>
      <vt:variant>
        <vt:lpwstr>_DTM</vt:lpwstr>
      </vt:variant>
      <vt:variant>
        <vt:i4>983096</vt:i4>
      </vt:variant>
      <vt:variant>
        <vt:i4>264</vt:i4>
      </vt:variant>
      <vt:variant>
        <vt:i4>0</vt:i4>
      </vt:variant>
      <vt:variant>
        <vt:i4>5</vt:i4>
      </vt:variant>
      <vt:variant>
        <vt:lpwstr/>
      </vt:variant>
      <vt:variant>
        <vt:lpwstr>_BGM</vt:lpwstr>
      </vt:variant>
      <vt:variant>
        <vt:i4>1900593</vt:i4>
      </vt:variant>
      <vt:variant>
        <vt:i4>261</vt:i4>
      </vt:variant>
      <vt:variant>
        <vt:i4>0</vt:i4>
      </vt:variant>
      <vt:variant>
        <vt:i4>5</vt:i4>
      </vt:variant>
      <vt:variant>
        <vt:lpwstr/>
      </vt:variant>
      <vt:variant>
        <vt:lpwstr>_UNH</vt:lpwstr>
      </vt:variant>
      <vt:variant>
        <vt:i4>1441845</vt:i4>
      </vt:variant>
      <vt:variant>
        <vt:i4>254</vt:i4>
      </vt:variant>
      <vt:variant>
        <vt:i4>0</vt:i4>
      </vt:variant>
      <vt:variant>
        <vt:i4>5</vt:i4>
      </vt:variant>
      <vt:variant>
        <vt:lpwstr/>
      </vt:variant>
      <vt:variant>
        <vt:lpwstr>_Toc318978910</vt:lpwstr>
      </vt:variant>
      <vt:variant>
        <vt:i4>1507381</vt:i4>
      </vt:variant>
      <vt:variant>
        <vt:i4>248</vt:i4>
      </vt:variant>
      <vt:variant>
        <vt:i4>0</vt:i4>
      </vt:variant>
      <vt:variant>
        <vt:i4>5</vt:i4>
      </vt:variant>
      <vt:variant>
        <vt:lpwstr/>
      </vt:variant>
      <vt:variant>
        <vt:lpwstr>_Toc318978909</vt:lpwstr>
      </vt:variant>
      <vt:variant>
        <vt:i4>1507381</vt:i4>
      </vt:variant>
      <vt:variant>
        <vt:i4>242</vt:i4>
      </vt:variant>
      <vt:variant>
        <vt:i4>0</vt:i4>
      </vt:variant>
      <vt:variant>
        <vt:i4>5</vt:i4>
      </vt:variant>
      <vt:variant>
        <vt:lpwstr/>
      </vt:variant>
      <vt:variant>
        <vt:lpwstr>_Toc318978908</vt:lpwstr>
      </vt:variant>
      <vt:variant>
        <vt:i4>1507381</vt:i4>
      </vt:variant>
      <vt:variant>
        <vt:i4>236</vt:i4>
      </vt:variant>
      <vt:variant>
        <vt:i4>0</vt:i4>
      </vt:variant>
      <vt:variant>
        <vt:i4>5</vt:i4>
      </vt:variant>
      <vt:variant>
        <vt:lpwstr/>
      </vt:variant>
      <vt:variant>
        <vt:lpwstr>_Toc318978907</vt:lpwstr>
      </vt:variant>
      <vt:variant>
        <vt:i4>1507381</vt:i4>
      </vt:variant>
      <vt:variant>
        <vt:i4>230</vt:i4>
      </vt:variant>
      <vt:variant>
        <vt:i4>0</vt:i4>
      </vt:variant>
      <vt:variant>
        <vt:i4>5</vt:i4>
      </vt:variant>
      <vt:variant>
        <vt:lpwstr/>
      </vt:variant>
      <vt:variant>
        <vt:lpwstr>_Toc318978906</vt:lpwstr>
      </vt:variant>
      <vt:variant>
        <vt:i4>1507381</vt:i4>
      </vt:variant>
      <vt:variant>
        <vt:i4>224</vt:i4>
      </vt:variant>
      <vt:variant>
        <vt:i4>0</vt:i4>
      </vt:variant>
      <vt:variant>
        <vt:i4>5</vt:i4>
      </vt:variant>
      <vt:variant>
        <vt:lpwstr/>
      </vt:variant>
      <vt:variant>
        <vt:lpwstr>_Toc318978905</vt:lpwstr>
      </vt:variant>
      <vt:variant>
        <vt:i4>1507381</vt:i4>
      </vt:variant>
      <vt:variant>
        <vt:i4>218</vt:i4>
      </vt:variant>
      <vt:variant>
        <vt:i4>0</vt:i4>
      </vt:variant>
      <vt:variant>
        <vt:i4>5</vt:i4>
      </vt:variant>
      <vt:variant>
        <vt:lpwstr/>
      </vt:variant>
      <vt:variant>
        <vt:lpwstr>_Toc318978904</vt:lpwstr>
      </vt:variant>
      <vt:variant>
        <vt:i4>1507381</vt:i4>
      </vt:variant>
      <vt:variant>
        <vt:i4>212</vt:i4>
      </vt:variant>
      <vt:variant>
        <vt:i4>0</vt:i4>
      </vt:variant>
      <vt:variant>
        <vt:i4>5</vt:i4>
      </vt:variant>
      <vt:variant>
        <vt:lpwstr/>
      </vt:variant>
      <vt:variant>
        <vt:lpwstr>_Toc318978903</vt:lpwstr>
      </vt:variant>
      <vt:variant>
        <vt:i4>1507381</vt:i4>
      </vt:variant>
      <vt:variant>
        <vt:i4>206</vt:i4>
      </vt:variant>
      <vt:variant>
        <vt:i4>0</vt:i4>
      </vt:variant>
      <vt:variant>
        <vt:i4>5</vt:i4>
      </vt:variant>
      <vt:variant>
        <vt:lpwstr/>
      </vt:variant>
      <vt:variant>
        <vt:lpwstr>_Toc318978902</vt:lpwstr>
      </vt:variant>
      <vt:variant>
        <vt:i4>1507381</vt:i4>
      </vt:variant>
      <vt:variant>
        <vt:i4>200</vt:i4>
      </vt:variant>
      <vt:variant>
        <vt:i4>0</vt:i4>
      </vt:variant>
      <vt:variant>
        <vt:i4>5</vt:i4>
      </vt:variant>
      <vt:variant>
        <vt:lpwstr/>
      </vt:variant>
      <vt:variant>
        <vt:lpwstr>_Toc318978901</vt:lpwstr>
      </vt:variant>
      <vt:variant>
        <vt:i4>1507381</vt:i4>
      </vt:variant>
      <vt:variant>
        <vt:i4>194</vt:i4>
      </vt:variant>
      <vt:variant>
        <vt:i4>0</vt:i4>
      </vt:variant>
      <vt:variant>
        <vt:i4>5</vt:i4>
      </vt:variant>
      <vt:variant>
        <vt:lpwstr/>
      </vt:variant>
      <vt:variant>
        <vt:lpwstr>_Toc318978900</vt:lpwstr>
      </vt:variant>
      <vt:variant>
        <vt:i4>1966132</vt:i4>
      </vt:variant>
      <vt:variant>
        <vt:i4>188</vt:i4>
      </vt:variant>
      <vt:variant>
        <vt:i4>0</vt:i4>
      </vt:variant>
      <vt:variant>
        <vt:i4>5</vt:i4>
      </vt:variant>
      <vt:variant>
        <vt:lpwstr/>
      </vt:variant>
      <vt:variant>
        <vt:lpwstr>_Toc318978899</vt:lpwstr>
      </vt:variant>
      <vt:variant>
        <vt:i4>1966132</vt:i4>
      </vt:variant>
      <vt:variant>
        <vt:i4>182</vt:i4>
      </vt:variant>
      <vt:variant>
        <vt:i4>0</vt:i4>
      </vt:variant>
      <vt:variant>
        <vt:i4>5</vt:i4>
      </vt:variant>
      <vt:variant>
        <vt:lpwstr/>
      </vt:variant>
      <vt:variant>
        <vt:lpwstr>_Toc318978898</vt:lpwstr>
      </vt:variant>
      <vt:variant>
        <vt:i4>1966132</vt:i4>
      </vt:variant>
      <vt:variant>
        <vt:i4>176</vt:i4>
      </vt:variant>
      <vt:variant>
        <vt:i4>0</vt:i4>
      </vt:variant>
      <vt:variant>
        <vt:i4>5</vt:i4>
      </vt:variant>
      <vt:variant>
        <vt:lpwstr/>
      </vt:variant>
      <vt:variant>
        <vt:lpwstr>_Toc318978897</vt:lpwstr>
      </vt:variant>
      <vt:variant>
        <vt:i4>1966132</vt:i4>
      </vt:variant>
      <vt:variant>
        <vt:i4>170</vt:i4>
      </vt:variant>
      <vt:variant>
        <vt:i4>0</vt:i4>
      </vt:variant>
      <vt:variant>
        <vt:i4>5</vt:i4>
      </vt:variant>
      <vt:variant>
        <vt:lpwstr/>
      </vt:variant>
      <vt:variant>
        <vt:lpwstr>_Toc318978896</vt:lpwstr>
      </vt:variant>
      <vt:variant>
        <vt:i4>1966132</vt:i4>
      </vt:variant>
      <vt:variant>
        <vt:i4>164</vt:i4>
      </vt:variant>
      <vt:variant>
        <vt:i4>0</vt:i4>
      </vt:variant>
      <vt:variant>
        <vt:i4>5</vt:i4>
      </vt:variant>
      <vt:variant>
        <vt:lpwstr/>
      </vt:variant>
      <vt:variant>
        <vt:lpwstr>_Toc318978895</vt:lpwstr>
      </vt:variant>
      <vt:variant>
        <vt:i4>1966132</vt:i4>
      </vt:variant>
      <vt:variant>
        <vt:i4>158</vt:i4>
      </vt:variant>
      <vt:variant>
        <vt:i4>0</vt:i4>
      </vt:variant>
      <vt:variant>
        <vt:i4>5</vt:i4>
      </vt:variant>
      <vt:variant>
        <vt:lpwstr/>
      </vt:variant>
      <vt:variant>
        <vt:lpwstr>_Toc318978894</vt:lpwstr>
      </vt:variant>
      <vt:variant>
        <vt:i4>1966132</vt:i4>
      </vt:variant>
      <vt:variant>
        <vt:i4>152</vt:i4>
      </vt:variant>
      <vt:variant>
        <vt:i4>0</vt:i4>
      </vt:variant>
      <vt:variant>
        <vt:i4>5</vt:i4>
      </vt:variant>
      <vt:variant>
        <vt:lpwstr/>
      </vt:variant>
      <vt:variant>
        <vt:lpwstr>_Toc318978893</vt:lpwstr>
      </vt:variant>
      <vt:variant>
        <vt:i4>1966132</vt:i4>
      </vt:variant>
      <vt:variant>
        <vt:i4>146</vt:i4>
      </vt:variant>
      <vt:variant>
        <vt:i4>0</vt:i4>
      </vt:variant>
      <vt:variant>
        <vt:i4>5</vt:i4>
      </vt:variant>
      <vt:variant>
        <vt:lpwstr/>
      </vt:variant>
      <vt:variant>
        <vt:lpwstr>_Toc318978892</vt:lpwstr>
      </vt:variant>
      <vt:variant>
        <vt:i4>1966132</vt:i4>
      </vt:variant>
      <vt:variant>
        <vt:i4>140</vt:i4>
      </vt:variant>
      <vt:variant>
        <vt:i4>0</vt:i4>
      </vt:variant>
      <vt:variant>
        <vt:i4>5</vt:i4>
      </vt:variant>
      <vt:variant>
        <vt:lpwstr/>
      </vt:variant>
      <vt:variant>
        <vt:lpwstr>_Toc318978891</vt:lpwstr>
      </vt:variant>
      <vt:variant>
        <vt:i4>1966132</vt:i4>
      </vt:variant>
      <vt:variant>
        <vt:i4>134</vt:i4>
      </vt:variant>
      <vt:variant>
        <vt:i4>0</vt:i4>
      </vt:variant>
      <vt:variant>
        <vt:i4>5</vt:i4>
      </vt:variant>
      <vt:variant>
        <vt:lpwstr/>
      </vt:variant>
      <vt:variant>
        <vt:lpwstr>_Toc318978890</vt:lpwstr>
      </vt:variant>
      <vt:variant>
        <vt:i4>2031668</vt:i4>
      </vt:variant>
      <vt:variant>
        <vt:i4>128</vt:i4>
      </vt:variant>
      <vt:variant>
        <vt:i4>0</vt:i4>
      </vt:variant>
      <vt:variant>
        <vt:i4>5</vt:i4>
      </vt:variant>
      <vt:variant>
        <vt:lpwstr/>
      </vt:variant>
      <vt:variant>
        <vt:lpwstr>_Toc318978889</vt:lpwstr>
      </vt:variant>
      <vt:variant>
        <vt:i4>2031668</vt:i4>
      </vt:variant>
      <vt:variant>
        <vt:i4>122</vt:i4>
      </vt:variant>
      <vt:variant>
        <vt:i4>0</vt:i4>
      </vt:variant>
      <vt:variant>
        <vt:i4>5</vt:i4>
      </vt:variant>
      <vt:variant>
        <vt:lpwstr/>
      </vt:variant>
      <vt:variant>
        <vt:lpwstr>_Toc318978888</vt:lpwstr>
      </vt:variant>
      <vt:variant>
        <vt:i4>2031668</vt:i4>
      </vt:variant>
      <vt:variant>
        <vt:i4>116</vt:i4>
      </vt:variant>
      <vt:variant>
        <vt:i4>0</vt:i4>
      </vt:variant>
      <vt:variant>
        <vt:i4>5</vt:i4>
      </vt:variant>
      <vt:variant>
        <vt:lpwstr/>
      </vt:variant>
      <vt:variant>
        <vt:lpwstr>_Toc318978887</vt:lpwstr>
      </vt:variant>
      <vt:variant>
        <vt:i4>2031668</vt:i4>
      </vt:variant>
      <vt:variant>
        <vt:i4>110</vt:i4>
      </vt:variant>
      <vt:variant>
        <vt:i4>0</vt:i4>
      </vt:variant>
      <vt:variant>
        <vt:i4>5</vt:i4>
      </vt:variant>
      <vt:variant>
        <vt:lpwstr/>
      </vt:variant>
      <vt:variant>
        <vt:lpwstr>_Toc318978886</vt:lpwstr>
      </vt:variant>
      <vt:variant>
        <vt:i4>2031668</vt:i4>
      </vt:variant>
      <vt:variant>
        <vt:i4>104</vt:i4>
      </vt:variant>
      <vt:variant>
        <vt:i4>0</vt:i4>
      </vt:variant>
      <vt:variant>
        <vt:i4>5</vt:i4>
      </vt:variant>
      <vt:variant>
        <vt:lpwstr/>
      </vt:variant>
      <vt:variant>
        <vt:lpwstr>_Toc318978885</vt:lpwstr>
      </vt:variant>
      <vt:variant>
        <vt:i4>2031668</vt:i4>
      </vt:variant>
      <vt:variant>
        <vt:i4>98</vt:i4>
      </vt:variant>
      <vt:variant>
        <vt:i4>0</vt:i4>
      </vt:variant>
      <vt:variant>
        <vt:i4>5</vt:i4>
      </vt:variant>
      <vt:variant>
        <vt:lpwstr/>
      </vt:variant>
      <vt:variant>
        <vt:lpwstr>_Toc318978884</vt:lpwstr>
      </vt:variant>
      <vt:variant>
        <vt:i4>2031668</vt:i4>
      </vt:variant>
      <vt:variant>
        <vt:i4>92</vt:i4>
      </vt:variant>
      <vt:variant>
        <vt:i4>0</vt:i4>
      </vt:variant>
      <vt:variant>
        <vt:i4>5</vt:i4>
      </vt:variant>
      <vt:variant>
        <vt:lpwstr/>
      </vt:variant>
      <vt:variant>
        <vt:lpwstr>_Toc318978883</vt:lpwstr>
      </vt:variant>
      <vt:variant>
        <vt:i4>2031668</vt:i4>
      </vt:variant>
      <vt:variant>
        <vt:i4>86</vt:i4>
      </vt:variant>
      <vt:variant>
        <vt:i4>0</vt:i4>
      </vt:variant>
      <vt:variant>
        <vt:i4>5</vt:i4>
      </vt:variant>
      <vt:variant>
        <vt:lpwstr/>
      </vt:variant>
      <vt:variant>
        <vt:lpwstr>_Toc318978882</vt:lpwstr>
      </vt:variant>
      <vt:variant>
        <vt:i4>2031668</vt:i4>
      </vt:variant>
      <vt:variant>
        <vt:i4>80</vt:i4>
      </vt:variant>
      <vt:variant>
        <vt:i4>0</vt:i4>
      </vt:variant>
      <vt:variant>
        <vt:i4>5</vt:i4>
      </vt:variant>
      <vt:variant>
        <vt:lpwstr/>
      </vt:variant>
      <vt:variant>
        <vt:lpwstr>_Toc318978881</vt:lpwstr>
      </vt:variant>
      <vt:variant>
        <vt:i4>2031668</vt:i4>
      </vt:variant>
      <vt:variant>
        <vt:i4>74</vt:i4>
      </vt:variant>
      <vt:variant>
        <vt:i4>0</vt:i4>
      </vt:variant>
      <vt:variant>
        <vt:i4>5</vt:i4>
      </vt:variant>
      <vt:variant>
        <vt:lpwstr/>
      </vt:variant>
      <vt:variant>
        <vt:lpwstr>_Toc318978880</vt:lpwstr>
      </vt:variant>
      <vt:variant>
        <vt:i4>1048628</vt:i4>
      </vt:variant>
      <vt:variant>
        <vt:i4>68</vt:i4>
      </vt:variant>
      <vt:variant>
        <vt:i4>0</vt:i4>
      </vt:variant>
      <vt:variant>
        <vt:i4>5</vt:i4>
      </vt:variant>
      <vt:variant>
        <vt:lpwstr/>
      </vt:variant>
      <vt:variant>
        <vt:lpwstr>_Toc318978879</vt:lpwstr>
      </vt:variant>
      <vt:variant>
        <vt:i4>1048628</vt:i4>
      </vt:variant>
      <vt:variant>
        <vt:i4>62</vt:i4>
      </vt:variant>
      <vt:variant>
        <vt:i4>0</vt:i4>
      </vt:variant>
      <vt:variant>
        <vt:i4>5</vt:i4>
      </vt:variant>
      <vt:variant>
        <vt:lpwstr/>
      </vt:variant>
      <vt:variant>
        <vt:lpwstr>_Toc318978878</vt:lpwstr>
      </vt:variant>
      <vt:variant>
        <vt:i4>1048628</vt:i4>
      </vt:variant>
      <vt:variant>
        <vt:i4>56</vt:i4>
      </vt:variant>
      <vt:variant>
        <vt:i4>0</vt:i4>
      </vt:variant>
      <vt:variant>
        <vt:i4>5</vt:i4>
      </vt:variant>
      <vt:variant>
        <vt:lpwstr/>
      </vt:variant>
      <vt:variant>
        <vt:lpwstr>_Toc318978877</vt:lpwstr>
      </vt:variant>
      <vt:variant>
        <vt:i4>1048628</vt:i4>
      </vt:variant>
      <vt:variant>
        <vt:i4>50</vt:i4>
      </vt:variant>
      <vt:variant>
        <vt:i4>0</vt:i4>
      </vt:variant>
      <vt:variant>
        <vt:i4>5</vt:i4>
      </vt:variant>
      <vt:variant>
        <vt:lpwstr/>
      </vt:variant>
      <vt:variant>
        <vt:lpwstr>_Toc318978876</vt:lpwstr>
      </vt:variant>
      <vt:variant>
        <vt:i4>1048628</vt:i4>
      </vt:variant>
      <vt:variant>
        <vt:i4>44</vt:i4>
      </vt:variant>
      <vt:variant>
        <vt:i4>0</vt:i4>
      </vt:variant>
      <vt:variant>
        <vt:i4>5</vt:i4>
      </vt:variant>
      <vt:variant>
        <vt:lpwstr/>
      </vt:variant>
      <vt:variant>
        <vt:lpwstr>_Toc318978875</vt:lpwstr>
      </vt:variant>
      <vt:variant>
        <vt:i4>1048628</vt:i4>
      </vt:variant>
      <vt:variant>
        <vt:i4>38</vt:i4>
      </vt:variant>
      <vt:variant>
        <vt:i4>0</vt:i4>
      </vt:variant>
      <vt:variant>
        <vt:i4>5</vt:i4>
      </vt:variant>
      <vt:variant>
        <vt:lpwstr/>
      </vt:variant>
      <vt:variant>
        <vt:lpwstr>_Toc318978874</vt:lpwstr>
      </vt:variant>
      <vt:variant>
        <vt:i4>1048628</vt:i4>
      </vt:variant>
      <vt:variant>
        <vt:i4>32</vt:i4>
      </vt:variant>
      <vt:variant>
        <vt:i4>0</vt:i4>
      </vt:variant>
      <vt:variant>
        <vt:i4>5</vt:i4>
      </vt:variant>
      <vt:variant>
        <vt:lpwstr/>
      </vt:variant>
      <vt:variant>
        <vt:lpwstr>_Toc318978873</vt:lpwstr>
      </vt:variant>
      <vt:variant>
        <vt:i4>1048628</vt:i4>
      </vt:variant>
      <vt:variant>
        <vt:i4>26</vt:i4>
      </vt:variant>
      <vt:variant>
        <vt:i4>0</vt:i4>
      </vt:variant>
      <vt:variant>
        <vt:i4>5</vt:i4>
      </vt:variant>
      <vt:variant>
        <vt:lpwstr/>
      </vt:variant>
      <vt:variant>
        <vt:lpwstr>_Toc318978872</vt:lpwstr>
      </vt:variant>
      <vt:variant>
        <vt:i4>1048628</vt:i4>
      </vt:variant>
      <vt:variant>
        <vt:i4>20</vt:i4>
      </vt:variant>
      <vt:variant>
        <vt:i4>0</vt:i4>
      </vt:variant>
      <vt:variant>
        <vt:i4>5</vt:i4>
      </vt:variant>
      <vt:variant>
        <vt:lpwstr/>
      </vt:variant>
      <vt:variant>
        <vt:lpwstr>_Toc318978871</vt:lpwstr>
      </vt:variant>
      <vt:variant>
        <vt:i4>1048628</vt:i4>
      </vt:variant>
      <vt:variant>
        <vt:i4>14</vt:i4>
      </vt:variant>
      <vt:variant>
        <vt:i4>0</vt:i4>
      </vt:variant>
      <vt:variant>
        <vt:i4>5</vt:i4>
      </vt:variant>
      <vt:variant>
        <vt:lpwstr/>
      </vt:variant>
      <vt:variant>
        <vt:lpwstr>_Toc318978870</vt:lpwstr>
      </vt:variant>
      <vt:variant>
        <vt:i4>1114164</vt:i4>
      </vt:variant>
      <vt:variant>
        <vt:i4>8</vt:i4>
      </vt:variant>
      <vt:variant>
        <vt:i4>0</vt:i4>
      </vt:variant>
      <vt:variant>
        <vt:i4>5</vt:i4>
      </vt:variant>
      <vt:variant>
        <vt:lpwstr/>
      </vt:variant>
      <vt:variant>
        <vt:lpwstr>_Toc318978869</vt:lpwstr>
      </vt:variant>
      <vt:variant>
        <vt:i4>1114164</vt:i4>
      </vt:variant>
      <vt:variant>
        <vt:i4>2</vt:i4>
      </vt:variant>
      <vt:variant>
        <vt:i4>0</vt:i4>
      </vt:variant>
      <vt:variant>
        <vt:i4>5</vt:i4>
      </vt:variant>
      <vt:variant>
        <vt:lpwstr/>
      </vt:variant>
      <vt:variant>
        <vt:lpwstr>_Toc318978868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UTILISATEUR</dc:title>
  <dc:creator>gcheruy</dc:creator>
  <cp:lastModifiedBy>Marie BEURET</cp:lastModifiedBy>
  <cp:revision>87</cp:revision>
  <cp:lastPrinted>2022-06-30T14:50:00Z</cp:lastPrinted>
  <dcterms:created xsi:type="dcterms:W3CDTF">2022-12-01T15:16:00Z</dcterms:created>
  <dcterms:modified xsi:type="dcterms:W3CDTF">2022-12-22T22:06:00Z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